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2CB3" w14:textId="77777777" w:rsidR="008E56D6" w:rsidRDefault="008E56D6" w:rsidP="005B6A12">
      <w:pPr>
        <w:pStyle w:val="1"/>
        <w:snapToGrid w:val="0"/>
        <w:spacing w:before="160" w:beforeAutospacing="0" w:after="120" w:afterAutospacing="0"/>
        <w:jc w:val="right"/>
        <w:rPr>
          <w:rFonts w:ascii="Times New Roman" w:hAnsi="Times New Roman" w:cs="Times New Roman"/>
          <w:sz w:val="28"/>
          <w:szCs w:val="28"/>
        </w:rPr>
      </w:pPr>
    </w:p>
    <w:p w14:paraId="0B0A2C94" w14:textId="7FD784CA" w:rsidR="007C055C" w:rsidRPr="005B6A12" w:rsidRDefault="007C055C" w:rsidP="005B6A12">
      <w:pPr>
        <w:pStyle w:val="1"/>
        <w:snapToGrid w:val="0"/>
        <w:spacing w:before="160" w:beforeAutospacing="0" w:after="120" w:afterAutospacing="0"/>
        <w:jc w:val="center"/>
        <w:rPr>
          <w:rFonts w:ascii="Times New Roman" w:hAnsi="Times New Roman" w:cs="Times New Roman"/>
          <w:sz w:val="28"/>
          <w:szCs w:val="28"/>
        </w:rPr>
      </w:pPr>
      <w:r w:rsidRPr="005B6A12">
        <w:rPr>
          <w:rFonts w:ascii="Times New Roman" w:hAnsi="Times New Roman" w:cs="Times New Roman"/>
          <w:sz w:val="28"/>
          <w:szCs w:val="28"/>
        </w:rPr>
        <w:t>The drivers of firm growth: firm size effect</w:t>
      </w:r>
    </w:p>
    <w:p w14:paraId="25726744" w14:textId="3AFB63D2" w:rsidR="007C055C" w:rsidRDefault="008E56D6" w:rsidP="008E56D6">
      <w:pPr>
        <w:pStyle w:val="1"/>
        <w:snapToGrid w:val="0"/>
        <w:spacing w:before="160" w:beforeAutospacing="0" w:after="120" w:afterAutospacing="0"/>
        <w:jc w:val="center"/>
        <w:rPr>
          <w:rFonts w:ascii="Times New Roman" w:hAnsi="Times New Roman" w:cs="Times New Roman"/>
          <w:szCs w:val="24"/>
          <w:vertAlign w:val="superscript"/>
        </w:rPr>
      </w:pPr>
      <w:proofErr w:type="spellStart"/>
      <w:r w:rsidRPr="00C94709">
        <w:rPr>
          <w:rFonts w:ascii="Times New Roman" w:hAnsi="Times New Roman" w:cs="Times New Roman" w:hint="eastAsia"/>
          <w:szCs w:val="24"/>
        </w:rPr>
        <w:t>Y</w:t>
      </w:r>
      <w:r w:rsidRPr="00C94709">
        <w:rPr>
          <w:rFonts w:ascii="Times New Roman" w:hAnsi="Times New Roman" w:cs="Times New Roman"/>
          <w:szCs w:val="24"/>
        </w:rPr>
        <w:t>uyang</w:t>
      </w:r>
      <w:proofErr w:type="spellEnd"/>
      <w:r w:rsidRPr="00C94709">
        <w:rPr>
          <w:rFonts w:ascii="Times New Roman" w:hAnsi="Times New Roman" w:cs="Times New Roman"/>
          <w:szCs w:val="24"/>
        </w:rPr>
        <w:t xml:space="preserve"> </w:t>
      </w:r>
      <w:r w:rsidRPr="00C94709">
        <w:rPr>
          <w:rFonts w:ascii="Times New Roman" w:hAnsi="Times New Roman" w:cs="Times New Roman" w:hint="eastAsia"/>
          <w:szCs w:val="24"/>
        </w:rPr>
        <w:t>Wang</w:t>
      </w:r>
      <w:proofErr w:type="gramStart"/>
      <w:r w:rsidRPr="005B6A12">
        <w:rPr>
          <w:rFonts w:ascii="Times New Roman" w:hAnsi="Times New Roman" w:cs="Times New Roman"/>
          <w:szCs w:val="24"/>
          <w:vertAlign w:val="superscript"/>
        </w:rPr>
        <w:t>1</w:t>
      </w:r>
      <w:r>
        <w:rPr>
          <w:rFonts w:ascii="Times New Roman" w:hAnsi="Times New Roman" w:cs="Times New Roman"/>
          <w:szCs w:val="24"/>
          <w:vertAlign w:val="superscript"/>
        </w:rPr>
        <w:t>,a</w:t>
      </w:r>
      <w:proofErr w:type="gramEnd"/>
    </w:p>
    <w:p w14:paraId="59313FE9" w14:textId="2BD6909D" w:rsidR="008E56D6" w:rsidRPr="005B6A12" w:rsidRDefault="00D84831" w:rsidP="005B6A12">
      <w:pPr>
        <w:jc w:val="center"/>
        <w:rPr>
          <w:sz w:val="22"/>
        </w:rPr>
      </w:pPr>
      <w:r w:rsidRPr="005B6A12">
        <w:rPr>
          <w:sz w:val="22"/>
          <w:vertAlign w:val="superscript"/>
        </w:rPr>
        <w:t>1</w:t>
      </w:r>
      <w:r w:rsidRPr="005B6A12">
        <w:rPr>
          <w:sz w:val="22"/>
        </w:rPr>
        <w:t xml:space="preserve">Department of Science, </w:t>
      </w:r>
      <w:r w:rsidR="008E56D6" w:rsidRPr="005B6A12">
        <w:rPr>
          <w:sz w:val="22"/>
        </w:rPr>
        <w:t>Renssel</w:t>
      </w:r>
      <w:r w:rsidRPr="005B6A12">
        <w:rPr>
          <w:sz w:val="22"/>
        </w:rPr>
        <w:t>ae</w:t>
      </w:r>
      <w:r w:rsidR="008E56D6" w:rsidRPr="005B6A12">
        <w:rPr>
          <w:sz w:val="22"/>
        </w:rPr>
        <w:t xml:space="preserve">r </w:t>
      </w:r>
      <w:r w:rsidRPr="005B6A12">
        <w:rPr>
          <w:sz w:val="22"/>
        </w:rPr>
        <w:t>P</w:t>
      </w:r>
      <w:r w:rsidR="008E56D6" w:rsidRPr="005B6A12">
        <w:rPr>
          <w:sz w:val="22"/>
        </w:rPr>
        <w:t xml:space="preserve">olytechnic </w:t>
      </w:r>
      <w:r w:rsidRPr="005B6A12">
        <w:rPr>
          <w:sz w:val="22"/>
        </w:rPr>
        <w:t>I</w:t>
      </w:r>
      <w:r w:rsidR="008E56D6" w:rsidRPr="005B6A12">
        <w:rPr>
          <w:sz w:val="22"/>
        </w:rPr>
        <w:t>nstitute</w:t>
      </w:r>
      <w:r w:rsidRPr="005B6A12">
        <w:rPr>
          <w:sz w:val="22"/>
        </w:rPr>
        <w:t>, Troy, US</w:t>
      </w:r>
    </w:p>
    <w:p w14:paraId="122AFA92" w14:textId="410A61D3" w:rsidR="007C055C" w:rsidRPr="005B6A12" w:rsidRDefault="00D84831" w:rsidP="005B6A12">
      <w:pPr>
        <w:pStyle w:val="1"/>
        <w:snapToGrid w:val="0"/>
        <w:spacing w:before="160" w:beforeAutospacing="0" w:after="120" w:afterAutospacing="0"/>
        <w:jc w:val="center"/>
        <w:rPr>
          <w:rFonts w:ascii="Times New Roman" w:hAnsi="Times New Roman" w:cs="Times New Roman"/>
          <w:b w:val="0"/>
          <w:bCs w:val="0"/>
          <w:sz w:val="22"/>
          <w:szCs w:val="22"/>
        </w:rPr>
      </w:pPr>
      <w:r w:rsidRPr="005B6A12">
        <w:rPr>
          <w:rFonts w:ascii="Times New Roman" w:hAnsi="Times New Roman" w:cs="Times New Roman"/>
          <w:b w:val="0"/>
          <w:bCs w:val="0"/>
          <w:sz w:val="22"/>
          <w:szCs w:val="22"/>
          <w:vertAlign w:val="superscript"/>
        </w:rPr>
        <w:t>a</w:t>
      </w:r>
      <w:r w:rsidRPr="005B6A12">
        <w:rPr>
          <w:rFonts w:ascii="Times New Roman" w:hAnsi="Times New Roman" w:cs="Times New Roman"/>
          <w:b w:val="0"/>
          <w:bCs w:val="0"/>
          <w:sz w:val="22"/>
          <w:szCs w:val="22"/>
        </w:rPr>
        <w:t>wangy50@rpi.edu</w:t>
      </w:r>
    </w:p>
    <w:p w14:paraId="1D8E20E7" w14:textId="3FCCBB55" w:rsidR="007C055C" w:rsidRDefault="00D84831" w:rsidP="001C108A">
      <w:pPr>
        <w:pStyle w:val="1"/>
        <w:snapToGrid w:val="0"/>
        <w:spacing w:before="160" w:beforeAutospacing="0" w:after="120" w:afterAutospacing="0"/>
        <w:rPr>
          <w:rFonts w:ascii="Times New Roman" w:hAnsi="Times New Roman" w:cs="Times New Roman"/>
          <w:szCs w:val="24"/>
        </w:rPr>
      </w:pPr>
      <w:r>
        <w:rPr>
          <w:rFonts w:ascii="Times New Roman" w:hAnsi="Times New Roman" w:cs="Times New Roman"/>
          <w:szCs w:val="24"/>
        </w:rPr>
        <w:t>Abstract</w:t>
      </w:r>
    </w:p>
    <w:p w14:paraId="0558BB63" w14:textId="77777777" w:rsidR="00E10823" w:rsidRPr="00E10823" w:rsidRDefault="00E10823" w:rsidP="00E10823">
      <w:pPr>
        <w:widowControl/>
        <w:jc w:val="left"/>
        <w:rPr>
          <w:rFonts w:ascii="Times New Roman" w:eastAsia="Times New Roman" w:hAnsi="Times New Roman" w:cs="Times New Roman"/>
          <w:kern w:val="0"/>
          <w:sz w:val="24"/>
          <w:szCs w:val="24"/>
        </w:rPr>
      </w:pPr>
      <w:r w:rsidRPr="00E10823">
        <w:rPr>
          <w:rFonts w:ascii="Times New Roman" w:eastAsia="Times New Roman" w:hAnsi="Times New Roman" w:cs="Times New Roman"/>
          <w:color w:val="1A1A1A"/>
          <w:kern w:val="0"/>
          <w:sz w:val="23"/>
          <w:szCs w:val="23"/>
          <w:shd w:val="clear" w:color="auto" w:fill="FFFFFF"/>
        </w:rPr>
        <w:t xml:space="preserve">This paper discusses an important economic problem which is why and how firms grow and argues that firm size is one of the leading contributors to firm growth discrepancy. We demonstrate the importance of firm size through the analysis of 40 years of </w:t>
      </w:r>
      <w:proofErr w:type="spellStart"/>
      <w:r w:rsidRPr="00E10823">
        <w:rPr>
          <w:rFonts w:ascii="Times New Roman" w:eastAsia="Times New Roman" w:hAnsi="Times New Roman" w:cs="Times New Roman"/>
          <w:color w:val="1A1A1A"/>
          <w:kern w:val="0"/>
          <w:sz w:val="23"/>
          <w:szCs w:val="23"/>
          <w:shd w:val="clear" w:color="auto" w:fill="FFFFFF"/>
        </w:rPr>
        <w:t>Compustat</w:t>
      </w:r>
      <w:proofErr w:type="spellEnd"/>
      <w:r w:rsidRPr="00E10823">
        <w:rPr>
          <w:rFonts w:ascii="Times New Roman" w:eastAsia="Times New Roman" w:hAnsi="Times New Roman" w:cs="Times New Roman"/>
          <w:color w:val="1A1A1A"/>
          <w:kern w:val="0"/>
          <w:sz w:val="23"/>
          <w:szCs w:val="23"/>
          <w:shd w:val="clear" w:color="auto" w:fill="FFFFFF"/>
        </w:rPr>
        <w:t xml:space="preserve"> individual firm level data. Our results indicate that despite many business advantages large firms have, smaller firms in the same industry still find their edges in growing their business.</w:t>
      </w:r>
    </w:p>
    <w:p w14:paraId="3C4C64DE" w14:textId="0AF8FDED" w:rsidR="001C108A" w:rsidRDefault="0017536F">
      <w:pPr>
        <w:pStyle w:val="1"/>
        <w:snapToGrid w:val="0"/>
        <w:spacing w:before="160" w:beforeAutospacing="0" w:after="120" w:afterAutospacing="0"/>
        <w:rPr>
          <w:rFonts w:ascii="Times New Roman" w:hAnsi="Times New Roman" w:cs="Times New Roman"/>
          <w:szCs w:val="24"/>
        </w:rPr>
      </w:pPr>
      <w:r w:rsidRPr="005B6A12">
        <w:rPr>
          <w:rFonts w:ascii="Times New Roman" w:hAnsi="Times New Roman" w:cs="Times New Roman"/>
          <w:szCs w:val="24"/>
        </w:rPr>
        <w:t>Introduction</w:t>
      </w:r>
    </w:p>
    <w:p w14:paraId="0D322A78" w14:textId="4F171C90" w:rsidR="008B74EA" w:rsidRPr="005B6A12" w:rsidRDefault="008B74EA" w:rsidP="00D32237">
      <w:pPr>
        <w:ind w:firstLineChars="100" w:firstLine="240"/>
        <w:rPr>
          <w:rFonts w:ascii="Times New Roman" w:hAnsi="Times New Roman" w:cs="Times New Roman"/>
          <w:sz w:val="24"/>
          <w:szCs w:val="24"/>
        </w:rPr>
      </w:pPr>
      <w:r w:rsidRPr="005B6A12">
        <w:rPr>
          <w:rFonts w:ascii="Times New Roman" w:hAnsi="Times New Roman" w:cs="Times New Roman"/>
          <w:sz w:val="24"/>
          <w:szCs w:val="24"/>
        </w:rPr>
        <w:t xml:space="preserve">For several centuries, with the continuous development of technology and society, technology has promoted the continuous development of human society. With the development of society, more and more new industries have been born. There are more and more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in each industry, and the competition between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is becoming more and more fierce. There are not only big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with abundant resources, but also small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with innovative ideas. The whole industry is developing under their joint promotion. Especially in the past decade, we have witnessed the birth of many super large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such as apple and Huawei in the technology industry, and Amazon and Alibaba in the e-commerce industry. Whenever talking about these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people will sigh at their rapid development and their leading position in the industry. The huge scale of the </w:t>
      </w:r>
      <w:r w:rsidR="00CE562D" w:rsidRPr="005B6A12">
        <w:rPr>
          <w:rFonts w:ascii="Times New Roman" w:hAnsi="Times New Roman" w:cs="Times New Roman"/>
          <w:sz w:val="24"/>
          <w:szCs w:val="24"/>
        </w:rPr>
        <w:t>firm</w:t>
      </w:r>
      <w:r w:rsidRPr="005B6A12">
        <w:rPr>
          <w:rFonts w:ascii="Times New Roman" w:hAnsi="Times New Roman" w:cs="Times New Roman"/>
          <w:sz w:val="24"/>
          <w:szCs w:val="24"/>
        </w:rPr>
        <w:t xml:space="preserve"> and its large amount of business need commensurate resources to support it. Without exception, they have </w:t>
      </w:r>
      <w:proofErr w:type="gramStart"/>
      <w:r w:rsidRPr="005B6A12">
        <w:rPr>
          <w:rFonts w:ascii="Times New Roman" w:hAnsi="Times New Roman" w:cs="Times New Roman"/>
          <w:sz w:val="24"/>
          <w:szCs w:val="24"/>
        </w:rPr>
        <w:t>a large number of</w:t>
      </w:r>
      <w:proofErr w:type="gramEnd"/>
      <w:r w:rsidRPr="005B6A12">
        <w:rPr>
          <w:rFonts w:ascii="Times New Roman" w:hAnsi="Times New Roman" w:cs="Times New Roman"/>
          <w:sz w:val="24"/>
          <w:szCs w:val="24"/>
        </w:rPr>
        <w:t xml:space="preserve"> national policies and capital support, which seems to let them on the road of continuous development unimpeded. But those small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will face many difficulties, they do not have the resources and capital support of large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As a result, many people believe that unless they encounter special opportunities, they will not be able to match the growth rate of these large </w:t>
      </w:r>
      <w:r w:rsidR="00CE562D"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w:t>
      </w:r>
      <w:r w:rsidR="003B74E7" w:rsidRPr="00D32237">
        <w:rPr>
          <w:rFonts w:ascii="Times New Roman" w:hAnsi="Times New Roman" w:cs="Times New Roman"/>
          <w:sz w:val="24"/>
          <w:szCs w:val="24"/>
        </w:rPr>
        <w:t>While it may seem obvious that the business advantages of large firms would help them to grow</w:t>
      </w:r>
      <w:r w:rsidR="005F0DA7" w:rsidRPr="00D32237">
        <w:rPr>
          <w:rFonts w:ascii="Times New Roman" w:hAnsi="Times New Roman" w:cs="Times New Roman"/>
          <w:sz w:val="24"/>
          <w:szCs w:val="24"/>
        </w:rPr>
        <w:t xml:space="preserve"> fast</w:t>
      </w:r>
      <w:r w:rsidR="00701757" w:rsidRPr="00D32237">
        <w:rPr>
          <w:rFonts w:ascii="Times New Roman" w:hAnsi="Times New Roman" w:cs="Times New Roman"/>
          <w:sz w:val="24"/>
          <w:szCs w:val="24"/>
        </w:rPr>
        <w:t>, it is actually exaggerated due to the influence of many different factors, such as the exposure rate, the</w:t>
      </w:r>
      <w:r w:rsidR="00701757" w:rsidRPr="005F0DA7">
        <w:rPr>
          <w:rFonts w:ascii="Times New Roman" w:hAnsi="Times New Roman" w:cs="Times New Roman"/>
          <w:color w:val="FF0000"/>
          <w:sz w:val="24"/>
          <w:szCs w:val="24"/>
        </w:rPr>
        <w:t xml:space="preserve"> </w:t>
      </w:r>
      <w:r w:rsidR="00701757" w:rsidRPr="005B6A12">
        <w:rPr>
          <w:rFonts w:ascii="Times New Roman" w:hAnsi="Times New Roman" w:cs="Times New Roman"/>
          <w:sz w:val="24"/>
          <w:szCs w:val="24"/>
        </w:rPr>
        <w:t xml:space="preserve">media will be more inclined to report the news of large </w:t>
      </w:r>
      <w:r w:rsidR="00CE562D" w:rsidRPr="005B6A12">
        <w:rPr>
          <w:rFonts w:ascii="Times New Roman" w:hAnsi="Times New Roman" w:cs="Times New Roman"/>
          <w:sz w:val="24"/>
          <w:szCs w:val="24"/>
        </w:rPr>
        <w:t>firm</w:t>
      </w:r>
      <w:r w:rsidR="00701757" w:rsidRPr="005B6A12">
        <w:rPr>
          <w:rFonts w:ascii="Times New Roman" w:hAnsi="Times New Roman" w:cs="Times New Roman"/>
          <w:sz w:val="24"/>
          <w:szCs w:val="24"/>
        </w:rPr>
        <w:t>s</w:t>
      </w:r>
      <w:r w:rsidR="005F0DA7">
        <w:rPr>
          <w:rFonts w:ascii="Times New Roman" w:hAnsi="Times New Roman" w:cs="Times New Roman"/>
          <w:sz w:val="24"/>
          <w:szCs w:val="24"/>
        </w:rPr>
        <w:t xml:space="preserve">. </w:t>
      </w:r>
      <w:r w:rsidR="00701757" w:rsidRPr="005B6A12">
        <w:rPr>
          <w:rFonts w:ascii="Times New Roman" w:hAnsi="Times New Roman" w:cs="Times New Roman"/>
          <w:sz w:val="24"/>
          <w:szCs w:val="24"/>
        </w:rPr>
        <w:t xml:space="preserve">When people frequently see a </w:t>
      </w:r>
      <w:r w:rsidR="00CE562D" w:rsidRPr="005B6A12">
        <w:rPr>
          <w:rFonts w:ascii="Times New Roman" w:hAnsi="Times New Roman" w:cs="Times New Roman"/>
          <w:sz w:val="24"/>
          <w:szCs w:val="24"/>
        </w:rPr>
        <w:t>firm’</w:t>
      </w:r>
      <w:r w:rsidR="00701757" w:rsidRPr="005B6A12">
        <w:rPr>
          <w:rFonts w:ascii="Times New Roman" w:hAnsi="Times New Roman" w:cs="Times New Roman"/>
          <w:sz w:val="24"/>
          <w:szCs w:val="24"/>
        </w:rPr>
        <w:t xml:space="preserve">s advertisements, </w:t>
      </w:r>
      <w:proofErr w:type="gramStart"/>
      <w:r w:rsidR="00701757" w:rsidRPr="005B6A12">
        <w:rPr>
          <w:rFonts w:ascii="Times New Roman" w:hAnsi="Times New Roman" w:cs="Times New Roman"/>
          <w:sz w:val="24"/>
          <w:szCs w:val="24"/>
        </w:rPr>
        <w:t>endorsements</w:t>
      </w:r>
      <w:proofErr w:type="gramEnd"/>
      <w:r w:rsidR="00701757" w:rsidRPr="005B6A12">
        <w:rPr>
          <w:rFonts w:ascii="Times New Roman" w:hAnsi="Times New Roman" w:cs="Times New Roman"/>
          <w:sz w:val="24"/>
          <w:szCs w:val="24"/>
        </w:rPr>
        <w:t xml:space="preserve"> or news, they will feel that the </w:t>
      </w:r>
      <w:r w:rsidR="00CE562D" w:rsidRPr="005B6A12">
        <w:rPr>
          <w:rFonts w:ascii="Times New Roman" w:hAnsi="Times New Roman" w:cs="Times New Roman"/>
          <w:sz w:val="24"/>
          <w:szCs w:val="24"/>
        </w:rPr>
        <w:t>firm</w:t>
      </w:r>
      <w:r w:rsidR="00701757" w:rsidRPr="005B6A12">
        <w:rPr>
          <w:rFonts w:ascii="Times New Roman" w:hAnsi="Times New Roman" w:cs="Times New Roman"/>
          <w:sz w:val="24"/>
          <w:szCs w:val="24"/>
        </w:rPr>
        <w:t xml:space="preserve"> is running well and flourishing. </w:t>
      </w:r>
      <w:r w:rsidR="00DE1D13" w:rsidRPr="00422B7F">
        <w:rPr>
          <w:rFonts w:ascii="Times New Roman" w:eastAsiaTheme="minorHAnsi" w:hAnsi="Times New Roman" w:cs="Times New Roman"/>
          <w:sz w:val="24"/>
          <w:szCs w:val="24"/>
        </w:rPr>
        <w:t>There are paper [6] discussed this phenomenon</w:t>
      </w:r>
      <w:r w:rsidR="00DE1D13" w:rsidRPr="00422B7F">
        <w:rPr>
          <w:rFonts w:ascii="Times New Roman" w:hAnsi="Times New Roman" w:cs="Times New Roman"/>
          <w:sz w:val="24"/>
          <w:szCs w:val="24"/>
          <w:shd w:val="clear" w:color="auto" w:fill="FFFFFF"/>
        </w:rPr>
        <w:t xml:space="preserve"> </w:t>
      </w:r>
      <w:r w:rsidR="00D32237" w:rsidRPr="00422B7F">
        <w:rPr>
          <w:rFonts w:ascii="Times New Roman" w:hAnsi="Times New Roman" w:cs="Times New Roman"/>
          <w:sz w:val="24"/>
          <w:szCs w:val="24"/>
          <w:shd w:val="clear" w:color="auto" w:fill="FFFFFF"/>
        </w:rPr>
        <w:t>that the firm size has significant effect towards Corporate Social Responsibility disclosure. This shows the more extensive disclosure of Corporate Social Responsibility. Because large companies have a lot of entities highlighted by the market and the public in general.</w:t>
      </w:r>
      <w:r w:rsidR="00D32237" w:rsidRPr="00D32237">
        <w:rPr>
          <w:rFonts w:ascii="Times New Roman" w:hAnsi="Times New Roman" w:cs="Times New Roman"/>
          <w:color w:val="FF0000"/>
          <w:sz w:val="24"/>
          <w:szCs w:val="24"/>
          <w:shd w:val="clear" w:color="auto" w:fill="FFFFFF"/>
        </w:rPr>
        <w:t> </w:t>
      </w:r>
      <w:r w:rsidR="00D32237" w:rsidRPr="00D32237">
        <w:rPr>
          <w:rFonts w:ascii="Times New Roman" w:hAnsi="Times New Roman" w:cs="Times New Roman"/>
          <w:color w:val="333333"/>
          <w:sz w:val="24"/>
          <w:szCs w:val="24"/>
          <w:shd w:val="clear" w:color="auto" w:fill="FFFFFF"/>
        </w:rPr>
        <w:t>On the other hand,</w:t>
      </w:r>
      <w:r w:rsidR="00D32237" w:rsidRPr="00D32237">
        <w:rPr>
          <w:rFonts w:ascii="Times New Roman" w:hAnsi="Times New Roman" w:cs="Times New Roman"/>
          <w:sz w:val="24"/>
          <w:szCs w:val="24"/>
          <w:shd w:val="clear" w:color="auto" w:fill="FFFFFF"/>
        </w:rPr>
        <w:t xml:space="preserve"> </w:t>
      </w:r>
      <w:r w:rsidR="00D32237">
        <w:rPr>
          <w:rFonts w:ascii="Arial" w:hAnsi="Arial" w:cs="Arial"/>
          <w:shd w:val="clear" w:color="auto" w:fill="FFFFFF"/>
        </w:rPr>
        <w:t>t</w:t>
      </w:r>
      <w:r w:rsidR="00701757" w:rsidRPr="005B6A12">
        <w:rPr>
          <w:rFonts w:ascii="Times New Roman" w:hAnsi="Times New Roman" w:cs="Times New Roman"/>
          <w:sz w:val="24"/>
          <w:szCs w:val="24"/>
        </w:rPr>
        <w:t xml:space="preserve">here are many unknown </w:t>
      </w:r>
      <w:r w:rsidR="00CE562D" w:rsidRPr="005B6A12">
        <w:rPr>
          <w:rFonts w:ascii="Times New Roman" w:hAnsi="Times New Roman" w:cs="Times New Roman"/>
          <w:sz w:val="24"/>
          <w:szCs w:val="24"/>
        </w:rPr>
        <w:t>firms</w:t>
      </w:r>
      <w:r w:rsidR="00701757" w:rsidRPr="005B6A12">
        <w:rPr>
          <w:rFonts w:ascii="Times New Roman" w:hAnsi="Times New Roman" w:cs="Times New Roman"/>
          <w:sz w:val="24"/>
          <w:szCs w:val="24"/>
        </w:rPr>
        <w:t xml:space="preserve"> are experiencing unprecedented rapid development</w:t>
      </w:r>
      <w:r w:rsidR="00D32237">
        <w:rPr>
          <w:rFonts w:ascii="Times New Roman" w:hAnsi="Times New Roman" w:cs="Times New Roman"/>
          <w:sz w:val="24"/>
          <w:szCs w:val="24"/>
        </w:rPr>
        <w:t>;</w:t>
      </w:r>
      <w:r w:rsidR="00701757" w:rsidRPr="005B6A12">
        <w:rPr>
          <w:rFonts w:ascii="Times New Roman" w:hAnsi="Times New Roman" w:cs="Times New Roman"/>
          <w:sz w:val="24"/>
          <w:szCs w:val="24"/>
        </w:rPr>
        <w:t xml:space="preserve"> they are not large-scale but strive to innovate</w:t>
      </w:r>
      <w:r w:rsidR="00D32237">
        <w:rPr>
          <w:rFonts w:ascii="Times New Roman" w:hAnsi="Times New Roman" w:cs="Times New Roman"/>
          <w:sz w:val="24"/>
          <w:szCs w:val="24"/>
        </w:rPr>
        <w:t xml:space="preserve"> and </w:t>
      </w:r>
      <w:r w:rsidR="00701757" w:rsidRPr="005B6A12">
        <w:rPr>
          <w:rFonts w:ascii="Times New Roman" w:hAnsi="Times New Roman" w:cs="Times New Roman"/>
          <w:sz w:val="24"/>
          <w:szCs w:val="24"/>
        </w:rPr>
        <w:t>the</w:t>
      </w:r>
      <w:r w:rsidR="00D32237">
        <w:rPr>
          <w:rFonts w:ascii="Times New Roman" w:hAnsi="Times New Roman" w:cs="Times New Roman"/>
          <w:sz w:val="24"/>
          <w:szCs w:val="24"/>
        </w:rPr>
        <w:t>y have</w:t>
      </w:r>
      <w:r w:rsidR="00701757" w:rsidRPr="005B6A12">
        <w:rPr>
          <w:rFonts w:ascii="Times New Roman" w:hAnsi="Times New Roman" w:cs="Times New Roman"/>
          <w:sz w:val="24"/>
          <w:szCs w:val="24"/>
        </w:rPr>
        <w:t xml:space="preserve"> a good atmosphere that large </w:t>
      </w:r>
      <w:r w:rsidR="00CE562D" w:rsidRPr="005B6A12">
        <w:rPr>
          <w:rFonts w:ascii="Times New Roman" w:hAnsi="Times New Roman" w:cs="Times New Roman"/>
          <w:sz w:val="24"/>
          <w:szCs w:val="24"/>
        </w:rPr>
        <w:t>firms</w:t>
      </w:r>
      <w:r w:rsidR="00701757" w:rsidRPr="005B6A12">
        <w:rPr>
          <w:rFonts w:ascii="Times New Roman" w:hAnsi="Times New Roman" w:cs="Times New Roman"/>
          <w:sz w:val="24"/>
          <w:szCs w:val="24"/>
        </w:rPr>
        <w:t xml:space="preserve"> do not have, and employees are working hard for the development of the </w:t>
      </w:r>
      <w:r w:rsidR="00CE562D" w:rsidRPr="005B6A12">
        <w:rPr>
          <w:rFonts w:ascii="Times New Roman" w:hAnsi="Times New Roman" w:cs="Times New Roman"/>
          <w:sz w:val="24"/>
          <w:szCs w:val="24"/>
        </w:rPr>
        <w:t>firm</w:t>
      </w:r>
      <w:r w:rsidR="00701757" w:rsidRPr="005B6A12">
        <w:rPr>
          <w:rFonts w:ascii="Times New Roman" w:hAnsi="Times New Roman" w:cs="Times New Roman"/>
          <w:sz w:val="24"/>
          <w:szCs w:val="24"/>
        </w:rPr>
        <w:t xml:space="preserve">. </w:t>
      </w:r>
      <w:r w:rsidR="005F0DA7">
        <w:rPr>
          <w:rFonts w:ascii="Times New Roman" w:hAnsi="Times New Roman" w:cs="Times New Roman"/>
          <w:sz w:val="24"/>
          <w:szCs w:val="24"/>
        </w:rPr>
        <w:t>Through detail empirical analysis, we will se</w:t>
      </w:r>
      <w:r w:rsidR="00701757" w:rsidRPr="005B6A12">
        <w:rPr>
          <w:rFonts w:ascii="Times New Roman" w:hAnsi="Times New Roman" w:cs="Times New Roman"/>
          <w:sz w:val="24"/>
          <w:szCs w:val="24"/>
        </w:rPr>
        <w:t>e</w:t>
      </w:r>
      <w:r w:rsidR="005F0DA7">
        <w:rPr>
          <w:rFonts w:ascii="Times New Roman" w:hAnsi="Times New Roman" w:cs="Times New Roman"/>
          <w:sz w:val="24"/>
          <w:szCs w:val="24"/>
        </w:rPr>
        <w:t xml:space="preserve"> some</w:t>
      </w:r>
      <w:r w:rsidR="00701757" w:rsidRPr="005B6A12">
        <w:rPr>
          <w:rFonts w:ascii="Times New Roman" w:hAnsi="Times New Roman" w:cs="Times New Roman"/>
          <w:sz w:val="24"/>
          <w:szCs w:val="24"/>
        </w:rPr>
        <w:t xml:space="preserve"> </w:t>
      </w:r>
      <w:r w:rsidRPr="005B6A12">
        <w:rPr>
          <w:rFonts w:ascii="Times New Roman" w:hAnsi="Times New Roman" w:cs="Times New Roman"/>
          <w:sz w:val="24"/>
          <w:szCs w:val="24"/>
        </w:rPr>
        <w:t xml:space="preserve">small </w:t>
      </w:r>
      <w:r w:rsidR="00701757" w:rsidRPr="005B6A12">
        <w:rPr>
          <w:rFonts w:ascii="Times New Roman" w:hAnsi="Times New Roman" w:cs="Times New Roman"/>
          <w:sz w:val="24"/>
          <w:szCs w:val="24"/>
        </w:rPr>
        <w:t>firms</w:t>
      </w:r>
      <w:r w:rsidRPr="005B6A12">
        <w:rPr>
          <w:rFonts w:ascii="Times New Roman" w:hAnsi="Times New Roman" w:cs="Times New Roman"/>
          <w:sz w:val="24"/>
          <w:szCs w:val="24"/>
        </w:rPr>
        <w:t xml:space="preserve"> have faster growth rate</w:t>
      </w:r>
      <w:r w:rsidR="00701757" w:rsidRPr="005B6A12">
        <w:rPr>
          <w:rFonts w:ascii="Times New Roman" w:hAnsi="Times New Roman" w:cs="Times New Roman"/>
          <w:sz w:val="24"/>
          <w:szCs w:val="24"/>
        </w:rPr>
        <w:t xml:space="preserve"> compare to the large firms</w:t>
      </w:r>
      <w:r w:rsidRPr="005B6A12">
        <w:rPr>
          <w:rFonts w:ascii="Times New Roman" w:hAnsi="Times New Roman" w:cs="Times New Roman"/>
          <w:sz w:val="24"/>
          <w:szCs w:val="24"/>
        </w:rPr>
        <w:t xml:space="preserve">. </w:t>
      </w:r>
      <w:r w:rsidR="005F0DA7">
        <w:rPr>
          <w:rFonts w:ascii="Times New Roman" w:hAnsi="Times New Roman" w:cs="Times New Roman"/>
          <w:sz w:val="24"/>
          <w:szCs w:val="24"/>
        </w:rPr>
        <w:t>We also discuss what contributes to the success of these smaller firms in the next section.</w:t>
      </w:r>
    </w:p>
    <w:p w14:paraId="7488D992" w14:textId="77777777" w:rsidR="001C108A" w:rsidRPr="005B6A12" w:rsidRDefault="001C108A" w:rsidP="005B6A12">
      <w:pPr>
        <w:ind w:firstLine="283"/>
        <w:rPr>
          <w:rFonts w:ascii="Times New Roman" w:hAnsi="Times New Roman" w:cs="Times New Roman"/>
          <w:sz w:val="24"/>
          <w:szCs w:val="24"/>
        </w:rPr>
      </w:pPr>
    </w:p>
    <w:p w14:paraId="410F9C2B" w14:textId="77777777" w:rsidR="001C108A" w:rsidRPr="005B6A12" w:rsidRDefault="0017536F" w:rsidP="005B6A12">
      <w:pPr>
        <w:pStyle w:val="1"/>
        <w:snapToGrid w:val="0"/>
        <w:spacing w:before="160" w:beforeAutospacing="0" w:after="120" w:afterAutospacing="0"/>
        <w:rPr>
          <w:rFonts w:ascii="Times New Roman" w:hAnsi="Times New Roman" w:cs="Times New Roman"/>
          <w:b w:val="0"/>
          <w:bCs w:val="0"/>
          <w:szCs w:val="24"/>
        </w:rPr>
      </w:pPr>
      <w:r w:rsidRPr="005B6A12">
        <w:rPr>
          <w:rFonts w:ascii="Times New Roman" w:hAnsi="Times New Roman" w:cs="Times New Roman"/>
          <w:szCs w:val="24"/>
        </w:rPr>
        <w:t>Data process and analysis</w:t>
      </w:r>
    </w:p>
    <w:p w14:paraId="0EE6E747" w14:textId="270B85FA" w:rsidR="001C108A" w:rsidRPr="005B6A12" w:rsidRDefault="00DE1D13" w:rsidP="005B6A12">
      <w:pPr>
        <w:ind w:firstLine="283"/>
        <w:rPr>
          <w:rFonts w:ascii="Times New Roman" w:hAnsi="Times New Roman" w:cs="Times New Roman"/>
          <w:sz w:val="24"/>
          <w:szCs w:val="24"/>
        </w:rPr>
      </w:pPr>
      <w:r w:rsidRPr="00422B7F">
        <w:rPr>
          <w:rFonts w:ascii="Times New Roman" w:hAnsi="Times New Roman" w:cs="Times New Roman"/>
          <w:sz w:val="24"/>
          <w:szCs w:val="24"/>
          <w:shd w:val="clear" w:color="auto" w:fill="FFFFFF"/>
        </w:rPr>
        <w:t>There is a common idea that firm growth is characterized by a predominant stochastic element,</w:t>
      </w:r>
      <w:r w:rsidRPr="00422B7F">
        <w:rPr>
          <w:rFonts w:ascii="Times New Roman" w:hAnsi="Times New Roman" w:cs="Times New Roman"/>
          <w:sz w:val="24"/>
          <w:szCs w:val="24"/>
        </w:rPr>
        <w:br/>
      </w:r>
      <w:r w:rsidRPr="00422B7F">
        <w:rPr>
          <w:rFonts w:ascii="Times New Roman" w:hAnsi="Times New Roman" w:cs="Times New Roman"/>
          <w:sz w:val="24"/>
          <w:szCs w:val="24"/>
          <w:shd w:val="clear" w:color="auto" w:fill="FFFFFF"/>
        </w:rPr>
        <w:lastRenderedPageBreak/>
        <w:t>making it difficult to predict [10]</w:t>
      </w:r>
      <w:r w:rsidRPr="00422B7F">
        <w:rPr>
          <w:rFonts w:ascii="Times New Roman" w:hAnsi="Times New Roman" w:cs="Times New Roman" w:hint="eastAsia"/>
          <w:sz w:val="24"/>
          <w:szCs w:val="24"/>
          <w:shd w:val="clear" w:color="auto" w:fill="FFFFFF"/>
        </w:rPr>
        <w:t>.</w:t>
      </w:r>
      <w:r w:rsidR="008B66E4" w:rsidRPr="00422B7F">
        <w:rPr>
          <w:rFonts w:ascii="Times New Roman" w:hAnsi="Times New Roman" w:cs="Times New Roman"/>
          <w:sz w:val="24"/>
          <w:szCs w:val="24"/>
          <w:shd w:val="clear" w:color="auto" w:fill="FFFFFF"/>
        </w:rPr>
        <w:t xml:space="preserve"> Indeed, previous empirical research into the determinants of firm growth has had a limited success.</w:t>
      </w:r>
      <w:r w:rsidR="008B66E4">
        <w:rPr>
          <w:rFonts w:ascii="Arial" w:hAnsi="Arial" w:cs="Arial"/>
          <w:color w:val="333333"/>
          <w:shd w:val="clear" w:color="auto" w:fill="FFFFFF"/>
        </w:rPr>
        <w:t> </w:t>
      </w:r>
      <w:r w:rsidR="0017536F" w:rsidRPr="005B6A12">
        <w:rPr>
          <w:rFonts w:ascii="Times New Roman" w:hAnsi="Times New Roman" w:cs="Times New Roman"/>
          <w:sz w:val="24"/>
          <w:szCs w:val="24"/>
        </w:rPr>
        <w:t xml:space="preserve">For </w:t>
      </w:r>
      <w:r w:rsidR="008B66E4">
        <w:rPr>
          <w:rFonts w:ascii="Times New Roman" w:hAnsi="Times New Roman" w:cs="Times New Roman"/>
          <w:sz w:val="24"/>
          <w:szCs w:val="24"/>
        </w:rPr>
        <w:t>making a better</w:t>
      </w:r>
      <w:r w:rsidR="0017536F" w:rsidRPr="005B6A12">
        <w:rPr>
          <w:rFonts w:ascii="Times New Roman" w:hAnsi="Times New Roman" w:cs="Times New Roman"/>
          <w:sz w:val="24"/>
          <w:szCs w:val="24"/>
        </w:rPr>
        <w:t xml:space="preserve"> research, we employ the dataset </w:t>
      </w:r>
      <w:proofErr w:type="spellStart"/>
      <w:r w:rsidR="0017536F" w:rsidRPr="005B6A12">
        <w:rPr>
          <w:rFonts w:ascii="Times New Roman" w:hAnsi="Times New Roman" w:cs="Times New Roman"/>
          <w:sz w:val="24"/>
          <w:szCs w:val="24"/>
        </w:rPr>
        <w:t>Compustat</w:t>
      </w:r>
      <w:proofErr w:type="spellEnd"/>
      <w:r w:rsidR="0017536F" w:rsidRPr="005B6A12">
        <w:rPr>
          <w:rFonts w:ascii="Times New Roman" w:hAnsi="Times New Roman" w:cs="Times New Roman"/>
          <w:sz w:val="24"/>
          <w:szCs w:val="24"/>
        </w:rPr>
        <w:t xml:space="preserve">; </w:t>
      </w:r>
      <w:proofErr w:type="spellStart"/>
      <w:r w:rsidR="0017536F" w:rsidRPr="005B6A12">
        <w:rPr>
          <w:rFonts w:ascii="Times New Roman" w:hAnsi="Times New Roman" w:cs="Times New Roman"/>
          <w:sz w:val="24"/>
          <w:szCs w:val="24"/>
        </w:rPr>
        <w:t>Compustat</w:t>
      </w:r>
      <w:proofErr w:type="spellEnd"/>
      <w:r w:rsidR="0017536F" w:rsidRPr="005B6A12">
        <w:rPr>
          <w:rFonts w:ascii="Times New Roman" w:hAnsi="Times New Roman" w:cs="Times New Roman"/>
          <w:sz w:val="24"/>
          <w:szCs w:val="24"/>
        </w:rPr>
        <w:t xml:space="preserve"> gives a comprehensive view of all those US firms in different industries. We can directly observe how a firm grows year by </w:t>
      </w:r>
      <w:proofErr w:type="gramStart"/>
      <w:r w:rsidR="0017536F" w:rsidRPr="005B6A12">
        <w:rPr>
          <w:rFonts w:ascii="Times New Roman" w:hAnsi="Times New Roman" w:cs="Times New Roman"/>
          <w:sz w:val="24"/>
          <w:szCs w:val="24"/>
        </w:rPr>
        <w:t>year, and</w:t>
      </w:r>
      <w:proofErr w:type="gramEnd"/>
      <w:r w:rsidR="0017536F" w:rsidRPr="005B6A12">
        <w:rPr>
          <w:rFonts w:ascii="Times New Roman" w:hAnsi="Times New Roman" w:cs="Times New Roman"/>
          <w:sz w:val="24"/>
          <w:szCs w:val="24"/>
        </w:rPr>
        <w:t xml:space="preserve"> know when it enters and exits its industry. We focus on exactly six industries: Mining, Construction, Manufacturing, Infrastructure, Trade and Service. For better control our observants, we limit the range of our data from 1988 to 2018, delete those firms which do not have R&amp;D expenditure for all their appearance and drop those firms with missing employment data. While doing the statistical summaries, we </w:t>
      </w:r>
      <w:proofErr w:type="spellStart"/>
      <w:r w:rsidR="0017536F" w:rsidRPr="005B6A12">
        <w:rPr>
          <w:rFonts w:ascii="Times New Roman" w:hAnsi="Times New Roman" w:cs="Times New Roman"/>
          <w:sz w:val="24"/>
          <w:szCs w:val="24"/>
        </w:rPr>
        <w:t>winsorize</w:t>
      </w:r>
      <w:proofErr w:type="spellEnd"/>
      <w:r w:rsidR="0017536F" w:rsidRPr="005B6A12">
        <w:rPr>
          <w:rFonts w:ascii="Times New Roman" w:hAnsi="Times New Roman" w:cs="Times New Roman"/>
          <w:sz w:val="24"/>
          <w:szCs w:val="24"/>
        </w:rPr>
        <w:t xml:space="preserve"> the data between 2.5% and 97.5% by sectors to remove the effect of outliers. Besides analyzing firms from all six different industries, we also analyze firms inside each industry by quartiles. </w:t>
      </w:r>
    </w:p>
    <w:p w14:paraId="717F9E23"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 xml:space="preserve">On the first stage, we divide firms to four </w:t>
      </w:r>
      <w:proofErr w:type="gramStart"/>
      <w:r w:rsidRPr="005B6A12">
        <w:rPr>
          <w:rFonts w:ascii="Times New Roman" w:hAnsi="Times New Roman" w:cs="Times New Roman"/>
          <w:sz w:val="24"/>
          <w:szCs w:val="24"/>
        </w:rPr>
        <w:t>equally-sized</w:t>
      </w:r>
      <w:proofErr w:type="gramEnd"/>
      <w:r w:rsidRPr="005B6A12">
        <w:rPr>
          <w:rFonts w:ascii="Times New Roman" w:hAnsi="Times New Roman" w:cs="Times New Roman"/>
          <w:sz w:val="24"/>
          <w:szCs w:val="24"/>
        </w:rPr>
        <w:t xml:space="preserve"> groups and do the statistics.</w:t>
      </w:r>
    </w:p>
    <w:p w14:paraId="47E2951B"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Table.1</w:t>
      </w:r>
    </w:p>
    <w:p w14:paraId="5A7F1854" w14:textId="77777777" w:rsidR="001C108A" w:rsidRPr="005B6A12" w:rsidRDefault="0017536F" w:rsidP="005B6A12">
      <w:pPr>
        <w:ind w:firstLine="283"/>
        <w:jc w:val="left"/>
        <w:rPr>
          <w:rFonts w:ascii="Times New Roman" w:hAnsi="Times New Roman" w:cs="Times New Roman"/>
          <w:sz w:val="24"/>
          <w:szCs w:val="24"/>
        </w:rPr>
      </w:pPr>
      <w:r w:rsidRPr="005B6A12">
        <w:rPr>
          <w:rFonts w:ascii="Times New Roman" w:hAnsi="Times New Roman" w:cs="Times New Roman"/>
          <w:noProof/>
          <w:sz w:val="24"/>
          <w:szCs w:val="24"/>
        </w:rPr>
        <w:drawing>
          <wp:inline distT="0" distB="0" distL="0" distR="0" wp14:anchorId="475C0230" wp14:editId="2FCCD4B7">
            <wp:extent cx="4892040" cy="11734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92464" cy="1173582"/>
                    </a:xfrm>
                    <a:prstGeom prst="rect">
                      <a:avLst/>
                    </a:prstGeom>
                  </pic:spPr>
                </pic:pic>
              </a:graphicData>
            </a:graphic>
          </wp:inline>
        </w:drawing>
      </w:r>
    </w:p>
    <w:p w14:paraId="58D54174" w14:textId="77777777" w:rsidR="001C108A" w:rsidRPr="005B6A12" w:rsidRDefault="0017536F" w:rsidP="005B6A12">
      <w:pPr>
        <w:ind w:firstLine="283"/>
        <w:jc w:val="left"/>
        <w:rPr>
          <w:rFonts w:ascii="Times New Roman" w:hAnsi="Times New Roman" w:cs="Times New Roman"/>
          <w:sz w:val="24"/>
          <w:szCs w:val="24"/>
        </w:rPr>
      </w:pPr>
      <w:r w:rsidRPr="005B6A12">
        <w:rPr>
          <w:rFonts w:ascii="Times New Roman" w:hAnsi="Times New Roman" w:cs="Times New Roman"/>
          <w:sz w:val="24"/>
          <w:szCs w:val="24"/>
        </w:rPr>
        <w:t>Table.1 gives us a detailed summary of all those industries. We observe that firms in the first quartile have the highest R&amp;D to Sales ratio and Sales growth rate, while firms in the second quartile have the largest employment growth rate.</w:t>
      </w:r>
    </w:p>
    <w:p w14:paraId="083CF169"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Table.2</w:t>
      </w:r>
    </w:p>
    <w:p w14:paraId="2505FCB2"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noProof/>
          <w:sz w:val="24"/>
          <w:szCs w:val="24"/>
        </w:rPr>
        <w:drawing>
          <wp:inline distT="0" distB="0" distL="0" distR="0" wp14:anchorId="60092BD2" wp14:editId="5AE31218">
            <wp:extent cx="4914900" cy="15163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15326" cy="1516511"/>
                    </a:xfrm>
                    <a:prstGeom prst="rect">
                      <a:avLst/>
                    </a:prstGeom>
                  </pic:spPr>
                </pic:pic>
              </a:graphicData>
            </a:graphic>
          </wp:inline>
        </w:drawing>
      </w:r>
    </w:p>
    <w:p w14:paraId="71BC114D" w14:textId="77777777" w:rsidR="001C108A" w:rsidRPr="005B6A12" w:rsidRDefault="0017536F" w:rsidP="005B6A12">
      <w:pPr>
        <w:ind w:firstLine="283"/>
        <w:jc w:val="left"/>
        <w:rPr>
          <w:rFonts w:ascii="Times New Roman" w:hAnsi="Times New Roman" w:cs="Times New Roman"/>
          <w:sz w:val="24"/>
          <w:szCs w:val="24"/>
        </w:rPr>
      </w:pPr>
      <w:r w:rsidRPr="005B6A12">
        <w:rPr>
          <w:rFonts w:ascii="Times New Roman" w:hAnsi="Times New Roman" w:cs="Times New Roman"/>
          <w:sz w:val="24"/>
          <w:szCs w:val="24"/>
        </w:rPr>
        <w:t>In Table.2, while Infrastructure and Mining sectors have the most employment, we notice that Manufacturing and Service sectors have the highest R&amp;D intensity.</w:t>
      </w:r>
    </w:p>
    <w:p w14:paraId="14E21C9F"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To establish a criterion of ‘small firm’ in our research, we defined that the smallest 25% firms as ‘small firm’, which we found out to be firms whose employees was less than 79.</w:t>
      </w:r>
    </w:p>
    <w:p w14:paraId="4170AF0B"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 xml:space="preserve">We want to make sure that the criteria of small firms will not change much over time, that we select five years data within a period of 20 years to observe the firm size distribution over time. See </w:t>
      </w:r>
      <w:r w:rsidRPr="005B6A12">
        <w:rPr>
          <w:rFonts w:ascii="Times New Roman" w:hAnsi="Times New Roman" w:cs="Times New Roman"/>
          <w:i/>
          <w:iCs/>
          <w:sz w:val="24"/>
          <w:szCs w:val="24"/>
        </w:rPr>
        <w:t>fig.1</w:t>
      </w:r>
      <w:r w:rsidRPr="005B6A12">
        <w:rPr>
          <w:rFonts w:ascii="Times New Roman" w:hAnsi="Times New Roman" w:cs="Times New Roman"/>
          <w:sz w:val="24"/>
          <w:szCs w:val="24"/>
        </w:rPr>
        <w:t xml:space="preserve">, we find that though large firms grow larger, firm distribution stays comparatively constant over time. </w:t>
      </w:r>
    </w:p>
    <w:p w14:paraId="1AF80414"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noProof/>
          <w:sz w:val="24"/>
          <w:szCs w:val="24"/>
        </w:rPr>
        <w:lastRenderedPageBreak/>
        <w:drawing>
          <wp:inline distT="0" distB="0" distL="0" distR="0" wp14:anchorId="543A17C1" wp14:editId="53AE3CAD">
            <wp:extent cx="4924425" cy="309689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54557" cy="3115952"/>
                    </a:xfrm>
                    <a:prstGeom prst="rect">
                      <a:avLst/>
                    </a:prstGeom>
                  </pic:spPr>
                </pic:pic>
              </a:graphicData>
            </a:graphic>
          </wp:inline>
        </w:drawing>
      </w:r>
    </w:p>
    <w:p w14:paraId="37C126E4" w14:textId="77777777" w:rsidR="001C108A" w:rsidRPr="005B6A12" w:rsidRDefault="0017536F" w:rsidP="005B6A12">
      <w:pPr>
        <w:ind w:firstLine="283"/>
        <w:rPr>
          <w:rFonts w:ascii="Times New Roman" w:hAnsi="Times New Roman" w:cs="Times New Roman"/>
          <w:i/>
          <w:iCs/>
          <w:sz w:val="24"/>
          <w:szCs w:val="24"/>
        </w:rPr>
      </w:pP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t xml:space="preserve"> </w:t>
      </w:r>
      <w:r w:rsidRPr="005B6A12">
        <w:rPr>
          <w:rFonts w:ascii="Times New Roman" w:hAnsi="Times New Roman" w:cs="Times New Roman"/>
          <w:i/>
          <w:iCs/>
          <w:sz w:val="24"/>
          <w:szCs w:val="24"/>
        </w:rPr>
        <w:t>Fig.1</w:t>
      </w:r>
    </w:p>
    <w:p w14:paraId="07FDD871" w14:textId="755C4B26" w:rsidR="001C108A" w:rsidRPr="005B6A12" w:rsidRDefault="0017536F" w:rsidP="005B6A12">
      <w:pPr>
        <w:ind w:firstLine="283"/>
        <w:jc w:val="left"/>
        <w:rPr>
          <w:rFonts w:ascii="Times New Roman" w:hAnsi="Times New Roman" w:cs="Times New Roman"/>
          <w:sz w:val="24"/>
          <w:szCs w:val="24"/>
        </w:rPr>
      </w:pPr>
      <w:r w:rsidRPr="005B6A12">
        <w:rPr>
          <w:rFonts w:ascii="Times New Roman" w:hAnsi="Times New Roman" w:cs="Times New Roman"/>
          <w:sz w:val="24"/>
          <w:szCs w:val="24"/>
        </w:rPr>
        <w:t xml:space="preserve">Since the firm size distribution is quite stationary, we pool all the data and use the quantiles of the pooled size distribution. On the second stage, we examine the relationship between firm size and firm growth rate. </w:t>
      </w:r>
    </w:p>
    <w:p w14:paraId="306A0DB8"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noProof/>
          <w:sz w:val="24"/>
          <w:szCs w:val="24"/>
        </w:rPr>
        <w:drawing>
          <wp:inline distT="0" distB="0" distL="0" distR="0" wp14:anchorId="5E5A9276" wp14:editId="53B19BFF">
            <wp:extent cx="4305300" cy="31165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84466" cy="3246641"/>
                    </a:xfrm>
                    <a:prstGeom prst="rect">
                      <a:avLst/>
                    </a:prstGeom>
                  </pic:spPr>
                </pic:pic>
              </a:graphicData>
            </a:graphic>
          </wp:inline>
        </w:drawing>
      </w:r>
    </w:p>
    <w:p w14:paraId="6F9D108D" w14:textId="77777777" w:rsidR="001C108A" w:rsidRPr="005B6A12" w:rsidRDefault="0017536F" w:rsidP="005B6A12">
      <w:pPr>
        <w:ind w:firstLine="283"/>
        <w:rPr>
          <w:rFonts w:ascii="Times New Roman" w:hAnsi="Times New Roman" w:cs="Times New Roman"/>
          <w:i/>
          <w:iCs/>
          <w:sz w:val="24"/>
          <w:szCs w:val="24"/>
        </w:rPr>
      </w:pP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r>
      <w:r w:rsidRPr="005B6A12">
        <w:rPr>
          <w:rFonts w:ascii="Times New Roman" w:hAnsi="Times New Roman" w:cs="Times New Roman"/>
          <w:sz w:val="24"/>
          <w:szCs w:val="24"/>
        </w:rPr>
        <w:tab/>
        <w:t xml:space="preserve"> </w:t>
      </w:r>
      <w:r w:rsidRPr="005B6A12">
        <w:rPr>
          <w:rFonts w:ascii="Times New Roman" w:hAnsi="Times New Roman" w:cs="Times New Roman"/>
          <w:i/>
          <w:iCs/>
          <w:sz w:val="24"/>
          <w:szCs w:val="24"/>
        </w:rPr>
        <w:t>Fig.2</w:t>
      </w:r>
    </w:p>
    <w:p w14:paraId="7790E0B6"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Table.3</w:t>
      </w:r>
    </w:p>
    <w:p w14:paraId="0C09B11D" w14:textId="77777777" w:rsidR="001C108A" w:rsidRPr="005B6A12" w:rsidRDefault="0017536F" w:rsidP="005B6A12">
      <w:pPr>
        <w:ind w:firstLine="283"/>
        <w:rPr>
          <w:rFonts w:ascii="Times New Roman" w:hAnsi="Times New Roman" w:cs="Times New Roman"/>
          <w:i/>
          <w:iCs/>
          <w:sz w:val="24"/>
          <w:szCs w:val="24"/>
        </w:rPr>
      </w:pPr>
      <w:r w:rsidRPr="005B6A12">
        <w:rPr>
          <w:rFonts w:ascii="Times New Roman" w:hAnsi="Times New Roman" w:cs="Times New Roman"/>
          <w:noProof/>
          <w:sz w:val="24"/>
          <w:szCs w:val="24"/>
        </w:rPr>
        <w:lastRenderedPageBreak/>
        <w:drawing>
          <wp:inline distT="0" distB="0" distL="0" distR="0" wp14:anchorId="5FBA6B63" wp14:editId="0DB6A86F">
            <wp:extent cx="4739640" cy="3190875"/>
            <wp:effectExtent l="0" t="0" r="3810" b="9525"/>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手机屏幕截图&#10;&#10;描述已自动生成"/>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24740" cy="3248599"/>
                    </a:xfrm>
                    <a:prstGeom prst="rect">
                      <a:avLst/>
                    </a:prstGeom>
                  </pic:spPr>
                </pic:pic>
              </a:graphicData>
            </a:graphic>
          </wp:inline>
        </w:drawing>
      </w:r>
    </w:p>
    <w:p w14:paraId="372B4AB9" w14:textId="5587AF91" w:rsidR="001C108A" w:rsidRPr="00422B7F" w:rsidRDefault="0017536F" w:rsidP="005B6A12">
      <w:pPr>
        <w:ind w:firstLine="283"/>
        <w:rPr>
          <w:rFonts w:ascii="Times New Roman" w:eastAsiaTheme="minorHAnsi" w:hAnsi="Times New Roman" w:cs="Times New Roman"/>
          <w:sz w:val="24"/>
          <w:szCs w:val="24"/>
          <w:shd w:val="clear" w:color="auto" w:fill="FFFFFF"/>
        </w:rPr>
      </w:pPr>
      <w:r w:rsidRPr="005B6A12">
        <w:rPr>
          <w:rFonts w:ascii="Times New Roman" w:hAnsi="Times New Roman" w:cs="Times New Roman"/>
          <w:sz w:val="24"/>
          <w:szCs w:val="24"/>
        </w:rPr>
        <w:t xml:space="preserve">From the plot of </w:t>
      </w:r>
      <w:r w:rsidRPr="005B6A12">
        <w:rPr>
          <w:rFonts w:ascii="Times New Roman" w:hAnsi="Times New Roman" w:cs="Times New Roman"/>
          <w:i/>
          <w:iCs/>
          <w:sz w:val="24"/>
          <w:szCs w:val="24"/>
        </w:rPr>
        <w:t>fig.2</w:t>
      </w:r>
      <w:r w:rsidRPr="005B6A12">
        <w:rPr>
          <w:rFonts w:ascii="Times New Roman" w:hAnsi="Times New Roman" w:cs="Times New Roman"/>
          <w:sz w:val="24"/>
          <w:szCs w:val="24"/>
        </w:rPr>
        <w:t xml:space="preserve">, we can find a negative relation between firm size and firm growth, which shares a same idea with </w:t>
      </w:r>
      <w:r w:rsidR="00DE1D13">
        <w:rPr>
          <w:rFonts w:ascii="Times New Roman" w:hAnsi="Times New Roman" w:cs="Times New Roman"/>
          <w:sz w:val="24"/>
          <w:szCs w:val="24"/>
        </w:rPr>
        <w:t>other paper’s idea</w:t>
      </w:r>
      <w:r w:rsidR="00FC184F" w:rsidRPr="00422B7F">
        <w:rPr>
          <w:rFonts w:ascii="Times New Roman" w:eastAsiaTheme="minorHAnsi" w:hAnsi="Times New Roman" w:cs="Times New Roman"/>
          <w:color w:val="000000"/>
          <w:sz w:val="24"/>
          <w:szCs w:val="24"/>
        </w:rPr>
        <w:t>[</w:t>
      </w:r>
      <w:r w:rsidR="00FC184F" w:rsidRPr="00422B7F">
        <w:rPr>
          <w:rFonts w:ascii="Times New Roman" w:eastAsiaTheme="minorHAnsi" w:hAnsi="Times New Roman" w:cs="Times New Roman" w:hint="eastAsia"/>
          <w:color w:val="000000"/>
          <w:sz w:val="24"/>
          <w:szCs w:val="24"/>
        </w:rPr>
        <w:t>3</w:t>
      </w:r>
      <w:r w:rsidR="00FC184F" w:rsidRPr="00422B7F">
        <w:rPr>
          <w:rFonts w:ascii="Times New Roman" w:eastAsiaTheme="minorHAnsi" w:hAnsi="Times New Roman" w:cs="Times New Roman"/>
          <w:color w:val="000000"/>
          <w:sz w:val="24"/>
          <w:szCs w:val="24"/>
        </w:rPr>
        <w:t>]</w:t>
      </w:r>
      <w:r w:rsidR="00FC184F">
        <w:rPr>
          <w:rFonts w:ascii="Times New Roman" w:eastAsiaTheme="minorHAnsi" w:hAnsi="Times New Roman" w:cs="Times New Roman"/>
          <w:color w:val="000000"/>
          <w:sz w:val="24"/>
          <w:szCs w:val="24"/>
        </w:rPr>
        <w:t xml:space="preserve"> </w:t>
      </w:r>
      <w:r w:rsidRPr="005B6A12">
        <w:rPr>
          <w:rFonts w:ascii="Times New Roman" w:hAnsi="Times New Roman" w:cs="Times New Roman"/>
          <w:sz w:val="24"/>
          <w:szCs w:val="24"/>
        </w:rPr>
        <w:t xml:space="preserve">that they concluded that small retail firms tended to grow faster than large ones in a large majority of retail industries. </w:t>
      </w:r>
      <w:r w:rsidR="00DE1D13">
        <w:rPr>
          <w:rFonts w:ascii="Times New Roman" w:eastAsiaTheme="minorHAnsi" w:hAnsi="Times New Roman" w:cs="Times New Roman"/>
          <w:color w:val="000000"/>
          <w:sz w:val="24"/>
          <w:szCs w:val="24"/>
        </w:rPr>
        <w:t>Some other researchers</w:t>
      </w:r>
      <w:r w:rsidR="00DE1D13" w:rsidRPr="00422B7F">
        <w:rPr>
          <w:rFonts w:ascii="Times New Roman" w:eastAsiaTheme="minorHAnsi" w:hAnsi="Times New Roman" w:cs="Times New Roman"/>
          <w:sz w:val="24"/>
          <w:szCs w:val="24"/>
        </w:rPr>
        <w:t xml:space="preserve"> </w:t>
      </w:r>
      <w:r w:rsidR="006C6E4D" w:rsidRPr="00422B7F">
        <w:rPr>
          <w:rFonts w:ascii="Times New Roman" w:hAnsi="Times New Roman" w:cs="Times New Roman"/>
          <w:sz w:val="24"/>
          <w:szCs w:val="24"/>
          <w:shd w:val="clear" w:color="auto" w:fill="FFFFFF"/>
        </w:rPr>
        <w:t xml:space="preserve">also </w:t>
      </w:r>
      <w:r w:rsidR="00D43119" w:rsidRPr="00422B7F">
        <w:rPr>
          <w:rFonts w:ascii="Times New Roman" w:hAnsi="Times New Roman" w:cs="Times New Roman"/>
          <w:sz w:val="24"/>
          <w:szCs w:val="24"/>
          <w:shd w:val="clear" w:color="auto" w:fill="FFFFFF"/>
        </w:rPr>
        <w:t>impl</w:t>
      </w:r>
      <w:r w:rsidR="00DE1D13" w:rsidRPr="00422B7F">
        <w:rPr>
          <w:rFonts w:ascii="Times New Roman" w:hAnsi="Times New Roman" w:cs="Times New Roman"/>
          <w:sz w:val="24"/>
          <w:szCs w:val="24"/>
          <w:shd w:val="clear" w:color="auto" w:fill="FFFFFF"/>
        </w:rPr>
        <w:t>y</w:t>
      </w:r>
      <w:r w:rsidR="006C6E4D" w:rsidRPr="00422B7F">
        <w:rPr>
          <w:rFonts w:ascii="Times New Roman" w:hAnsi="Times New Roman" w:cs="Times New Roman"/>
          <w:sz w:val="24"/>
          <w:szCs w:val="24"/>
          <w:shd w:val="clear" w:color="auto" w:fill="FFFFFF"/>
        </w:rPr>
        <w:t xml:space="preserve"> that there is a positive and robust association between average firm size and growth</w:t>
      </w:r>
      <w:r w:rsidR="00DE1D13" w:rsidRPr="00422B7F">
        <w:rPr>
          <w:rFonts w:ascii="Times New Roman" w:hAnsi="Times New Roman" w:cs="Times New Roman"/>
          <w:sz w:val="24"/>
          <w:szCs w:val="24"/>
          <w:shd w:val="clear" w:color="auto" w:fill="FFFFFF"/>
        </w:rPr>
        <w:t xml:space="preserve"> </w:t>
      </w:r>
      <w:r w:rsidR="00DE1D13" w:rsidRPr="00422B7F">
        <w:rPr>
          <w:rFonts w:ascii="Times New Roman" w:eastAsiaTheme="minorHAnsi" w:hAnsi="Times New Roman" w:cs="Times New Roman"/>
          <w:sz w:val="24"/>
          <w:szCs w:val="24"/>
        </w:rPr>
        <w:t>[5]</w:t>
      </w:r>
      <w:r w:rsidR="006C6E4D" w:rsidRPr="00422B7F">
        <w:rPr>
          <w:rFonts w:ascii="Times New Roman" w:hAnsi="Times New Roman" w:cs="Times New Roman"/>
          <w:sz w:val="24"/>
          <w:szCs w:val="24"/>
          <w:shd w:val="clear" w:color="auto" w:fill="FFFFFF"/>
        </w:rPr>
        <w:t>.</w:t>
      </w:r>
      <w:r w:rsidR="006C6E4D">
        <w:rPr>
          <w:rFonts w:ascii="Arial" w:hAnsi="Arial" w:cs="Arial"/>
          <w:color w:val="333333"/>
          <w:shd w:val="clear" w:color="auto" w:fill="FFFFFF"/>
        </w:rPr>
        <w:t xml:space="preserve"> </w:t>
      </w:r>
      <w:r w:rsidRPr="005B6A12">
        <w:rPr>
          <w:rFonts w:ascii="Times New Roman" w:hAnsi="Times New Roman" w:cs="Times New Roman"/>
          <w:sz w:val="24"/>
          <w:szCs w:val="24"/>
        </w:rPr>
        <w:t>What’s more,</w:t>
      </w:r>
      <w:r w:rsidR="00DE1D13">
        <w:rPr>
          <w:rFonts w:ascii="Times New Roman" w:eastAsiaTheme="minorHAnsi" w:hAnsi="Times New Roman" w:cs="Times New Roman"/>
          <w:color w:val="000000"/>
          <w:sz w:val="24"/>
          <w:szCs w:val="24"/>
        </w:rPr>
        <w:t xml:space="preserve"> many other </w:t>
      </w:r>
      <w:r w:rsidRPr="005B6A12">
        <w:rPr>
          <w:rFonts w:ascii="Times New Roman" w:hAnsi="Times New Roman" w:cs="Times New Roman"/>
          <w:sz w:val="24"/>
          <w:szCs w:val="24"/>
        </w:rPr>
        <w:t>examined the relationship between a firm’s size and its growth rate within the U.S domestic and international restaurant firm</w:t>
      </w:r>
      <w:r w:rsidRPr="00422B7F">
        <w:rPr>
          <w:rFonts w:ascii="Times New Roman" w:hAnsi="Times New Roman" w:cs="Times New Roman"/>
          <w:sz w:val="24"/>
          <w:szCs w:val="24"/>
        </w:rPr>
        <w:t>s</w:t>
      </w:r>
      <w:r w:rsidR="00DE1D13" w:rsidRPr="00422B7F">
        <w:rPr>
          <w:rFonts w:ascii="Times New Roman" w:eastAsiaTheme="minorHAnsi" w:hAnsi="Times New Roman" w:cs="Times New Roman"/>
          <w:color w:val="000000"/>
          <w:sz w:val="24"/>
          <w:szCs w:val="24"/>
        </w:rPr>
        <w:t>[</w:t>
      </w:r>
      <w:r w:rsidR="00DE1D13" w:rsidRPr="00422B7F">
        <w:rPr>
          <w:rFonts w:ascii="Times New Roman" w:eastAsiaTheme="minorHAnsi" w:hAnsi="Times New Roman" w:cs="Times New Roman" w:hint="eastAsia"/>
          <w:color w:val="000000"/>
          <w:sz w:val="24"/>
          <w:szCs w:val="24"/>
        </w:rPr>
        <w:t>4</w:t>
      </w:r>
      <w:r w:rsidR="00DE1D13" w:rsidRPr="00422B7F">
        <w:rPr>
          <w:rFonts w:ascii="Times New Roman" w:eastAsiaTheme="minorHAnsi" w:hAnsi="Times New Roman" w:cs="Times New Roman"/>
          <w:color w:val="000000"/>
          <w:sz w:val="24"/>
          <w:szCs w:val="24"/>
        </w:rPr>
        <w:t>]</w:t>
      </w:r>
      <w:r w:rsidRPr="00422B7F">
        <w:rPr>
          <w:rFonts w:ascii="Times New Roman" w:hAnsi="Times New Roman" w:cs="Times New Roman"/>
          <w:sz w:val="24"/>
          <w:szCs w:val="24"/>
        </w:rPr>
        <w:t>;</w:t>
      </w:r>
      <w:r w:rsidRPr="005B6A12">
        <w:rPr>
          <w:rFonts w:ascii="Times New Roman" w:hAnsi="Times New Roman" w:cs="Times New Roman"/>
          <w:sz w:val="24"/>
          <w:szCs w:val="24"/>
        </w:rPr>
        <w:t xml:space="preserve"> They found that U.S restaurant firms have a negative relationship between firm size and growth rates either, suggesting a very same idea as of our research. </w:t>
      </w:r>
      <w:r w:rsidR="00284981">
        <w:rPr>
          <w:rFonts w:ascii="Times New Roman" w:hAnsi="Times New Roman" w:cs="Times New Roman"/>
          <w:sz w:val="24"/>
          <w:szCs w:val="24"/>
        </w:rPr>
        <w:t xml:space="preserve">We make our model </w:t>
      </w:r>
      <w:ins w:id="0" w:author="何一玮 Yvonne" w:date="2020-08-27T16:45:00Z">
        <w:r w:rsidR="00075F72" w:rsidRPr="003E3656">
          <w:rPr>
            <w:noProof/>
            <w:position w:val="-20"/>
          </w:rPr>
          <w:object w:dxaOrig="4080" w:dyaOrig="440" w14:anchorId="47F1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pt;height:22.2pt;mso-width-percent:0;mso-height-percent:0;mso-width-percent:0;mso-height-percent:0" o:ole="">
              <v:imagedata r:id="rId13" o:title=""/>
            </v:shape>
            <o:OLEObject Type="Embed" ProgID="Equation.DSMT4" ShapeID="_x0000_i1025" DrawAspect="Content" ObjectID="_1663688165" r:id="rId14"/>
          </w:object>
        </w:r>
      </w:ins>
      <w:r w:rsidR="00284981">
        <w:t xml:space="preserve"> </w:t>
      </w:r>
      <w:r w:rsidR="00284981" w:rsidRPr="005B6A12">
        <w:rPr>
          <w:rFonts w:ascii="Times New Roman" w:hAnsi="Times New Roman" w:cs="Times New Roman"/>
          <w:sz w:val="24"/>
          <w:szCs w:val="24"/>
        </w:rPr>
        <w:t>and</w:t>
      </w:r>
      <w:r w:rsidR="00284981" w:rsidRPr="005B6A12">
        <w:rPr>
          <w:rFonts w:ascii="Times New Roman" w:hAnsi="Times New Roman" w:cs="Times New Roman"/>
        </w:rPr>
        <w:t xml:space="preserve"> </w:t>
      </w:r>
      <w:r w:rsidR="00284981">
        <w:rPr>
          <w:rFonts w:ascii="Times New Roman" w:hAnsi="Times New Roman" w:cs="Times New Roman"/>
          <w:sz w:val="24"/>
          <w:szCs w:val="24"/>
        </w:rPr>
        <w:t>t</w:t>
      </w:r>
      <w:r w:rsidRPr="005B6A12">
        <w:rPr>
          <w:rFonts w:ascii="Times New Roman" w:hAnsi="Times New Roman" w:cs="Times New Roman"/>
          <w:sz w:val="24"/>
          <w:szCs w:val="24"/>
        </w:rPr>
        <w:t xml:space="preserve">hen, by running regressions of different time periods, in Table.3, we confirmed that small firms grow faster than larger firms and it is relatively stable over time. In this often-studied topic, we share some idea with </w:t>
      </w:r>
      <w:r w:rsidR="008E094B" w:rsidRPr="00422B7F">
        <w:rPr>
          <w:rFonts w:ascii="Times New Roman" w:hAnsi="Times New Roman" w:cs="Times New Roman"/>
          <w:sz w:val="24"/>
          <w:szCs w:val="24"/>
        </w:rPr>
        <w:t>[1]</w:t>
      </w:r>
      <w:r w:rsidR="008E094B">
        <w:rPr>
          <w:rFonts w:ascii="Times New Roman" w:hAnsi="Times New Roman" w:cs="Times New Roman"/>
          <w:i/>
          <w:iCs/>
          <w:sz w:val="24"/>
          <w:szCs w:val="24"/>
        </w:rPr>
        <w:t xml:space="preserve"> </w:t>
      </w:r>
      <w:r w:rsidRPr="005B6A12">
        <w:rPr>
          <w:rFonts w:ascii="Times New Roman" w:hAnsi="Times New Roman" w:cs="Times New Roman"/>
          <w:sz w:val="24"/>
          <w:szCs w:val="24"/>
        </w:rPr>
        <w:t xml:space="preserve">that small firm grow faster, </w:t>
      </w:r>
      <w:commentRangeStart w:id="1"/>
      <w:r w:rsidRPr="005B6A12">
        <w:rPr>
          <w:rFonts w:ascii="Times New Roman" w:hAnsi="Times New Roman" w:cs="Times New Roman"/>
          <w:sz w:val="24"/>
          <w:szCs w:val="24"/>
        </w:rPr>
        <w:t>yet in some particular time periods, there is no difference in the growth rates of small and large firms.</w:t>
      </w:r>
      <w:commentRangeEnd w:id="1"/>
      <w:r w:rsidRPr="005B6A12">
        <w:rPr>
          <w:rStyle w:val="ac"/>
          <w:rFonts w:ascii="Times New Roman" w:hAnsi="Times New Roman" w:cs="Times New Roman"/>
          <w:sz w:val="24"/>
          <w:szCs w:val="24"/>
        </w:rPr>
        <w:commentReference w:id="1"/>
      </w:r>
      <w:r w:rsidRPr="005B6A12">
        <w:rPr>
          <w:rFonts w:ascii="Times New Roman" w:hAnsi="Times New Roman" w:cs="Times New Roman"/>
          <w:sz w:val="24"/>
          <w:szCs w:val="24"/>
        </w:rPr>
        <w:t xml:space="preserve"> Here, we share a different idea with </w:t>
      </w:r>
      <w:r w:rsidR="00FC184F" w:rsidRPr="00422B7F">
        <w:rPr>
          <w:rFonts w:ascii="Times New Roman" w:eastAsiaTheme="minorHAnsi" w:hAnsi="Times New Roman" w:cs="Times New Roman"/>
          <w:color w:val="000000"/>
          <w:sz w:val="24"/>
          <w:szCs w:val="24"/>
        </w:rPr>
        <w:t>[</w:t>
      </w:r>
      <w:r w:rsidR="00FC184F" w:rsidRPr="00422B7F">
        <w:rPr>
          <w:rFonts w:ascii="Times New Roman" w:eastAsiaTheme="minorHAnsi" w:hAnsi="Times New Roman" w:cs="Times New Roman" w:hint="eastAsia"/>
          <w:color w:val="000000"/>
          <w:sz w:val="24"/>
          <w:szCs w:val="24"/>
        </w:rPr>
        <w:t>2</w:t>
      </w:r>
      <w:r w:rsidR="00FC184F" w:rsidRPr="00422B7F">
        <w:rPr>
          <w:rFonts w:ascii="Times New Roman" w:eastAsiaTheme="minorHAnsi" w:hAnsi="Times New Roman" w:cs="Times New Roman"/>
          <w:color w:val="000000"/>
          <w:sz w:val="24"/>
          <w:szCs w:val="24"/>
        </w:rPr>
        <w:t>]</w:t>
      </w:r>
      <w:r w:rsidRPr="005B6A12">
        <w:rPr>
          <w:rFonts w:ascii="Times New Roman" w:eastAsiaTheme="minorHAnsi" w:hAnsi="Times New Roman" w:cs="Times New Roman"/>
          <w:i/>
          <w:iCs/>
          <w:color w:val="222222"/>
          <w:kern w:val="0"/>
          <w:sz w:val="24"/>
          <w:szCs w:val="24"/>
        </w:rPr>
        <w:t xml:space="preserve"> </w:t>
      </w:r>
      <w:r w:rsidRPr="005B6A12">
        <w:rPr>
          <w:rFonts w:ascii="Times New Roman" w:eastAsiaTheme="minorHAnsi" w:hAnsi="Times New Roman" w:cs="Times New Roman"/>
          <w:color w:val="222222"/>
          <w:kern w:val="0"/>
          <w:sz w:val="24"/>
          <w:szCs w:val="24"/>
        </w:rPr>
        <w:t xml:space="preserve">that </w:t>
      </w:r>
      <w:proofErr w:type="spellStart"/>
      <w:r w:rsidRPr="005B6A12">
        <w:rPr>
          <w:rFonts w:ascii="Times New Roman" w:eastAsiaTheme="minorHAnsi" w:hAnsi="Times New Roman" w:cs="Times New Roman"/>
          <w:color w:val="222222"/>
          <w:sz w:val="24"/>
          <w:szCs w:val="24"/>
          <w:shd w:val="clear" w:color="auto" w:fill="FFFFFF"/>
        </w:rPr>
        <w:t>Gibrat's</w:t>
      </w:r>
      <w:proofErr w:type="spellEnd"/>
      <w:r w:rsidRPr="005B6A12">
        <w:rPr>
          <w:rFonts w:ascii="Times New Roman" w:eastAsiaTheme="minorHAnsi" w:hAnsi="Times New Roman" w:cs="Times New Roman"/>
          <w:color w:val="222222"/>
          <w:sz w:val="24"/>
          <w:szCs w:val="24"/>
          <w:shd w:val="clear" w:color="auto" w:fill="FFFFFF"/>
        </w:rPr>
        <w:t xml:space="preserve"> law says firm's growth in value is proportional to its size, and thus firm's growth </w:t>
      </w:r>
      <w:r w:rsidRPr="005B6A12">
        <w:rPr>
          <w:rFonts w:ascii="Times New Roman" w:eastAsiaTheme="minorHAnsi" w:hAnsi="Times New Roman" w:cs="Times New Roman"/>
          <w:i/>
          <w:iCs/>
          <w:color w:val="222222"/>
          <w:sz w:val="24"/>
          <w:szCs w:val="24"/>
          <w:shd w:val="clear" w:color="auto" w:fill="FFFFFF"/>
        </w:rPr>
        <w:t>rate</w:t>
      </w:r>
      <w:r w:rsidRPr="005B6A12">
        <w:rPr>
          <w:rFonts w:ascii="Times New Roman" w:eastAsiaTheme="minorHAnsi" w:hAnsi="Times New Roman" w:cs="Times New Roman"/>
          <w:color w:val="222222"/>
          <w:sz w:val="24"/>
          <w:szCs w:val="24"/>
          <w:shd w:val="clear" w:color="auto" w:fill="FFFFFF"/>
        </w:rPr>
        <w:t xml:space="preserve"> = growth amount/size should be independent of its size. </w:t>
      </w:r>
      <w:r w:rsidR="009E5C98" w:rsidRPr="00422B7F">
        <w:rPr>
          <w:rFonts w:ascii="Times New Roman" w:hAnsi="Times New Roman" w:cs="Times New Roman"/>
          <w:sz w:val="24"/>
          <w:szCs w:val="24"/>
          <w:shd w:val="clear" w:color="auto" w:fill="FFFFFF"/>
        </w:rPr>
        <w:t xml:space="preserve">The empirical literature dealing with corporate growth likes </w:t>
      </w:r>
      <w:r w:rsidR="004C6132" w:rsidRPr="00422B7F">
        <w:rPr>
          <w:rFonts w:ascii="Times New Roman" w:eastAsiaTheme="minorHAnsi" w:hAnsi="Times New Roman" w:cs="Times New Roman"/>
          <w:sz w:val="24"/>
          <w:szCs w:val="24"/>
        </w:rPr>
        <w:t>[9]</w:t>
      </w:r>
      <w:r w:rsidR="009E5C98" w:rsidRPr="00422B7F">
        <w:rPr>
          <w:rFonts w:ascii="Times New Roman" w:hAnsi="Times New Roman" w:cs="Times New Roman"/>
          <w:sz w:val="24"/>
          <w:szCs w:val="24"/>
          <w:shd w:val="clear" w:color="auto" w:fill="FFFFFF"/>
        </w:rPr>
        <w:t xml:space="preserve"> does not in general give support to </w:t>
      </w:r>
      <w:proofErr w:type="spellStart"/>
      <w:r w:rsidR="009E5C98" w:rsidRPr="00422B7F">
        <w:rPr>
          <w:rFonts w:ascii="Times New Roman" w:hAnsi="Times New Roman" w:cs="Times New Roman"/>
          <w:sz w:val="24"/>
          <w:szCs w:val="24"/>
          <w:shd w:val="clear" w:color="auto" w:fill="FFFFFF"/>
        </w:rPr>
        <w:t>Gibrat’s</w:t>
      </w:r>
      <w:proofErr w:type="spellEnd"/>
      <w:r w:rsidR="009E5C98" w:rsidRPr="00422B7F">
        <w:rPr>
          <w:rFonts w:ascii="Times New Roman" w:hAnsi="Times New Roman" w:cs="Times New Roman"/>
          <w:sz w:val="24"/>
          <w:szCs w:val="24"/>
          <w:shd w:val="clear" w:color="auto" w:fill="FFFFFF"/>
        </w:rPr>
        <w:t xml:space="preserve"> Law stating that the expected increase in firm size is proportionate to its initial size, leaving their growth rates independent of size.</w:t>
      </w:r>
      <w:r w:rsidR="009E5C98">
        <w:rPr>
          <w:rFonts w:ascii="Arial" w:hAnsi="Arial" w:cs="Arial"/>
          <w:color w:val="FF0000"/>
          <w:shd w:val="clear" w:color="auto" w:fill="FFFFFF"/>
        </w:rPr>
        <w:t xml:space="preserve"> </w:t>
      </w:r>
      <w:r w:rsidR="009E5C98">
        <w:rPr>
          <w:rFonts w:ascii="Times New Roman" w:eastAsiaTheme="minorHAnsi" w:hAnsi="Times New Roman" w:cs="Times New Roman"/>
          <w:color w:val="222222"/>
          <w:sz w:val="24"/>
          <w:szCs w:val="24"/>
          <w:shd w:val="clear" w:color="auto" w:fill="FFFFFF"/>
        </w:rPr>
        <w:t>In our model</w:t>
      </w:r>
      <w:r w:rsidRPr="005B6A12">
        <w:rPr>
          <w:rFonts w:ascii="Times New Roman" w:eastAsiaTheme="minorHAnsi" w:hAnsi="Times New Roman" w:cs="Times New Roman"/>
          <w:color w:val="222222"/>
          <w:sz w:val="24"/>
          <w:szCs w:val="24"/>
          <w:shd w:val="clear" w:color="auto" w:fill="FFFFFF"/>
        </w:rPr>
        <w:t xml:space="preserve">, if </w:t>
      </w:r>
      <w:proofErr w:type="spellStart"/>
      <w:r w:rsidRPr="005B6A12">
        <w:rPr>
          <w:rFonts w:ascii="Times New Roman" w:eastAsiaTheme="minorHAnsi" w:hAnsi="Times New Roman" w:cs="Times New Roman"/>
          <w:color w:val="222222"/>
          <w:sz w:val="24"/>
          <w:szCs w:val="24"/>
          <w:shd w:val="clear" w:color="auto" w:fill="FFFFFF"/>
        </w:rPr>
        <w:t>Gibrat's</w:t>
      </w:r>
      <w:proofErr w:type="spellEnd"/>
      <w:r w:rsidRPr="005B6A12">
        <w:rPr>
          <w:rFonts w:ascii="Times New Roman" w:eastAsiaTheme="minorHAnsi" w:hAnsi="Times New Roman" w:cs="Times New Roman"/>
          <w:color w:val="222222"/>
          <w:sz w:val="24"/>
          <w:szCs w:val="24"/>
          <w:shd w:val="clear" w:color="auto" w:fill="FFFFFF"/>
        </w:rPr>
        <w:t xml:space="preserve"> law holds true, the coefficients of "</w:t>
      </w:r>
      <w:proofErr w:type="spellStart"/>
      <w:r w:rsidRPr="005B6A12">
        <w:rPr>
          <w:rFonts w:ascii="Times New Roman" w:eastAsiaTheme="minorHAnsi" w:hAnsi="Times New Roman" w:cs="Times New Roman"/>
          <w:color w:val="222222"/>
          <w:sz w:val="24"/>
          <w:szCs w:val="24"/>
          <w:shd w:val="clear" w:color="auto" w:fill="FFFFFF"/>
        </w:rPr>
        <w:t>lnemp</w:t>
      </w:r>
      <w:proofErr w:type="spellEnd"/>
      <w:r w:rsidRPr="005B6A12">
        <w:rPr>
          <w:rFonts w:ascii="Times New Roman" w:eastAsiaTheme="minorHAnsi" w:hAnsi="Times New Roman" w:cs="Times New Roman"/>
          <w:color w:val="222222"/>
          <w:sz w:val="24"/>
          <w:szCs w:val="24"/>
          <w:shd w:val="clear" w:color="auto" w:fill="FFFFFF"/>
        </w:rPr>
        <w:t>" should be zero but not tend to be zero in our regression.</w:t>
      </w:r>
      <w:r w:rsidRPr="005B6A12">
        <w:rPr>
          <w:rFonts w:ascii="Times New Roman" w:hAnsi="Times New Roman" w:cs="Times New Roman"/>
          <w:sz w:val="24"/>
          <w:szCs w:val="24"/>
        </w:rPr>
        <w:t xml:space="preserve"> We can observe that </w:t>
      </w:r>
      <w:r w:rsidRPr="005B6A12">
        <w:rPr>
          <w:rFonts w:ascii="Times New Roman" w:eastAsiaTheme="minorHAnsi" w:hAnsi="Times New Roman" w:cs="Times New Roman"/>
          <w:color w:val="222222"/>
          <w:sz w:val="24"/>
          <w:szCs w:val="24"/>
          <w:shd w:val="clear" w:color="auto" w:fill="FFFFFF"/>
        </w:rPr>
        <w:t>the coefficient of "log employment" becomes closer to 0 during 2007-2018. In column (2) from 1988-2000, the coefficient is -0.0465, which is the highest among the three periods we have here. It changed to -0.0376 for 2000-2006, and then to -0.0111 in 2007-2018.</w:t>
      </w:r>
      <w:r w:rsidR="0097640D">
        <w:rPr>
          <w:rFonts w:ascii="Times New Roman" w:eastAsiaTheme="minorHAnsi" w:hAnsi="Times New Roman" w:cs="Times New Roman"/>
          <w:color w:val="222222"/>
          <w:sz w:val="24"/>
          <w:szCs w:val="24"/>
          <w:shd w:val="clear" w:color="auto" w:fill="FFFFFF"/>
        </w:rPr>
        <w:t xml:space="preserve"> </w:t>
      </w:r>
      <w:r w:rsidR="0097640D" w:rsidRPr="00422B7F">
        <w:rPr>
          <w:rFonts w:ascii="Times New Roman" w:hAnsi="Times New Roman" w:cs="Times New Roman"/>
          <w:sz w:val="24"/>
          <w:szCs w:val="24"/>
          <w:shd w:val="clear" w:color="auto" w:fill="FFFFFF"/>
        </w:rPr>
        <w:t>For this point of view, the findings in paper support</w:t>
      </w:r>
      <w:r w:rsidR="00DE1D13" w:rsidRPr="00422B7F">
        <w:rPr>
          <w:rFonts w:ascii="Times New Roman" w:hAnsi="Times New Roman" w:cs="Times New Roman"/>
          <w:sz w:val="24"/>
          <w:szCs w:val="24"/>
          <w:shd w:val="clear" w:color="auto" w:fill="FFFFFF"/>
        </w:rPr>
        <w:t>s</w:t>
      </w:r>
      <w:r w:rsidR="0097640D" w:rsidRPr="00422B7F">
        <w:rPr>
          <w:rFonts w:ascii="Times New Roman" w:hAnsi="Times New Roman" w:cs="Times New Roman"/>
          <w:sz w:val="24"/>
          <w:szCs w:val="24"/>
          <w:shd w:val="clear" w:color="auto" w:fill="FFFFFF"/>
        </w:rPr>
        <w:t xml:space="preserve"> the hypothesis that any general conclusion concerning </w:t>
      </w:r>
      <w:proofErr w:type="spellStart"/>
      <w:r w:rsidR="0097640D" w:rsidRPr="00422B7F">
        <w:rPr>
          <w:rFonts w:ascii="Times New Roman" w:hAnsi="Times New Roman" w:cs="Times New Roman"/>
          <w:sz w:val="24"/>
          <w:szCs w:val="24"/>
          <w:shd w:val="clear" w:color="auto" w:fill="FFFFFF"/>
        </w:rPr>
        <w:t>Gibrat's</w:t>
      </w:r>
      <w:proofErr w:type="spellEnd"/>
      <w:r w:rsidR="0097640D" w:rsidRPr="00422B7F">
        <w:rPr>
          <w:rFonts w:ascii="Times New Roman" w:hAnsi="Times New Roman" w:cs="Times New Roman"/>
          <w:sz w:val="24"/>
          <w:szCs w:val="24"/>
          <w:shd w:val="clear" w:color="auto" w:fill="FFFFFF"/>
        </w:rPr>
        <w:t xml:space="preserve"> Law cannot be reached without considering heterogeneity, at least among firms of different industries</w:t>
      </w:r>
      <w:r w:rsidR="00DE1D13" w:rsidRPr="00422B7F">
        <w:rPr>
          <w:rFonts w:ascii="Times New Roman" w:hAnsi="Times New Roman" w:cs="Times New Roman"/>
          <w:sz w:val="24"/>
          <w:szCs w:val="24"/>
          <w:shd w:val="clear" w:color="auto" w:fill="FFFFFF"/>
        </w:rPr>
        <w:t xml:space="preserve"> </w:t>
      </w:r>
      <w:r w:rsidR="00DE1D13" w:rsidRPr="00422B7F">
        <w:rPr>
          <w:rFonts w:ascii="Times New Roman" w:eastAsiaTheme="minorHAnsi" w:hAnsi="Times New Roman" w:cs="Times New Roman"/>
          <w:sz w:val="24"/>
          <w:szCs w:val="24"/>
        </w:rPr>
        <w:t>[8]</w:t>
      </w:r>
      <w:r w:rsidR="0097640D" w:rsidRPr="00422B7F">
        <w:rPr>
          <w:rFonts w:ascii="Times New Roman" w:hAnsi="Times New Roman" w:cs="Times New Roman"/>
          <w:sz w:val="24"/>
          <w:szCs w:val="24"/>
          <w:shd w:val="clear" w:color="auto" w:fill="FFFFFF"/>
        </w:rPr>
        <w:t>.</w:t>
      </w:r>
      <w:r w:rsidRPr="005B6A12">
        <w:rPr>
          <w:rFonts w:ascii="Times New Roman" w:eastAsiaTheme="minorHAnsi" w:hAnsi="Times New Roman" w:cs="Times New Roman"/>
          <w:color w:val="222222"/>
          <w:sz w:val="24"/>
          <w:szCs w:val="24"/>
          <w:shd w:val="clear" w:color="auto" w:fill="FFFFFF"/>
        </w:rPr>
        <w:t xml:space="preserve"> </w:t>
      </w:r>
      <w:r w:rsidR="0097640D">
        <w:rPr>
          <w:rFonts w:ascii="Times New Roman" w:eastAsiaTheme="minorHAnsi" w:hAnsi="Times New Roman" w:cs="Times New Roman"/>
          <w:color w:val="222222"/>
          <w:sz w:val="24"/>
          <w:szCs w:val="24"/>
          <w:shd w:val="clear" w:color="auto" w:fill="FFFFFF"/>
        </w:rPr>
        <w:t>From our result, t</w:t>
      </w:r>
      <w:r w:rsidRPr="005B6A12">
        <w:rPr>
          <w:rFonts w:ascii="Times New Roman" w:eastAsiaTheme="minorHAnsi" w:hAnsi="Times New Roman" w:cs="Times New Roman"/>
          <w:color w:val="222222"/>
          <w:sz w:val="24"/>
          <w:szCs w:val="24"/>
          <w:shd w:val="clear" w:color="auto" w:fill="FFFFFF"/>
        </w:rPr>
        <w:t>here are many reasons responsible for the change in this coefficient: the Doc-com Bubble between 1995 to its peak in March 2000, the Late-2000s recession, the United States housing bubble and United housing market correction during the year 2003 to 2011, and the automotive industry crisis of 2008-2010. All of those tend to drive the coefficient to 0.</w:t>
      </w:r>
      <w:r w:rsidR="000962B4">
        <w:rPr>
          <w:rFonts w:ascii="Times New Roman" w:eastAsiaTheme="minorHAnsi" w:hAnsi="Times New Roman" w:cs="Times New Roman"/>
          <w:color w:val="222222"/>
          <w:sz w:val="24"/>
          <w:szCs w:val="24"/>
          <w:shd w:val="clear" w:color="auto" w:fill="FFFFFF"/>
        </w:rPr>
        <w:t xml:space="preserve"> </w:t>
      </w:r>
      <w:r w:rsidR="00D43119" w:rsidRPr="00422B7F">
        <w:rPr>
          <w:rFonts w:ascii="Times New Roman" w:eastAsiaTheme="minorHAnsi" w:hAnsi="Times New Roman" w:cs="Times New Roman"/>
          <w:sz w:val="24"/>
          <w:szCs w:val="24"/>
          <w:shd w:val="clear" w:color="auto" w:fill="FFFFFF"/>
        </w:rPr>
        <w:t xml:space="preserve">There are paper which supports our result </w:t>
      </w:r>
      <w:r w:rsidR="00F275E6" w:rsidRPr="00422B7F">
        <w:rPr>
          <w:rFonts w:ascii="Times New Roman" w:eastAsiaTheme="minorHAnsi" w:hAnsi="Times New Roman" w:cs="Times New Roman"/>
          <w:i/>
          <w:iCs/>
          <w:kern w:val="0"/>
          <w:sz w:val="24"/>
          <w:szCs w:val="24"/>
        </w:rPr>
        <w:t xml:space="preserve"> </w:t>
      </w:r>
      <w:r w:rsidR="00DE1D13" w:rsidRPr="00422B7F">
        <w:rPr>
          <w:rFonts w:ascii="Times New Roman" w:hAnsi="Times New Roman" w:cs="Times New Roman"/>
          <w:sz w:val="24"/>
          <w:szCs w:val="24"/>
          <w:shd w:val="clear" w:color="auto" w:fill="FFFFFF"/>
        </w:rPr>
        <w:t>that they</w:t>
      </w:r>
      <w:r w:rsidR="00D43119" w:rsidRPr="00422B7F">
        <w:rPr>
          <w:rFonts w:ascii="Times New Roman" w:hAnsi="Times New Roman" w:cs="Times New Roman"/>
          <w:sz w:val="24"/>
          <w:szCs w:val="24"/>
          <w:shd w:val="clear" w:color="auto" w:fill="FFFFFF"/>
        </w:rPr>
        <w:t xml:space="preserve"> used data collected from the database Albertina CZ Gold Edition to reject the </w:t>
      </w:r>
      <w:proofErr w:type="spellStart"/>
      <w:r w:rsidR="00D43119" w:rsidRPr="00422B7F">
        <w:rPr>
          <w:rFonts w:ascii="Times New Roman" w:hAnsi="Times New Roman" w:cs="Times New Roman"/>
          <w:sz w:val="24"/>
          <w:szCs w:val="24"/>
          <w:shd w:val="clear" w:color="auto" w:fill="FFFFFF"/>
        </w:rPr>
        <w:t>Gibrat’s</w:t>
      </w:r>
      <w:proofErr w:type="spellEnd"/>
      <w:r w:rsidR="00D43119" w:rsidRPr="00422B7F">
        <w:rPr>
          <w:rFonts w:ascii="Times New Roman" w:hAnsi="Times New Roman" w:cs="Times New Roman"/>
          <w:sz w:val="24"/>
          <w:szCs w:val="24"/>
          <w:shd w:val="clear" w:color="auto" w:fill="FFFFFF"/>
        </w:rPr>
        <w:t xml:space="preserve"> law that they used three different indicators for measuring firm size and </w:t>
      </w:r>
      <w:proofErr w:type="spellStart"/>
      <w:r w:rsidR="00D43119" w:rsidRPr="00422B7F">
        <w:rPr>
          <w:rFonts w:ascii="Times New Roman" w:hAnsi="Times New Roman" w:cs="Times New Roman"/>
          <w:sz w:val="24"/>
          <w:szCs w:val="24"/>
          <w:shd w:val="clear" w:color="auto" w:fill="FFFFFF"/>
        </w:rPr>
        <w:t>Gibrat’s</w:t>
      </w:r>
      <w:proofErr w:type="spellEnd"/>
      <w:r w:rsidR="00D43119" w:rsidRPr="00422B7F">
        <w:rPr>
          <w:rFonts w:ascii="Times New Roman" w:hAnsi="Times New Roman" w:cs="Times New Roman"/>
          <w:sz w:val="24"/>
          <w:szCs w:val="24"/>
          <w:shd w:val="clear" w:color="auto" w:fill="FFFFFF"/>
        </w:rPr>
        <w:t xml:space="preserve"> law is rejected for all </w:t>
      </w:r>
      <w:r w:rsidR="00D43119" w:rsidRPr="00422B7F">
        <w:rPr>
          <w:rFonts w:ascii="Times New Roman" w:hAnsi="Times New Roman" w:cs="Times New Roman"/>
          <w:sz w:val="24"/>
          <w:szCs w:val="24"/>
          <w:shd w:val="clear" w:color="auto" w:fill="FFFFFF"/>
        </w:rPr>
        <w:lastRenderedPageBreak/>
        <w:t>three indicators of firm size</w:t>
      </w:r>
      <w:r w:rsidR="00DE1D13" w:rsidRPr="00422B7F">
        <w:rPr>
          <w:rFonts w:ascii="Times New Roman" w:hAnsi="Times New Roman" w:cs="Times New Roman"/>
          <w:sz w:val="24"/>
          <w:szCs w:val="24"/>
          <w:shd w:val="clear" w:color="auto" w:fill="FFFFFF"/>
        </w:rPr>
        <w:t xml:space="preserve"> </w:t>
      </w:r>
      <w:r w:rsidR="00DE1D13" w:rsidRPr="00422B7F">
        <w:rPr>
          <w:rFonts w:ascii="Times New Roman" w:eastAsiaTheme="minorHAnsi" w:hAnsi="Times New Roman" w:cs="Times New Roman"/>
          <w:sz w:val="24"/>
          <w:szCs w:val="24"/>
        </w:rPr>
        <w:t>[7]</w:t>
      </w:r>
      <w:r w:rsidR="00D43119" w:rsidRPr="00422B7F">
        <w:rPr>
          <w:rFonts w:ascii="Times New Roman" w:hAnsi="Times New Roman" w:cs="Times New Roman"/>
          <w:sz w:val="24"/>
          <w:szCs w:val="24"/>
          <w:shd w:val="clear" w:color="auto" w:fill="FFFFFF"/>
        </w:rPr>
        <w:t xml:space="preserve">. </w:t>
      </w:r>
    </w:p>
    <w:p w14:paraId="12DE7499" w14:textId="77777777" w:rsidR="001C108A" w:rsidRPr="005B6A12" w:rsidRDefault="001C108A" w:rsidP="005B6A12">
      <w:pPr>
        <w:ind w:firstLine="283"/>
        <w:rPr>
          <w:rFonts w:ascii="Times New Roman" w:eastAsiaTheme="minorHAnsi" w:hAnsi="Times New Roman" w:cs="Times New Roman"/>
          <w:color w:val="222222"/>
          <w:sz w:val="24"/>
          <w:szCs w:val="24"/>
          <w:shd w:val="clear" w:color="auto" w:fill="FFFFFF"/>
        </w:rPr>
      </w:pPr>
    </w:p>
    <w:p w14:paraId="7B2BDFCE" w14:textId="77777777" w:rsidR="001C108A" w:rsidRPr="005B6A12" w:rsidRDefault="0017536F" w:rsidP="005B6A12">
      <w:pPr>
        <w:ind w:firstLine="283"/>
        <w:rPr>
          <w:rFonts w:ascii="Times New Roman" w:eastAsiaTheme="minorHAnsi" w:hAnsi="Times New Roman" w:cs="Times New Roman"/>
          <w:color w:val="222222"/>
          <w:sz w:val="24"/>
          <w:szCs w:val="24"/>
          <w:shd w:val="clear" w:color="auto" w:fill="FFFFFF"/>
        </w:rPr>
      </w:pPr>
      <w:r w:rsidRPr="005B6A12">
        <w:rPr>
          <w:rFonts w:ascii="Times New Roman" w:eastAsiaTheme="minorHAnsi" w:hAnsi="Times New Roman" w:cs="Times New Roman"/>
          <w:color w:val="222222"/>
          <w:sz w:val="24"/>
          <w:szCs w:val="24"/>
          <w:shd w:val="clear" w:color="auto" w:fill="FFFFFF"/>
        </w:rPr>
        <w:t>Table.4</w:t>
      </w:r>
    </w:p>
    <w:p w14:paraId="5D35D3F3"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noProof/>
          <w:sz w:val="24"/>
          <w:szCs w:val="24"/>
        </w:rPr>
        <w:drawing>
          <wp:inline distT="0" distB="0" distL="0" distR="0" wp14:anchorId="33685A48" wp14:editId="455C3939">
            <wp:extent cx="4457700" cy="2546350"/>
            <wp:effectExtent l="0" t="0" r="0" b="6350"/>
            <wp:docPr id="8" name="图片 8"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手机屏幕截图&#10;&#10;描述已自动生成"/>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503724" cy="2572859"/>
                    </a:xfrm>
                    <a:prstGeom prst="rect">
                      <a:avLst/>
                    </a:prstGeom>
                  </pic:spPr>
                </pic:pic>
              </a:graphicData>
            </a:graphic>
          </wp:inline>
        </w:drawing>
      </w:r>
    </w:p>
    <w:p w14:paraId="094BF9B8" w14:textId="5D66F65C"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 xml:space="preserve">See table.4, we break 2007-2018 into 2007-2012 and 2013-2018 to find out the difference in coefficients for each five-year period. The result shows the coefficients’ trends to be 0. Which can be explained separately by the Global Economic Crisis and its continued impact on the economy. </w:t>
      </w:r>
      <w:r w:rsidRPr="005B6A12">
        <w:rPr>
          <w:rFonts w:ascii="Times New Roman" w:eastAsiaTheme="minorHAnsi" w:hAnsi="Times New Roman" w:cs="Times New Roman"/>
          <w:color w:val="222222"/>
          <w:sz w:val="24"/>
          <w:szCs w:val="24"/>
          <w:shd w:val="clear" w:color="auto" w:fill="FFFFFF"/>
        </w:rPr>
        <w:t>During these periods, for those small firms in industries, the recession forces them to encounter a reduced cash flow, loss of demand, staffing reduction and marketing constraints. The small firm faces much more obstacles compared to large firms.</w:t>
      </w:r>
    </w:p>
    <w:p w14:paraId="42B7C56F" w14:textId="4EF1D06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Also, to ensure the result is not just correlation but causality, we took some tests for robustness. In our data cleaning process, we set a firm employment growth rate to -1 when a firm exits the sample data, meaning that a firm laid off 100% of its employees before exiting. However, in fact, a firm may only lay off 10-20% of the work force, and then exit. So, setting them to be -1 overestimates the actual growth rate. Since small firms are more likely to exit, this overstates the reduction rate for small firms and penalizes small firm growth rates. There may be some factors that will cause this bias, for example, firms with higher leverage are more likely to exit. In our research, we assume total long-term debt issued and short-term debt issued as two factors that have influence on firm exits. Employing the method of Heckman two-step estimation, we have the regression result on Table 4.</w:t>
      </w:r>
    </w:p>
    <w:p w14:paraId="1F1E1901"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Table.4</w:t>
      </w:r>
    </w:p>
    <w:p w14:paraId="60B2017F" w14:textId="77777777"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noProof/>
          <w:sz w:val="24"/>
          <w:szCs w:val="24"/>
        </w:rPr>
        <w:lastRenderedPageBreak/>
        <w:drawing>
          <wp:inline distT="0" distB="0" distL="0" distR="0" wp14:anchorId="36DED3CB" wp14:editId="1D6FEF0F">
            <wp:extent cx="3865245" cy="3871595"/>
            <wp:effectExtent l="0" t="0" r="1905" b="14605"/>
            <wp:docPr id="7" name="图片 7"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手机屏幕截图&#10;&#10;描述已自动生成"/>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865245" cy="3871595"/>
                    </a:xfrm>
                    <a:prstGeom prst="rect">
                      <a:avLst/>
                    </a:prstGeom>
                  </pic:spPr>
                </pic:pic>
              </a:graphicData>
            </a:graphic>
          </wp:inline>
        </w:drawing>
      </w:r>
    </w:p>
    <w:p w14:paraId="46C3CD75" w14:textId="2DD4E326" w:rsidR="001C108A" w:rsidRPr="005B6A12" w:rsidRDefault="0017536F" w:rsidP="005B6A12">
      <w:pPr>
        <w:ind w:firstLine="283"/>
        <w:rPr>
          <w:rFonts w:ascii="Times New Roman" w:eastAsiaTheme="minorHAnsi" w:hAnsi="Times New Roman" w:cs="Times New Roman"/>
          <w:color w:val="222222"/>
          <w:sz w:val="24"/>
          <w:szCs w:val="24"/>
          <w:shd w:val="clear" w:color="auto" w:fill="FFFFFF"/>
        </w:rPr>
      </w:pPr>
      <w:r w:rsidRPr="005B6A12">
        <w:rPr>
          <w:rFonts w:ascii="Times New Roman" w:hAnsi="Times New Roman" w:cs="Times New Roman"/>
          <w:sz w:val="24"/>
          <w:szCs w:val="24"/>
        </w:rPr>
        <w:t xml:space="preserve">The mills </w:t>
      </w:r>
      <w:proofErr w:type="gramStart"/>
      <w:r w:rsidRPr="005B6A12">
        <w:rPr>
          <w:rFonts w:ascii="Times New Roman" w:hAnsi="Times New Roman" w:cs="Times New Roman"/>
          <w:sz w:val="24"/>
          <w:szCs w:val="24"/>
        </w:rPr>
        <w:t>is</w:t>
      </w:r>
      <w:proofErr w:type="gramEnd"/>
      <w:r w:rsidRPr="005B6A12">
        <w:rPr>
          <w:rFonts w:ascii="Times New Roman" w:hAnsi="Times New Roman" w:cs="Times New Roman"/>
          <w:sz w:val="24"/>
          <w:szCs w:val="24"/>
        </w:rPr>
        <w:t xml:space="preserve"> significant, so the bias exist. As a result, we need to introduce </w:t>
      </w:r>
      <w:proofErr w:type="spellStart"/>
      <w:r w:rsidRPr="005B6A12">
        <w:rPr>
          <w:rFonts w:ascii="Times New Roman" w:hAnsi="Times New Roman" w:cs="Times New Roman"/>
          <w:sz w:val="24"/>
          <w:szCs w:val="24"/>
        </w:rPr>
        <w:t>dltt</w:t>
      </w:r>
      <w:proofErr w:type="spellEnd"/>
      <w:r w:rsidRPr="005B6A12">
        <w:rPr>
          <w:rFonts w:ascii="Times New Roman" w:hAnsi="Times New Roman" w:cs="Times New Roman"/>
          <w:sz w:val="24"/>
          <w:szCs w:val="24"/>
        </w:rPr>
        <w:t xml:space="preserve"> and dl1 to evade bias. Further, we also want to control for measurement error. </w:t>
      </w:r>
      <w:r w:rsidRPr="005B6A12">
        <w:rPr>
          <w:rFonts w:ascii="Times New Roman" w:hAnsi="Times New Roman" w:cs="Times New Roman"/>
          <w:color w:val="000000"/>
          <w:sz w:val="24"/>
          <w:szCs w:val="24"/>
          <w:shd w:val="clear" w:color="auto" w:fill="FFFFFF"/>
        </w:rPr>
        <w:t> </w:t>
      </w:r>
      <w:r w:rsidRPr="005B6A12">
        <w:rPr>
          <w:rFonts w:ascii="Times New Roman" w:eastAsiaTheme="minorHAnsi" w:hAnsi="Times New Roman" w:cs="Times New Roman"/>
          <w:color w:val="000000"/>
          <w:sz w:val="24"/>
          <w:szCs w:val="24"/>
          <w:shd w:val="clear" w:color="auto" w:fill="FFFFFF"/>
        </w:rPr>
        <w:t xml:space="preserve">Since employment appears both in the regressors and denominator of the left- hand size variables, a measurement error can generate spurious negative association between size and growth rate and would error, which would bias the estimate downwards. To test this, we employ test for Instrumental Variables. For all our IVs regression, we also use cluster robust standard errors and cluster at the firm level. See Table.4, </w:t>
      </w:r>
      <w:r w:rsidRPr="005B6A12">
        <w:rPr>
          <w:rFonts w:ascii="Times New Roman" w:eastAsiaTheme="minorHAnsi" w:hAnsi="Times New Roman" w:cs="Times New Roman"/>
          <w:color w:val="222222"/>
          <w:sz w:val="24"/>
          <w:szCs w:val="24"/>
          <w:shd w:val="clear" w:color="auto" w:fill="FFFFFF"/>
        </w:rPr>
        <w:t>we find the coefficients become more negative, which also confirms the measurement error conjecture.</w:t>
      </w:r>
    </w:p>
    <w:p w14:paraId="60ADE049" w14:textId="77777777" w:rsidR="001C108A" w:rsidRPr="005B6A12" w:rsidRDefault="0017536F" w:rsidP="005B6A12">
      <w:pPr>
        <w:pStyle w:val="1"/>
        <w:snapToGrid w:val="0"/>
        <w:spacing w:before="160" w:beforeAutospacing="0" w:after="120" w:afterAutospacing="0"/>
        <w:jc w:val="both"/>
        <w:rPr>
          <w:rFonts w:ascii="Times New Roman" w:hAnsi="Times New Roman" w:cs="Times New Roman"/>
          <w:b w:val="0"/>
          <w:bCs w:val="0"/>
          <w:szCs w:val="24"/>
        </w:rPr>
      </w:pPr>
      <w:r w:rsidRPr="005B6A12">
        <w:rPr>
          <w:rFonts w:ascii="Times New Roman" w:hAnsi="Times New Roman" w:cs="Times New Roman"/>
          <w:szCs w:val="24"/>
        </w:rPr>
        <w:t>Conclusion</w:t>
      </w:r>
    </w:p>
    <w:p w14:paraId="5023F1B3" w14:textId="34E57543" w:rsidR="001C108A" w:rsidRPr="005B6A12" w:rsidRDefault="0017536F" w:rsidP="005B6A12">
      <w:pPr>
        <w:ind w:firstLine="283"/>
        <w:rPr>
          <w:rFonts w:ascii="Times New Roman" w:hAnsi="Times New Roman" w:cs="Times New Roman"/>
          <w:sz w:val="24"/>
          <w:szCs w:val="24"/>
        </w:rPr>
      </w:pPr>
      <w:r w:rsidRPr="005B6A12">
        <w:rPr>
          <w:rFonts w:ascii="Times New Roman" w:hAnsi="Times New Roman" w:cs="Times New Roman"/>
          <w:sz w:val="24"/>
          <w:szCs w:val="24"/>
        </w:rPr>
        <w:t xml:space="preserve">From all the above analysis, we get to the conclusion that small firms grow faster. Though data show us this result, some people may think different; Since small firms don’t have as much capital and resource as large firms, they probably believe that those small firms wouldn’t be able to get much bank loan or other support for developing. However, government has a series of program to help those small firms to grow and there are many related </w:t>
      </w:r>
      <w:proofErr w:type="gramStart"/>
      <w:r w:rsidRPr="005B6A12">
        <w:rPr>
          <w:rFonts w:ascii="Times New Roman" w:hAnsi="Times New Roman" w:cs="Times New Roman"/>
          <w:sz w:val="24"/>
          <w:szCs w:val="24"/>
        </w:rPr>
        <w:t>law</w:t>
      </w:r>
      <w:proofErr w:type="gramEnd"/>
      <w:r w:rsidRPr="005B6A12">
        <w:rPr>
          <w:rFonts w:ascii="Times New Roman" w:hAnsi="Times New Roman" w:cs="Times New Roman"/>
          <w:sz w:val="24"/>
          <w:szCs w:val="24"/>
        </w:rPr>
        <w:t xml:space="preserve"> to protect small firms’ advantages. Thus, our research result is supported not only from data, but also from the society aspect.</w:t>
      </w:r>
    </w:p>
    <w:p w14:paraId="2391E54D" w14:textId="61D064A7" w:rsidR="001C108A" w:rsidRPr="005B6A12" w:rsidRDefault="0017536F" w:rsidP="005B6A12">
      <w:pPr>
        <w:pStyle w:val="1"/>
        <w:snapToGrid w:val="0"/>
        <w:spacing w:before="160" w:beforeAutospacing="0" w:after="120" w:afterAutospacing="0"/>
        <w:ind w:left="720" w:hangingChars="300" w:hanging="720"/>
        <w:rPr>
          <w:rFonts w:ascii="Times New Roman" w:eastAsiaTheme="minorHAnsi" w:hAnsi="Times New Roman" w:cs="Times New Roman"/>
          <w:color w:val="000000"/>
          <w:szCs w:val="24"/>
        </w:rPr>
      </w:pPr>
      <w:r w:rsidRPr="005B6A12">
        <w:rPr>
          <w:rFonts w:ascii="Times New Roman" w:hAnsi="Times New Roman" w:cs="Times New Roman"/>
          <w:color w:val="000000"/>
          <w:szCs w:val="24"/>
        </w:rPr>
        <w:t>References</w:t>
      </w:r>
    </w:p>
    <w:p w14:paraId="2F167E09" w14:textId="1BB0D439" w:rsidR="001C108A" w:rsidRPr="005B6A12" w:rsidRDefault="008E094B" w:rsidP="005B6A12">
      <w:pPr>
        <w:spacing w:after="120"/>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 xml:space="preserve">[1] </w:t>
      </w:r>
      <w:proofErr w:type="spellStart"/>
      <w:r w:rsidR="0017536F" w:rsidRPr="005B6A12">
        <w:rPr>
          <w:rFonts w:ascii="Times New Roman" w:eastAsiaTheme="minorHAnsi" w:hAnsi="Times New Roman" w:cs="Times New Roman"/>
          <w:color w:val="000000"/>
          <w:sz w:val="24"/>
          <w:szCs w:val="24"/>
        </w:rPr>
        <w:t>Ufuk</w:t>
      </w:r>
      <w:proofErr w:type="spellEnd"/>
      <w:r w:rsidR="0017536F" w:rsidRPr="005B6A12">
        <w:rPr>
          <w:rFonts w:ascii="Times New Roman" w:eastAsiaTheme="minorHAnsi" w:hAnsi="Times New Roman" w:cs="Times New Roman"/>
          <w:color w:val="000000"/>
          <w:sz w:val="24"/>
          <w:szCs w:val="24"/>
        </w:rPr>
        <w:t xml:space="preserve"> </w:t>
      </w:r>
      <w:proofErr w:type="spellStart"/>
      <w:r w:rsidR="0017536F" w:rsidRPr="005B6A12">
        <w:rPr>
          <w:rFonts w:ascii="Times New Roman" w:eastAsiaTheme="minorHAnsi" w:hAnsi="Times New Roman" w:cs="Times New Roman"/>
          <w:color w:val="000000"/>
          <w:sz w:val="24"/>
          <w:szCs w:val="24"/>
        </w:rPr>
        <w:t>Akcigit</w:t>
      </w:r>
      <w:proofErr w:type="spellEnd"/>
      <w:r w:rsidR="0017536F" w:rsidRPr="005B6A12">
        <w:rPr>
          <w:rFonts w:ascii="Times New Roman" w:eastAsiaTheme="minorHAnsi" w:hAnsi="Times New Roman" w:cs="Times New Roman"/>
          <w:color w:val="000000"/>
          <w:sz w:val="24"/>
          <w:szCs w:val="24"/>
        </w:rPr>
        <w:t xml:space="preserve"> &amp; William R. Kerr, 2018. </w:t>
      </w:r>
      <w:r w:rsidR="0017536F" w:rsidRPr="005B6A12">
        <w:rPr>
          <w:rFonts w:ascii="Times New Roman" w:eastAsiaTheme="minorHAnsi" w:hAnsi="Times New Roman" w:cs="Times New Roman"/>
          <w:sz w:val="24"/>
          <w:szCs w:val="24"/>
        </w:rPr>
        <w:t>"Growth through Heterogeneous Innovations,"</w:t>
      </w:r>
      <w:r w:rsidR="0017536F" w:rsidRPr="005B6A12">
        <w:rPr>
          <w:rFonts w:ascii="Times New Roman" w:eastAsiaTheme="minorHAnsi" w:hAnsi="Times New Roman" w:cs="Times New Roman"/>
          <w:color w:val="000000"/>
          <w:sz w:val="24"/>
          <w:szCs w:val="24"/>
        </w:rPr>
        <w:t xml:space="preserve"> </w:t>
      </w:r>
      <w:r w:rsidR="0017536F" w:rsidRPr="005B6A12">
        <w:rPr>
          <w:rFonts w:ascii="Times New Roman" w:eastAsiaTheme="minorHAnsi" w:hAnsi="Times New Roman" w:cs="Times New Roman"/>
          <w:i/>
          <w:iCs/>
          <w:color w:val="000000"/>
          <w:sz w:val="24"/>
          <w:szCs w:val="24"/>
        </w:rPr>
        <w:t>Journal of Political Economy</w:t>
      </w:r>
      <w:r w:rsidR="0017536F" w:rsidRPr="005B6A12">
        <w:rPr>
          <w:rFonts w:ascii="Times New Roman" w:eastAsiaTheme="minorHAnsi" w:hAnsi="Times New Roman" w:cs="Times New Roman"/>
          <w:color w:val="000000"/>
          <w:sz w:val="24"/>
          <w:szCs w:val="24"/>
        </w:rPr>
        <w:t>, vol 126(4), pages 1374-1443.</w:t>
      </w:r>
    </w:p>
    <w:p w14:paraId="0CEDE88E" w14:textId="23565AA5" w:rsidR="001C108A" w:rsidRPr="005B6A12" w:rsidRDefault="00FC184F" w:rsidP="005B6A12">
      <w:pPr>
        <w:widowControl/>
        <w:shd w:val="clear" w:color="auto" w:fill="FFFFFF"/>
        <w:spacing w:after="120"/>
        <w:jc w:val="left"/>
        <w:rPr>
          <w:rFonts w:ascii="Times New Roman" w:eastAsiaTheme="minorHAnsi" w:hAnsi="Times New Roman" w:cs="Times New Roman"/>
          <w:color w:val="333333"/>
          <w:kern w:val="0"/>
          <w:sz w:val="24"/>
          <w:szCs w:val="24"/>
        </w:rPr>
      </w:pPr>
      <w:r>
        <w:rPr>
          <w:rFonts w:ascii="Times New Roman" w:eastAsiaTheme="minorHAnsi" w:hAnsi="Times New Roman" w:cs="Times New Roman"/>
          <w:color w:val="000000"/>
          <w:sz w:val="24"/>
          <w:szCs w:val="24"/>
        </w:rPr>
        <w:t>[</w:t>
      </w:r>
      <w:r>
        <w:rPr>
          <w:rFonts w:ascii="Times New Roman" w:eastAsiaTheme="minorHAnsi" w:hAnsi="Times New Roman" w:cs="Times New Roman" w:hint="eastAsia"/>
          <w:color w:val="000000"/>
          <w:sz w:val="24"/>
          <w:szCs w:val="24"/>
        </w:rPr>
        <w:t>2</w:t>
      </w:r>
      <w:r>
        <w:rPr>
          <w:rFonts w:ascii="Times New Roman" w:eastAsiaTheme="minorHAnsi" w:hAnsi="Times New Roman" w:cs="Times New Roman"/>
          <w:color w:val="000000"/>
          <w:sz w:val="24"/>
          <w:szCs w:val="24"/>
        </w:rPr>
        <w:t xml:space="preserve">] </w:t>
      </w:r>
      <w:r w:rsidR="0017536F" w:rsidRPr="005B6A12">
        <w:rPr>
          <w:rFonts w:ascii="Times New Roman" w:eastAsiaTheme="minorHAnsi" w:hAnsi="Times New Roman" w:cs="Times New Roman"/>
          <w:color w:val="333333"/>
          <w:kern w:val="0"/>
          <w:sz w:val="24"/>
          <w:szCs w:val="24"/>
        </w:rPr>
        <w:t xml:space="preserve">John Sutton. </w:t>
      </w:r>
      <w:proofErr w:type="spellStart"/>
      <w:r w:rsidR="0017536F" w:rsidRPr="005B6A12">
        <w:rPr>
          <w:rFonts w:ascii="Times New Roman" w:eastAsiaTheme="minorHAnsi" w:hAnsi="Times New Roman" w:cs="Times New Roman"/>
          <w:color w:val="333333"/>
          <w:kern w:val="0"/>
          <w:sz w:val="24"/>
          <w:szCs w:val="24"/>
        </w:rPr>
        <w:t>Gibrat’s</w:t>
      </w:r>
      <w:proofErr w:type="spellEnd"/>
      <w:r w:rsidR="0017536F" w:rsidRPr="005B6A12">
        <w:rPr>
          <w:rFonts w:ascii="Times New Roman" w:eastAsiaTheme="minorHAnsi" w:hAnsi="Times New Roman" w:cs="Times New Roman"/>
          <w:color w:val="333333"/>
          <w:kern w:val="0"/>
          <w:sz w:val="24"/>
          <w:szCs w:val="24"/>
        </w:rPr>
        <w:t xml:space="preserve"> Legacy, </w:t>
      </w:r>
      <w:r w:rsidR="0017536F" w:rsidRPr="005B6A12">
        <w:rPr>
          <w:rFonts w:ascii="Times New Roman" w:eastAsiaTheme="minorHAnsi" w:hAnsi="Times New Roman" w:cs="Times New Roman"/>
          <w:i/>
          <w:iCs/>
          <w:color w:val="333333"/>
          <w:kern w:val="0"/>
          <w:sz w:val="24"/>
          <w:szCs w:val="24"/>
        </w:rPr>
        <w:t>Journal of Economic Literature</w:t>
      </w:r>
      <w:r w:rsidR="0017536F" w:rsidRPr="005B6A12">
        <w:rPr>
          <w:rFonts w:ascii="Times New Roman" w:eastAsiaTheme="minorHAnsi" w:hAnsi="Times New Roman" w:cs="Times New Roman"/>
          <w:color w:val="333333"/>
          <w:kern w:val="0"/>
          <w:sz w:val="24"/>
          <w:szCs w:val="24"/>
        </w:rPr>
        <w:t>, Vol. 35, No. 1 (</w:t>
      </w:r>
      <w:proofErr w:type="gramStart"/>
      <w:r w:rsidR="0017536F" w:rsidRPr="005B6A12">
        <w:rPr>
          <w:rFonts w:ascii="Times New Roman" w:eastAsiaTheme="minorHAnsi" w:hAnsi="Times New Roman" w:cs="Times New Roman"/>
          <w:color w:val="333333"/>
          <w:kern w:val="0"/>
          <w:sz w:val="24"/>
          <w:szCs w:val="24"/>
        </w:rPr>
        <w:t>Mar.,</w:t>
      </w:r>
      <w:proofErr w:type="gramEnd"/>
      <w:r w:rsidR="0017536F" w:rsidRPr="005B6A12">
        <w:rPr>
          <w:rFonts w:ascii="Times New Roman" w:eastAsiaTheme="minorHAnsi" w:hAnsi="Times New Roman" w:cs="Times New Roman"/>
          <w:color w:val="333333"/>
          <w:kern w:val="0"/>
          <w:sz w:val="24"/>
          <w:szCs w:val="24"/>
        </w:rPr>
        <w:t xml:space="preserve"> 1997), pp. 40-59</w:t>
      </w:r>
    </w:p>
    <w:p w14:paraId="1DFF356D" w14:textId="063C14F6" w:rsidR="001C108A" w:rsidRPr="005B6A12" w:rsidRDefault="00FC184F" w:rsidP="005B6A12">
      <w:pPr>
        <w:spacing w:after="120"/>
        <w:rPr>
          <w:rFonts w:ascii="Times New Roman" w:hAnsi="Times New Roman" w:cs="Times New Roman"/>
          <w:sz w:val="24"/>
          <w:szCs w:val="24"/>
        </w:rPr>
      </w:pPr>
      <w:r>
        <w:rPr>
          <w:rFonts w:ascii="Times New Roman" w:eastAsiaTheme="minorHAnsi" w:hAnsi="Times New Roman" w:cs="Times New Roman"/>
          <w:color w:val="000000"/>
          <w:sz w:val="24"/>
          <w:szCs w:val="24"/>
        </w:rPr>
        <w:t>[</w:t>
      </w:r>
      <w:r>
        <w:rPr>
          <w:rFonts w:ascii="Times New Roman" w:eastAsiaTheme="minorHAnsi" w:hAnsi="Times New Roman" w:cs="Times New Roman" w:hint="eastAsia"/>
          <w:color w:val="000000"/>
          <w:sz w:val="24"/>
          <w:szCs w:val="24"/>
        </w:rPr>
        <w:t>3</w:t>
      </w:r>
      <w:r>
        <w:rPr>
          <w:rFonts w:ascii="Times New Roman" w:eastAsiaTheme="minorHAnsi" w:hAnsi="Times New Roman" w:cs="Times New Roman"/>
          <w:color w:val="000000"/>
          <w:sz w:val="24"/>
          <w:szCs w:val="24"/>
        </w:rPr>
        <w:t xml:space="preserve">] </w:t>
      </w:r>
      <w:proofErr w:type="spellStart"/>
      <w:r w:rsidR="0017536F" w:rsidRPr="005B6A12">
        <w:rPr>
          <w:rFonts w:ascii="Times New Roman" w:hAnsi="Times New Roman" w:cs="Times New Roman"/>
          <w:sz w:val="24"/>
          <w:szCs w:val="24"/>
        </w:rPr>
        <w:t>Daunfeldt</w:t>
      </w:r>
      <w:proofErr w:type="spellEnd"/>
      <w:r w:rsidR="0017536F" w:rsidRPr="005B6A12">
        <w:rPr>
          <w:rFonts w:ascii="Times New Roman" w:hAnsi="Times New Roman" w:cs="Times New Roman"/>
          <w:sz w:val="24"/>
          <w:szCs w:val="24"/>
        </w:rPr>
        <w:t>, Sven-</w:t>
      </w:r>
      <w:proofErr w:type="spellStart"/>
      <w:r w:rsidR="0017536F" w:rsidRPr="005B6A12">
        <w:rPr>
          <w:rFonts w:ascii="Times New Roman" w:hAnsi="Times New Roman" w:cs="Times New Roman"/>
          <w:sz w:val="24"/>
          <w:szCs w:val="24"/>
        </w:rPr>
        <w:t>Olov</w:t>
      </w:r>
      <w:proofErr w:type="spellEnd"/>
      <w:r w:rsidR="0017536F" w:rsidRPr="005B6A12">
        <w:rPr>
          <w:rFonts w:ascii="Times New Roman" w:hAnsi="Times New Roman" w:cs="Times New Roman"/>
          <w:sz w:val="24"/>
          <w:szCs w:val="24"/>
        </w:rPr>
        <w:t xml:space="preserve"> &amp; </w:t>
      </w:r>
      <w:proofErr w:type="spellStart"/>
      <w:r w:rsidR="0017536F" w:rsidRPr="005B6A12">
        <w:rPr>
          <w:rFonts w:ascii="Times New Roman" w:hAnsi="Times New Roman" w:cs="Times New Roman"/>
          <w:sz w:val="24"/>
          <w:szCs w:val="24"/>
        </w:rPr>
        <w:t>Elert</w:t>
      </w:r>
      <w:proofErr w:type="spellEnd"/>
      <w:r w:rsidR="0017536F" w:rsidRPr="005B6A12">
        <w:rPr>
          <w:rFonts w:ascii="Times New Roman" w:hAnsi="Times New Roman" w:cs="Times New Roman"/>
          <w:sz w:val="24"/>
          <w:szCs w:val="24"/>
        </w:rPr>
        <w:t xml:space="preserve">, </w:t>
      </w:r>
      <w:proofErr w:type="spellStart"/>
      <w:r w:rsidR="0017536F" w:rsidRPr="005B6A12">
        <w:rPr>
          <w:rFonts w:ascii="Times New Roman" w:hAnsi="Times New Roman" w:cs="Times New Roman"/>
          <w:sz w:val="24"/>
          <w:szCs w:val="24"/>
        </w:rPr>
        <w:t>Niklas</w:t>
      </w:r>
      <w:proofErr w:type="spellEnd"/>
      <w:r w:rsidR="0017536F" w:rsidRPr="005B6A12">
        <w:rPr>
          <w:rFonts w:ascii="Times New Roman" w:hAnsi="Times New Roman" w:cs="Times New Roman"/>
          <w:sz w:val="24"/>
          <w:szCs w:val="24"/>
        </w:rPr>
        <w:t xml:space="preserve">. (2011). When is </w:t>
      </w:r>
      <w:proofErr w:type="spellStart"/>
      <w:r w:rsidR="0017536F" w:rsidRPr="005B6A12">
        <w:rPr>
          <w:rFonts w:ascii="Times New Roman" w:hAnsi="Times New Roman" w:cs="Times New Roman"/>
          <w:sz w:val="24"/>
          <w:szCs w:val="24"/>
        </w:rPr>
        <w:t>Gibrat's</w:t>
      </w:r>
      <w:proofErr w:type="spellEnd"/>
      <w:r w:rsidR="0017536F" w:rsidRPr="005B6A12">
        <w:rPr>
          <w:rFonts w:ascii="Times New Roman" w:hAnsi="Times New Roman" w:cs="Times New Roman"/>
          <w:sz w:val="24"/>
          <w:szCs w:val="24"/>
        </w:rPr>
        <w:t xml:space="preserve"> Law a </w:t>
      </w:r>
      <w:proofErr w:type="gramStart"/>
      <w:r w:rsidR="0017536F" w:rsidRPr="005B6A12">
        <w:rPr>
          <w:rFonts w:ascii="Times New Roman" w:hAnsi="Times New Roman" w:cs="Times New Roman"/>
          <w:sz w:val="24"/>
          <w:szCs w:val="24"/>
        </w:rPr>
        <w:t>Law?.</w:t>
      </w:r>
      <w:proofErr w:type="gramEnd"/>
      <w:r w:rsidR="0017536F" w:rsidRPr="005B6A12">
        <w:rPr>
          <w:rFonts w:ascii="Times New Roman" w:hAnsi="Times New Roman" w:cs="Times New Roman"/>
          <w:sz w:val="24"/>
          <w:szCs w:val="24"/>
        </w:rPr>
        <w:t xml:space="preserve"> </w:t>
      </w:r>
      <w:r w:rsidR="0017536F" w:rsidRPr="005B6A12">
        <w:rPr>
          <w:rFonts w:ascii="Times New Roman" w:hAnsi="Times New Roman" w:cs="Times New Roman"/>
          <w:i/>
          <w:iCs/>
          <w:sz w:val="24"/>
          <w:szCs w:val="24"/>
        </w:rPr>
        <w:t>Small Business Economics</w:t>
      </w:r>
      <w:r w:rsidR="0017536F" w:rsidRPr="005B6A12">
        <w:rPr>
          <w:rFonts w:ascii="Times New Roman" w:hAnsi="Times New Roman" w:cs="Times New Roman"/>
          <w:sz w:val="24"/>
          <w:szCs w:val="24"/>
        </w:rPr>
        <w:t>. 41. 10.1007/s11187-011-9404-x.</w:t>
      </w:r>
    </w:p>
    <w:p w14:paraId="4AA3BC56" w14:textId="11DFDEE8" w:rsidR="001C108A" w:rsidRDefault="00FC184F" w:rsidP="005B6A12">
      <w:pPr>
        <w:spacing w:after="120"/>
        <w:rPr>
          <w:rFonts w:ascii="Times New Roman" w:hAnsi="Times New Roman" w:cs="Times New Roman"/>
          <w:sz w:val="24"/>
          <w:szCs w:val="24"/>
        </w:rPr>
      </w:pPr>
      <w:r>
        <w:rPr>
          <w:rFonts w:ascii="Times New Roman" w:eastAsiaTheme="minorHAnsi" w:hAnsi="Times New Roman" w:cs="Times New Roman"/>
          <w:color w:val="000000"/>
          <w:sz w:val="24"/>
          <w:szCs w:val="24"/>
        </w:rPr>
        <w:t xml:space="preserve">[4] </w:t>
      </w:r>
      <w:r w:rsidR="0017536F" w:rsidRPr="005B6A12">
        <w:rPr>
          <w:rFonts w:ascii="Times New Roman" w:hAnsi="Times New Roman" w:cs="Times New Roman"/>
          <w:sz w:val="24"/>
          <w:szCs w:val="24"/>
        </w:rPr>
        <w:t xml:space="preserve">Park, and Sydnor (2011). The Validity of </w:t>
      </w:r>
      <w:proofErr w:type="spellStart"/>
      <w:r w:rsidR="0017536F" w:rsidRPr="005B6A12">
        <w:rPr>
          <w:rFonts w:ascii="Times New Roman" w:hAnsi="Times New Roman" w:cs="Times New Roman"/>
          <w:sz w:val="24"/>
          <w:szCs w:val="24"/>
        </w:rPr>
        <w:t>Gibrat's</w:t>
      </w:r>
      <w:proofErr w:type="spellEnd"/>
      <w:r w:rsidR="0017536F" w:rsidRPr="005B6A12">
        <w:rPr>
          <w:rFonts w:ascii="Times New Roman" w:hAnsi="Times New Roman" w:cs="Times New Roman"/>
          <w:sz w:val="24"/>
          <w:szCs w:val="24"/>
        </w:rPr>
        <w:t xml:space="preserve"> Law in Developed and Developing Countries (2008–2013): Comparison based Assessment.</w:t>
      </w:r>
    </w:p>
    <w:p w14:paraId="32AE59BF" w14:textId="577ED82B" w:rsidR="006C6E4D" w:rsidRPr="000962B4" w:rsidRDefault="00FC184F" w:rsidP="005B6A12">
      <w:pPr>
        <w:spacing w:after="120"/>
        <w:rPr>
          <w:rFonts w:ascii="Times New Roman" w:hAnsi="Times New Roman" w:cs="Times New Roman"/>
          <w:color w:val="333333"/>
          <w:sz w:val="24"/>
          <w:szCs w:val="24"/>
          <w:shd w:val="clear" w:color="auto" w:fill="FFFFFF"/>
        </w:rPr>
      </w:pPr>
      <w:r w:rsidRPr="00FC184F">
        <w:rPr>
          <w:rFonts w:ascii="Times New Roman" w:eastAsiaTheme="minorHAnsi" w:hAnsi="Times New Roman" w:cs="Times New Roman"/>
          <w:color w:val="000000"/>
          <w:sz w:val="24"/>
          <w:szCs w:val="24"/>
        </w:rPr>
        <w:lastRenderedPageBreak/>
        <w:t>[5]</w:t>
      </w:r>
      <w:r>
        <w:rPr>
          <w:rFonts w:ascii="Times New Roman" w:eastAsiaTheme="minorHAnsi" w:hAnsi="Times New Roman" w:cs="Times New Roman"/>
          <w:color w:val="000000"/>
          <w:sz w:val="24"/>
          <w:szCs w:val="24"/>
        </w:rPr>
        <w:t xml:space="preserve"> </w:t>
      </w:r>
      <w:r w:rsidR="006C6E4D" w:rsidRPr="000962B4">
        <w:rPr>
          <w:rFonts w:ascii="Times New Roman" w:hAnsi="Times New Roman" w:cs="Times New Roman"/>
          <w:color w:val="333333"/>
          <w:sz w:val="24"/>
          <w:szCs w:val="24"/>
          <w:shd w:val="clear" w:color="auto" w:fill="FFFFFF"/>
        </w:rPr>
        <w:t xml:space="preserve">Patrizio Pagano &amp; Fabiano </w:t>
      </w:r>
      <w:proofErr w:type="spellStart"/>
      <w:r w:rsidR="006C6E4D" w:rsidRPr="000962B4">
        <w:rPr>
          <w:rFonts w:ascii="Times New Roman" w:hAnsi="Times New Roman" w:cs="Times New Roman"/>
          <w:color w:val="333333"/>
          <w:sz w:val="24"/>
          <w:szCs w:val="24"/>
          <w:shd w:val="clear" w:color="auto" w:fill="FFFFFF"/>
        </w:rPr>
        <w:t>Schivardi</w:t>
      </w:r>
      <w:proofErr w:type="spellEnd"/>
      <w:r w:rsidR="006C6E4D" w:rsidRPr="000962B4">
        <w:rPr>
          <w:rFonts w:ascii="Times New Roman" w:hAnsi="Times New Roman" w:cs="Times New Roman"/>
          <w:color w:val="333333"/>
          <w:sz w:val="24"/>
          <w:szCs w:val="24"/>
          <w:shd w:val="clear" w:color="auto" w:fill="FFFFFF"/>
        </w:rPr>
        <w:t>, 2001. "</w:t>
      </w:r>
      <w:r w:rsidR="006C6E4D" w:rsidRPr="000962B4">
        <w:rPr>
          <w:rFonts w:ascii="Times New Roman" w:hAnsi="Times New Roman" w:cs="Times New Roman"/>
          <w:i/>
          <w:iCs/>
          <w:color w:val="333333"/>
          <w:sz w:val="24"/>
          <w:szCs w:val="24"/>
        </w:rPr>
        <w:t>Firm Size Distribution and Growth</w:t>
      </w:r>
      <w:r w:rsidR="006C6E4D" w:rsidRPr="000962B4">
        <w:rPr>
          <w:rFonts w:ascii="Times New Roman" w:hAnsi="Times New Roman" w:cs="Times New Roman"/>
          <w:color w:val="333333"/>
          <w:sz w:val="24"/>
          <w:szCs w:val="24"/>
          <w:shd w:val="clear" w:color="auto" w:fill="FFFFFF"/>
        </w:rPr>
        <w:t>," </w:t>
      </w:r>
      <w:proofErr w:type="spellStart"/>
      <w:r w:rsidR="006C6E4D" w:rsidRPr="000962B4">
        <w:rPr>
          <w:rFonts w:ascii="Times New Roman" w:hAnsi="Times New Roman" w:cs="Times New Roman"/>
          <w:sz w:val="24"/>
          <w:szCs w:val="24"/>
        </w:rPr>
        <w:t>Temi</w:t>
      </w:r>
      <w:proofErr w:type="spellEnd"/>
      <w:r w:rsidR="006C6E4D" w:rsidRPr="000962B4">
        <w:rPr>
          <w:rFonts w:ascii="Times New Roman" w:hAnsi="Times New Roman" w:cs="Times New Roman"/>
          <w:sz w:val="24"/>
          <w:szCs w:val="24"/>
        </w:rPr>
        <w:t xml:space="preserve"> di </w:t>
      </w:r>
      <w:proofErr w:type="spellStart"/>
      <w:r w:rsidR="006C6E4D" w:rsidRPr="000962B4">
        <w:rPr>
          <w:rFonts w:ascii="Times New Roman" w:hAnsi="Times New Roman" w:cs="Times New Roman"/>
          <w:sz w:val="24"/>
          <w:szCs w:val="24"/>
        </w:rPr>
        <w:t>discussione</w:t>
      </w:r>
      <w:proofErr w:type="spellEnd"/>
      <w:r w:rsidR="006C6E4D" w:rsidRPr="000962B4">
        <w:rPr>
          <w:rFonts w:ascii="Times New Roman" w:hAnsi="Times New Roman" w:cs="Times New Roman"/>
          <w:sz w:val="24"/>
          <w:szCs w:val="24"/>
        </w:rPr>
        <w:t xml:space="preserve"> (Economic working papers)</w:t>
      </w:r>
      <w:r w:rsidR="006C6E4D" w:rsidRPr="000962B4">
        <w:rPr>
          <w:rFonts w:ascii="Times New Roman" w:hAnsi="Times New Roman" w:cs="Times New Roman"/>
          <w:color w:val="333333"/>
          <w:sz w:val="24"/>
          <w:szCs w:val="24"/>
          <w:shd w:val="clear" w:color="auto" w:fill="FFFFFF"/>
        </w:rPr>
        <w:t xml:space="preserve"> 394, Bank of Italy, Economic </w:t>
      </w:r>
      <w:proofErr w:type="gramStart"/>
      <w:r w:rsidR="006C6E4D" w:rsidRPr="000962B4">
        <w:rPr>
          <w:rFonts w:ascii="Times New Roman" w:hAnsi="Times New Roman" w:cs="Times New Roman"/>
          <w:color w:val="333333"/>
          <w:sz w:val="24"/>
          <w:szCs w:val="24"/>
          <w:shd w:val="clear" w:color="auto" w:fill="FFFFFF"/>
        </w:rPr>
        <w:t>Research</w:t>
      </w:r>
      <w:proofErr w:type="gramEnd"/>
      <w:r w:rsidR="006C6E4D" w:rsidRPr="000962B4">
        <w:rPr>
          <w:rFonts w:ascii="Times New Roman" w:hAnsi="Times New Roman" w:cs="Times New Roman"/>
          <w:color w:val="333333"/>
          <w:sz w:val="24"/>
          <w:szCs w:val="24"/>
          <w:shd w:val="clear" w:color="auto" w:fill="FFFFFF"/>
        </w:rPr>
        <w:t xml:space="preserve"> and International Relations Area.</w:t>
      </w:r>
    </w:p>
    <w:p w14:paraId="36AFC284" w14:textId="5B8E1189" w:rsidR="00D32237" w:rsidRDefault="00F275E6" w:rsidP="005B6A12">
      <w:pPr>
        <w:spacing w:after="120"/>
        <w:rPr>
          <w:rFonts w:ascii="Times New Roman" w:hAnsi="Times New Roman" w:cs="Times New Roman"/>
          <w:color w:val="333333"/>
          <w:sz w:val="24"/>
          <w:szCs w:val="24"/>
          <w:shd w:val="clear" w:color="auto" w:fill="FFFFFF"/>
        </w:rPr>
      </w:pPr>
      <w:r w:rsidRPr="00F275E6">
        <w:rPr>
          <w:rFonts w:ascii="Times New Roman" w:eastAsiaTheme="minorHAnsi" w:hAnsi="Times New Roman" w:cs="Times New Roman"/>
          <w:color w:val="000000"/>
          <w:sz w:val="24"/>
          <w:szCs w:val="24"/>
        </w:rPr>
        <w:t>[6]</w:t>
      </w:r>
      <w:r w:rsidRPr="005B6A12">
        <w:rPr>
          <w:rFonts w:ascii="Times New Roman" w:eastAsiaTheme="minorHAnsi" w:hAnsi="Times New Roman" w:cs="Times New Roman"/>
          <w:i/>
          <w:iCs/>
          <w:color w:val="222222"/>
          <w:kern w:val="0"/>
          <w:sz w:val="24"/>
          <w:szCs w:val="24"/>
        </w:rPr>
        <w:t xml:space="preserve"> </w:t>
      </w:r>
      <w:proofErr w:type="spellStart"/>
      <w:r w:rsidR="00D32237" w:rsidRPr="000962B4">
        <w:rPr>
          <w:rFonts w:ascii="Times New Roman" w:hAnsi="Times New Roman" w:cs="Times New Roman"/>
          <w:color w:val="333333"/>
          <w:sz w:val="24"/>
          <w:szCs w:val="24"/>
          <w:shd w:val="clear" w:color="auto" w:fill="FFFFFF"/>
        </w:rPr>
        <w:t>Waluyo</w:t>
      </w:r>
      <w:proofErr w:type="spellEnd"/>
      <w:r w:rsidR="00D32237" w:rsidRPr="000962B4">
        <w:rPr>
          <w:rFonts w:ascii="Times New Roman" w:hAnsi="Times New Roman" w:cs="Times New Roman"/>
          <w:color w:val="333333"/>
          <w:sz w:val="24"/>
          <w:szCs w:val="24"/>
          <w:shd w:val="clear" w:color="auto" w:fill="FFFFFF"/>
        </w:rPr>
        <w:t xml:space="preserve"> </w:t>
      </w:r>
      <w:proofErr w:type="spellStart"/>
      <w:r w:rsidR="00D32237" w:rsidRPr="000962B4">
        <w:rPr>
          <w:rFonts w:ascii="Times New Roman" w:hAnsi="Times New Roman" w:cs="Times New Roman"/>
          <w:color w:val="333333"/>
          <w:sz w:val="24"/>
          <w:szCs w:val="24"/>
          <w:shd w:val="clear" w:color="auto" w:fill="FFFFFF"/>
        </w:rPr>
        <w:t>Waluyo</w:t>
      </w:r>
      <w:proofErr w:type="spellEnd"/>
      <w:r w:rsidR="00D32237" w:rsidRPr="000962B4">
        <w:rPr>
          <w:rFonts w:ascii="Times New Roman" w:hAnsi="Times New Roman" w:cs="Times New Roman"/>
          <w:color w:val="333333"/>
          <w:sz w:val="24"/>
          <w:szCs w:val="24"/>
          <w:shd w:val="clear" w:color="auto" w:fill="FFFFFF"/>
        </w:rPr>
        <w:t>, 2017. "</w:t>
      </w:r>
      <w:r w:rsidR="00D32237" w:rsidRPr="000962B4">
        <w:rPr>
          <w:rFonts w:ascii="Times New Roman" w:hAnsi="Times New Roman" w:cs="Times New Roman"/>
          <w:i/>
          <w:iCs/>
          <w:color w:val="333333"/>
          <w:sz w:val="24"/>
          <w:szCs w:val="24"/>
        </w:rPr>
        <w:t>Firm Size, Firm Age, and Firm Growth on Corporate Social Responsibility in Indonesia: The Case of Real Estate Companies</w:t>
      </w:r>
      <w:r w:rsidR="00D32237" w:rsidRPr="000962B4">
        <w:rPr>
          <w:rFonts w:ascii="Times New Roman" w:hAnsi="Times New Roman" w:cs="Times New Roman"/>
          <w:i/>
          <w:iCs/>
          <w:color w:val="333333"/>
          <w:sz w:val="24"/>
          <w:szCs w:val="24"/>
          <w:shd w:val="clear" w:color="auto" w:fill="FFFFFF"/>
        </w:rPr>
        <w:t>,</w:t>
      </w:r>
      <w:r w:rsidR="00D32237" w:rsidRPr="000962B4">
        <w:rPr>
          <w:rFonts w:ascii="Times New Roman" w:hAnsi="Times New Roman" w:cs="Times New Roman"/>
          <w:color w:val="333333"/>
          <w:sz w:val="24"/>
          <w:szCs w:val="24"/>
          <w:shd w:val="clear" w:color="auto" w:fill="FFFFFF"/>
        </w:rPr>
        <w:t>" </w:t>
      </w:r>
      <w:r w:rsidR="00D32237" w:rsidRPr="000962B4">
        <w:rPr>
          <w:rFonts w:ascii="Times New Roman" w:hAnsi="Times New Roman" w:cs="Times New Roman"/>
          <w:sz w:val="24"/>
          <w:szCs w:val="24"/>
        </w:rPr>
        <w:t>European Research Studies Journal</w:t>
      </w:r>
      <w:r w:rsidR="00D32237" w:rsidRPr="000962B4">
        <w:rPr>
          <w:rFonts w:ascii="Times New Roman" w:hAnsi="Times New Roman" w:cs="Times New Roman"/>
          <w:color w:val="333333"/>
          <w:sz w:val="24"/>
          <w:szCs w:val="24"/>
          <w:shd w:val="clear" w:color="auto" w:fill="FFFFFF"/>
        </w:rPr>
        <w:t>, European Research Studies Journal, vol. 0(4A), pages 360-369.</w:t>
      </w:r>
    </w:p>
    <w:p w14:paraId="5F0EAF14" w14:textId="49EE65C4" w:rsidR="00D43119" w:rsidRDefault="00F275E6" w:rsidP="005B6A12">
      <w:pPr>
        <w:spacing w:after="120"/>
        <w:rPr>
          <w:rFonts w:ascii="Times New Roman" w:hAnsi="Times New Roman" w:cs="Times New Roman"/>
          <w:color w:val="333333"/>
          <w:sz w:val="24"/>
          <w:szCs w:val="24"/>
          <w:shd w:val="clear" w:color="auto" w:fill="FFFFFF"/>
        </w:rPr>
      </w:pPr>
      <w:r w:rsidRPr="00F275E6">
        <w:rPr>
          <w:rFonts w:ascii="Times New Roman" w:eastAsiaTheme="minorHAnsi" w:hAnsi="Times New Roman" w:cs="Times New Roman"/>
          <w:color w:val="000000"/>
          <w:sz w:val="24"/>
          <w:szCs w:val="24"/>
        </w:rPr>
        <w:t>[7]</w:t>
      </w:r>
      <w:r w:rsidRPr="005B6A12">
        <w:rPr>
          <w:rFonts w:ascii="Times New Roman" w:eastAsiaTheme="minorHAnsi" w:hAnsi="Times New Roman" w:cs="Times New Roman"/>
          <w:i/>
          <w:iCs/>
          <w:color w:val="222222"/>
          <w:kern w:val="0"/>
          <w:sz w:val="24"/>
          <w:szCs w:val="24"/>
        </w:rPr>
        <w:t xml:space="preserve"> </w:t>
      </w:r>
      <w:r w:rsidR="00D43119" w:rsidRPr="00D43119">
        <w:rPr>
          <w:rFonts w:ascii="Times New Roman" w:hAnsi="Times New Roman" w:cs="Times New Roman"/>
          <w:color w:val="333333"/>
          <w:sz w:val="24"/>
          <w:szCs w:val="24"/>
          <w:shd w:val="clear" w:color="auto" w:fill="FFFFFF"/>
        </w:rPr>
        <w:t xml:space="preserve">Roman </w:t>
      </w:r>
      <w:proofErr w:type="spellStart"/>
      <w:r w:rsidR="00D43119" w:rsidRPr="00D43119">
        <w:rPr>
          <w:rFonts w:ascii="Times New Roman" w:hAnsi="Times New Roman" w:cs="Times New Roman"/>
          <w:color w:val="333333"/>
          <w:sz w:val="24"/>
          <w:szCs w:val="24"/>
          <w:shd w:val="clear" w:color="auto" w:fill="FFFFFF"/>
        </w:rPr>
        <w:t>Fiala</w:t>
      </w:r>
      <w:proofErr w:type="spellEnd"/>
      <w:r w:rsidR="00D43119" w:rsidRPr="00D43119">
        <w:rPr>
          <w:rFonts w:ascii="Times New Roman" w:hAnsi="Times New Roman" w:cs="Times New Roman"/>
          <w:color w:val="333333"/>
          <w:sz w:val="24"/>
          <w:szCs w:val="24"/>
          <w:shd w:val="clear" w:color="auto" w:fill="FFFFFF"/>
        </w:rPr>
        <w:t xml:space="preserve"> &amp; Veronika </w:t>
      </w:r>
      <w:proofErr w:type="spellStart"/>
      <w:r w:rsidR="00D43119" w:rsidRPr="00D43119">
        <w:rPr>
          <w:rFonts w:ascii="Times New Roman" w:hAnsi="Times New Roman" w:cs="Times New Roman"/>
          <w:color w:val="333333"/>
          <w:sz w:val="24"/>
          <w:szCs w:val="24"/>
          <w:shd w:val="clear" w:color="auto" w:fill="FFFFFF"/>
        </w:rPr>
        <w:t>Hedija</w:t>
      </w:r>
      <w:proofErr w:type="spellEnd"/>
      <w:r w:rsidR="00D43119" w:rsidRPr="00D43119">
        <w:rPr>
          <w:rFonts w:ascii="Times New Roman" w:hAnsi="Times New Roman" w:cs="Times New Roman"/>
          <w:color w:val="333333"/>
          <w:sz w:val="24"/>
          <w:szCs w:val="24"/>
          <w:shd w:val="clear" w:color="auto" w:fill="FFFFFF"/>
        </w:rPr>
        <w:t>, 2015. "</w:t>
      </w:r>
      <w:r w:rsidR="00D43119" w:rsidRPr="00D43119">
        <w:rPr>
          <w:rFonts w:ascii="Times New Roman" w:hAnsi="Times New Roman" w:cs="Times New Roman"/>
          <w:i/>
          <w:iCs/>
          <w:color w:val="333333"/>
          <w:sz w:val="24"/>
          <w:szCs w:val="24"/>
        </w:rPr>
        <w:t>The Relationship Between Firm Size and Firm Growth: The Case of the Czech Republic</w:t>
      </w:r>
      <w:r w:rsidR="00D43119" w:rsidRPr="00D43119">
        <w:rPr>
          <w:rFonts w:ascii="Times New Roman" w:hAnsi="Times New Roman" w:cs="Times New Roman"/>
          <w:color w:val="333333"/>
          <w:sz w:val="24"/>
          <w:szCs w:val="24"/>
          <w:shd w:val="clear" w:color="auto" w:fill="FFFFFF"/>
        </w:rPr>
        <w:t>," </w:t>
      </w:r>
      <w:r w:rsidR="00D43119" w:rsidRPr="00D43119">
        <w:rPr>
          <w:rFonts w:ascii="Times New Roman" w:hAnsi="Times New Roman" w:cs="Times New Roman"/>
          <w:sz w:val="24"/>
          <w:szCs w:val="24"/>
        </w:rPr>
        <w:t xml:space="preserve">Acta Universitatis </w:t>
      </w:r>
      <w:proofErr w:type="spellStart"/>
      <w:r w:rsidR="00D43119" w:rsidRPr="00D43119">
        <w:rPr>
          <w:rFonts w:ascii="Times New Roman" w:hAnsi="Times New Roman" w:cs="Times New Roman"/>
          <w:sz w:val="24"/>
          <w:szCs w:val="24"/>
        </w:rPr>
        <w:t>Agriculturae</w:t>
      </w:r>
      <w:proofErr w:type="spellEnd"/>
      <w:r w:rsidR="00D43119" w:rsidRPr="00D43119">
        <w:rPr>
          <w:rFonts w:ascii="Times New Roman" w:hAnsi="Times New Roman" w:cs="Times New Roman"/>
          <w:sz w:val="24"/>
          <w:szCs w:val="24"/>
        </w:rPr>
        <w:t xml:space="preserve"> et </w:t>
      </w:r>
      <w:proofErr w:type="spellStart"/>
      <w:r w:rsidR="00D43119" w:rsidRPr="00D43119">
        <w:rPr>
          <w:rFonts w:ascii="Times New Roman" w:hAnsi="Times New Roman" w:cs="Times New Roman"/>
          <w:sz w:val="24"/>
          <w:szCs w:val="24"/>
        </w:rPr>
        <w:t>Silviculturae</w:t>
      </w:r>
      <w:proofErr w:type="spellEnd"/>
      <w:r w:rsidR="00D43119" w:rsidRPr="00D43119">
        <w:rPr>
          <w:rFonts w:ascii="Times New Roman" w:hAnsi="Times New Roman" w:cs="Times New Roman"/>
          <w:sz w:val="24"/>
          <w:szCs w:val="24"/>
        </w:rPr>
        <w:t xml:space="preserve"> </w:t>
      </w:r>
      <w:proofErr w:type="spellStart"/>
      <w:r w:rsidR="00D43119" w:rsidRPr="00D43119">
        <w:rPr>
          <w:rFonts w:ascii="Times New Roman" w:hAnsi="Times New Roman" w:cs="Times New Roman"/>
          <w:sz w:val="24"/>
          <w:szCs w:val="24"/>
        </w:rPr>
        <w:t>Mendelianae</w:t>
      </w:r>
      <w:proofErr w:type="spellEnd"/>
      <w:r w:rsidR="00D43119" w:rsidRPr="00D43119">
        <w:rPr>
          <w:rFonts w:ascii="Times New Roman" w:hAnsi="Times New Roman" w:cs="Times New Roman"/>
          <w:sz w:val="24"/>
          <w:szCs w:val="24"/>
        </w:rPr>
        <w:t xml:space="preserve"> </w:t>
      </w:r>
      <w:proofErr w:type="spellStart"/>
      <w:r w:rsidR="00D43119" w:rsidRPr="00D43119">
        <w:rPr>
          <w:rFonts w:ascii="Times New Roman" w:hAnsi="Times New Roman" w:cs="Times New Roman"/>
          <w:sz w:val="24"/>
          <w:szCs w:val="24"/>
        </w:rPr>
        <w:t>Brunensis</w:t>
      </w:r>
      <w:proofErr w:type="spellEnd"/>
      <w:r w:rsidR="00D43119" w:rsidRPr="00D43119">
        <w:rPr>
          <w:rFonts w:ascii="Times New Roman" w:hAnsi="Times New Roman" w:cs="Times New Roman"/>
          <w:color w:val="333333"/>
          <w:sz w:val="24"/>
          <w:szCs w:val="24"/>
          <w:shd w:val="clear" w:color="auto" w:fill="FFFFFF"/>
        </w:rPr>
        <w:t>, Mendel University Press, vol. 63(5), pages 1639-1644.</w:t>
      </w:r>
    </w:p>
    <w:p w14:paraId="0C7134CD" w14:textId="63A9F248" w:rsidR="0097640D" w:rsidRDefault="00F275E6" w:rsidP="005B6A12">
      <w:pPr>
        <w:spacing w:after="120"/>
        <w:rPr>
          <w:rFonts w:ascii="Times New Roman" w:hAnsi="Times New Roman" w:cs="Times New Roman"/>
          <w:color w:val="333333"/>
          <w:sz w:val="24"/>
          <w:szCs w:val="24"/>
          <w:shd w:val="clear" w:color="auto" w:fill="FFFFFF"/>
        </w:rPr>
      </w:pPr>
      <w:r w:rsidRPr="00F275E6">
        <w:rPr>
          <w:rFonts w:ascii="Times New Roman" w:eastAsiaTheme="minorHAnsi" w:hAnsi="Times New Roman" w:cs="Times New Roman"/>
          <w:color w:val="000000"/>
          <w:sz w:val="24"/>
          <w:szCs w:val="24"/>
        </w:rPr>
        <w:t>[8]</w:t>
      </w:r>
      <w:r w:rsidRPr="005B6A12">
        <w:rPr>
          <w:rFonts w:ascii="Times New Roman" w:eastAsiaTheme="minorHAnsi" w:hAnsi="Times New Roman" w:cs="Times New Roman"/>
          <w:i/>
          <w:iCs/>
          <w:color w:val="222222"/>
          <w:kern w:val="0"/>
          <w:sz w:val="24"/>
          <w:szCs w:val="24"/>
        </w:rPr>
        <w:t xml:space="preserve"> </w:t>
      </w:r>
      <w:r w:rsidR="0097640D" w:rsidRPr="0097640D">
        <w:rPr>
          <w:rFonts w:ascii="Times New Roman" w:hAnsi="Times New Roman" w:cs="Times New Roman"/>
          <w:color w:val="333333"/>
          <w:sz w:val="24"/>
          <w:szCs w:val="24"/>
          <w:shd w:val="clear" w:color="auto" w:fill="FFFFFF"/>
        </w:rPr>
        <w:t xml:space="preserve">R. </w:t>
      </w:r>
      <w:proofErr w:type="spellStart"/>
      <w:r w:rsidR="0097640D" w:rsidRPr="0097640D">
        <w:rPr>
          <w:rFonts w:ascii="Times New Roman" w:hAnsi="Times New Roman" w:cs="Times New Roman"/>
          <w:color w:val="333333"/>
          <w:sz w:val="24"/>
          <w:szCs w:val="24"/>
          <w:shd w:val="clear" w:color="auto" w:fill="FFFFFF"/>
        </w:rPr>
        <w:t>Piergiovanni</w:t>
      </w:r>
      <w:proofErr w:type="spellEnd"/>
      <w:r w:rsidR="0097640D" w:rsidRPr="0097640D">
        <w:rPr>
          <w:rFonts w:ascii="Times New Roman" w:hAnsi="Times New Roman" w:cs="Times New Roman"/>
          <w:color w:val="333333"/>
          <w:sz w:val="24"/>
          <w:szCs w:val="24"/>
          <w:shd w:val="clear" w:color="auto" w:fill="FFFFFF"/>
        </w:rPr>
        <w:t xml:space="preserve"> &amp; E. </w:t>
      </w:r>
      <w:proofErr w:type="spellStart"/>
      <w:r w:rsidR="0097640D" w:rsidRPr="0097640D">
        <w:rPr>
          <w:rFonts w:ascii="Times New Roman" w:hAnsi="Times New Roman" w:cs="Times New Roman"/>
          <w:color w:val="333333"/>
          <w:sz w:val="24"/>
          <w:szCs w:val="24"/>
          <w:shd w:val="clear" w:color="auto" w:fill="FFFFFF"/>
        </w:rPr>
        <w:t>Santarelli</w:t>
      </w:r>
      <w:proofErr w:type="spellEnd"/>
      <w:r w:rsidR="0097640D" w:rsidRPr="0097640D">
        <w:rPr>
          <w:rFonts w:ascii="Times New Roman" w:hAnsi="Times New Roman" w:cs="Times New Roman"/>
          <w:color w:val="333333"/>
          <w:sz w:val="24"/>
          <w:szCs w:val="24"/>
          <w:shd w:val="clear" w:color="auto" w:fill="FFFFFF"/>
        </w:rPr>
        <w:t xml:space="preserve"> &amp; L. Klomp &amp; A.R. </w:t>
      </w:r>
      <w:proofErr w:type="spellStart"/>
      <w:r w:rsidR="0097640D" w:rsidRPr="0097640D">
        <w:rPr>
          <w:rFonts w:ascii="Times New Roman" w:hAnsi="Times New Roman" w:cs="Times New Roman"/>
          <w:color w:val="333333"/>
          <w:sz w:val="24"/>
          <w:szCs w:val="24"/>
          <w:shd w:val="clear" w:color="auto" w:fill="FFFFFF"/>
        </w:rPr>
        <w:t>Thurik</w:t>
      </w:r>
      <w:proofErr w:type="spellEnd"/>
      <w:r w:rsidR="0097640D" w:rsidRPr="0097640D">
        <w:rPr>
          <w:rFonts w:ascii="Times New Roman" w:hAnsi="Times New Roman" w:cs="Times New Roman"/>
          <w:color w:val="333333"/>
          <w:sz w:val="24"/>
          <w:szCs w:val="24"/>
          <w:shd w:val="clear" w:color="auto" w:fill="FFFFFF"/>
        </w:rPr>
        <w:t>, 2002. "</w:t>
      </w:r>
      <w:proofErr w:type="spellStart"/>
      <w:r w:rsidR="0097640D" w:rsidRPr="0097640D">
        <w:rPr>
          <w:rFonts w:ascii="Times New Roman" w:hAnsi="Times New Roman" w:cs="Times New Roman"/>
          <w:i/>
          <w:iCs/>
          <w:color w:val="333333"/>
          <w:sz w:val="24"/>
          <w:szCs w:val="24"/>
        </w:rPr>
        <w:t>Gibrat's</w:t>
      </w:r>
      <w:proofErr w:type="spellEnd"/>
      <w:r w:rsidR="0097640D" w:rsidRPr="0097640D">
        <w:rPr>
          <w:rFonts w:ascii="Times New Roman" w:hAnsi="Times New Roman" w:cs="Times New Roman"/>
          <w:i/>
          <w:iCs/>
          <w:color w:val="333333"/>
          <w:sz w:val="24"/>
          <w:szCs w:val="24"/>
        </w:rPr>
        <w:t xml:space="preserve"> Law and the Firm Size / Firm Growth Relationship in Italian Services</w:t>
      </w:r>
      <w:r w:rsidR="0097640D" w:rsidRPr="0097640D">
        <w:rPr>
          <w:rFonts w:ascii="Times New Roman" w:hAnsi="Times New Roman" w:cs="Times New Roman"/>
          <w:color w:val="333333"/>
          <w:sz w:val="24"/>
          <w:szCs w:val="24"/>
          <w:shd w:val="clear" w:color="auto" w:fill="FFFFFF"/>
        </w:rPr>
        <w:t>," </w:t>
      </w:r>
      <w:r w:rsidR="0097640D" w:rsidRPr="0097640D">
        <w:rPr>
          <w:rFonts w:ascii="Times New Roman" w:hAnsi="Times New Roman" w:cs="Times New Roman"/>
          <w:sz w:val="24"/>
          <w:szCs w:val="24"/>
        </w:rPr>
        <w:t>Tinbergen Institute Discussion Papers</w:t>
      </w:r>
      <w:r w:rsidR="0097640D" w:rsidRPr="0097640D">
        <w:rPr>
          <w:rFonts w:ascii="Times New Roman" w:hAnsi="Times New Roman" w:cs="Times New Roman"/>
          <w:color w:val="333333"/>
          <w:sz w:val="24"/>
          <w:szCs w:val="24"/>
          <w:shd w:val="clear" w:color="auto" w:fill="FFFFFF"/>
        </w:rPr>
        <w:t> 02-080/3, Tinbergen Institute.</w:t>
      </w:r>
    </w:p>
    <w:p w14:paraId="360E2309" w14:textId="37059F96" w:rsidR="008720A4" w:rsidRDefault="00F275E6" w:rsidP="005B6A12">
      <w:pPr>
        <w:spacing w:after="120"/>
        <w:rPr>
          <w:rFonts w:ascii="Times New Roman" w:hAnsi="Times New Roman" w:cs="Times New Roman"/>
          <w:color w:val="333333"/>
          <w:sz w:val="24"/>
          <w:szCs w:val="24"/>
          <w:shd w:val="clear" w:color="auto" w:fill="FFFFFF"/>
        </w:rPr>
      </w:pPr>
      <w:r w:rsidRPr="00F275E6">
        <w:rPr>
          <w:rFonts w:ascii="Times New Roman" w:eastAsiaTheme="minorHAnsi" w:hAnsi="Times New Roman" w:cs="Times New Roman"/>
          <w:color w:val="000000"/>
          <w:sz w:val="24"/>
          <w:szCs w:val="24"/>
        </w:rPr>
        <w:t>[9]</w:t>
      </w:r>
      <w:r w:rsidRPr="005B6A12">
        <w:rPr>
          <w:rFonts w:ascii="Times New Roman" w:eastAsiaTheme="minorHAnsi" w:hAnsi="Times New Roman" w:cs="Times New Roman"/>
          <w:i/>
          <w:iCs/>
          <w:color w:val="222222"/>
          <w:kern w:val="0"/>
          <w:sz w:val="24"/>
          <w:szCs w:val="24"/>
        </w:rPr>
        <w:t xml:space="preserve"> </w:t>
      </w:r>
      <w:r w:rsidR="008720A4" w:rsidRPr="008720A4">
        <w:rPr>
          <w:rFonts w:ascii="Times New Roman" w:hAnsi="Times New Roman" w:cs="Times New Roman"/>
          <w:color w:val="333333"/>
          <w:sz w:val="24"/>
          <w:szCs w:val="24"/>
          <w:shd w:val="clear" w:color="auto" w:fill="FFFFFF"/>
        </w:rPr>
        <w:t xml:space="preserve">Jan </w:t>
      </w:r>
      <w:proofErr w:type="spellStart"/>
      <w:r w:rsidR="008720A4" w:rsidRPr="008720A4">
        <w:rPr>
          <w:rFonts w:ascii="Times New Roman" w:hAnsi="Times New Roman" w:cs="Times New Roman"/>
          <w:color w:val="333333"/>
          <w:sz w:val="24"/>
          <w:szCs w:val="24"/>
          <w:shd w:val="clear" w:color="auto" w:fill="FFFFFF"/>
        </w:rPr>
        <w:t>Bentzen</w:t>
      </w:r>
      <w:proofErr w:type="spellEnd"/>
      <w:r w:rsidR="008720A4" w:rsidRPr="008720A4">
        <w:rPr>
          <w:rFonts w:ascii="Times New Roman" w:hAnsi="Times New Roman" w:cs="Times New Roman"/>
          <w:color w:val="333333"/>
          <w:sz w:val="24"/>
          <w:szCs w:val="24"/>
          <w:shd w:val="clear" w:color="auto" w:fill="FFFFFF"/>
        </w:rPr>
        <w:t xml:space="preserve"> &amp; Erik Madsen &amp; Valdemar Smith, 2012. </w:t>
      </w:r>
      <w:r w:rsidR="008720A4" w:rsidRPr="008720A4">
        <w:rPr>
          <w:rFonts w:ascii="Times New Roman" w:hAnsi="Times New Roman" w:cs="Times New Roman"/>
          <w:i/>
          <w:iCs/>
          <w:color w:val="333333"/>
          <w:sz w:val="24"/>
          <w:szCs w:val="24"/>
          <w:shd w:val="clear" w:color="auto" w:fill="FFFFFF"/>
        </w:rPr>
        <w:t>"</w:t>
      </w:r>
      <w:r w:rsidR="008720A4" w:rsidRPr="008720A4">
        <w:rPr>
          <w:rFonts w:ascii="Times New Roman" w:hAnsi="Times New Roman" w:cs="Times New Roman"/>
          <w:i/>
          <w:iCs/>
          <w:color w:val="333333"/>
          <w:sz w:val="24"/>
          <w:szCs w:val="24"/>
        </w:rPr>
        <w:t xml:space="preserve">Do firms’ growth rates depend on firm </w:t>
      </w:r>
      <w:proofErr w:type="gramStart"/>
      <w:r w:rsidR="008720A4" w:rsidRPr="008720A4">
        <w:rPr>
          <w:rFonts w:ascii="Times New Roman" w:hAnsi="Times New Roman" w:cs="Times New Roman"/>
          <w:i/>
          <w:iCs/>
          <w:color w:val="333333"/>
          <w:sz w:val="24"/>
          <w:szCs w:val="24"/>
        </w:rPr>
        <w:t>size?</w:t>
      </w:r>
      <w:r w:rsidR="008720A4" w:rsidRPr="008720A4">
        <w:rPr>
          <w:rFonts w:ascii="Times New Roman" w:hAnsi="Times New Roman" w:cs="Times New Roman"/>
          <w:i/>
          <w:iCs/>
          <w:color w:val="333333"/>
          <w:sz w:val="24"/>
          <w:szCs w:val="24"/>
          <w:shd w:val="clear" w:color="auto" w:fill="FFFFFF"/>
        </w:rPr>
        <w:t>,</w:t>
      </w:r>
      <w:proofErr w:type="gramEnd"/>
      <w:r w:rsidR="008720A4" w:rsidRPr="008720A4">
        <w:rPr>
          <w:rFonts w:ascii="Times New Roman" w:hAnsi="Times New Roman" w:cs="Times New Roman"/>
          <w:i/>
          <w:iCs/>
          <w:color w:val="333333"/>
          <w:sz w:val="24"/>
          <w:szCs w:val="24"/>
          <w:shd w:val="clear" w:color="auto" w:fill="FFFFFF"/>
        </w:rPr>
        <w:t>" </w:t>
      </w:r>
      <w:r w:rsidR="008720A4" w:rsidRPr="008720A4">
        <w:rPr>
          <w:rFonts w:ascii="Times New Roman" w:hAnsi="Times New Roman" w:cs="Times New Roman"/>
          <w:sz w:val="24"/>
          <w:szCs w:val="24"/>
        </w:rPr>
        <w:t>Small Business Economics</w:t>
      </w:r>
      <w:r w:rsidR="008720A4" w:rsidRPr="008720A4">
        <w:rPr>
          <w:rFonts w:ascii="Times New Roman" w:hAnsi="Times New Roman" w:cs="Times New Roman"/>
          <w:color w:val="333333"/>
          <w:sz w:val="24"/>
          <w:szCs w:val="24"/>
          <w:shd w:val="clear" w:color="auto" w:fill="FFFFFF"/>
        </w:rPr>
        <w:t>, Springer, vol. 39(4), pages 937-947, November.</w:t>
      </w:r>
    </w:p>
    <w:p w14:paraId="3DB6ACD1" w14:textId="3CEA30B8" w:rsidR="008B66E4" w:rsidRPr="00F275E6" w:rsidRDefault="00F275E6" w:rsidP="005B6A12">
      <w:pPr>
        <w:spacing w:after="120"/>
        <w:rPr>
          <w:rFonts w:ascii="Times New Roman" w:hAnsi="Times New Roman" w:cs="Times New Roman"/>
          <w:sz w:val="24"/>
          <w:szCs w:val="24"/>
        </w:rPr>
      </w:pPr>
      <w:r w:rsidRPr="00F275E6">
        <w:rPr>
          <w:rFonts w:ascii="Times New Roman" w:eastAsiaTheme="minorHAnsi" w:hAnsi="Times New Roman" w:cs="Times New Roman"/>
          <w:color w:val="000000"/>
          <w:sz w:val="24"/>
          <w:szCs w:val="24"/>
        </w:rPr>
        <w:t>[10</w:t>
      </w:r>
      <w:r w:rsidRPr="00F275E6">
        <w:rPr>
          <w:rFonts w:ascii="Times New Roman" w:eastAsiaTheme="minorHAnsi" w:hAnsi="Times New Roman" w:cs="Times New Roman" w:hint="eastAsia"/>
          <w:color w:val="222222"/>
          <w:kern w:val="0"/>
          <w:sz w:val="24"/>
          <w:szCs w:val="24"/>
        </w:rPr>
        <w:t>]</w:t>
      </w:r>
      <w:r w:rsidRPr="00F275E6">
        <w:rPr>
          <w:rFonts w:ascii="Times New Roman" w:hAnsi="Times New Roman" w:cs="Times New Roman"/>
          <w:color w:val="333333"/>
          <w:sz w:val="24"/>
          <w:szCs w:val="24"/>
          <w:shd w:val="clear" w:color="auto" w:fill="FFFFFF"/>
        </w:rPr>
        <w:t xml:space="preserve"> </w:t>
      </w:r>
      <w:r w:rsidRPr="008B66E4">
        <w:rPr>
          <w:rFonts w:ascii="Times New Roman" w:hAnsi="Times New Roman" w:cs="Times New Roman"/>
          <w:color w:val="333333"/>
          <w:sz w:val="24"/>
          <w:szCs w:val="24"/>
          <w:shd w:val="clear" w:color="auto" w:fill="FFFFFF"/>
        </w:rPr>
        <w:t xml:space="preserve">Alexander Coad, 2007. </w:t>
      </w:r>
      <w:r w:rsidRPr="008B66E4">
        <w:rPr>
          <w:rFonts w:ascii="Times New Roman" w:hAnsi="Times New Roman" w:cs="Times New Roman"/>
          <w:i/>
          <w:iCs/>
          <w:color w:val="333333"/>
          <w:sz w:val="24"/>
          <w:szCs w:val="24"/>
          <w:shd w:val="clear" w:color="auto" w:fill="FFFFFF"/>
        </w:rPr>
        <w:t>"</w:t>
      </w:r>
      <w:r w:rsidRPr="008B66E4">
        <w:rPr>
          <w:rFonts w:ascii="Times New Roman" w:hAnsi="Times New Roman" w:cs="Times New Roman"/>
          <w:i/>
          <w:iCs/>
          <w:color w:val="333333"/>
          <w:sz w:val="24"/>
          <w:szCs w:val="24"/>
        </w:rPr>
        <w:t>Firm Growth: A Survey</w:t>
      </w:r>
      <w:r w:rsidRPr="008B66E4">
        <w:rPr>
          <w:rFonts w:ascii="Times New Roman" w:hAnsi="Times New Roman" w:cs="Times New Roman"/>
          <w:i/>
          <w:iCs/>
          <w:color w:val="333333"/>
          <w:sz w:val="24"/>
          <w:szCs w:val="24"/>
          <w:shd w:val="clear" w:color="auto" w:fill="FFFFFF"/>
        </w:rPr>
        <w:t>," </w:t>
      </w:r>
      <w:r w:rsidRPr="008B66E4">
        <w:rPr>
          <w:rFonts w:ascii="Times New Roman" w:hAnsi="Times New Roman" w:cs="Times New Roman"/>
          <w:sz w:val="24"/>
          <w:szCs w:val="24"/>
        </w:rPr>
        <w:t>Papers on Economics and Evolution</w:t>
      </w:r>
      <w:r w:rsidRPr="008B66E4">
        <w:rPr>
          <w:rFonts w:ascii="Times New Roman" w:hAnsi="Times New Roman" w:cs="Times New Roman"/>
          <w:color w:val="333333"/>
          <w:sz w:val="24"/>
          <w:szCs w:val="24"/>
          <w:shd w:val="clear" w:color="auto" w:fill="FFFFFF"/>
        </w:rPr>
        <w:t> 2007-03, Philipps University Marburg, Department of Geography.</w:t>
      </w:r>
    </w:p>
    <w:sectPr w:rsidR="008B66E4" w:rsidRPr="00F275E6" w:rsidSect="005B6A12">
      <w:pgSz w:w="11906" w:h="16838"/>
      <w:pgMar w:top="1418" w:right="1134" w:bottom="851" w:left="1134" w:header="720" w:footer="720" w:gutter="0"/>
      <w:cols w:space="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u Kun" w:date="2020-07-06T20:48:00Z" w:initials="HK">
    <w:p w14:paraId="6D6D58EB" w14:textId="77777777" w:rsidR="00D43119" w:rsidRDefault="00D43119">
      <w:pPr>
        <w:pStyle w:val="a3"/>
        <w:rPr>
          <w:rFonts w:ascii="Calibri" w:hAnsi="Calibri" w:cs="Calibri"/>
        </w:rPr>
      </w:pPr>
      <w:r>
        <w:rPr>
          <w:rFonts w:ascii="Calibri" w:hAnsi="Calibri" w:cs="Calibri"/>
        </w:rPr>
        <w:t xml:space="preserve">Could you point out where the evidence to this point 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6D5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D58EB" w16cid:durableId="22F24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A096" w14:textId="77777777" w:rsidR="001A4126" w:rsidRDefault="001A4126" w:rsidP="007C055C">
      <w:r>
        <w:separator/>
      </w:r>
    </w:p>
  </w:endnote>
  <w:endnote w:type="continuationSeparator" w:id="0">
    <w:p w14:paraId="5A6F27E0" w14:textId="77777777" w:rsidR="001A4126" w:rsidRDefault="001A4126" w:rsidP="007C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8D6A" w14:textId="77777777" w:rsidR="001A4126" w:rsidRDefault="001A4126" w:rsidP="007C055C">
      <w:r>
        <w:separator/>
      </w:r>
    </w:p>
  </w:footnote>
  <w:footnote w:type="continuationSeparator" w:id="0">
    <w:p w14:paraId="0982971C" w14:textId="77777777" w:rsidR="001A4126" w:rsidRDefault="001A4126" w:rsidP="007C05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何一玮 Yvonne">
    <w15:presenceInfo w15:providerId="None" w15:userId="何一玮 Yvonne"/>
  </w15:person>
  <w15:person w15:author="Hu Kun">
    <w15:presenceInfo w15:providerId="Windows Live" w15:userId="44393f63aef91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B7"/>
    <w:rsid w:val="00075F72"/>
    <w:rsid w:val="00092B08"/>
    <w:rsid w:val="000962B4"/>
    <w:rsid w:val="000B7601"/>
    <w:rsid w:val="0017536F"/>
    <w:rsid w:val="00180EC3"/>
    <w:rsid w:val="001A4126"/>
    <w:rsid w:val="001A6A88"/>
    <w:rsid w:val="001C108A"/>
    <w:rsid w:val="001D189A"/>
    <w:rsid w:val="001D4D83"/>
    <w:rsid w:val="001E2702"/>
    <w:rsid w:val="00217D2F"/>
    <w:rsid w:val="00275E2C"/>
    <w:rsid w:val="00284981"/>
    <w:rsid w:val="002C71B5"/>
    <w:rsid w:val="003022B0"/>
    <w:rsid w:val="0035503D"/>
    <w:rsid w:val="0037407B"/>
    <w:rsid w:val="003B74E7"/>
    <w:rsid w:val="003C520C"/>
    <w:rsid w:val="00422B7F"/>
    <w:rsid w:val="00487344"/>
    <w:rsid w:val="00490B74"/>
    <w:rsid w:val="004C6132"/>
    <w:rsid w:val="004D61EC"/>
    <w:rsid w:val="004E4812"/>
    <w:rsid w:val="004E74A3"/>
    <w:rsid w:val="00535BA4"/>
    <w:rsid w:val="00542742"/>
    <w:rsid w:val="005B6A12"/>
    <w:rsid w:val="005C1FD1"/>
    <w:rsid w:val="005D7102"/>
    <w:rsid w:val="005F0DA7"/>
    <w:rsid w:val="00621BF9"/>
    <w:rsid w:val="00624836"/>
    <w:rsid w:val="006440E0"/>
    <w:rsid w:val="006B5C4C"/>
    <w:rsid w:val="006C6E4D"/>
    <w:rsid w:val="00701757"/>
    <w:rsid w:val="007030B7"/>
    <w:rsid w:val="00762FCD"/>
    <w:rsid w:val="007C055C"/>
    <w:rsid w:val="007E582E"/>
    <w:rsid w:val="00812318"/>
    <w:rsid w:val="008720A4"/>
    <w:rsid w:val="008748FD"/>
    <w:rsid w:val="00883BD9"/>
    <w:rsid w:val="008B66E4"/>
    <w:rsid w:val="008B74EA"/>
    <w:rsid w:val="008E094B"/>
    <w:rsid w:val="008E56D6"/>
    <w:rsid w:val="00903CEA"/>
    <w:rsid w:val="00956889"/>
    <w:rsid w:val="0097640D"/>
    <w:rsid w:val="00992A7F"/>
    <w:rsid w:val="009937E6"/>
    <w:rsid w:val="009C4026"/>
    <w:rsid w:val="009C5F96"/>
    <w:rsid w:val="009D106B"/>
    <w:rsid w:val="009E3624"/>
    <w:rsid w:val="009E5C98"/>
    <w:rsid w:val="00A20FD8"/>
    <w:rsid w:val="00B1354E"/>
    <w:rsid w:val="00B33877"/>
    <w:rsid w:val="00B363CB"/>
    <w:rsid w:val="00B97C47"/>
    <w:rsid w:val="00BF0B84"/>
    <w:rsid w:val="00C06AD5"/>
    <w:rsid w:val="00C432E1"/>
    <w:rsid w:val="00C94709"/>
    <w:rsid w:val="00CE562D"/>
    <w:rsid w:val="00D32237"/>
    <w:rsid w:val="00D43119"/>
    <w:rsid w:val="00D84831"/>
    <w:rsid w:val="00D87C20"/>
    <w:rsid w:val="00DC7AFE"/>
    <w:rsid w:val="00DE1D13"/>
    <w:rsid w:val="00DE4502"/>
    <w:rsid w:val="00E10823"/>
    <w:rsid w:val="00E1504B"/>
    <w:rsid w:val="00E22D57"/>
    <w:rsid w:val="00E27F49"/>
    <w:rsid w:val="00E74DBB"/>
    <w:rsid w:val="00F275E6"/>
    <w:rsid w:val="00FC184F"/>
    <w:rsid w:val="00FE0307"/>
    <w:rsid w:val="102B3047"/>
    <w:rsid w:val="2EC93955"/>
    <w:rsid w:val="37601404"/>
    <w:rsid w:val="3D5152AD"/>
    <w:rsid w:val="3EA337BE"/>
    <w:rsid w:val="40CA0459"/>
    <w:rsid w:val="5EB35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F02D"/>
  <w15:docId w15:val="{E770AF69-3C79-4F38-BCF9-45AB993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Theme="majorEastAsia" w:hAnsi="宋体" w:cs="宋体"/>
      <w:b/>
      <w:bCs/>
      <w:kern w:val="36"/>
      <w:sz w:val="2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qFormat/>
    <w:rPr>
      <w:rFonts w:ascii="Times New Roman" w:hAnsi="Times New Roman" w:cs="Times New Roman"/>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uiPriority w:val="99"/>
    <w:semiHidden/>
    <w:unhideWhenUsed/>
    <w:rPr>
      <w:b/>
      <w:bCs/>
    </w:rPr>
  </w:style>
  <w:style w:type="character" w:styleId="ab">
    <w:name w:val="Hyperlink"/>
    <w:basedOn w:val="a0"/>
    <w:uiPriority w:val="99"/>
    <w:semiHidden/>
    <w:unhideWhenUsed/>
    <w:rPr>
      <w:color w:val="0000FF"/>
      <w:u w:val="single"/>
    </w:rPr>
  </w:style>
  <w:style w:type="character" w:styleId="ac">
    <w:name w:val="annotation reference"/>
    <w:basedOn w:val="a0"/>
    <w:uiPriority w:val="99"/>
    <w:semiHidden/>
    <w:unhideWhenUsed/>
    <w:rPr>
      <w:sz w:val="16"/>
      <w:szCs w:val="16"/>
    </w:rPr>
  </w:style>
  <w:style w:type="character" w:styleId="HTML">
    <w:name w:val="HTML Cite"/>
    <w:basedOn w:val="a0"/>
    <w:uiPriority w:val="99"/>
    <w:semiHidden/>
    <w:unhideWhenUsed/>
    <w:qFormat/>
    <w:rPr>
      <w:i/>
      <w:iCs/>
    </w:rPr>
  </w:style>
  <w:style w:type="paragraph" w:styleId="ad">
    <w:name w:val="List Paragraph"/>
    <w:basedOn w:val="a"/>
    <w:uiPriority w:val="34"/>
    <w:qFormat/>
    <w:pPr>
      <w:ind w:firstLineChars="200" w:firstLine="420"/>
    </w:pPr>
  </w:style>
  <w:style w:type="character" w:customStyle="1" w:styleId="a4">
    <w:name w:val="批注文字 字符"/>
    <w:basedOn w:val="a0"/>
    <w:link w:val="a3"/>
    <w:uiPriority w:val="99"/>
    <w:semiHidden/>
    <w:rPr>
      <w:sz w:val="20"/>
      <w:szCs w:val="20"/>
    </w:rPr>
  </w:style>
  <w:style w:type="character" w:customStyle="1" w:styleId="aa">
    <w:name w:val="批注主题 字符"/>
    <w:basedOn w:val="a4"/>
    <w:link w:val="a9"/>
    <w:uiPriority w:val="99"/>
    <w:semiHidden/>
    <w:qFormat/>
    <w:rPr>
      <w:b/>
      <w:bCs/>
      <w:sz w:val="20"/>
      <w:szCs w:val="20"/>
    </w:rPr>
  </w:style>
  <w:style w:type="character" w:customStyle="1" w:styleId="a6">
    <w:name w:val="批注框文本 字符"/>
    <w:basedOn w:val="a0"/>
    <w:link w:val="a5"/>
    <w:uiPriority w:val="99"/>
    <w:semiHidden/>
    <w:rPr>
      <w:rFonts w:ascii="Times New Roman" w:hAnsi="Times New Roman" w:cs="Times New Roman"/>
      <w:sz w:val="18"/>
      <w:szCs w:val="18"/>
    </w:rPr>
  </w:style>
  <w:style w:type="character" w:customStyle="1" w:styleId="10">
    <w:name w:val="标题 1 字符"/>
    <w:basedOn w:val="a0"/>
    <w:link w:val="1"/>
    <w:uiPriority w:val="9"/>
    <w:rPr>
      <w:rFonts w:ascii="宋体" w:eastAsiaTheme="majorEastAsia" w:hAnsi="宋体" w:cs="宋体"/>
      <w:b/>
      <w:bCs/>
      <w:kern w:val="36"/>
      <w:sz w:val="24"/>
      <w:szCs w:val="48"/>
    </w:rPr>
  </w:style>
  <w:style w:type="character" w:customStyle="1" w:styleId="title-text">
    <w:name w:val="title-text"/>
    <w:basedOn w:val="a0"/>
    <w:qFormat/>
  </w:style>
  <w:style w:type="paragraph" w:styleId="ae">
    <w:name w:val="Revision"/>
    <w:hidden/>
    <w:uiPriority w:val="99"/>
    <w:semiHidden/>
    <w:rsid w:val="00C947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03000">
      <w:bodyDiv w:val="1"/>
      <w:marLeft w:val="0"/>
      <w:marRight w:val="0"/>
      <w:marTop w:val="0"/>
      <w:marBottom w:val="0"/>
      <w:divBdr>
        <w:top w:val="none" w:sz="0" w:space="0" w:color="auto"/>
        <w:left w:val="none" w:sz="0" w:space="0" w:color="auto"/>
        <w:bottom w:val="none" w:sz="0" w:space="0" w:color="auto"/>
        <w:right w:val="none" w:sz="0" w:space="0" w:color="auto"/>
      </w:divBdr>
      <w:divsChild>
        <w:div w:id="932784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07DF2D-68FB-4E44-B867-04F35CAE68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何一玮 Yvonne</dc:creator>
  <cp:lastModifiedBy>何一玮 Yvonne</cp:lastModifiedBy>
  <cp:revision>18</cp:revision>
  <dcterms:created xsi:type="dcterms:W3CDTF">2020-07-29T07:27:00Z</dcterms:created>
  <dcterms:modified xsi:type="dcterms:W3CDTF">2020-10-08T10:50:00Z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