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DB12" w14:textId="44279C00" w:rsidR="00C96C35" w:rsidRPr="002E376C" w:rsidDel="004A511A" w:rsidRDefault="004A511A" w:rsidP="002E376C">
      <w:pPr>
        <w:pStyle w:val="a7"/>
        <w:numPr>
          <w:ilvl w:val="0"/>
          <w:numId w:val="1"/>
        </w:numPr>
        <w:spacing w:line="360" w:lineRule="auto"/>
        <w:ind w:firstLineChars="0"/>
        <w:rPr>
          <w:del w:id="0" w:author="Administrator" w:date="2021-03-22T11:03:00Z"/>
          <w:b/>
          <w:sz w:val="28"/>
          <w:szCs w:val="28"/>
          <w:rPrChange w:id="1" w:author="Administrator" w:date="2021-03-22T10:15:00Z">
            <w:rPr>
              <w:del w:id="2" w:author="Administrator" w:date="2021-03-22T11:03:00Z"/>
              <w:b/>
              <w:sz w:val="28"/>
              <w:szCs w:val="28"/>
            </w:rPr>
          </w:rPrChange>
        </w:rPr>
        <w:pPrChange w:id="3" w:author="Administrator" w:date="2021-03-22T10:15:00Z">
          <w:pPr>
            <w:jc w:val="center"/>
          </w:pPr>
        </w:pPrChange>
      </w:pPr>
      <w:ins w:id="4" w:author="Administrator" w:date="2021-03-22T11:03:00Z">
        <w:r w:rsidRPr="002E376C">
          <w:rPr>
            <w:b/>
            <w:sz w:val="28"/>
            <w:szCs w:val="28"/>
          </w:rPr>
          <w:t>The effect of convertible bonds on bond portfolio optimization</w:t>
        </w:r>
      </w:ins>
      <w:del w:id="5" w:author="Administrator" w:date="2021-03-22T11:03:00Z">
        <w:r w:rsidR="00D52500" w:rsidRPr="002E376C" w:rsidDel="004A511A">
          <w:rPr>
            <w:b/>
            <w:sz w:val="28"/>
            <w:szCs w:val="28"/>
            <w:rPrChange w:id="6" w:author="Administrator" w:date="2021-03-22T10:15:00Z">
              <w:rPr>
                <w:b/>
                <w:sz w:val="28"/>
                <w:szCs w:val="28"/>
              </w:rPr>
            </w:rPrChange>
          </w:rPr>
          <w:delText>Convertible Bond</w:delText>
        </w:r>
      </w:del>
    </w:p>
    <w:p w14:paraId="5BACF2EA" w14:textId="77777777" w:rsidR="00C96C35" w:rsidRDefault="00C96C35" w:rsidP="00C96C35">
      <w:pPr>
        <w:jc w:val="center"/>
        <w:rPr>
          <w:b/>
        </w:rPr>
      </w:pPr>
    </w:p>
    <w:p w14:paraId="14EFEFC0" w14:textId="77777777" w:rsidR="000963C1" w:rsidRDefault="000963C1" w:rsidP="00C96C35">
      <w:pPr>
        <w:jc w:val="center"/>
        <w:rPr>
          <w:b/>
        </w:rPr>
      </w:pPr>
    </w:p>
    <w:p w14:paraId="53CD4C13" w14:textId="45DBCD6E" w:rsidR="00C96C35" w:rsidRPr="004A511A" w:rsidDel="004A511A" w:rsidRDefault="004A511A" w:rsidP="00C96C35">
      <w:pPr>
        <w:jc w:val="center"/>
        <w:rPr>
          <w:del w:id="7" w:author="Administrator" w:date="2021-03-22T11:01:00Z"/>
          <w:rFonts w:eastAsia="PMingLiU"/>
          <w:b/>
          <w:color w:val="000000"/>
          <w:lang w:eastAsia="zh-TW"/>
          <w:rPrChange w:id="8" w:author="Administrator" w:date="2021-03-22T11:01:00Z">
            <w:rPr>
              <w:del w:id="9" w:author="Administrator" w:date="2021-03-22T11:01:00Z"/>
            </w:rPr>
          </w:rPrChange>
        </w:rPr>
      </w:pPr>
      <w:ins w:id="10" w:author="Administrator" w:date="2021-03-22T11:01:00Z">
        <w:r w:rsidRPr="00BB18B1">
          <w:rPr>
            <w:rFonts w:eastAsia="PMingLiU"/>
            <w:b/>
            <w:color w:val="000000"/>
            <w:lang w:eastAsia="zh-TW"/>
          </w:rPr>
          <w:t>D</w:t>
        </w:r>
        <w:r w:rsidRPr="00BB18B1">
          <w:rPr>
            <w:rFonts w:eastAsia="PMingLiU" w:hint="eastAsia"/>
            <w:b/>
            <w:color w:val="000000"/>
            <w:lang w:eastAsia="zh-TW"/>
          </w:rPr>
          <w:t>iao</w:t>
        </w:r>
        <w:r w:rsidRPr="004A511A">
          <w:rPr>
            <w:rFonts w:eastAsia="PMingLiU"/>
            <w:b/>
            <w:color w:val="000000"/>
            <w:lang w:eastAsia="zh-TW"/>
          </w:rPr>
          <w:t xml:space="preserve"> </w:t>
        </w:r>
      </w:ins>
      <w:r w:rsidR="00C96C35" w:rsidRPr="004A511A">
        <w:rPr>
          <w:rFonts w:eastAsia="PMingLiU"/>
          <w:b/>
          <w:color w:val="000000"/>
          <w:lang w:eastAsia="zh-TW"/>
          <w:rPrChange w:id="11" w:author="Administrator" w:date="2021-03-22T11:01:00Z">
            <w:rPr/>
          </w:rPrChange>
        </w:rPr>
        <w:t>Shengji</w:t>
      </w:r>
      <w:ins w:id="12" w:author="Administrator" w:date="2021-03-22T11:01:00Z">
        <w:r w:rsidRPr="00A947A2">
          <w:rPr>
            <w:b/>
            <w:color w:val="000000"/>
            <w:vertAlign w:val="superscript"/>
          </w:rPr>
          <w:footnoteReference w:id="1"/>
        </w:r>
      </w:ins>
      <w:r w:rsidR="00C96C35" w:rsidRPr="004A511A">
        <w:rPr>
          <w:rFonts w:eastAsia="PMingLiU"/>
          <w:b/>
          <w:color w:val="000000"/>
          <w:lang w:eastAsia="zh-TW"/>
          <w:rPrChange w:id="18" w:author="Administrator" w:date="2021-03-22T11:01:00Z">
            <w:rPr/>
          </w:rPrChange>
        </w:rPr>
        <w:t xml:space="preserve"> </w:t>
      </w:r>
      <w:del w:id="19" w:author="Administrator" w:date="2021-03-22T11:01:00Z">
        <w:r w:rsidR="00C96C35" w:rsidRPr="004A511A" w:rsidDel="004A511A">
          <w:rPr>
            <w:rFonts w:eastAsia="PMingLiU"/>
            <w:b/>
            <w:color w:val="000000"/>
            <w:lang w:eastAsia="zh-TW"/>
            <w:rPrChange w:id="20" w:author="Administrator" w:date="2021-03-22T11:00:00Z">
              <w:rPr/>
            </w:rPrChange>
          </w:rPr>
          <w:delText>Diao</w:delText>
        </w:r>
      </w:del>
    </w:p>
    <w:p w14:paraId="05EC5F01" w14:textId="77777777" w:rsidR="00C96C35" w:rsidRPr="004A511A" w:rsidDel="004A511A" w:rsidRDefault="00C96C35" w:rsidP="00C96C35">
      <w:pPr>
        <w:jc w:val="center"/>
        <w:rPr>
          <w:del w:id="21" w:author="Administrator" w:date="2021-03-22T11:01:00Z"/>
          <w:rFonts w:eastAsiaTheme="minorEastAsia"/>
          <w:rPrChange w:id="22" w:author="Administrator" w:date="2021-03-22T11:01:00Z">
            <w:rPr>
              <w:del w:id="23" w:author="Administrator" w:date="2021-03-22T11:01:00Z"/>
            </w:rPr>
          </w:rPrChange>
        </w:rPr>
      </w:pPr>
    </w:p>
    <w:p w14:paraId="580564A1" w14:textId="77777777" w:rsidR="00C96C35" w:rsidDel="004A511A" w:rsidRDefault="00C96C35" w:rsidP="00C96C35">
      <w:pPr>
        <w:jc w:val="center"/>
        <w:rPr>
          <w:del w:id="24" w:author="Administrator" w:date="2021-03-22T11:01:00Z"/>
        </w:rPr>
      </w:pPr>
    </w:p>
    <w:p w14:paraId="61F26853" w14:textId="77777777" w:rsidR="000963C1" w:rsidRPr="004A511A" w:rsidRDefault="000963C1">
      <w:pPr>
        <w:jc w:val="center"/>
        <w:rPr>
          <w:rFonts w:eastAsiaTheme="minorEastAsia"/>
          <w:rPrChange w:id="25" w:author="Administrator" w:date="2021-03-22T11:01:00Z">
            <w:rPr/>
          </w:rPrChange>
        </w:rPr>
      </w:pPr>
    </w:p>
    <w:p w14:paraId="2B993150" w14:textId="7BF649BB" w:rsidR="00C96C35" w:rsidRPr="003739AA" w:rsidDel="004A511A" w:rsidRDefault="00C96C35">
      <w:pPr>
        <w:rPr>
          <w:del w:id="26" w:author="Administrator" w:date="2021-03-22T11:01:00Z"/>
        </w:rPr>
        <w:pPrChange w:id="27" w:author="Administrator" w:date="2021-03-22T11:01:00Z">
          <w:pPr>
            <w:jc w:val="center"/>
          </w:pPr>
        </w:pPrChange>
      </w:pPr>
      <w:del w:id="28" w:author="Administrator" w:date="2021-03-22T11:01:00Z">
        <w:r w:rsidRPr="003739AA" w:rsidDel="004A511A">
          <w:delText>December</w:delText>
        </w:r>
        <w:r w:rsidRPr="003739AA" w:rsidDel="004A511A">
          <w:rPr>
            <w:rFonts w:hint="eastAsia"/>
          </w:rPr>
          <w:delText xml:space="preserve"> </w:delText>
        </w:r>
        <w:r w:rsidRPr="003739AA" w:rsidDel="004A511A">
          <w:delText>2020</w:delText>
        </w:r>
      </w:del>
    </w:p>
    <w:p w14:paraId="2F0598E3" w14:textId="77777777" w:rsidR="00C96C35" w:rsidRPr="003739AA" w:rsidDel="004A511A" w:rsidRDefault="00C96C35">
      <w:pPr>
        <w:rPr>
          <w:del w:id="29" w:author="Administrator" w:date="2021-03-22T11:01:00Z"/>
        </w:rPr>
        <w:pPrChange w:id="30" w:author="Administrator" w:date="2021-03-22T11:01:00Z">
          <w:pPr>
            <w:jc w:val="center"/>
          </w:pPr>
        </w:pPrChange>
      </w:pPr>
    </w:p>
    <w:p w14:paraId="04C7199B" w14:textId="77777777" w:rsidR="00C96C35" w:rsidDel="004A511A" w:rsidRDefault="00C96C35" w:rsidP="00C96C35">
      <w:pPr>
        <w:jc w:val="center"/>
        <w:rPr>
          <w:del w:id="31" w:author="Administrator" w:date="2021-03-22T11:01:00Z"/>
        </w:rPr>
      </w:pPr>
    </w:p>
    <w:p w14:paraId="652DFA51" w14:textId="77777777" w:rsidR="000963C1" w:rsidDel="004A511A" w:rsidRDefault="000963C1" w:rsidP="00C96C35">
      <w:pPr>
        <w:jc w:val="center"/>
        <w:rPr>
          <w:del w:id="32" w:author="Administrator" w:date="2021-03-22T11:01:00Z"/>
        </w:rPr>
      </w:pPr>
    </w:p>
    <w:p w14:paraId="2FE8D94E" w14:textId="77777777" w:rsidR="000963C1" w:rsidDel="004A511A" w:rsidRDefault="000963C1" w:rsidP="00C96C35">
      <w:pPr>
        <w:jc w:val="center"/>
        <w:rPr>
          <w:del w:id="33" w:author="Administrator" w:date="2021-03-22T11:01:00Z"/>
        </w:rPr>
      </w:pPr>
    </w:p>
    <w:p w14:paraId="12E5640C" w14:textId="77777777" w:rsidR="000963C1" w:rsidDel="004A511A" w:rsidRDefault="000963C1" w:rsidP="00C96C35">
      <w:pPr>
        <w:jc w:val="center"/>
        <w:rPr>
          <w:del w:id="34" w:author="Administrator" w:date="2021-03-22T11:01:00Z"/>
        </w:rPr>
      </w:pPr>
    </w:p>
    <w:p w14:paraId="053BEA9E" w14:textId="77777777" w:rsidR="000963C1" w:rsidRPr="004A511A" w:rsidRDefault="000963C1">
      <w:pPr>
        <w:rPr>
          <w:rFonts w:eastAsiaTheme="minorEastAsia"/>
          <w:rPrChange w:id="35" w:author="Administrator" w:date="2021-03-22T11:01:00Z">
            <w:rPr/>
          </w:rPrChange>
        </w:rPr>
        <w:pPrChange w:id="36" w:author="Administrator" w:date="2021-03-22T11:01:00Z">
          <w:pPr>
            <w:jc w:val="center"/>
          </w:pPr>
        </w:pPrChange>
      </w:pPr>
    </w:p>
    <w:p w14:paraId="66A46319" w14:textId="3E987DE6" w:rsidR="00C96C35" w:rsidRDefault="00C96C35" w:rsidP="004A511A">
      <w:pPr>
        <w:autoSpaceDE w:val="0"/>
        <w:autoSpaceDN w:val="0"/>
        <w:adjustRightInd w:val="0"/>
        <w:jc w:val="center"/>
        <w:textAlignment w:val="bottom"/>
        <w:rPr>
          <w:ins w:id="37" w:author="Administrator" w:date="2021-03-22T11:03:00Z"/>
          <w:rFonts w:eastAsia="PMingLiU"/>
          <w:b/>
          <w:color w:val="000000"/>
          <w:sz w:val="26"/>
          <w:szCs w:val="26"/>
          <w:lang w:eastAsia="zh-TW"/>
        </w:rPr>
      </w:pPr>
      <w:r w:rsidRPr="004A511A">
        <w:rPr>
          <w:rFonts w:eastAsia="PMingLiU"/>
          <w:b/>
          <w:color w:val="000000"/>
          <w:sz w:val="26"/>
          <w:szCs w:val="26"/>
          <w:lang w:eastAsia="zh-TW"/>
          <w:rPrChange w:id="38" w:author="Administrator" w:date="2021-03-22T11:01:00Z">
            <w:rPr>
              <w:rFonts w:eastAsia="Times New Roman Uni"/>
            </w:rPr>
          </w:rPrChange>
        </w:rPr>
        <w:t>Abstract</w:t>
      </w:r>
    </w:p>
    <w:p w14:paraId="7B22A87C" w14:textId="77777777" w:rsidR="004A511A" w:rsidRPr="004A511A" w:rsidRDefault="004A511A">
      <w:pPr>
        <w:autoSpaceDE w:val="0"/>
        <w:autoSpaceDN w:val="0"/>
        <w:adjustRightInd w:val="0"/>
        <w:jc w:val="center"/>
        <w:textAlignment w:val="bottom"/>
        <w:rPr>
          <w:rFonts w:eastAsia="PMingLiU"/>
          <w:b/>
          <w:color w:val="000000"/>
          <w:sz w:val="26"/>
          <w:szCs w:val="26"/>
          <w:lang w:eastAsia="zh-TW"/>
        </w:rPr>
      </w:pPr>
    </w:p>
    <w:p w14:paraId="4B7A9CA9" w14:textId="107EA9C0" w:rsidR="00D52500" w:rsidDel="004A511A" w:rsidRDefault="0056328F">
      <w:pPr>
        <w:jc w:val="both"/>
        <w:rPr>
          <w:del w:id="39" w:author="Administrator" w:date="2021-03-22T11:04:00Z"/>
          <w:rFonts w:eastAsia="Times New Roman Uni"/>
        </w:rPr>
        <w:pPrChange w:id="40" w:author="Administrator" w:date="2021-03-22T11:05:00Z">
          <w:pPr>
            <w:spacing w:line="360" w:lineRule="auto"/>
            <w:jc w:val="both"/>
          </w:pPr>
        </w:pPrChange>
      </w:pPr>
      <w:commentRangeStart w:id="41"/>
      <w:r w:rsidRPr="00D87058">
        <w:t>The c</w:t>
      </w:r>
      <w:r w:rsidR="003C7A8E" w:rsidRPr="00D87058">
        <w:t>onvertible bond ha</w:t>
      </w:r>
      <w:r w:rsidRPr="00D87058">
        <w:t>s</w:t>
      </w:r>
      <w:r w:rsidR="003C7A8E" w:rsidRPr="00D87058">
        <w:t xml:space="preserve"> </w:t>
      </w:r>
      <w:r w:rsidR="004511AB">
        <w:rPr>
          <w:rFonts w:hint="eastAsia"/>
        </w:rPr>
        <w:t>be</w:t>
      </w:r>
      <w:r w:rsidR="004511AB">
        <w:t xml:space="preserve">come an important tool in financial market and </w:t>
      </w:r>
      <w:r w:rsidR="003C7A8E" w:rsidRPr="00D87058">
        <w:t>enjoyed significant growth in China's capital markets since the Chinese government decided to select conditional companies for the pilot of convertible bonds</w:t>
      </w:r>
      <w:r w:rsidR="004511AB">
        <w:t xml:space="preserve"> in 1996</w:t>
      </w:r>
      <w:r w:rsidR="003C7A8E" w:rsidRPr="00D87058">
        <w:t xml:space="preserve">. The convertible bond itself is attractive to both issuers and investors because of </w:t>
      </w:r>
      <w:r w:rsidRPr="00D87058">
        <w:t>its</w:t>
      </w:r>
      <w:r w:rsidR="003C7A8E" w:rsidRPr="00D87058">
        <w:t xml:space="preserve"> unique dual properties of bonds and stocks. </w:t>
      </w:r>
      <w:r w:rsidR="0055283C">
        <w:t>F</w:t>
      </w:r>
      <w:r w:rsidR="0055283C" w:rsidRPr="004A511A">
        <w:t>irstly, I</w:t>
      </w:r>
      <w:r w:rsidR="0055283C">
        <w:t xml:space="preserve"> analysis the dataset I downloaded from WIND system, and then take the correlation relationship as my target to test the data is meaningful or not, finally, set up some porfolios and then compare the results  of them. </w:t>
      </w:r>
      <w:r w:rsidRPr="00D87058">
        <w:t xml:space="preserve">Sine </w:t>
      </w:r>
      <w:r w:rsidR="003C7A8E" w:rsidRPr="00D87058">
        <w:t xml:space="preserve">the existence of </w:t>
      </w:r>
      <w:r w:rsidRPr="00D87058">
        <w:t xml:space="preserve">the convertible bond could limit </w:t>
      </w:r>
      <w:r w:rsidRPr="004A511A">
        <w:t xml:space="preserve">the risk and return to </w:t>
      </w:r>
      <w:r w:rsidR="003C7A8E" w:rsidRPr="00D87058">
        <w:t xml:space="preserve">a certain range, </w:t>
      </w:r>
      <w:commentRangeStart w:id="42"/>
      <w:r w:rsidR="004511AB">
        <w:t>I</w:t>
      </w:r>
      <w:r w:rsidR="003C7A8E" w:rsidRPr="00D87058">
        <w:t xml:space="preserve"> </w:t>
      </w:r>
      <w:r w:rsidRPr="00D87058">
        <w:t xml:space="preserve">cannot help wording </w:t>
      </w:r>
      <w:r w:rsidR="003C7A8E" w:rsidRPr="00D87058">
        <w:t>whether convertible bond</w:t>
      </w:r>
      <w:r w:rsidRPr="00D87058">
        <w:t xml:space="preserve"> </w:t>
      </w:r>
      <w:r w:rsidR="0024100D" w:rsidRPr="00D87058">
        <w:t xml:space="preserve">could </w:t>
      </w:r>
      <w:r w:rsidRPr="00D87058">
        <w:t xml:space="preserve">do a favor to the return of a portfolio consisting of other securities </w:t>
      </w:r>
      <w:r w:rsidR="003C7A8E" w:rsidRPr="00D87058">
        <w:t xml:space="preserve">on the </w:t>
      </w:r>
      <w:r w:rsidR="0003184A">
        <w:t xml:space="preserve">financial </w:t>
      </w:r>
      <w:r w:rsidR="003C7A8E" w:rsidRPr="00D87058">
        <w:t>market</w:t>
      </w:r>
      <w:r w:rsidRPr="004A511A">
        <w:t>.</w:t>
      </w:r>
      <w:r w:rsidR="004511AB" w:rsidRPr="004A511A">
        <w:t xml:space="preserve"> </w:t>
      </w:r>
      <w:r w:rsidR="00381FA1" w:rsidRPr="004A511A">
        <w:t>In other words, if it is positive to the efficient frontier of a portfolio.</w:t>
      </w:r>
      <w:r w:rsidR="00381FA1" w:rsidRPr="0055283C">
        <w:rPr>
          <w:rPrChange w:id="43" w:author="Administrator" w:date="2021-02-08T12:25:00Z">
            <w:rPr>
              <w:rFonts w:eastAsia="宋体"/>
            </w:rPr>
          </w:rPrChange>
        </w:rPr>
        <w:t xml:space="preserve"> </w:t>
      </w:r>
      <w:commentRangeEnd w:id="41"/>
      <w:r w:rsidR="00B74F71" w:rsidRPr="0055283C">
        <w:rPr>
          <w:rPrChange w:id="44" w:author="Administrator" w:date="2021-02-08T12:25:00Z">
            <w:rPr>
              <w:rStyle w:val="a8"/>
            </w:rPr>
          </w:rPrChange>
        </w:rPr>
        <w:commentReference w:id="41"/>
      </w:r>
      <w:commentRangeEnd w:id="42"/>
      <w:r w:rsidR="00864282" w:rsidRPr="0055283C">
        <w:rPr>
          <w:rPrChange w:id="45" w:author="Administrator" w:date="2021-02-08T12:25:00Z">
            <w:rPr>
              <w:rStyle w:val="a8"/>
            </w:rPr>
          </w:rPrChange>
        </w:rPr>
        <w:commentReference w:id="42"/>
      </w:r>
    </w:p>
    <w:p w14:paraId="4D271A95" w14:textId="77777777" w:rsidR="000963C1" w:rsidRPr="00D87058" w:rsidDel="004A511A" w:rsidRDefault="000963C1" w:rsidP="00D87058">
      <w:pPr>
        <w:spacing w:line="360" w:lineRule="auto"/>
        <w:rPr>
          <w:del w:id="46" w:author="Administrator" w:date="2021-03-22T11:04:00Z"/>
          <w:rFonts w:eastAsia="Times New Roman Uni"/>
        </w:rPr>
      </w:pPr>
    </w:p>
    <w:p w14:paraId="7033ADAD" w14:textId="77777777" w:rsidR="000963C1" w:rsidRPr="00D87058" w:rsidRDefault="000963C1">
      <w:pPr>
        <w:spacing w:line="360" w:lineRule="auto"/>
        <w:jc w:val="both"/>
        <w:rPr>
          <w:rFonts w:eastAsia="Times New Roman Uni"/>
        </w:rPr>
        <w:pPrChange w:id="47" w:author="Administrator" w:date="2021-03-22T11:04:00Z">
          <w:pPr>
            <w:spacing w:line="360" w:lineRule="auto"/>
          </w:pPr>
        </w:pPrChange>
      </w:pPr>
    </w:p>
    <w:p w14:paraId="099AC71A" w14:textId="67876F4E" w:rsidR="003739AA" w:rsidRPr="004A511A" w:rsidRDefault="003739AA">
      <w:pPr>
        <w:rPr>
          <w:rFonts w:eastAsia="PMingLiU"/>
          <w:color w:val="000000"/>
          <w:lang w:eastAsia="zh-TW"/>
          <w:rPrChange w:id="48" w:author="Administrator" w:date="2021-03-22T11:04:00Z">
            <w:rPr/>
          </w:rPrChange>
        </w:rPr>
        <w:pPrChange w:id="49" w:author="Administrator" w:date="2021-03-22T11:05:00Z">
          <w:pPr>
            <w:spacing w:line="360" w:lineRule="auto"/>
          </w:pPr>
        </w:pPrChange>
      </w:pPr>
      <w:r w:rsidRPr="00D87058">
        <w:rPr>
          <w:b/>
          <w:bCs/>
        </w:rPr>
        <w:t>Keywords</w:t>
      </w:r>
      <w:r w:rsidRPr="004A511A">
        <w:rPr>
          <w:b/>
          <w:bCs/>
          <w:rPrChange w:id="50" w:author="Administrator" w:date="2021-03-22T11:04:00Z">
            <w:rPr/>
          </w:rPrChange>
        </w:rPr>
        <w:t xml:space="preserve">: </w:t>
      </w:r>
      <w:r w:rsidRPr="004A511A">
        <w:rPr>
          <w:rFonts w:eastAsia="PMingLiU"/>
          <w:color w:val="000000"/>
          <w:lang w:eastAsia="zh-TW"/>
          <w:rPrChange w:id="51" w:author="Administrator" w:date="2021-03-22T11:04:00Z">
            <w:rPr/>
          </w:rPrChange>
        </w:rPr>
        <w:t xml:space="preserve">convertible bond, </w:t>
      </w:r>
      <w:ins w:id="52" w:author="Yeguang Chi" w:date="2020-12-20T19:02:00Z">
        <w:r w:rsidR="00DC0029" w:rsidRPr="004A511A">
          <w:rPr>
            <w:rFonts w:eastAsia="PMingLiU"/>
            <w:color w:val="000000"/>
            <w:lang w:eastAsia="zh-TW"/>
            <w:rPrChange w:id="53" w:author="Administrator" w:date="2021-03-22T11:04:00Z">
              <w:rPr>
                <w:i/>
                <w:iCs/>
              </w:rPr>
            </w:rPrChange>
          </w:rPr>
          <w:t xml:space="preserve">Chinese </w:t>
        </w:r>
      </w:ins>
      <w:r w:rsidR="004F3E3E" w:rsidRPr="004A511A">
        <w:rPr>
          <w:rFonts w:eastAsia="PMingLiU"/>
          <w:color w:val="000000"/>
          <w:lang w:eastAsia="zh-TW"/>
          <w:rPrChange w:id="54" w:author="Administrator" w:date="2021-03-22T11:04:00Z">
            <w:rPr/>
          </w:rPrChange>
        </w:rPr>
        <w:t xml:space="preserve">financial market, </w:t>
      </w:r>
      <w:bookmarkStart w:id="55" w:name="OLE_LINK45"/>
      <w:bookmarkStart w:id="56" w:name="OLE_LINK46"/>
      <w:r w:rsidRPr="004A511A">
        <w:rPr>
          <w:rFonts w:eastAsia="PMingLiU"/>
          <w:color w:val="000000"/>
          <w:lang w:eastAsia="zh-TW"/>
          <w:rPrChange w:id="57" w:author="Administrator" w:date="2021-03-22T11:04:00Z">
            <w:rPr/>
          </w:rPrChange>
        </w:rPr>
        <w:t>portfolio</w:t>
      </w:r>
      <w:bookmarkEnd w:id="55"/>
      <w:bookmarkEnd w:id="56"/>
      <w:ins w:id="58" w:author="Yeguang Chi" w:date="2020-12-20T19:02:00Z">
        <w:r w:rsidR="00DC0029" w:rsidRPr="004A511A">
          <w:rPr>
            <w:rFonts w:eastAsia="PMingLiU"/>
            <w:color w:val="000000"/>
            <w:lang w:eastAsia="zh-TW"/>
            <w:rPrChange w:id="59" w:author="Administrator" w:date="2021-03-22T11:04:00Z">
              <w:rPr>
                <w:i/>
                <w:iCs/>
              </w:rPr>
            </w:rPrChange>
          </w:rPr>
          <w:t xml:space="preserve"> choice</w:t>
        </w:r>
      </w:ins>
      <w:r w:rsidRPr="004A511A">
        <w:rPr>
          <w:rFonts w:eastAsia="PMingLiU"/>
          <w:color w:val="000000"/>
          <w:lang w:eastAsia="zh-TW"/>
          <w:rPrChange w:id="60" w:author="Administrator" w:date="2021-03-22T11:04:00Z">
            <w:rPr/>
          </w:rPrChange>
        </w:rPr>
        <w:t>,</w:t>
      </w:r>
      <w:r w:rsidR="004511AB" w:rsidRPr="004A511A">
        <w:rPr>
          <w:rFonts w:eastAsia="PMingLiU"/>
          <w:color w:val="000000"/>
          <w:lang w:eastAsia="zh-TW"/>
          <w:rPrChange w:id="61" w:author="Administrator" w:date="2021-03-22T11:04:00Z">
            <w:rPr/>
          </w:rPrChange>
        </w:rPr>
        <w:t xml:space="preserve"> </w:t>
      </w:r>
      <w:ins w:id="62" w:author="Yeguang Chi" w:date="2020-12-20T19:02:00Z">
        <w:r w:rsidR="00DC0029" w:rsidRPr="004A511A">
          <w:rPr>
            <w:rFonts w:eastAsia="PMingLiU"/>
            <w:color w:val="000000"/>
            <w:lang w:eastAsia="zh-TW"/>
            <w:rPrChange w:id="63" w:author="Administrator" w:date="2021-03-22T11:04:00Z">
              <w:rPr>
                <w:i/>
                <w:iCs/>
              </w:rPr>
            </w:rPrChange>
          </w:rPr>
          <w:t xml:space="preserve">mean-variance </w:t>
        </w:r>
      </w:ins>
      <w:r w:rsidR="004511AB" w:rsidRPr="004A511A">
        <w:rPr>
          <w:rFonts w:eastAsia="PMingLiU"/>
          <w:color w:val="000000"/>
          <w:lang w:eastAsia="zh-TW"/>
          <w:rPrChange w:id="64" w:author="Administrator" w:date="2021-03-22T11:04:00Z">
            <w:rPr/>
          </w:rPrChange>
        </w:rPr>
        <w:t xml:space="preserve">efficient frontier </w:t>
      </w:r>
    </w:p>
    <w:p w14:paraId="11D4F0A9" w14:textId="77777777" w:rsidR="00837AB0" w:rsidRDefault="00837AB0"/>
    <w:p w14:paraId="3121506C" w14:textId="77777777" w:rsidR="00837AB0" w:rsidDel="004A511A" w:rsidRDefault="00837AB0">
      <w:pPr>
        <w:rPr>
          <w:del w:id="65" w:author="Administrator" w:date="2021-03-22T11:05:00Z"/>
        </w:rPr>
      </w:pPr>
    </w:p>
    <w:p w14:paraId="66170E95" w14:textId="77777777" w:rsidR="00837AB0" w:rsidDel="004A511A" w:rsidRDefault="00837AB0">
      <w:pPr>
        <w:rPr>
          <w:del w:id="66" w:author="Administrator" w:date="2021-03-22T11:05:00Z"/>
        </w:rPr>
      </w:pPr>
    </w:p>
    <w:p w14:paraId="1D9751AF" w14:textId="77777777" w:rsidR="00837AB0" w:rsidRPr="004A511A" w:rsidDel="0055283C" w:rsidRDefault="00837AB0">
      <w:pPr>
        <w:rPr>
          <w:del w:id="67" w:author="Administrator" w:date="2021-02-08T12:27:00Z"/>
          <w:rFonts w:eastAsiaTheme="minorEastAsia"/>
          <w:rPrChange w:id="68" w:author="Administrator" w:date="2021-03-22T11:05:00Z">
            <w:rPr>
              <w:del w:id="69" w:author="Administrator" w:date="2021-02-08T12:27:00Z"/>
            </w:rPr>
          </w:rPrChange>
        </w:rPr>
      </w:pPr>
    </w:p>
    <w:p w14:paraId="51255B19" w14:textId="77777777" w:rsidR="00837AB0" w:rsidDel="0055283C" w:rsidRDefault="00837AB0">
      <w:pPr>
        <w:rPr>
          <w:del w:id="70" w:author="Administrator" w:date="2021-02-08T12:27:00Z"/>
        </w:rPr>
      </w:pPr>
    </w:p>
    <w:p w14:paraId="2124B496" w14:textId="77777777" w:rsidR="00837AB0" w:rsidDel="0055283C" w:rsidRDefault="00837AB0">
      <w:pPr>
        <w:rPr>
          <w:del w:id="71" w:author="Administrator" w:date="2021-02-08T12:27:00Z"/>
        </w:rPr>
      </w:pPr>
    </w:p>
    <w:p w14:paraId="1830A48E" w14:textId="77777777" w:rsidR="00837AB0" w:rsidDel="0055283C" w:rsidRDefault="00837AB0">
      <w:pPr>
        <w:rPr>
          <w:del w:id="72" w:author="Administrator" w:date="2021-02-08T12:27:00Z"/>
        </w:rPr>
      </w:pPr>
    </w:p>
    <w:p w14:paraId="1D2588B2" w14:textId="77777777" w:rsidR="00837AB0" w:rsidDel="0055283C" w:rsidRDefault="00837AB0">
      <w:pPr>
        <w:rPr>
          <w:del w:id="73" w:author="Administrator" w:date="2021-02-08T12:27:00Z"/>
        </w:rPr>
      </w:pPr>
    </w:p>
    <w:p w14:paraId="43F9D57A" w14:textId="77777777" w:rsidR="0003184A" w:rsidDel="0055283C" w:rsidRDefault="0003184A">
      <w:pPr>
        <w:rPr>
          <w:del w:id="74" w:author="Administrator" w:date="2021-02-08T12:27:00Z"/>
        </w:rPr>
      </w:pPr>
    </w:p>
    <w:p w14:paraId="627F87BA" w14:textId="77777777" w:rsidR="00837AB0" w:rsidRPr="0055283C" w:rsidRDefault="00837AB0">
      <w:pPr>
        <w:rPr>
          <w:rFonts w:eastAsiaTheme="minorEastAsia"/>
          <w:rPrChange w:id="75" w:author="Administrator" w:date="2021-02-08T12:27:00Z">
            <w:rPr/>
          </w:rPrChange>
        </w:rPr>
      </w:pPr>
    </w:p>
    <w:p w14:paraId="5186E5AD" w14:textId="77777777" w:rsidR="00837AB0" w:rsidRDefault="00837AB0" w:rsidP="00837AB0">
      <w:pPr>
        <w:pStyle w:val="a7"/>
        <w:numPr>
          <w:ilvl w:val="0"/>
          <w:numId w:val="1"/>
        </w:numPr>
        <w:spacing w:line="360" w:lineRule="auto"/>
        <w:ind w:firstLineChars="0"/>
        <w:rPr>
          <w:rFonts w:ascii="Times New Roman" w:hAnsi="Times New Roman" w:cs="Times New Roman"/>
          <w:b/>
          <w:sz w:val="28"/>
          <w:szCs w:val="28"/>
        </w:rPr>
      </w:pPr>
      <w:r w:rsidRPr="000963C1">
        <w:rPr>
          <w:rFonts w:ascii="Times New Roman" w:hAnsi="Times New Roman" w:cs="Times New Roman"/>
          <w:b/>
          <w:sz w:val="28"/>
          <w:szCs w:val="28"/>
        </w:rPr>
        <w:t>Introduction</w:t>
      </w:r>
    </w:p>
    <w:p w14:paraId="3F260865" w14:textId="77777777" w:rsidR="00D35B28" w:rsidRPr="004511AB" w:rsidRDefault="00D35B28">
      <w:pPr>
        <w:jc w:val="both"/>
        <w:pPrChange w:id="76" w:author="Administrator" w:date="2021-03-22T11:05:00Z">
          <w:pPr>
            <w:spacing w:line="360" w:lineRule="auto"/>
            <w:jc w:val="both"/>
          </w:pPr>
        </w:pPrChange>
      </w:pPr>
      <w:r w:rsidRPr="004A511A">
        <w:rPr>
          <w:rFonts w:eastAsia="PMingLiU"/>
          <w:szCs w:val="20"/>
          <w:lang w:eastAsia="zh-TW"/>
        </w:rPr>
        <w:t xml:space="preserve">Convertible bonds are corporate bonds issued by the issuer in accordance with legal procedures and which can be converted into stocks within a certain period of time in accordance with the agreed terms. </w:t>
      </w:r>
      <w:r w:rsidR="004511AB" w:rsidRPr="004A511A">
        <w:rPr>
          <w:rFonts w:eastAsia="PMingLiU"/>
          <w:szCs w:val="20"/>
          <w:lang w:eastAsia="zh-TW"/>
        </w:rPr>
        <w:t xml:space="preserve">Basically, it is a combination of a straight bond and a call option on the issuer’s equity. </w:t>
      </w:r>
      <w:r w:rsidRPr="004A511A">
        <w:rPr>
          <w:rFonts w:eastAsia="PMingLiU"/>
          <w:szCs w:val="20"/>
          <w:lang w:eastAsia="zh-TW"/>
        </w:rPr>
        <w:t>The United States issued the world's first</w:t>
      </w:r>
      <w:r w:rsidR="004511AB" w:rsidRPr="004A511A">
        <w:rPr>
          <w:rFonts w:eastAsia="PMingLiU"/>
          <w:szCs w:val="20"/>
          <w:lang w:eastAsia="zh-TW"/>
        </w:rPr>
        <w:t xml:space="preserve"> </w:t>
      </w:r>
      <w:r w:rsidRPr="004A511A">
        <w:rPr>
          <w:rFonts w:eastAsia="PMingLiU"/>
          <w:szCs w:val="20"/>
          <w:lang w:eastAsia="zh-TW"/>
        </w:rPr>
        <w:t>convertible corporate bond in 1843. After that, convertible bond was quickly widely accepted by investors and became a major financing tool</w:t>
      </w:r>
      <w:r w:rsidR="00872C8F" w:rsidRPr="004A511A">
        <w:rPr>
          <w:rFonts w:eastAsia="PMingLiU"/>
          <w:szCs w:val="20"/>
          <w:lang w:eastAsia="zh-TW"/>
        </w:rPr>
        <w:t xml:space="preserve"> in financial market </w:t>
      </w:r>
      <w:r w:rsidRPr="004A511A">
        <w:rPr>
          <w:rFonts w:eastAsia="PMingLiU"/>
          <w:szCs w:val="20"/>
          <w:lang w:eastAsia="zh-TW"/>
        </w:rPr>
        <w:t>because of its unique</w:t>
      </w:r>
      <w:r w:rsidRPr="004511AB">
        <w:rPr>
          <w:bCs/>
        </w:rPr>
        <w:t xml:space="preserve"> advantages. </w:t>
      </w:r>
      <w:r w:rsidR="00872C8F" w:rsidRPr="004511AB">
        <w:rPr>
          <w:bCs/>
        </w:rPr>
        <w:t>Meanwhile, c</w:t>
      </w:r>
      <w:r w:rsidRPr="004511AB">
        <w:rPr>
          <w:bCs/>
        </w:rPr>
        <w:t>onvertible bond ha</w:t>
      </w:r>
      <w:r w:rsidR="00872C8F" w:rsidRPr="004511AB">
        <w:rPr>
          <w:bCs/>
        </w:rPr>
        <w:t>s</w:t>
      </w:r>
      <w:r w:rsidRPr="004511AB">
        <w:rPr>
          <w:bCs/>
        </w:rPr>
        <w:t xml:space="preserve"> become an important investment and financing tool in the global refinancing channels because of </w:t>
      </w:r>
      <w:r w:rsidR="00872C8F" w:rsidRPr="004511AB">
        <w:rPr>
          <w:bCs/>
        </w:rPr>
        <w:t>its</w:t>
      </w:r>
      <w:r w:rsidRPr="004511AB">
        <w:rPr>
          <w:bCs/>
        </w:rPr>
        <w:t xml:space="preserve"> multiple characteristics, such as equity, creditor's rights and options. </w:t>
      </w:r>
    </w:p>
    <w:p w14:paraId="311CEFC5" w14:textId="77777777" w:rsidR="00D35B28" w:rsidRDefault="00D35B28">
      <w:pPr>
        <w:spacing w:line="360" w:lineRule="auto"/>
        <w:jc w:val="both"/>
        <w:rPr>
          <w:bCs/>
        </w:rPr>
        <w:pPrChange w:id="77" w:author="Administrator" w:date="2021-02-08T12:22:00Z">
          <w:pPr>
            <w:spacing w:line="360" w:lineRule="auto"/>
          </w:pPr>
        </w:pPrChange>
      </w:pPr>
    </w:p>
    <w:p w14:paraId="3E2733AE" w14:textId="77777777" w:rsidR="00A959D7" w:rsidRPr="002C0BD3" w:rsidRDefault="008A2D60">
      <w:pPr>
        <w:jc w:val="both"/>
        <w:pPrChange w:id="78" w:author="Administrator" w:date="2021-03-22T11:06:00Z">
          <w:pPr>
            <w:spacing w:line="360" w:lineRule="auto"/>
            <w:jc w:val="both"/>
          </w:pPr>
        </w:pPrChange>
      </w:pPr>
      <w:r>
        <w:t>T</w:t>
      </w:r>
      <w:r w:rsidR="00A959D7">
        <w:t xml:space="preserve">he convertible bond </w:t>
      </w:r>
      <w:r>
        <w:t xml:space="preserve">has also enjoyed a repaid development in China. It </w:t>
      </w:r>
      <w:r w:rsidR="00A959D7" w:rsidRPr="002C0BD3">
        <w:t xml:space="preserve">was limited by immature capital markets and did not receive widespread attention, while it was introduced into Chinese securities market at the end of 1996. However, it has grown rapidly since 2006, ushering in the first small peak. Over the past 24 years, economic development of </w:t>
      </w:r>
      <w:r w:rsidR="00A959D7" w:rsidRPr="002C0BD3">
        <w:tab/>
        <w:t xml:space="preserve">China has switched from high-speed growth to the new normal medium- and low-speed growth. The domestic financial market is becoming more and more mature with more standardized legal documents to support. In this situation, equity financing, bond financing and a variety of derivatives have entered the investor's </w:t>
      </w:r>
      <w:r w:rsidR="00A959D7" w:rsidRPr="002C0BD3">
        <w:lastRenderedPageBreak/>
        <w:t>view. The amount of convertible bonds issued in 2017 increased more than threefold over the previous year. As of September 18, 2019, convertible bonds were issued at $160.51 billion, twice the size of the whole volume of last year and well ahead of all other years. According to the data of Wind, Shanghai and Shenzhen combined to deal with convertible bonds of 6.29 trillion yuan in the first three quarters of 2020, an increase of 451.75 percent over the same period last year. Especially in late October, convertible bond market is the beginning of a new round of speculation with the consecutive days turnover exceeded 100 billion yuan. As a result, a large number of convertible bonds in the market have to temporarily suspend trading.</w:t>
      </w:r>
    </w:p>
    <w:p w14:paraId="00F66F42" w14:textId="77777777" w:rsidR="00A959D7" w:rsidRPr="00A959D7" w:rsidRDefault="00A959D7">
      <w:pPr>
        <w:rPr>
          <w:bCs/>
        </w:rPr>
        <w:pPrChange w:id="79" w:author="Administrator" w:date="2021-03-22T11:06:00Z">
          <w:pPr>
            <w:spacing w:line="360" w:lineRule="auto"/>
          </w:pPr>
        </w:pPrChange>
      </w:pPr>
    </w:p>
    <w:p w14:paraId="0916F0AD" w14:textId="77777777" w:rsidR="00D35B28" w:rsidRPr="00D35B28" w:rsidRDefault="00D35B28">
      <w:pPr>
        <w:jc w:val="both"/>
        <w:rPr>
          <w:bCs/>
        </w:rPr>
        <w:pPrChange w:id="80" w:author="Administrator" w:date="2021-03-22T11:06:00Z">
          <w:pPr>
            <w:spacing w:line="360" w:lineRule="auto"/>
            <w:jc w:val="both"/>
          </w:pPr>
        </w:pPrChange>
      </w:pPr>
      <w:r w:rsidRPr="00D35B28">
        <w:rPr>
          <w:bCs/>
        </w:rPr>
        <w:t>For investors, bonds provide a stable return on investment, stocks c</w:t>
      </w:r>
      <w:r w:rsidR="00646791">
        <w:rPr>
          <w:bCs/>
        </w:rPr>
        <w:t>ould</w:t>
      </w:r>
      <w:r w:rsidRPr="00D35B28">
        <w:rPr>
          <w:bCs/>
        </w:rPr>
        <w:t xml:space="preserve"> better enjoy the benefits of corporate growth, and convertible bonds offer both possibilities. Since convertible bond can be increased in value through their equity components, while at the same time risk assurance can be obtained from the bond segment, </w:t>
      </w:r>
      <w:r w:rsidR="0066757B">
        <w:rPr>
          <w:bCs/>
        </w:rPr>
        <w:t xml:space="preserve">it </w:t>
      </w:r>
      <w:r w:rsidRPr="00D35B28">
        <w:rPr>
          <w:bCs/>
        </w:rPr>
        <w:t>provides a very good portfolio of returns and risks</w:t>
      </w:r>
      <w:r w:rsidR="0066757B">
        <w:rPr>
          <w:bCs/>
        </w:rPr>
        <w:t xml:space="preserve">. It is this </w:t>
      </w:r>
      <w:r w:rsidRPr="00D35B28">
        <w:rPr>
          <w:bCs/>
        </w:rPr>
        <w:t>unique yield and risk position that makes the convertible bond market perform well. For issuers, convertible bond ha</w:t>
      </w:r>
      <w:r w:rsidR="00EE7453">
        <w:rPr>
          <w:bCs/>
        </w:rPr>
        <w:t>s</w:t>
      </w:r>
      <w:r w:rsidRPr="00D35B28">
        <w:rPr>
          <w:bCs/>
        </w:rPr>
        <w:t xml:space="preserve"> the characteristics of low financing cost and flexible operation. The </w:t>
      </w:r>
      <w:r w:rsidR="00EE7453" w:rsidRPr="00EE7453">
        <w:rPr>
          <w:bCs/>
        </w:rPr>
        <w:t>Numerous</w:t>
      </w:r>
      <w:r w:rsidRPr="00D35B28">
        <w:rPr>
          <w:bCs/>
        </w:rPr>
        <w:t xml:space="preserve"> elements and terms contained in convertible bond give it its unique advantages and influence its value. Multiple choice and its staggered relationship of </w:t>
      </w:r>
      <w:r w:rsidR="00A34B0D" w:rsidRPr="00A34B0D">
        <w:rPr>
          <w:bCs/>
        </w:rPr>
        <w:t>rights and obligations</w:t>
      </w:r>
      <w:r w:rsidRPr="00D35B28">
        <w:rPr>
          <w:bCs/>
        </w:rPr>
        <w:t xml:space="preserve"> are the financial characteristics of convertible bond,</w:t>
      </w:r>
      <w:r w:rsidR="00784B43">
        <w:rPr>
          <w:bCs/>
        </w:rPr>
        <w:t xml:space="preserve"> </w:t>
      </w:r>
      <w:r w:rsidR="00784B43">
        <w:rPr>
          <w:rFonts w:hint="eastAsia"/>
          <w:bCs/>
        </w:rPr>
        <w:t>whi</w:t>
      </w:r>
      <w:r w:rsidR="00784B43">
        <w:rPr>
          <w:bCs/>
        </w:rPr>
        <w:t xml:space="preserve">ch increase its </w:t>
      </w:r>
      <w:r w:rsidR="00784B43" w:rsidRPr="00D35B28">
        <w:rPr>
          <w:bCs/>
        </w:rPr>
        <w:t xml:space="preserve">charm </w:t>
      </w:r>
      <w:r w:rsidR="00784B43">
        <w:rPr>
          <w:bCs/>
        </w:rPr>
        <w:t>in</w:t>
      </w:r>
      <w:r w:rsidR="00784B43" w:rsidRPr="00D35B28">
        <w:rPr>
          <w:bCs/>
        </w:rPr>
        <w:t xml:space="preserve"> actual financing investment</w:t>
      </w:r>
      <w:r w:rsidR="00784B43">
        <w:rPr>
          <w:bCs/>
        </w:rPr>
        <w:t xml:space="preserve"> </w:t>
      </w:r>
      <w:r w:rsidRPr="00D35B28">
        <w:rPr>
          <w:bCs/>
        </w:rPr>
        <w:t xml:space="preserve">as well as the difficulty of the study of </w:t>
      </w:r>
      <w:r w:rsidR="00784B43">
        <w:rPr>
          <w:bCs/>
        </w:rPr>
        <w:t>its</w:t>
      </w:r>
      <w:r w:rsidRPr="00D35B28">
        <w:rPr>
          <w:bCs/>
        </w:rPr>
        <w:t xml:space="preserve"> pricing theory</w:t>
      </w:r>
      <w:r w:rsidR="00784B43">
        <w:rPr>
          <w:bCs/>
        </w:rPr>
        <w:t xml:space="preserve">. </w:t>
      </w:r>
      <w:r w:rsidRPr="00D35B28">
        <w:rPr>
          <w:bCs/>
        </w:rPr>
        <w:t xml:space="preserve">Therefore, the analysis of </w:t>
      </w:r>
      <w:r w:rsidR="00D87058" w:rsidRPr="00D35B28">
        <w:rPr>
          <w:bCs/>
        </w:rPr>
        <w:t xml:space="preserve">investment behavior </w:t>
      </w:r>
      <w:r w:rsidR="00D87058">
        <w:rPr>
          <w:rFonts w:hint="eastAsia"/>
          <w:bCs/>
        </w:rPr>
        <w:t>in</w:t>
      </w:r>
      <w:r w:rsidR="00D87058">
        <w:rPr>
          <w:bCs/>
        </w:rPr>
        <w:t xml:space="preserve"> </w:t>
      </w:r>
      <w:r w:rsidRPr="00D35B28">
        <w:rPr>
          <w:bCs/>
        </w:rPr>
        <w:t xml:space="preserve">convertible bond is of great practical significance to improve the </w:t>
      </w:r>
      <w:r w:rsidR="00D87058">
        <w:rPr>
          <w:rFonts w:hint="eastAsia"/>
          <w:bCs/>
        </w:rPr>
        <w:t>financial</w:t>
      </w:r>
      <w:r w:rsidR="00D87058">
        <w:rPr>
          <w:bCs/>
        </w:rPr>
        <w:t xml:space="preserve"> </w:t>
      </w:r>
      <w:r w:rsidRPr="00D35B28">
        <w:rPr>
          <w:bCs/>
        </w:rPr>
        <w:t>market</w:t>
      </w:r>
      <w:r w:rsidR="00D87058">
        <w:rPr>
          <w:bCs/>
        </w:rPr>
        <w:t>.</w:t>
      </w:r>
      <w:r w:rsidRPr="00D35B28">
        <w:rPr>
          <w:bCs/>
        </w:rPr>
        <w:t xml:space="preserve"> </w:t>
      </w:r>
    </w:p>
    <w:p w14:paraId="501BCB14" w14:textId="77777777" w:rsidR="00D35B28" w:rsidRDefault="00D35B28">
      <w:pPr>
        <w:jc w:val="both"/>
        <w:rPr>
          <w:rFonts w:ascii="宋体" w:eastAsia="宋体" w:hAnsi="宋体" w:cs="宋体"/>
        </w:rPr>
      </w:pPr>
    </w:p>
    <w:p w14:paraId="554AA661" w14:textId="77777777" w:rsidR="00395E4E" w:rsidRPr="00962D04" w:rsidRDefault="00015E4F">
      <w:pPr>
        <w:jc w:val="both"/>
        <w:rPr>
          <w:bCs/>
        </w:rPr>
      </w:pPr>
      <w:r>
        <w:rPr>
          <w:bCs/>
        </w:rPr>
        <w:t xml:space="preserve">The </w:t>
      </w:r>
      <w:r w:rsidR="003972EF" w:rsidRPr="00D87058">
        <w:rPr>
          <w:bCs/>
        </w:rPr>
        <w:t>convertible bond</w:t>
      </w:r>
      <w:r>
        <w:rPr>
          <w:bCs/>
        </w:rPr>
        <w:t xml:space="preserve"> could</w:t>
      </w:r>
      <w:r w:rsidR="003972EF" w:rsidRPr="00D87058">
        <w:rPr>
          <w:bCs/>
        </w:rPr>
        <w:t xml:space="preserve"> effectively improve portfolio returns while reducing portfolio risk</w:t>
      </w:r>
      <w:r>
        <w:rPr>
          <w:bCs/>
        </w:rPr>
        <w:t>, according to the past market experience.</w:t>
      </w:r>
      <w:r w:rsidR="003972EF" w:rsidRPr="00D87058">
        <w:rPr>
          <w:bCs/>
        </w:rPr>
        <w:t xml:space="preserve"> Here is a brief introduction to the study of investment income in the convertible bond market in the United States. Statistics from the Yamalichi Institute show that in the 36 years from 1957 to 1992, the annual compound interest rate on investment in U.S. convertible bonds reached 8. 3%, with annual returns of 6.8%, 7.3% and 10.5%, respectively, for long-term corporate bonds, medium-term corporate bonds and equities during </w:t>
      </w:r>
      <w:r>
        <w:rPr>
          <w:bCs/>
        </w:rPr>
        <w:t>the same</w:t>
      </w:r>
      <w:r w:rsidR="003972EF" w:rsidRPr="00D87058">
        <w:rPr>
          <w:bCs/>
        </w:rPr>
        <w:t xml:space="preserve"> period. In a complete stock market cycle (1975-1995), convertible bonds as an alternative financial product to general bonds, their stable interest income and the characteristics of bull market transit options, making it at investment risk (12.47 ) is about the same as long-term corporate debt risk (12.44%) and much lower than stock index risk (17.27%), providing investors with a return on investment that is higher than ordinary corporate debt and basically comparable to the Standard and Poor's index throughout the stock market cycle. At the same time, the 1973-1995 convertible bond market trend</w:t>
      </w:r>
      <w:r>
        <w:rPr>
          <w:bCs/>
        </w:rPr>
        <w:t xml:space="preserve"> and </w:t>
      </w:r>
      <w:r w:rsidR="003972EF" w:rsidRPr="00D87058">
        <w:rPr>
          <w:bCs/>
        </w:rPr>
        <w:t xml:space="preserve">the Standard and Poor's index market trend ratio chart also shows that in the risk of convertible bonds is basically only two-thirds of the risk of the stock index, convertible bonds rise space basically reached 99% of the stock index. </w:t>
      </w:r>
      <w:r>
        <w:rPr>
          <w:bCs/>
        </w:rPr>
        <w:t>A</w:t>
      </w:r>
      <w:r w:rsidR="003972EF" w:rsidRPr="00D87058">
        <w:rPr>
          <w:bCs/>
        </w:rPr>
        <w:t>ddition</w:t>
      </w:r>
      <w:r>
        <w:rPr>
          <w:bCs/>
        </w:rPr>
        <w:t>ally</w:t>
      </w:r>
      <w:r w:rsidR="003972EF" w:rsidRPr="00D87058">
        <w:rPr>
          <w:bCs/>
        </w:rPr>
        <w:t>, the data show that in 1976-2000, the return on investment of convertible bonds was generally higher than that of other bond investments</w:t>
      </w:r>
      <w:r>
        <w:rPr>
          <w:bCs/>
        </w:rPr>
        <w:t>.</w:t>
      </w:r>
      <w:r w:rsidR="003972EF" w:rsidRPr="00D87058">
        <w:rPr>
          <w:bCs/>
        </w:rPr>
        <w:t xml:space="preserve"> </w:t>
      </w:r>
      <w:r>
        <w:rPr>
          <w:bCs/>
        </w:rPr>
        <w:t>A</w:t>
      </w:r>
      <w:r w:rsidR="003972EF" w:rsidRPr="00D87058">
        <w:rPr>
          <w:bCs/>
        </w:rPr>
        <w:t xml:space="preserve">nd </w:t>
      </w:r>
      <w:r w:rsidRPr="00D87058">
        <w:rPr>
          <w:bCs/>
        </w:rPr>
        <w:t xml:space="preserve">the value of convertible bonds increased to </w:t>
      </w:r>
      <w:r w:rsidRPr="00D87058">
        <w:rPr>
          <w:bCs/>
        </w:rPr>
        <w:lastRenderedPageBreak/>
        <w:t>some extent in the case of the depreciation of other bonds</w:t>
      </w:r>
      <w:r>
        <w:rPr>
          <w:bCs/>
        </w:rPr>
        <w:t>,</w:t>
      </w:r>
      <w:r>
        <w:rPr>
          <w:rFonts w:hint="eastAsia"/>
          <w:bCs/>
        </w:rPr>
        <w:t xml:space="preserve"> </w:t>
      </w:r>
      <w:r w:rsidR="003972EF" w:rsidRPr="00D87058">
        <w:rPr>
          <w:bCs/>
        </w:rPr>
        <w:t>even d</w:t>
      </w:r>
      <w:r w:rsidR="003972EF" w:rsidRPr="00962D04">
        <w:rPr>
          <w:bCs/>
        </w:rPr>
        <w:t>uring the period of high inflation and weak bond market in the United States from 1976 to 1981</w:t>
      </w:r>
      <w:r w:rsidRPr="00962D04">
        <w:rPr>
          <w:bCs/>
        </w:rPr>
        <w:t>.</w:t>
      </w:r>
    </w:p>
    <w:p w14:paraId="2BDDACCF" w14:textId="77777777" w:rsidR="00962D04" w:rsidRPr="00962D04" w:rsidRDefault="00962D04">
      <w:pPr>
        <w:jc w:val="both"/>
        <w:rPr>
          <w:bCs/>
        </w:rPr>
      </w:pPr>
    </w:p>
    <w:p w14:paraId="723B454E" w14:textId="77777777" w:rsidR="00962D04" w:rsidRPr="00EA6A12" w:rsidRDefault="00962D04">
      <w:pPr>
        <w:jc w:val="both"/>
      </w:pPr>
      <w:r w:rsidRPr="00962D04">
        <w:t>This paper will try to analyze the role of the convertible bonds in portfolio and its influence on the effective boundaries, i</w:t>
      </w:r>
      <w:r w:rsidR="00F87EAE" w:rsidRPr="00962D04">
        <w:t>n order to further study whether the role of convertible bonds in the portfolio is universal</w:t>
      </w:r>
      <w:r w:rsidRPr="00962D04">
        <w:t xml:space="preserve">. The analysis will use Harry Markowitz’s portfolio based on the Chinese market. </w:t>
      </w:r>
      <w:r w:rsidR="00EA6A12">
        <w:t xml:space="preserve">Firstly, I will use the date to calculate seven </w:t>
      </w:r>
      <w:r w:rsidR="00EA6A12" w:rsidRPr="00962D04">
        <w:t>parameter index of Convertible bond</w:t>
      </w:r>
      <w:r w:rsidR="00EA6A12">
        <w:t xml:space="preserve"> to get the relationship between the convertible bond and </w:t>
      </w:r>
      <w:r w:rsidR="00EA6A12" w:rsidRPr="00962D04">
        <w:t>Chinese A stock market</w:t>
      </w:r>
      <w:r w:rsidR="00EA6A12">
        <w:t xml:space="preserve">. In this way, I could get the conclusion weather the economy behavior could be figured out by the change of the convertible bond. Secondly, </w:t>
      </w:r>
      <w:r w:rsidR="00B05144">
        <w:t xml:space="preserve">two different </w:t>
      </w:r>
      <w:r w:rsidR="00B05144" w:rsidRPr="00D87058">
        <w:t>portfolio</w:t>
      </w:r>
      <w:r w:rsidR="00B05144">
        <w:t xml:space="preserve">s would be built to see the convertible bond’s influence on the return of portfolio. </w:t>
      </w:r>
    </w:p>
    <w:p w14:paraId="66DEC5CF" w14:textId="77777777" w:rsidR="00962D04" w:rsidRDefault="00962D04" w:rsidP="00962D04">
      <w:pPr>
        <w:spacing w:line="360" w:lineRule="auto"/>
      </w:pPr>
    </w:p>
    <w:p w14:paraId="0B577570" w14:textId="77777777" w:rsidR="00C64F33" w:rsidRPr="00962D04" w:rsidRDefault="00C64F33" w:rsidP="00962D04">
      <w:pPr>
        <w:spacing w:line="360" w:lineRule="auto"/>
      </w:pPr>
    </w:p>
    <w:p w14:paraId="3540F7FF" w14:textId="77777777" w:rsidR="00677BF3" w:rsidRPr="0055283C" w:rsidRDefault="00677BF3">
      <w:pPr>
        <w:pStyle w:val="a7"/>
        <w:numPr>
          <w:ilvl w:val="0"/>
          <w:numId w:val="1"/>
        </w:numPr>
        <w:spacing w:line="360" w:lineRule="auto"/>
        <w:ind w:firstLineChars="0"/>
        <w:rPr>
          <w:rFonts w:ascii="Times New Roman" w:hAnsi="Times New Roman" w:cs="Times New Roman"/>
          <w:b/>
          <w:sz w:val="28"/>
          <w:szCs w:val="28"/>
          <w:rPrChange w:id="81" w:author="Administrator" w:date="2021-02-08T12:24:00Z">
            <w:rPr>
              <w:rFonts w:ascii="Times New Roman" w:hAnsi="Times New Roman" w:cs="Times New Roman"/>
              <w:b/>
              <w:sz w:val="24"/>
              <w:szCs w:val="24"/>
            </w:rPr>
          </w:rPrChange>
        </w:rPr>
        <w:pPrChange w:id="82" w:author="Administrator" w:date="2021-02-08T12:24:00Z">
          <w:pPr>
            <w:pStyle w:val="a7"/>
            <w:numPr>
              <w:numId w:val="1"/>
            </w:numPr>
            <w:spacing w:line="360" w:lineRule="auto"/>
            <w:ind w:left="425" w:firstLineChars="0" w:hanging="425"/>
            <w:jc w:val="left"/>
          </w:pPr>
        </w:pPrChange>
      </w:pPr>
      <w:commentRangeStart w:id="83"/>
      <w:r w:rsidRPr="0055283C">
        <w:rPr>
          <w:rFonts w:ascii="Times New Roman" w:hAnsi="Times New Roman" w:cs="Times New Roman"/>
          <w:b/>
          <w:sz w:val="28"/>
          <w:szCs w:val="28"/>
          <w:rPrChange w:id="84" w:author="Administrator" w:date="2021-02-08T12:24:00Z">
            <w:rPr>
              <w:rFonts w:ascii="Times New Roman" w:hAnsi="Times New Roman" w:cs="Times New Roman"/>
              <w:b/>
              <w:sz w:val="24"/>
              <w:szCs w:val="24"/>
            </w:rPr>
          </w:rPrChange>
        </w:rPr>
        <w:t>Data and methodology</w:t>
      </w:r>
      <w:commentRangeEnd w:id="83"/>
      <w:r w:rsidR="003176A8" w:rsidRPr="0055283C">
        <w:rPr>
          <w:b/>
          <w:sz w:val="28"/>
          <w:szCs w:val="28"/>
          <w:rPrChange w:id="85" w:author="Administrator" w:date="2021-02-08T12:24:00Z">
            <w:rPr>
              <w:rStyle w:val="a8"/>
              <w:rFonts w:ascii="Times New Roman" w:eastAsia="Times New Roman" w:hAnsi="Times New Roman" w:cs="Times New Roman"/>
              <w:kern w:val="0"/>
            </w:rPr>
          </w:rPrChange>
        </w:rPr>
        <w:commentReference w:id="83"/>
      </w:r>
    </w:p>
    <w:p w14:paraId="1876AEDB" w14:textId="77777777" w:rsidR="00677BF3" w:rsidRPr="00962D04" w:rsidRDefault="00677BF3" w:rsidP="00962D04">
      <w:pPr>
        <w:pStyle w:val="a7"/>
        <w:numPr>
          <w:ilvl w:val="1"/>
          <w:numId w:val="1"/>
        </w:numPr>
        <w:spacing w:line="360" w:lineRule="auto"/>
        <w:ind w:firstLineChars="0"/>
        <w:jc w:val="left"/>
        <w:rPr>
          <w:rFonts w:ascii="Times New Roman" w:hAnsi="Times New Roman" w:cs="Times New Roman"/>
          <w:sz w:val="24"/>
          <w:szCs w:val="24"/>
        </w:rPr>
      </w:pPr>
      <w:r w:rsidRPr="00962D04">
        <w:rPr>
          <w:rFonts w:ascii="Times New Roman" w:hAnsi="Times New Roman" w:cs="Times New Roman"/>
          <w:sz w:val="24"/>
          <w:szCs w:val="24"/>
        </w:rPr>
        <w:t>Data source</w:t>
      </w:r>
    </w:p>
    <w:p w14:paraId="1C1ECA66" w14:textId="04A5FCD6" w:rsidR="00677BF3" w:rsidRPr="00962D04" w:rsidRDefault="009D170B">
      <w:pPr>
        <w:jc w:val="both"/>
        <w:pPrChange w:id="86" w:author="Administrator" w:date="2021-03-22T11:37:00Z">
          <w:pPr>
            <w:spacing w:line="360" w:lineRule="auto"/>
            <w:jc w:val="both"/>
          </w:pPr>
        </w:pPrChange>
      </w:pPr>
      <w:r w:rsidRPr="00962D04">
        <w:rPr>
          <w:rFonts w:eastAsia="Times New Roman Uni"/>
        </w:rPr>
        <w:t xml:space="preserve">I collect Chinese bond market data from WIND, </w:t>
      </w:r>
      <w:r w:rsidRPr="00962D04">
        <w:t xml:space="preserve">the leading financial data provider in </w:t>
      </w:r>
      <w:commentRangeStart w:id="87"/>
      <w:r w:rsidRPr="00962D04">
        <w:t>China</w:t>
      </w:r>
      <w:commentRangeEnd w:id="87"/>
      <w:r w:rsidR="00BA7ED0">
        <w:rPr>
          <w:rStyle w:val="a8"/>
        </w:rPr>
        <w:commentReference w:id="87"/>
      </w:r>
      <w:r w:rsidRPr="00962D04">
        <w:t xml:space="preserve">. </w:t>
      </w:r>
      <w:ins w:id="88" w:author="Administrator" w:date="2021-02-08T13:35:00Z">
        <w:r w:rsidR="00463D61">
          <w:t>WIND financial terminal is on</w:t>
        </w:r>
      </w:ins>
      <w:ins w:id="89" w:author="Administrator" w:date="2021-02-08T13:36:00Z">
        <w:r w:rsidR="00463D61">
          <w:t>e kind of financial data application, just like bloomberg which include bond, stock, macroeconomic and fund index</w:t>
        </w:r>
      </w:ins>
      <w:ins w:id="90" w:author="Administrator" w:date="2021-02-08T13:37:00Z">
        <w:r w:rsidR="00463D61">
          <w:t>. With the help of WIND financial terminal, I can gather data and information much clearly.</w:t>
        </w:r>
      </w:ins>
    </w:p>
    <w:p w14:paraId="64475F6D" w14:textId="77777777" w:rsidR="00FB3E7E" w:rsidRPr="00962D04" w:rsidRDefault="00FB3E7E" w:rsidP="00962D04">
      <w:pPr>
        <w:spacing w:line="360" w:lineRule="auto"/>
      </w:pPr>
    </w:p>
    <w:p w14:paraId="2124D787" w14:textId="77777777" w:rsidR="00E02FEA" w:rsidRPr="00962D04" w:rsidRDefault="00AF0A5F" w:rsidP="00962D04">
      <w:pPr>
        <w:pStyle w:val="a7"/>
        <w:numPr>
          <w:ilvl w:val="1"/>
          <w:numId w:val="1"/>
        </w:numPr>
        <w:spacing w:line="360" w:lineRule="auto"/>
        <w:ind w:firstLineChars="0"/>
        <w:jc w:val="left"/>
        <w:rPr>
          <w:rFonts w:ascii="Times New Roman" w:hAnsi="Times New Roman" w:cs="Times New Roman"/>
          <w:sz w:val="24"/>
          <w:szCs w:val="24"/>
        </w:rPr>
      </w:pPr>
      <w:r w:rsidRPr="00962D04">
        <w:rPr>
          <w:rFonts w:ascii="Times New Roman" w:hAnsi="Times New Roman" w:cs="Times New Roman"/>
          <w:sz w:val="24"/>
          <w:szCs w:val="24"/>
        </w:rPr>
        <w:t>Analysis process</w:t>
      </w:r>
    </w:p>
    <w:p w14:paraId="1D6D2458" w14:textId="77777777" w:rsidR="00BD1AF6" w:rsidRDefault="00BD1AF6">
      <w:pPr>
        <w:jc w:val="both"/>
        <w:pPrChange w:id="91" w:author="Administrator" w:date="2021-03-22T11:37:00Z">
          <w:pPr>
            <w:spacing w:line="360" w:lineRule="auto"/>
            <w:jc w:val="both"/>
          </w:pPr>
        </w:pPrChange>
      </w:pPr>
      <w:r w:rsidRPr="00962D04">
        <w:t xml:space="preserve">I will use the data collected in part 2.1 to analyze the role of convertible bond from two perspectives. On the one hand, I would like to illustrate the impact of convertible debt on the macro economy through the analysis of several important indices. </w:t>
      </w:r>
      <w:r w:rsidR="00FB6716" w:rsidRPr="00962D04">
        <w:t xml:space="preserve">That is </w:t>
      </w:r>
      <w:r w:rsidRPr="00962D04">
        <w:t>the price, Volume and implied volatility change of Convertible bond c</w:t>
      </w:r>
      <w:r w:rsidR="00FB6716" w:rsidRPr="00962D04">
        <w:t>ould</w:t>
      </w:r>
      <w:r w:rsidRPr="00962D04">
        <w:t xml:space="preserve"> be used to figure the economy behavior out. On the other hand, I will build two portfolios and calculate their expected returns to illustrate the role of convertible bonds in the portfolio, positive or negative. The experimental group consisted of a portfolio of convertible bonds, Chinese securities bonds and corporate bonds, while the control group excluded convertible bonds. Other conditions are exactly the same, including the amount of investment, investor preferences, the point in time and duration of the investment.</w:t>
      </w:r>
    </w:p>
    <w:p w14:paraId="7F1816B0" w14:textId="77777777" w:rsidR="00962D04" w:rsidRDefault="00962D04" w:rsidP="00962D04">
      <w:pPr>
        <w:spacing w:line="360" w:lineRule="auto"/>
      </w:pPr>
    </w:p>
    <w:p w14:paraId="5A2B4C28" w14:textId="77777777" w:rsidR="00962D04" w:rsidRPr="00962D04" w:rsidRDefault="00962D04" w:rsidP="00962D04">
      <w:pPr>
        <w:spacing w:line="360" w:lineRule="auto"/>
      </w:pPr>
    </w:p>
    <w:p w14:paraId="4A157BDD" w14:textId="77777777" w:rsidR="009D14C0" w:rsidRPr="0055283C" w:rsidRDefault="009D14C0" w:rsidP="00962D04">
      <w:pPr>
        <w:pStyle w:val="a7"/>
        <w:numPr>
          <w:ilvl w:val="0"/>
          <w:numId w:val="1"/>
        </w:numPr>
        <w:spacing w:line="360" w:lineRule="auto"/>
        <w:ind w:firstLineChars="0"/>
        <w:rPr>
          <w:rFonts w:ascii="Times New Roman" w:hAnsi="Times New Roman" w:cs="Times New Roman"/>
          <w:b/>
          <w:sz w:val="28"/>
          <w:szCs w:val="28"/>
          <w:rPrChange w:id="92" w:author="Administrator" w:date="2021-02-08T12:24:00Z">
            <w:rPr>
              <w:rFonts w:ascii="Times New Roman" w:hAnsi="Times New Roman" w:cs="Times New Roman"/>
              <w:b/>
              <w:bCs/>
              <w:sz w:val="24"/>
              <w:szCs w:val="24"/>
            </w:rPr>
          </w:rPrChange>
        </w:rPr>
      </w:pPr>
      <w:bookmarkStart w:id="93" w:name="OLE_LINK41"/>
      <w:bookmarkStart w:id="94" w:name="OLE_LINK42"/>
      <w:commentRangeStart w:id="95"/>
      <w:r w:rsidRPr="0055283C">
        <w:rPr>
          <w:rFonts w:ascii="Times New Roman" w:hAnsi="Times New Roman" w:cs="Times New Roman"/>
          <w:b/>
          <w:sz w:val="28"/>
          <w:szCs w:val="28"/>
          <w:rPrChange w:id="96" w:author="Administrator" w:date="2021-02-08T12:24:00Z">
            <w:rPr>
              <w:rFonts w:ascii="Times New Roman" w:hAnsi="Times New Roman" w:cs="Times New Roman"/>
              <w:b/>
              <w:bCs/>
              <w:sz w:val="24"/>
              <w:szCs w:val="24"/>
            </w:rPr>
          </w:rPrChange>
        </w:rPr>
        <w:t>Convertible bond and economy behavior</w:t>
      </w:r>
      <w:commentRangeEnd w:id="95"/>
      <w:r w:rsidR="007C5557" w:rsidRPr="0055283C">
        <w:rPr>
          <w:b/>
          <w:sz w:val="28"/>
          <w:szCs w:val="28"/>
          <w:rPrChange w:id="97" w:author="Administrator" w:date="2021-02-08T12:24:00Z">
            <w:rPr>
              <w:rStyle w:val="a8"/>
              <w:rFonts w:ascii="Times New Roman" w:eastAsia="Times New Roman" w:hAnsi="Times New Roman" w:cs="Times New Roman"/>
              <w:kern w:val="0"/>
            </w:rPr>
          </w:rPrChange>
        </w:rPr>
        <w:commentReference w:id="95"/>
      </w:r>
    </w:p>
    <w:bookmarkEnd w:id="93"/>
    <w:bookmarkEnd w:id="94"/>
    <w:p w14:paraId="353DA541" w14:textId="6D6BB259" w:rsidR="003739AA" w:rsidRPr="00962D04" w:rsidRDefault="003739AA">
      <w:pPr>
        <w:jc w:val="both"/>
        <w:pPrChange w:id="98" w:author="Administrator" w:date="2021-03-22T11:37:00Z">
          <w:pPr>
            <w:spacing w:line="360" w:lineRule="auto"/>
            <w:jc w:val="both"/>
          </w:pPr>
        </w:pPrChange>
      </w:pPr>
      <w:r w:rsidRPr="00962D04">
        <w:t>This paragraph is going to talk about the change of several parameter index of Convertible bond from 4</w:t>
      </w:r>
      <w:r w:rsidRPr="00962D04">
        <w:rPr>
          <w:vertAlign w:val="superscript"/>
        </w:rPr>
        <w:t>th</w:t>
      </w:r>
      <w:r w:rsidRPr="00962D04">
        <w:t xml:space="preserve"> January 2012 to 29</w:t>
      </w:r>
      <w:r w:rsidRPr="00962D04">
        <w:rPr>
          <w:vertAlign w:val="superscript"/>
        </w:rPr>
        <w:t>th</w:t>
      </w:r>
      <w:r w:rsidRPr="00962D04">
        <w:t xml:space="preserve"> August 2020. During this period, Chinese A stock market and even World economic situation suffered from highly fluctuating, and Convertible bond has inner connection with economic situation </w:t>
      </w:r>
      <w:r w:rsidRPr="00962D04">
        <w:lastRenderedPageBreak/>
        <w:t>significantly. Therefore, the price, Volume and implied volatility change of Convertible bond also can be used to figure the economy behavior out.</w:t>
      </w:r>
    </w:p>
    <w:p w14:paraId="18F96B88" w14:textId="06AA278E" w:rsidR="003739AA" w:rsidRPr="00962D04" w:rsidRDefault="003739AA">
      <w:pPr>
        <w:spacing w:line="360" w:lineRule="auto"/>
        <w:jc w:val="both"/>
        <w:pPrChange w:id="99" w:author="Administrator" w:date="2021-02-08T12:22:00Z">
          <w:pPr>
            <w:spacing w:line="360" w:lineRule="auto"/>
          </w:pPr>
        </w:pPrChange>
      </w:pPr>
    </w:p>
    <w:p w14:paraId="339F0DBC" w14:textId="5B28B8B2" w:rsidR="003739AA" w:rsidRPr="00962D04" w:rsidRDefault="003739AA">
      <w:pPr>
        <w:jc w:val="both"/>
        <w:pPrChange w:id="100" w:author="Administrator" w:date="2021-03-22T11:38:00Z">
          <w:pPr>
            <w:spacing w:line="360" w:lineRule="auto"/>
            <w:jc w:val="both"/>
          </w:pPr>
        </w:pPrChange>
      </w:pPr>
      <w:r w:rsidRPr="00962D04">
        <w:t xml:space="preserve">I will show my opinion and summary the change from seven different aspects, they are Volume, Volume weighted average price (VWAP), interest effect, implied volatility, </w:t>
      </w:r>
      <w:bookmarkStart w:id="101" w:name="OLE_LINK39"/>
      <w:bookmarkStart w:id="102" w:name="OLE_LINK40"/>
      <w:r w:rsidRPr="00962D04">
        <w:t>dilution</w:t>
      </w:r>
      <w:bookmarkEnd w:id="101"/>
      <w:bookmarkEnd w:id="102"/>
      <w:r w:rsidRPr="00962D04">
        <w:t>, conversion value and conversion price. After summarizing, we can get one rough overview of the convertible bond situation in the past eight years.</w:t>
      </w:r>
    </w:p>
    <w:p w14:paraId="77DEAA27" w14:textId="07C1BD00" w:rsidR="003739AA" w:rsidRPr="00962D04" w:rsidRDefault="003739AA" w:rsidP="00962D04">
      <w:pPr>
        <w:spacing w:line="360" w:lineRule="auto"/>
      </w:pPr>
    </w:p>
    <w:p w14:paraId="34329799" w14:textId="4ABB125E" w:rsidR="00B46817" w:rsidRPr="00962D04" w:rsidRDefault="00B46817" w:rsidP="00962D04">
      <w:pPr>
        <w:pStyle w:val="a7"/>
        <w:numPr>
          <w:ilvl w:val="1"/>
          <w:numId w:val="1"/>
        </w:numPr>
        <w:spacing w:line="360" w:lineRule="auto"/>
        <w:ind w:firstLineChars="0"/>
        <w:jc w:val="left"/>
        <w:rPr>
          <w:rFonts w:ascii="Times New Roman" w:hAnsi="Times New Roman" w:cs="Times New Roman"/>
          <w:sz w:val="24"/>
          <w:szCs w:val="24"/>
        </w:rPr>
      </w:pPr>
      <w:r w:rsidRPr="00962D04">
        <w:rPr>
          <w:rFonts w:ascii="Times New Roman" w:hAnsi="Times New Roman" w:cs="Times New Roman"/>
          <w:sz w:val="24"/>
          <w:szCs w:val="24"/>
        </w:rPr>
        <w:t xml:space="preserve">Volume </w:t>
      </w:r>
    </w:p>
    <w:p w14:paraId="13EEA51F" w14:textId="67B47992" w:rsidR="003739AA" w:rsidRPr="00962D04" w:rsidRDefault="003739AA">
      <w:pPr>
        <w:jc w:val="both"/>
        <w:pPrChange w:id="103" w:author="Administrator" w:date="2021-03-22T11:38:00Z">
          <w:pPr>
            <w:spacing w:line="360" w:lineRule="auto"/>
            <w:jc w:val="both"/>
          </w:pPr>
        </w:pPrChange>
      </w:pPr>
      <w:r w:rsidRPr="00962D04">
        <w:t>Volume of convertible bond represent of the business trading amount, which can also show the investors’ attitude and the resilience of the market. For example, if the Volume or trading amount of convertible bond is significantly higher than ever before, more and more investors would like to devote themselves into this “Casino”, with the help of trading liquidity, market can have more power to rise.</w:t>
      </w:r>
      <w:commentRangeStart w:id="104"/>
      <w:del w:id="105" w:author="Administrator" w:date="2021-02-09T00:34:00Z">
        <w:r w:rsidRPr="00962D04" w:rsidDel="001F104C">
          <w:rPr>
            <w:noProof/>
          </w:rPr>
          <w:drawing>
            <wp:inline distT="0" distB="0" distL="114300" distR="114300" wp14:anchorId="2F4723F1" wp14:editId="1D2C1C17">
              <wp:extent cx="5190490" cy="2683510"/>
              <wp:effectExtent l="0" t="0" r="10160" b="2540"/>
              <wp:docPr id="12" name="图片 12" descr="4b28fb083f36bd6089c1850e2973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b28fb083f36bd6089c1850e2973bf0"/>
                      <pic:cNvPicPr>
                        <a:picLocks noChangeAspect="1"/>
                      </pic:cNvPicPr>
                    </pic:nvPicPr>
                    <pic:blipFill>
                      <a:blip r:embed="rId12"/>
                      <a:srcRect l="614" t="2846" r="916" b="1716"/>
                      <a:stretch>
                        <a:fillRect/>
                      </a:stretch>
                    </pic:blipFill>
                    <pic:spPr>
                      <a:xfrm>
                        <a:off x="0" y="0"/>
                        <a:ext cx="5190490" cy="2683510"/>
                      </a:xfrm>
                      <a:prstGeom prst="rect">
                        <a:avLst/>
                      </a:prstGeom>
                    </pic:spPr>
                  </pic:pic>
                </a:graphicData>
              </a:graphic>
            </wp:inline>
          </w:drawing>
        </w:r>
      </w:del>
      <w:commentRangeEnd w:id="104"/>
      <w:r w:rsidR="001E20C2">
        <w:rPr>
          <w:rStyle w:val="a8"/>
        </w:rPr>
        <w:commentReference w:id="104"/>
      </w:r>
      <w:r w:rsidRPr="00962D04">
        <w:t xml:space="preserve"> </w:t>
      </w:r>
    </w:p>
    <w:p w14:paraId="45415640" w14:textId="34C66158" w:rsidR="003739AA" w:rsidRDefault="003739AA" w:rsidP="00962D04">
      <w:pPr>
        <w:spacing w:line="360" w:lineRule="auto"/>
        <w:jc w:val="center"/>
        <w:rPr>
          <w:ins w:id="106" w:author="Administrator" w:date="2021-02-09T01:20:00Z"/>
          <w:b/>
          <w:bCs/>
        </w:rPr>
      </w:pPr>
      <w:bookmarkStart w:id="107" w:name="_Hlk63723303"/>
      <w:r w:rsidRPr="00962D04">
        <w:rPr>
          <w:b/>
          <w:bCs/>
        </w:rPr>
        <w:t xml:space="preserve">(figure </w:t>
      </w:r>
      <w:ins w:id="108" w:author="Administrator" w:date="2021-02-09T00:34:00Z">
        <w:r w:rsidR="001F104C">
          <w:rPr>
            <w:b/>
            <w:bCs/>
          </w:rPr>
          <w:t>one</w:t>
        </w:r>
      </w:ins>
      <w:del w:id="109" w:author="Administrator" w:date="2021-02-09T00:34:00Z">
        <w:r w:rsidRPr="00962D04" w:rsidDel="001F104C">
          <w:rPr>
            <w:b/>
            <w:bCs/>
          </w:rPr>
          <w:delText>1.1.1</w:delText>
        </w:r>
      </w:del>
      <w:r w:rsidRPr="00962D04">
        <w:rPr>
          <w:b/>
          <w:bCs/>
        </w:rPr>
        <w:t>)</w:t>
      </w:r>
    </w:p>
    <w:p w14:paraId="2579E2F5" w14:textId="194A1DF4" w:rsidR="00DA00AF" w:rsidRDefault="00DA00AF" w:rsidP="00DA00AF">
      <w:pPr>
        <w:spacing w:line="360" w:lineRule="auto"/>
        <w:jc w:val="center"/>
        <w:rPr>
          <w:ins w:id="110" w:author="Administrator" w:date="2021-02-09T01:20:00Z"/>
          <w:b/>
          <w:bCs/>
        </w:rPr>
      </w:pPr>
      <w:ins w:id="111" w:author="Administrator" w:date="2021-02-09T01:20:00Z">
        <w:r w:rsidRPr="00962D04">
          <w:rPr>
            <w:b/>
            <w:bCs/>
          </w:rPr>
          <w:t xml:space="preserve">(figure </w:t>
        </w:r>
        <w:r w:rsidRPr="00DA00AF">
          <w:rPr>
            <w:b/>
            <w:bCs/>
            <w:rPrChange w:id="112" w:author="Administrator" w:date="2021-02-09T01:20:00Z">
              <w:rPr>
                <w:rFonts w:asciiTheme="minorEastAsia" w:eastAsiaTheme="minorEastAsia" w:hAnsiTheme="minorEastAsia"/>
                <w:b/>
                <w:bCs/>
              </w:rPr>
            </w:rPrChange>
          </w:rPr>
          <w:t>two</w:t>
        </w:r>
        <w:r w:rsidRPr="00962D04">
          <w:rPr>
            <w:b/>
            <w:bCs/>
          </w:rPr>
          <w:t>)</w:t>
        </w:r>
      </w:ins>
    </w:p>
    <w:p w14:paraId="20B14D74" w14:textId="20FF1751" w:rsidR="00DA00AF" w:rsidRPr="005E7ABA" w:rsidDel="005E7ABA" w:rsidRDefault="00DA00AF">
      <w:pPr>
        <w:spacing w:line="360" w:lineRule="auto"/>
        <w:jc w:val="center"/>
        <w:rPr>
          <w:del w:id="113" w:author="Administrator" w:date="2021-02-09T02:20:00Z"/>
          <w:b/>
          <w:bCs/>
        </w:rPr>
      </w:pPr>
      <w:ins w:id="114" w:author="Administrator" w:date="2021-02-09T01:20:00Z">
        <w:r w:rsidRPr="00962D04">
          <w:rPr>
            <w:b/>
            <w:bCs/>
          </w:rPr>
          <w:t xml:space="preserve">(figure </w:t>
        </w:r>
        <w:r w:rsidRPr="00DA00AF">
          <w:rPr>
            <w:b/>
            <w:bCs/>
            <w:rPrChange w:id="115" w:author="Administrator" w:date="2021-02-09T01:20:00Z">
              <w:rPr>
                <w:rFonts w:asciiTheme="minorEastAsia" w:eastAsiaTheme="minorEastAsia" w:hAnsiTheme="minorEastAsia"/>
                <w:b/>
                <w:bCs/>
              </w:rPr>
            </w:rPrChange>
          </w:rPr>
          <w:t>three</w:t>
        </w:r>
        <w:r w:rsidRPr="00962D04">
          <w:rPr>
            <w:b/>
            <w:bCs/>
          </w:rPr>
          <w:t>)</w:t>
        </w:r>
      </w:ins>
      <w:del w:id="116" w:author="Administrator" w:date="2021-02-09T02:20:00Z">
        <w:r w:rsidR="005E7ABA" w:rsidRPr="00962D04" w:rsidDel="005E7ABA">
          <w:rPr>
            <w:noProof/>
          </w:rPr>
          <mc:AlternateContent>
            <mc:Choice Requires="wps">
              <w:drawing>
                <wp:anchor distT="0" distB="0" distL="114300" distR="114300" simplePos="0" relativeHeight="251661312" behindDoc="0" locked="0" layoutInCell="1" allowOverlap="1" wp14:anchorId="1F981F88" wp14:editId="5D5DE7A2">
                  <wp:simplePos x="0" y="0"/>
                  <wp:positionH relativeFrom="leftMargin">
                    <wp:align>right</wp:align>
                  </wp:positionH>
                  <wp:positionV relativeFrom="paragraph">
                    <wp:posOffset>186690</wp:posOffset>
                  </wp:positionV>
                  <wp:extent cx="457200" cy="217170"/>
                  <wp:effectExtent l="0" t="0" r="19050" b="11430"/>
                  <wp:wrapNone/>
                  <wp:docPr id="17" name="文本框 17"/>
                  <wp:cNvGraphicFramePr/>
                  <a:graphic xmlns:a="http://schemas.openxmlformats.org/drawingml/2006/main">
                    <a:graphicData uri="http://schemas.microsoft.com/office/word/2010/wordprocessingShape">
                      <wps:wsp>
                        <wps:cNvSpPr txBox="1"/>
                        <wps:spPr>
                          <a:xfrm>
                            <a:off x="0" y="0"/>
                            <a:ext cx="457200" cy="21717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449F3823" w14:textId="77777777" w:rsidR="003739AA" w:rsidRDefault="003739AA" w:rsidP="003739AA">
                              <w:pPr>
                                <w:rPr>
                                  <w:sz w:val="13"/>
                                  <w:szCs w:val="15"/>
                                </w:rPr>
                              </w:pPr>
                              <w:r>
                                <w:rPr>
                                  <w:rFonts w:hint="eastAsia"/>
                                  <w:sz w:val="13"/>
                                  <w:szCs w:val="15"/>
                                </w:rPr>
                                <w:t>Million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F981F88" id="_x0000_t202" coordsize="21600,21600" o:spt="202" path="m,l,21600r21600,l21600,xe">
                  <v:stroke joinstyle="miter"/>
                  <v:path gradientshapeok="t" o:connecttype="rect"/>
                </v:shapetype>
                <v:shape id="文本框 17" o:spid="_x0000_s1026" type="#_x0000_t202" style="position:absolute;left:0;text-align:left;margin-left:-15.2pt;margin-top:14.7pt;width:36pt;height:17.1pt;z-index:251661312;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" fillcolor="white [3201]" strokecolor="white [3212]" strokeweight=".5pt">
                  <v:textbox>
                    <w:txbxContent>
                      <w:p w14:paraId="449F3823" w14:textId="77777777" w:rsidR="003739AA" w:rsidRDefault="003739AA" w:rsidP="003739AA">
                        <w:pPr>
                          <w:rPr>
                            <w:sz w:val="13"/>
                            <w:szCs w:val="15"/>
                          </w:rPr>
                        </w:pPr>
                        <w:r>
                          <w:rPr>
                            <w:rFonts w:hint="eastAsia"/>
                            <w:sz w:val="13"/>
                            <w:szCs w:val="15"/>
                          </w:rPr>
                          <w:t>Million</w:t>
                        </w:r>
                      </w:p>
                    </w:txbxContent>
                  </v:textbox>
                  <w10:wrap anchorx="margin"/>
                </v:shape>
              </w:pict>
            </mc:Fallback>
          </mc:AlternateContent>
        </w:r>
      </w:del>
    </w:p>
    <w:bookmarkEnd w:id="107"/>
    <w:p w14:paraId="7696B3BB" w14:textId="78D3F280" w:rsidR="003739AA" w:rsidRPr="00962D04" w:rsidDel="00DA00AF" w:rsidRDefault="003739AA">
      <w:pPr>
        <w:spacing w:line="360" w:lineRule="auto"/>
        <w:rPr>
          <w:del w:id="117" w:author="Administrator" w:date="2021-02-09T01:19:00Z"/>
        </w:rPr>
        <w:pPrChange w:id="118" w:author="Administrator" w:date="2021-02-09T02:20:00Z">
          <w:pPr>
            <w:spacing w:line="360" w:lineRule="auto"/>
            <w:jc w:val="center"/>
          </w:pPr>
        </w:pPrChange>
      </w:pPr>
      <w:del w:id="119" w:author="Administrator" w:date="2021-02-09T02:20:00Z">
        <w:r w:rsidRPr="00962D04" w:rsidDel="005E7ABA">
          <w:rPr>
            <w:noProof/>
          </w:rPr>
          <mc:AlternateContent>
            <mc:Choice Requires="wps">
              <w:drawing>
                <wp:anchor distT="0" distB="0" distL="114300" distR="114300" simplePos="0" relativeHeight="251660288" behindDoc="0" locked="0" layoutInCell="1" allowOverlap="1" wp14:anchorId="7D2AB312" wp14:editId="760B0D03">
                  <wp:simplePos x="0" y="0"/>
                  <wp:positionH relativeFrom="column">
                    <wp:posOffset>-72390</wp:posOffset>
                  </wp:positionH>
                  <wp:positionV relativeFrom="paragraph">
                    <wp:posOffset>7620</wp:posOffset>
                  </wp:positionV>
                  <wp:extent cx="457200" cy="217170"/>
                  <wp:effectExtent l="4445" t="4445" r="14605" b="6985"/>
                  <wp:wrapNone/>
                  <wp:docPr id="16" name="文本框 16"/>
                  <wp:cNvGraphicFramePr/>
                  <a:graphic xmlns:a="http://schemas.openxmlformats.org/drawingml/2006/main">
                    <a:graphicData uri="http://schemas.microsoft.com/office/word/2010/wordprocessingShape">
                      <wps:wsp>
                        <wps:cNvSpPr txBox="1"/>
                        <wps:spPr>
                          <a:xfrm>
                            <a:off x="0" y="0"/>
                            <a:ext cx="457200" cy="21717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20B3D27E" w14:textId="768C20D1" w:rsidR="003739AA" w:rsidRDefault="003739AA" w:rsidP="003739AA">
                              <w:pPr>
                                <w:rPr>
                                  <w:sz w:val="13"/>
                                  <w:szCs w:val="15"/>
                                </w:rPr>
                              </w:pPr>
                              <w:r>
                                <w:rPr>
                                  <w:rFonts w:hint="eastAsia"/>
                                  <w:sz w:val="13"/>
                                  <w:szCs w:val="15"/>
                                </w:rPr>
                                <w:t>Millio</w:t>
                              </w:r>
                              <w:del w:id="120" w:author="Administrator" w:date="2021-02-09T02:20:00Z">
                                <w:r w:rsidDel="005E7ABA">
                                  <w:rPr>
                                    <w:rFonts w:hint="eastAsia"/>
                                    <w:sz w:val="13"/>
                                    <w:szCs w:val="15"/>
                                  </w:rPr>
                                  <w:delText>n</w:delText>
                                </w:r>
                              </w:de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2AB312" id="文本框 16" o:spid="_x0000_s1027" type="#_x0000_t202" style="position:absolute;margin-left:-5.7pt;margin-top:.6pt;width:36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" fillcolor="white [3201]" strokecolor="white [3212]" strokeweight=".5pt">
                  <v:textbox>
                    <w:txbxContent>
                      <w:p w14:paraId="20B3D27E" w14:textId="768C20D1" w:rsidR="003739AA" w:rsidRDefault="003739AA" w:rsidP="003739AA">
                        <w:pPr>
                          <w:rPr>
                            <w:sz w:val="13"/>
                            <w:szCs w:val="15"/>
                          </w:rPr>
                        </w:pPr>
                        <w:r>
                          <w:rPr>
                            <w:rFonts w:hint="eastAsia"/>
                            <w:sz w:val="13"/>
                            <w:szCs w:val="15"/>
                          </w:rPr>
                          <w:t>Millio</w:t>
                        </w:r>
                        <w:del w:id="137" w:author="Administrator" w:date="2021-02-09T02:20:00Z">
                          <w:r w:rsidDel="005E7ABA">
                            <w:rPr>
                              <w:rFonts w:hint="eastAsia"/>
                              <w:sz w:val="13"/>
                              <w:szCs w:val="15"/>
                            </w:rPr>
                            <w:delText>n</w:delText>
                          </w:r>
                        </w:del>
                      </w:p>
                    </w:txbxContent>
                  </v:textbox>
                </v:shape>
              </w:pict>
            </mc:Fallback>
          </mc:AlternateContent>
        </w:r>
      </w:del>
      <w:del w:id="121" w:author="Administrator" w:date="2021-02-09T01:19:00Z">
        <w:r w:rsidRPr="00962D04" w:rsidDel="00DA00AF">
          <w:rPr>
            <w:noProof/>
          </w:rPr>
          <w:drawing>
            <wp:inline distT="0" distB="0" distL="114300" distR="114300" wp14:anchorId="1E7AB9D3" wp14:editId="65378FE5">
              <wp:extent cx="5046345" cy="2159635"/>
              <wp:effectExtent l="0" t="0" r="1905" b="12065"/>
              <wp:docPr id="15" name="图片 15" descr="c7be66ba82cd19f4163710ba4ecc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7be66ba82cd19f4163710ba4ecc01e"/>
                      <pic:cNvPicPr>
                        <a:picLocks noChangeAspect="1"/>
                      </pic:cNvPicPr>
                    </pic:nvPicPr>
                    <pic:blipFill>
                      <a:blip r:embed="rId13"/>
                      <a:stretch>
                        <a:fillRect/>
                      </a:stretch>
                    </pic:blipFill>
                    <pic:spPr>
                      <a:xfrm>
                        <a:off x="0" y="0"/>
                        <a:ext cx="5046345" cy="2159635"/>
                      </a:xfrm>
                      <a:prstGeom prst="rect">
                        <a:avLst/>
                      </a:prstGeom>
                    </pic:spPr>
                  </pic:pic>
                </a:graphicData>
              </a:graphic>
            </wp:inline>
          </w:drawing>
        </w:r>
      </w:del>
    </w:p>
    <w:p w14:paraId="0E7A0F03" w14:textId="3861E02A" w:rsidR="003739AA" w:rsidRPr="00962D04" w:rsidDel="005E7ABA" w:rsidRDefault="003739AA">
      <w:pPr>
        <w:spacing w:line="360" w:lineRule="auto"/>
        <w:rPr>
          <w:del w:id="122" w:author="Administrator" w:date="2021-02-09T02:20:00Z"/>
          <w:b/>
          <w:bCs/>
        </w:rPr>
        <w:pPrChange w:id="123" w:author="Administrator" w:date="2021-02-09T02:20:00Z">
          <w:pPr>
            <w:spacing w:line="360" w:lineRule="auto"/>
            <w:jc w:val="center"/>
          </w:pPr>
        </w:pPrChange>
      </w:pPr>
      <w:del w:id="124" w:author="Administrator" w:date="2021-02-09T01:19:00Z">
        <w:r w:rsidRPr="00962D04" w:rsidDel="00DA00AF">
          <w:rPr>
            <w:b/>
            <w:bCs/>
          </w:rPr>
          <w:delText>(figure 1.1.2 Seasonal)</w:delText>
        </w:r>
      </w:del>
    </w:p>
    <w:p w14:paraId="7B9EA626" w14:textId="77777777" w:rsidR="003739AA" w:rsidRPr="005E7ABA" w:rsidDel="005E7ABA" w:rsidRDefault="003739AA">
      <w:pPr>
        <w:spacing w:line="360" w:lineRule="auto"/>
        <w:rPr>
          <w:del w:id="125" w:author="Administrator" w:date="2021-02-09T02:20:00Z"/>
          <w:rFonts w:eastAsiaTheme="minorEastAsia"/>
          <w:rPrChange w:id="126" w:author="Administrator" w:date="2021-02-09T02:20:00Z">
            <w:rPr>
              <w:del w:id="127" w:author="Administrator" w:date="2021-02-09T02:20:00Z"/>
            </w:rPr>
          </w:rPrChange>
        </w:rPr>
      </w:pPr>
    </w:p>
    <w:p w14:paraId="10590BA0" w14:textId="73F2E9A4" w:rsidR="003739AA" w:rsidRPr="00962D04" w:rsidDel="005E7ABA" w:rsidRDefault="003739AA">
      <w:pPr>
        <w:spacing w:line="360" w:lineRule="auto"/>
        <w:rPr>
          <w:del w:id="128" w:author="Administrator" w:date="2021-02-09T02:20:00Z"/>
        </w:rPr>
      </w:pPr>
      <w:del w:id="129" w:author="Administrator" w:date="2021-02-09T02:20:00Z">
        <w:r w:rsidRPr="00962D04" w:rsidDel="005E7ABA">
          <w:rPr>
            <w:noProof/>
          </w:rPr>
          <w:drawing>
            <wp:inline distT="0" distB="0" distL="114300" distR="114300" wp14:anchorId="1FE84EF8" wp14:editId="2E2A55D0">
              <wp:extent cx="5265420" cy="2263140"/>
              <wp:effectExtent l="0" t="0" r="11430" b="3810"/>
              <wp:docPr id="14" name="图片 14" descr="436725124cd03bb38eade46f013e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36725124cd03bb38eade46f013e89b"/>
                      <pic:cNvPicPr>
                        <a:picLocks noChangeAspect="1"/>
                      </pic:cNvPicPr>
                    </pic:nvPicPr>
                    <pic:blipFill>
                      <a:blip r:embed="rId14"/>
                      <a:stretch>
                        <a:fillRect/>
                      </a:stretch>
                    </pic:blipFill>
                    <pic:spPr>
                      <a:xfrm>
                        <a:off x="0" y="0"/>
                        <a:ext cx="5265420" cy="2263140"/>
                      </a:xfrm>
                      <a:prstGeom prst="rect">
                        <a:avLst/>
                      </a:prstGeom>
                    </pic:spPr>
                  </pic:pic>
                </a:graphicData>
              </a:graphic>
            </wp:inline>
          </w:drawing>
        </w:r>
      </w:del>
    </w:p>
    <w:p w14:paraId="431FAA81" w14:textId="5132489C" w:rsidR="003739AA" w:rsidRPr="00962D04" w:rsidDel="005E7ABA" w:rsidRDefault="003739AA">
      <w:pPr>
        <w:spacing w:line="360" w:lineRule="auto"/>
        <w:rPr>
          <w:del w:id="130" w:author="Administrator" w:date="2021-02-09T02:20:00Z"/>
          <w:b/>
          <w:bCs/>
        </w:rPr>
        <w:pPrChange w:id="131" w:author="Administrator" w:date="2021-02-09T02:20:00Z">
          <w:pPr>
            <w:spacing w:line="360" w:lineRule="auto"/>
            <w:jc w:val="center"/>
          </w:pPr>
        </w:pPrChange>
      </w:pPr>
      <w:del w:id="132" w:author="Administrator" w:date="2021-02-09T02:20:00Z">
        <w:r w:rsidRPr="00962D04" w:rsidDel="005E7ABA">
          <w:rPr>
            <w:b/>
            <w:bCs/>
          </w:rPr>
          <w:delText>(figure 1.1.3 year)</w:delText>
        </w:r>
      </w:del>
    </w:p>
    <w:p w14:paraId="30DCE53D" w14:textId="77777777" w:rsidR="003739AA" w:rsidRPr="005E7ABA" w:rsidRDefault="003739AA">
      <w:pPr>
        <w:spacing w:line="360" w:lineRule="auto"/>
        <w:jc w:val="center"/>
        <w:rPr>
          <w:rFonts w:eastAsiaTheme="minorEastAsia"/>
          <w:rPrChange w:id="133" w:author="Administrator" w:date="2021-02-09T02:20:00Z">
            <w:rPr/>
          </w:rPrChange>
        </w:rPr>
        <w:pPrChange w:id="134" w:author="Administrator" w:date="2021-02-09T02:20:00Z">
          <w:pPr>
            <w:spacing w:line="360" w:lineRule="auto"/>
          </w:pPr>
        </w:pPrChange>
      </w:pPr>
    </w:p>
    <w:p w14:paraId="25532EDA" w14:textId="64201974" w:rsidR="003739AA" w:rsidRPr="00962D04" w:rsidRDefault="003739AA">
      <w:pPr>
        <w:jc w:val="both"/>
        <w:pPrChange w:id="135" w:author="Administrator" w:date="2021-03-22T11:39:00Z">
          <w:pPr>
            <w:spacing w:line="360" w:lineRule="auto"/>
            <w:jc w:val="both"/>
          </w:pPr>
        </w:pPrChange>
      </w:pPr>
      <w:r w:rsidRPr="00962D04">
        <w:t>From the graph of Volume we can see that the Volume of convertible market encountered its first peak (in January 2015), and at that time the stock market was one crazy bull market, however it decrease significantly after that peak one. After that, Volume fluctuated between 0 to10,000 until March 2020, Chinese spring festival ended with Covid-19 and Chinese economy just became the survivor of this crisis. More and more capital was injected into Stock market and Convertible market in order, after that, the increasingly severe international situation have the upper hand following and the Volume decreased till now.</w:t>
      </w:r>
    </w:p>
    <w:p w14:paraId="033924EF" w14:textId="2BCEFD4E" w:rsidR="003739AA" w:rsidRPr="00962D04" w:rsidRDefault="003739AA">
      <w:pPr>
        <w:spacing w:line="360" w:lineRule="auto"/>
        <w:jc w:val="both"/>
        <w:pPrChange w:id="136" w:author="Administrator" w:date="2021-02-08T12:22:00Z">
          <w:pPr>
            <w:spacing w:line="360" w:lineRule="auto"/>
          </w:pPr>
        </w:pPrChange>
      </w:pPr>
    </w:p>
    <w:p w14:paraId="424AA018" w14:textId="1004AAE9" w:rsidR="0067706B" w:rsidRPr="00962D04" w:rsidRDefault="0067706B" w:rsidP="00962D04">
      <w:pPr>
        <w:pStyle w:val="a7"/>
        <w:numPr>
          <w:ilvl w:val="1"/>
          <w:numId w:val="1"/>
        </w:numPr>
        <w:spacing w:line="360" w:lineRule="auto"/>
        <w:ind w:firstLineChars="0"/>
        <w:jc w:val="left"/>
        <w:rPr>
          <w:rFonts w:ascii="Times New Roman" w:hAnsi="Times New Roman" w:cs="Times New Roman"/>
          <w:sz w:val="24"/>
          <w:szCs w:val="24"/>
        </w:rPr>
      </w:pPr>
      <w:r w:rsidRPr="00962D04">
        <w:rPr>
          <w:rFonts w:ascii="Times New Roman" w:hAnsi="Times New Roman" w:cs="Times New Roman"/>
          <w:sz w:val="24"/>
          <w:szCs w:val="24"/>
        </w:rPr>
        <w:t xml:space="preserve">VWAP (Volume weighted average price) </w:t>
      </w:r>
    </w:p>
    <w:p w14:paraId="43EC8632" w14:textId="18AF4CC3" w:rsidR="003739AA" w:rsidRPr="00962D04" w:rsidDel="005E7ABA" w:rsidRDefault="003739AA" w:rsidP="00B843A0">
      <w:pPr>
        <w:jc w:val="both"/>
        <w:rPr>
          <w:del w:id="137" w:author="Administrator" w:date="2021-02-09T02:23:00Z"/>
        </w:rPr>
      </w:pPr>
      <w:r w:rsidRPr="00962D04">
        <w:t>VWAP is another important index just like Volume with some tiny different. Volume weighted average price is the price according to the respective amount will be more deal weighted and calculate the average, if the calculation of a security in a session VWAP, clinch a deal will be on the same day can be divided by the total Volume of gross VWAP can be used as a method of transaction pricing, also as a measure of institutional investors or traders</w:t>
      </w:r>
      <w:r w:rsidRPr="00962D04">
        <w:rPr>
          <w:color w:val="434343"/>
          <w:shd w:val="clear" w:color="auto" w:fill="FCFCFE"/>
        </w:rPr>
        <w:t xml:space="preserve"> </w:t>
      </w:r>
      <w:r w:rsidRPr="00962D04">
        <w:t xml:space="preserve">trading performance. </w:t>
      </w:r>
    </w:p>
    <w:p w14:paraId="63E515F6" w14:textId="7DA9B0C5" w:rsidR="003739AA" w:rsidRPr="005E7ABA" w:rsidRDefault="003739AA" w:rsidP="00B843A0">
      <w:pPr>
        <w:jc w:val="both"/>
        <w:rPr>
          <w:rFonts w:eastAsiaTheme="minorEastAsia"/>
          <w:rPrChange w:id="138" w:author="Administrator" w:date="2021-02-09T02:23:00Z">
            <w:rPr/>
          </w:rPrChange>
        </w:rPr>
      </w:pPr>
      <w:del w:id="139" w:author="Administrator" w:date="2021-02-09T02:23:00Z">
        <w:r w:rsidRPr="00962D04" w:rsidDel="005E7ABA">
          <w:rPr>
            <w:noProof/>
          </w:rPr>
          <w:drawing>
            <wp:inline distT="0" distB="0" distL="114300" distR="114300" wp14:anchorId="292ADE9C" wp14:editId="1C5C63AA">
              <wp:extent cx="5267960" cy="2474595"/>
              <wp:effectExtent l="0" t="0" r="8890" b="1905"/>
              <wp:docPr id="20" name="图片 20" descr="ce3d4f1f3db45d0d0e1aa82688f07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e3d4f1f3db45d0d0e1aa82688f070a"/>
                      <pic:cNvPicPr>
                        <a:picLocks noChangeAspect="1"/>
                      </pic:cNvPicPr>
                    </pic:nvPicPr>
                    <pic:blipFill>
                      <a:blip r:embed="rId15"/>
                      <a:stretch>
                        <a:fillRect/>
                      </a:stretch>
                    </pic:blipFill>
                    <pic:spPr>
                      <a:xfrm>
                        <a:off x="0" y="0"/>
                        <a:ext cx="5267960" cy="2474595"/>
                      </a:xfrm>
                      <a:prstGeom prst="rect">
                        <a:avLst/>
                      </a:prstGeom>
                    </pic:spPr>
                  </pic:pic>
                </a:graphicData>
              </a:graphic>
            </wp:inline>
          </w:drawing>
        </w:r>
      </w:del>
    </w:p>
    <w:p w14:paraId="66886A7D" w14:textId="05489598" w:rsidR="003739AA" w:rsidRPr="00962D04" w:rsidRDefault="003739AA" w:rsidP="00962D04">
      <w:pPr>
        <w:spacing w:line="360" w:lineRule="auto"/>
        <w:jc w:val="center"/>
      </w:pPr>
      <w:r w:rsidRPr="00962D04">
        <w:rPr>
          <w:b/>
          <w:bCs/>
        </w:rPr>
        <w:t>(figure</w:t>
      </w:r>
      <w:r w:rsidR="00933656" w:rsidRPr="00962D04">
        <w:rPr>
          <w:b/>
          <w:bCs/>
        </w:rPr>
        <w:t xml:space="preserve"> </w:t>
      </w:r>
      <w:ins w:id="140" w:author="Administrator" w:date="2021-02-09T02:23:00Z">
        <w:r w:rsidR="005E7ABA">
          <w:rPr>
            <w:b/>
            <w:bCs/>
          </w:rPr>
          <w:t>four</w:t>
        </w:r>
      </w:ins>
      <w:del w:id="141" w:author="Administrator" w:date="2021-02-09T02:23:00Z">
        <w:r w:rsidR="00933656" w:rsidRPr="00962D04" w:rsidDel="005E7ABA">
          <w:rPr>
            <w:b/>
            <w:bCs/>
          </w:rPr>
          <w:delText>1.2.1</w:delText>
        </w:r>
      </w:del>
      <w:r w:rsidR="00933656" w:rsidRPr="00962D04">
        <w:rPr>
          <w:b/>
          <w:bCs/>
        </w:rPr>
        <w:t>)</w:t>
      </w:r>
      <w:del w:id="142" w:author="Administrator" w:date="2021-02-09T02:45:00Z">
        <w:r w:rsidRPr="00962D04" w:rsidDel="00EE6FD6">
          <w:rPr>
            <w:noProof/>
          </w:rPr>
          <w:drawing>
            <wp:inline distT="0" distB="0" distL="114300" distR="114300" wp14:anchorId="71DB7A1D" wp14:editId="4B792143">
              <wp:extent cx="5265420" cy="2228215"/>
              <wp:effectExtent l="0" t="0" r="11430" b="635"/>
              <wp:docPr id="38" name="图片 38" descr="a121b8a170eb38cf4417dc4f7ab4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a121b8a170eb38cf4417dc4f7ab42ce"/>
                      <pic:cNvPicPr>
                        <a:picLocks noChangeAspect="1"/>
                      </pic:cNvPicPr>
                    </pic:nvPicPr>
                    <pic:blipFill>
                      <a:blip r:embed="rId16"/>
                      <a:stretch>
                        <a:fillRect/>
                      </a:stretch>
                    </pic:blipFill>
                    <pic:spPr>
                      <a:xfrm>
                        <a:off x="0" y="0"/>
                        <a:ext cx="5265420" cy="2228215"/>
                      </a:xfrm>
                      <a:prstGeom prst="rect">
                        <a:avLst/>
                      </a:prstGeom>
                    </pic:spPr>
                  </pic:pic>
                </a:graphicData>
              </a:graphic>
            </wp:inline>
          </w:drawing>
        </w:r>
      </w:del>
    </w:p>
    <w:p w14:paraId="796BFDBE" w14:textId="6FB7318F" w:rsidR="003902B3" w:rsidRDefault="003902B3" w:rsidP="00962D04">
      <w:pPr>
        <w:spacing w:line="360" w:lineRule="auto"/>
        <w:jc w:val="center"/>
        <w:rPr>
          <w:ins w:id="143" w:author="Administrator" w:date="2021-02-09T13:43:00Z"/>
          <w:b/>
          <w:bCs/>
        </w:rPr>
      </w:pPr>
    </w:p>
    <w:p w14:paraId="1A6A1B5F" w14:textId="78AFDBEB" w:rsidR="003739AA" w:rsidRPr="00962D04" w:rsidRDefault="003739AA" w:rsidP="00962D04">
      <w:pPr>
        <w:spacing w:line="360" w:lineRule="auto"/>
        <w:jc w:val="center"/>
      </w:pPr>
      <w:r w:rsidRPr="00962D04">
        <w:rPr>
          <w:b/>
          <w:bCs/>
        </w:rPr>
        <w:t xml:space="preserve">(figure </w:t>
      </w:r>
      <w:del w:id="144" w:author="Administrator" w:date="2021-02-09T02:46:00Z">
        <w:r w:rsidRPr="00962D04" w:rsidDel="00EE6FD6">
          <w:rPr>
            <w:b/>
            <w:bCs/>
          </w:rPr>
          <w:delText>1.2.2</w:delText>
        </w:r>
      </w:del>
      <w:ins w:id="145" w:author="Administrator" w:date="2021-02-09T02:46:00Z">
        <w:r w:rsidR="00EE6FD6">
          <w:rPr>
            <w:b/>
            <w:bCs/>
          </w:rPr>
          <w:t>five</w:t>
        </w:r>
      </w:ins>
      <w:del w:id="146" w:author="Administrator" w:date="2021-02-09T02:46:00Z">
        <w:r w:rsidRPr="00962D04" w:rsidDel="00EE6FD6">
          <w:rPr>
            <w:b/>
            <w:bCs/>
          </w:rPr>
          <w:delText xml:space="preserve"> seasonal</w:delText>
        </w:r>
      </w:del>
      <w:r w:rsidRPr="00962D04">
        <w:rPr>
          <w:b/>
          <w:bCs/>
        </w:rPr>
        <w:t>)</w:t>
      </w:r>
    </w:p>
    <w:p w14:paraId="73A8DCCE" w14:textId="7C015F64" w:rsidR="003739AA" w:rsidRPr="00962D04" w:rsidDel="003902B3" w:rsidRDefault="003739AA" w:rsidP="00962D04">
      <w:pPr>
        <w:spacing w:line="360" w:lineRule="auto"/>
        <w:rPr>
          <w:del w:id="147" w:author="Administrator" w:date="2021-02-09T13:43:00Z"/>
        </w:rPr>
      </w:pPr>
      <w:del w:id="148" w:author="Administrator" w:date="2021-02-09T13:42:00Z">
        <w:r w:rsidRPr="00962D04" w:rsidDel="003902B3">
          <w:rPr>
            <w:noProof/>
          </w:rPr>
          <w:drawing>
            <wp:inline distT="0" distB="0" distL="114300" distR="114300" wp14:anchorId="76193B5B" wp14:editId="5E714490">
              <wp:extent cx="5270500" cy="2245995"/>
              <wp:effectExtent l="0" t="0" r="6350" b="1905"/>
              <wp:docPr id="39" name="图片 39" descr="5c3b599450e0312d22526b4213ae2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5c3b599450e0312d22526b4213ae2cb"/>
                      <pic:cNvPicPr>
                        <a:picLocks noChangeAspect="1"/>
                      </pic:cNvPicPr>
                    </pic:nvPicPr>
                    <pic:blipFill>
                      <a:blip r:embed="rId17"/>
                      <a:stretch>
                        <a:fillRect/>
                      </a:stretch>
                    </pic:blipFill>
                    <pic:spPr>
                      <a:xfrm>
                        <a:off x="0" y="0"/>
                        <a:ext cx="5270500" cy="2245995"/>
                      </a:xfrm>
                      <a:prstGeom prst="rect">
                        <a:avLst/>
                      </a:prstGeom>
                    </pic:spPr>
                  </pic:pic>
                </a:graphicData>
              </a:graphic>
            </wp:inline>
          </w:drawing>
        </w:r>
      </w:del>
    </w:p>
    <w:p w14:paraId="302BCE1D" w14:textId="26399557" w:rsidR="003739AA" w:rsidRPr="00962D04" w:rsidDel="003902B3" w:rsidRDefault="003739AA">
      <w:pPr>
        <w:spacing w:line="360" w:lineRule="auto"/>
        <w:rPr>
          <w:del w:id="149" w:author="Administrator" w:date="2021-02-09T13:43:00Z"/>
        </w:rPr>
        <w:pPrChange w:id="150" w:author="Administrator" w:date="2021-02-09T13:43:00Z">
          <w:pPr>
            <w:spacing w:line="360" w:lineRule="auto"/>
            <w:jc w:val="center"/>
          </w:pPr>
        </w:pPrChange>
      </w:pPr>
      <w:del w:id="151" w:author="Administrator" w:date="2021-02-09T13:43:00Z">
        <w:r w:rsidRPr="00962D04" w:rsidDel="003902B3">
          <w:rPr>
            <w:b/>
            <w:bCs/>
          </w:rPr>
          <w:delText>(figure 1.2.3 year)</w:delText>
        </w:r>
      </w:del>
    </w:p>
    <w:p w14:paraId="1B8EEB01" w14:textId="77777777" w:rsidR="003739AA" w:rsidRPr="003902B3" w:rsidRDefault="003739AA" w:rsidP="00962D04">
      <w:pPr>
        <w:spacing w:line="360" w:lineRule="auto"/>
        <w:rPr>
          <w:rFonts w:eastAsiaTheme="minorEastAsia"/>
          <w:rPrChange w:id="152" w:author="Administrator" w:date="2021-02-09T13:43:00Z">
            <w:rPr/>
          </w:rPrChange>
        </w:rPr>
      </w:pPr>
    </w:p>
    <w:p w14:paraId="54DA4F3E" w14:textId="797C6C7A" w:rsidR="003739AA" w:rsidRPr="00962D04" w:rsidRDefault="003739AA" w:rsidP="00B843A0">
      <w:pPr>
        <w:jc w:val="both"/>
      </w:pPr>
      <w:r w:rsidRPr="00962D04">
        <w:lastRenderedPageBreak/>
        <w:t>From VWAP we can get the highest VWAP value happened in 21th May 2015, however, compare with the Volume table, VWAP didn’t racket at 2020 in other words, market gave high tolerance to the convertible bond price in 2020, and this bull market have more reasons to be a little bit longer.</w:t>
      </w:r>
    </w:p>
    <w:p w14:paraId="561EDB1C" w14:textId="597799B4" w:rsidR="003739AA" w:rsidRPr="00962D04" w:rsidRDefault="003739AA" w:rsidP="00962D04">
      <w:pPr>
        <w:spacing w:line="360" w:lineRule="auto"/>
      </w:pPr>
    </w:p>
    <w:p w14:paraId="78C895FD" w14:textId="0D18B09C" w:rsidR="0067706B" w:rsidRPr="00962D04" w:rsidRDefault="0067706B" w:rsidP="00962D04">
      <w:pPr>
        <w:spacing w:line="360" w:lineRule="auto"/>
      </w:pPr>
      <w:r w:rsidRPr="00962D04">
        <w:t xml:space="preserve">3.3 Conversion value and </w:t>
      </w:r>
      <w:bookmarkStart w:id="153" w:name="_Hlk63770704"/>
      <w:r w:rsidRPr="00962D04">
        <w:t>conversion price</w:t>
      </w:r>
      <w:bookmarkEnd w:id="153"/>
    </w:p>
    <w:p w14:paraId="422EFC6D" w14:textId="47116545" w:rsidR="003739AA" w:rsidRPr="00962D04" w:rsidRDefault="0067706B" w:rsidP="00B843A0">
      <w:pPr>
        <w:jc w:val="both"/>
      </w:pPr>
      <w:r w:rsidRPr="00962D04">
        <w:t>C</w:t>
      </w:r>
      <w:r w:rsidR="003739AA" w:rsidRPr="00962D04">
        <w:t>onver</w:t>
      </w:r>
      <w:r w:rsidRPr="00962D04">
        <w:t>s</w:t>
      </w:r>
      <w:r w:rsidR="003739AA" w:rsidRPr="00962D04">
        <w:t>ion price and value are another couple which can be understood with comparison. Conversion price refers to the price paid by a convertible company to convert its bonds into shares per share. And conversion value means one risk of forced back to sell,</w:t>
      </w:r>
      <w:r w:rsidR="003739AA" w:rsidRPr="00962D04">
        <w:rPr>
          <w:color w:val="434343"/>
          <w:shd w:val="clear" w:color="auto" w:fill="FCFCFE"/>
        </w:rPr>
        <w:t xml:space="preserve"> </w:t>
      </w:r>
      <w:r w:rsidR="003739AA" w:rsidRPr="00962D04">
        <w:t>the higher the value of the convertible bond, the higher the risk of forced resale, and the weaker the positive correlation between the convertible bond and the underlying stock price.</w:t>
      </w:r>
    </w:p>
    <w:p w14:paraId="1F96C2A2" w14:textId="7D07D9C5" w:rsidR="003739AA" w:rsidRPr="00962D04" w:rsidRDefault="003739AA" w:rsidP="00962D04">
      <w:pPr>
        <w:spacing w:line="360" w:lineRule="auto"/>
      </w:pPr>
      <w:del w:id="154" w:author="Administrator" w:date="2021-02-09T13:44:00Z">
        <w:r w:rsidRPr="00962D04" w:rsidDel="003902B3">
          <w:rPr>
            <w:noProof/>
          </w:rPr>
          <w:drawing>
            <wp:inline distT="0" distB="0" distL="114300" distR="114300" wp14:anchorId="44DEE256" wp14:editId="313A5A65">
              <wp:extent cx="5272405" cy="2691765"/>
              <wp:effectExtent l="0" t="0" r="4445" b="1333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del>
    </w:p>
    <w:p w14:paraId="75B57CF1" w14:textId="5C9FD24F" w:rsidR="003739AA" w:rsidDel="003902B3" w:rsidRDefault="003739AA" w:rsidP="003902B3">
      <w:pPr>
        <w:spacing w:line="360" w:lineRule="auto"/>
        <w:jc w:val="center"/>
        <w:rPr>
          <w:del w:id="155" w:author="Administrator" w:date="2021-02-09T13:48:00Z"/>
          <w:b/>
          <w:bCs/>
        </w:rPr>
      </w:pPr>
      <w:bookmarkStart w:id="156" w:name="_Hlk63770717"/>
      <w:r w:rsidRPr="00962D04">
        <w:rPr>
          <w:b/>
          <w:bCs/>
        </w:rPr>
        <w:t xml:space="preserve">(figure </w:t>
      </w:r>
      <w:ins w:id="157" w:author="Administrator" w:date="2021-02-09T13:44:00Z">
        <w:r w:rsidR="003902B3">
          <w:rPr>
            <w:b/>
            <w:bCs/>
          </w:rPr>
          <w:t>six</w:t>
        </w:r>
      </w:ins>
      <w:del w:id="158" w:author="Administrator" w:date="2021-02-09T13:44:00Z">
        <w:r w:rsidRPr="00962D04" w:rsidDel="003902B3">
          <w:rPr>
            <w:b/>
            <w:bCs/>
          </w:rPr>
          <w:delText>1.3</w:delText>
        </w:r>
      </w:del>
      <w:r w:rsidRPr="00962D04">
        <w:rPr>
          <w:b/>
          <w:bCs/>
        </w:rPr>
        <w:t>)</w:t>
      </w:r>
    </w:p>
    <w:p w14:paraId="5C429771" w14:textId="77062B89" w:rsidR="003902B3" w:rsidRDefault="003902B3" w:rsidP="00962D04">
      <w:pPr>
        <w:spacing w:line="360" w:lineRule="auto"/>
        <w:jc w:val="center"/>
        <w:rPr>
          <w:ins w:id="159" w:author="Administrator" w:date="2021-02-09T13:49:00Z"/>
          <w:rFonts w:eastAsiaTheme="minorEastAsia"/>
          <w:b/>
          <w:bCs/>
        </w:rPr>
      </w:pPr>
    </w:p>
    <w:p w14:paraId="46E11771" w14:textId="6FBD5A2D" w:rsidR="003902B3" w:rsidRDefault="003902B3" w:rsidP="003902B3">
      <w:pPr>
        <w:spacing w:line="360" w:lineRule="auto"/>
        <w:jc w:val="center"/>
        <w:rPr>
          <w:ins w:id="160" w:author="Administrator" w:date="2021-02-09T13:49:00Z"/>
          <w:b/>
          <w:bCs/>
        </w:rPr>
      </w:pPr>
    </w:p>
    <w:p w14:paraId="381CED4D" w14:textId="7318108C" w:rsidR="003902B3" w:rsidRDefault="003902B3" w:rsidP="003902B3">
      <w:pPr>
        <w:spacing w:line="360" w:lineRule="auto"/>
        <w:jc w:val="center"/>
        <w:rPr>
          <w:ins w:id="161" w:author="Administrator" w:date="2021-02-09T13:49:00Z"/>
          <w:b/>
          <w:bCs/>
        </w:rPr>
      </w:pPr>
      <w:ins w:id="162" w:author="Administrator" w:date="2021-02-09T13:49:00Z">
        <w:r w:rsidRPr="00962D04">
          <w:rPr>
            <w:b/>
            <w:bCs/>
          </w:rPr>
          <w:t xml:space="preserve">(figure </w:t>
        </w:r>
        <w:r>
          <w:rPr>
            <w:b/>
            <w:bCs/>
          </w:rPr>
          <w:t>seven</w:t>
        </w:r>
        <w:r w:rsidRPr="00962D04">
          <w:rPr>
            <w:b/>
            <w:bCs/>
          </w:rPr>
          <w:t>)</w:t>
        </w:r>
      </w:ins>
    </w:p>
    <w:bookmarkEnd w:id="156"/>
    <w:p w14:paraId="4E871D50" w14:textId="5EC562E8" w:rsidR="003739AA" w:rsidRPr="00962D04" w:rsidRDefault="003739AA">
      <w:pPr>
        <w:spacing w:line="360" w:lineRule="auto"/>
        <w:jc w:val="center"/>
        <w:pPrChange w:id="163" w:author="Administrator" w:date="2021-02-09T13:48:00Z">
          <w:pPr>
            <w:spacing w:line="360" w:lineRule="auto"/>
          </w:pPr>
        </w:pPrChange>
      </w:pPr>
      <w:del w:id="164" w:author="Administrator" w:date="2021-02-09T13:48:00Z">
        <w:r w:rsidRPr="00962D04" w:rsidDel="003902B3">
          <w:rPr>
            <w:noProof/>
          </w:rPr>
          <w:drawing>
            <wp:inline distT="0" distB="0" distL="114300" distR="114300" wp14:anchorId="00855282" wp14:editId="4C9055A8">
              <wp:extent cx="5264785" cy="2239010"/>
              <wp:effectExtent l="0" t="0" r="12065" b="8890"/>
              <wp:docPr id="44" name="图片 44" descr="34abc0c26cf0ca2f7aa701c67012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34abc0c26cf0ca2f7aa701c67012d8e"/>
                      <pic:cNvPicPr>
                        <a:picLocks noChangeAspect="1"/>
                      </pic:cNvPicPr>
                    </pic:nvPicPr>
                    <pic:blipFill>
                      <a:blip r:embed="rId19"/>
                      <a:stretch>
                        <a:fillRect/>
                      </a:stretch>
                    </pic:blipFill>
                    <pic:spPr>
                      <a:xfrm>
                        <a:off x="0" y="0"/>
                        <a:ext cx="5264785" cy="2239010"/>
                      </a:xfrm>
                      <a:prstGeom prst="rect">
                        <a:avLst/>
                      </a:prstGeom>
                    </pic:spPr>
                  </pic:pic>
                </a:graphicData>
              </a:graphic>
            </wp:inline>
          </w:drawing>
        </w:r>
      </w:del>
    </w:p>
    <w:p w14:paraId="1F29955D" w14:textId="4023BD87" w:rsidR="003739AA" w:rsidRPr="00962D04" w:rsidRDefault="003739AA" w:rsidP="00B843A0">
      <w:pPr>
        <w:jc w:val="both"/>
      </w:pPr>
      <w:r w:rsidRPr="00962D04">
        <w:t>According to the figure 1.3, conversion value has the same trend with VWAP, because VWAP and conversion value all represent kinds of risk but VWAP means the price that market can tolerant and conversion value represent the risk that is forced back to sell. From this table, in 19</w:t>
      </w:r>
      <w:r w:rsidRPr="00962D04">
        <w:rPr>
          <w:vertAlign w:val="superscript"/>
        </w:rPr>
        <w:t>th</w:t>
      </w:r>
      <w:r w:rsidRPr="00962D04">
        <w:t xml:space="preserve"> March 2015, there is the highest risk of back to sell in convertible bond market, it means buy one convertible bond should get more profit to cover the risk. However, the convertible price of the convertible bond market is not really optimistic. Which can also be seen in Volume table. People may face to high risk without considerable margin, so the market heated but not enough. </w:t>
      </w:r>
    </w:p>
    <w:p w14:paraId="1953C829" w14:textId="344A683C" w:rsidR="003739AA" w:rsidRPr="00962D04" w:rsidRDefault="003739AA" w:rsidP="00962D04">
      <w:pPr>
        <w:spacing w:line="360" w:lineRule="auto"/>
      </w:pPr>
    </w:p>
    <w:p w14:paraId="3E32894A" w14:textId="7CFD203D" w:rsidR="0067706B" w:rsidRPr="00962D04" w:rsidRDefault="0067706B" w:rsidP="00962D04">
      <w:pPr>
        <w:spacing w:line="360" w:lineRule="auto"/>
      </w:pPr>
      <w:r w:rsidRPr="00962D04">
        <w:t>3.4 Interest effect and implied volatility (IV)</w:t>
      </w:r>
    </w:p>
    <w:p w14:paraId="5EBA0FBF" w14:textId="520791D9" w:rsidR="003902B3" w:rsidRDefault="0067706B" w:rsidP="00B843A0">
      <w:pPr>
        <w:jc w:val="both"/>
        <w:rPr>
          <w:ins w:id="165" w:author="Administrator" w:date="2021-02-09T13:49:00Z"/>
          <w:noProof/>
        </w:rPr>
      </w:pPr>
      <w:r w:rsidRPr="00962D04">
        <w:t>I</w:t>
      </w:r>
      <w:r w:rsidR="003739AA" w:rsidRPr="00962D04">
        <w:t xml:space="preserve">nterest effect and implied volatility (IV) are what </w:t>
      </w:r>
      <w:r w:rsidRPr="00962D04">
        <w:t>I</w:t>
      </w:r>
      <w:r w:rsidR="003739AA" w:rsidRPr="00962D04">
        <w:t xml:space="preserve"> want to </w:t>
      </w:r>
      <w:r w:rsidRPr="00962D04">
        <w:t>mention</w:t>
      </w:r>
      <w:r w:rsidR="003739AA" w:rsidRPr="00962D04">
        <w:t xml:space="preserve"> in this part. Cause as two representative indexes, they have one similarity. This similarity is that both IV and interest effect can show the relationship of stock and this bond. From my own perspective, the value of interest effect show</w:t>
      </w:r>
      <w:r w:rsidRPr="00962D04">
        <w:t>s</w:t>
      </w:r>
      <w:r w:rsidR="003739AA" w:rsidRPr="00962D04">
        <w:t xml:space="preserve"> whether this bond is inclined to common stock or common bond. For example, if the interest of convertible bond is high, this bond may have more probability to get profit from bond characteristic, and if the interest rate is low, this bond can get profit from convert to stock and this may tend to be one stock further.</w:t>
      </w:r>
    </w:p>
    <w:p w14:paraId="172F8758" w14:textId="59759274" w:rsidR="003902B3" w:rsidRDefault="003902B3">
      <w:pPr>
        <w:spacing w:line="360" w:lineRule="auto"/>
        <w:jc w:val="both"/>
        <w:rPr>
          <w:ins w:id="166" w:author="Administrator" w:date="2021-02-09T13:52:00Z"/>
          <w:noProof/>
        </w:rPr>
      </w:pPr>
    </w:p>
    <w:p w14:paraId="33C99ECB" w14:textId="59A59BD9" w:rsidR="003739AA" w:rsidRPr="00962D04" w:rsidRDefault="003739AA">
      <w:pPr>
        <w:spacing w:line="360" w:lineRule="auto"/>
        <w:jc w:val="center"/>
      </w:pPr>
      <w:del w:id="167" w:author="Administrator" w:date="2021-02-09T13:54:00Z">
        <w:r w:rsidRPr="00962D04" w:rsidDel="003902B3">
          <w:rPr>
            <w:noProof/>
          </w:rPr>
          <w:drawing>
            <wp:inline distT="0" distB="0" distL="114300" distR="114300" wp14:anchorId="05F7A7DB" wp14:editId="05A347C7">
              <wp:extent cx="5271135" cy="2136775"/>
              <wp:effectExtent l="0" t="0" r="5715" b="0"/>
              <wp:docPr id="25" name="图片 25" descr="bc2d0fa51e0bf06471d4eb88653f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bc2d0fa51e0bf06471d4eb88653fb3e"/>
                      <pic:cNvPicPr>
                        <a:picLocks noChangeAspect="1"/>
                      </pic:cNvPicPr>
                    </pic:nvPicPr>
                    <pic:blipFill rotWithShape="1">
                      <a:blip r:embed="rId20"/>
                      <a:srcRect t="7809"/>
                      <a:stretch/>
                    </pic:blipFill>
                    <pic:spPr bwMode="auto">
                      <a:xfrm>
                        <a:off x="0" y="0"/>
                        <a:ext cx="5271135" cy="2136775"/>
                      </a:xfrm>
                      <a:prstGeom prst="rect">
                        <a:avLst/>
                      </a:prstGeom>
                      <a:ln>
                        <a:noFill/>
                      </a:ln>
                      <a:extLst>
                        <a:ext uri="{53640926-AAD7-44D8-BBD7-CCE9431645EC}">
                          <a14:shadowObscured xmlns:a14="http://schemas.microsoft.com/office/drawing/2010/main"/>
                        </a:ext>
                      </a:extLst>
                    </pic:spPr>
                  </pic:pic>
                </a:graphicData>
              </a:graphic>
            </wp:inline>
          </w:drawing>
        </w:r>
      </w:del>
      <w:r w:rsidRPr="00962D04">
        <w:rPr>
          <w:b/>
          <w:bCs/>
        </w:rPr>
        <w:t>(figure</w:t>
      </w:r>
      <w:ins w:id="168" w:author="Administrator" w:date="2021-02-09T13:54:00Z">
        <w:r w:rsidR="003902B3">
          <w:rPr>
            <w:b/>
            <w:bCs/>
          </w:rPr>
          <w:t xml:space="preserve"> </w:t>
        </w:r>
      </w:ins>
      <w:del w:id="169" w:author="Administrator" w:date="2021-02-09T13:54:00Z">
        <w:r w:rsidRPr="00962D04" w:rsidDel="003902B3">
          <w:rPr>
            <w:b/>
            <w:bCs/>
          </w:rPr>
          <w:delText xml:space="preserve"> 1.4.1</w:delText>
        </w:r>
      </w:del>
      <w:ins w:id="170" w:author="Administrator" w:date="2021-02-09T13:54:00Z">
        <w:r w:rsidR="003902B3">
          <w:rPr>
            <w:b/>
            <w:bCs/>
          </w:rPr>
          <w:t>eight</w:t>
        </w:r>
      </w:ins>
      <w:r w:rsidRPr="00962D04">
        <w:rPr>
          <w:b/>
          <w:bCs/>
        </w:rPr>
        <w:t xml:space="preserve">)   </w:t>
      </w:r>
      <w:r w:rsidRPr="00962D04">
        <w:t xml:space="preserve">     </w:t>
      </w:r>
      <w:del w:id="171" w:author="Administrator" w:date="2021-02-09T13:55:00Z">
        <w:r w:rsidRPr="00962D04" w:rsidDel="003902B3">
          <w:rPr>
            <w:noProof/>
          </w:rPr>
          <w:drawing>
            <wp:inline distT="0" distB="0" distL="114300" distR="114300" wp14:anchorId="5DA1FD74" wp14:editId="6D3C780F">
              <wp:extent cx="5265420" cy="2228215"/>
              <wp:effectExtent l="0" t="0" r="11430" b="635"/>
              <wp:docPr id="43" name="图片 43" descr="cdcf4714a27feee900301532dc0c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dcf4714a27feee900301532dc0cb9b"/>
                      <pic:cNvPicPr>
                        <a:picLocks noChangeAspect="1"/>
                      </pic:cNvPicPr>
                    </pic:nvPicPr>
                    <pic:blipFill>
                      <a:blip r:embed="rId21"/>
                      <a:stretch>
                        <a:fillRect/>
                      </a:stretch>
                    </pic:blipFill>
                    <pic:spPr>
                      <a:xfrm>
                        <a:off x="0" y="0"/>
                        <a:ext cx="5265420" cy="2228215"/>
                      </a:xfrm>
                      <a:prstGeom prst="rect">
                        <a:avLst/>
                      </a:prstGeom>
                    </pic:spPr>
                  </pic:pic>
                </a:graphicData>
              </a:graphic>
            </wp:inline>
          </w:drawing>
        </w:r>
      </w:del>
    </w:p>
    <w:p w14:paraId="3677BEA5" w14:textId="73FDA3CB" w:rsidR="003902B3" w:rsidRDefault="003902B3" w:rsidP="003902B3">
      <w:pPr>
        <w:spacing w:line="360" w:lineRule="auto"/>
        <w:rPr>
          <w:ins w:id="172" w:author="Administrator" w:date="2021-02-09T13:56:00Z"/>
          <w:b/>
          <w:bCs/>
        </w:rPr>
      </w:pPr>
    </w:p>
    <w:p w14:paraId="79211CFF" w14:textId="362952FF" w:rsidR="003902B3" w:rsidRDefault="003902B3" w:rsidP="003902B3">
      <w:pPr>
        <w:spacing w:line="360" w:lineRule="auto"/>
        <w:rPr>
          <w:ins w:id="173" w:author="Administrator" w:date="2021-02-09T13:56:00Z"/>
          <w:b/>
          <w:bCs/>
        </w:rPr>
      </w:pPr>
    </w:p>
    <w:p w14:paraId="58DDB374" w14:textId="39450700" w:rsidR="003739AA" w:rsidRPr="00962D04" w:rsidDel="003902B3" w:rsidRDefault="003902B3">
      <w:pPr>
        <w:spacing w:line="360" w:lineRule="auto"/>
        <w:ind w:leftChars="50" w:left="120"/>
        <w:jc w:val="center"/>
        <w:rPr>
          <w:del w:id="174" w:author="Administrator" w:date="2021-02-09T13:55:00Z"/>
          <w:b/>
          <w:bCs/>
        </w:rPr>
        <w:pPrChange w:id="175" w:author="Administrator" w:date="2021-02-09T13:56:00Z">
          <w:pPr>
            <w:spacing w:line="360" w:lineRule="auto"/>
            <w:jc w:val="center"/>
          </w:pPr>
        </w:pPrChange>
      </w:pPr>
      <w:ins w:id="176" w:author="Administrator" w:date="2021-02-09T13:55:00Z">
        <w:r w:rsidRPr="00962D04">
          <w:rPr>
            <w:b/>
            <w:bCs/>
          </w:rPr>
          <w:t>(figure</w:t>
        </w:r>
        <w:r>
          <w:rPr>
            <w:b/>
            <w:bCs/>
          </w:rPr>
          <w:t xml:space="preserve"> night</w:t>
        </w:r>
        <w:r w:rsidRPr="00962D04">
          <w:rPr>
            <w:b/>
            <w:bCs/>
          </w:rPr>
          <w:t xml:space="preserve">)  </w:t>
        </w:r>
      </w:ins>
      <w:del w:id="177" w:author="Administrator" w:date="2021-02-09T13:55:00Z">
        <w:r w:rsidR="003739AA" w:rsidRPr="00962D04" w:rsidDel="003902B3">
          <w:rPr>
            <w:b/>
            <w:bCs/>
          </w:rPr>
          <w:delText>(figure 1.4.2 seasonal)</w:delText>
        </w:r>
      </w:del>
    </w:p>
    <w:p w14:paraId="4C3A3D96" w14:textId="6767AD2B" w:rsidR="003739AA" w:rsidRPr="00962D04" w:rsidRDefault="003739AA">
      <w:pPr>
        <w:spacing w:line="360" w:lineRule="auto"/>
        <w:jc w:val="center"/>
        <w:pPrChange w:id="178" w:author="Administrator" w:date="2021-02-09T13:56:00Z">
          <w:pPr>
            <w:spacing w:line="360" w:lineRule="auto"/>
          </w:pPr>
        </w:pPrChange>
      </w:pPr>
      <w:del w:id="179" w:author="Administrator" w:date="2021-02-09T13:56:00Z">
        <w:r w:rsidRPr="00962D04" w:rsidDel="003902B3">
          <w:rPr>
            <w:noProof/>
          </w:rPr>
          <w:drawing>
            <wp:inline distT="0" distB="0" distL="114300" distR="114300" wp14:anchorId="53C2A201" wp14:editId="0F6B285C">
              <wp:extent cx="5265420" cy="2223135"/>
              <wp:effectExtent l="0" t="0" r="11430" b="5715"/>
              <wp:docPr id="42" name="图片 42" descr="22f0c941741e4a92c096c4fd109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22f0c941741e4a92c096c4fd1092371"/>
                      <pic:cNvPicPr>
                        <a:picLocks noChangeAspect="1"/>
                      </pic:cNvPicPr>
                    </pic:nvPicPr>
                    <pic:blipFill>
                      <a:blip r:embed="rId22"/>
                      <a:stretch>
                        <a:fillRect/>
                      </a:stretch>
                    </pic:blipFill>
                    <pic:spPr>
                      <a:xfrm>
                        <a:off x="0" y="0"/>
                        <a:ext cx="5265420" cy="2223135"/>
                      </a:xfrm>
                      <a:prstGeom prst="rect">
                        <a:avLst/>
                      </a:prstGeom>
                    </pic:spPr>
                  </pic:pic>
                </a:graphicData>
              </a:graphic>
            </wp:inline>
          </w:drawing>
        </w:r>
      </w:del>
    </w:p>
    <w:p w14:paraId="07C7203C" w14:textId="5F9414F3" w:rsidR="003902B3" w:rsidRDefault="003902B3" w:rsidP="00962D04">
      <w:pPr>
        <w:spacing w:line="360" w:lineRule="auto"/>
        <w:jc w:val="center"/>
        <w:rPr>
          <w:ins w:id="180" w:author="Administrator" w:date="2021-02-09T13:56:00Z"/>
          <w:b/>
          <w:bCs/>
        </w:rPr>
      </w:pPr>
    </w:p>
    <w:p w14:paraId="2925515F" w14:textId="61255A3C" w:rsidR="003902B3" w:rsidRDefault="003902B3" w:rsidP="00962D04">
      <w:pPr>
        <w:spacing w:line="360" w:lineRule="auto"/>
        <w:jc w:val="center"/>
        <w:rPr>
          <w:ins w:id="181" w:author="Administrator" w:date="2021-02-09T13:56:00Z"/>
          <w:b/>
          <w:bCs/>
        </w:rPr>
      </w:pPr>
    </w:p>
    <w:p w14:paraId="7159722A" w14:textId="368DB49D" w:rsidR="003739AA" w:rsidRPr="00962D04" w:rsidRDefault="003739AA" w:rsidP="00962D04">
      <w:pPr>
        <w:spacing w:line="360" w:lineRule="auto"/>
        <w:jc w:val="center"/>
        <w:rPr>
          <w:b/>
          <w:bCs/>
        </w:rPr>
      </w:pPr>
      <w:r w:rsidRPr="00962D04">
        <w:rPr>
          <w:b/>
          <w:bCs/>
        </w:rPr>
        <w:t xml:space="preserve">(figure </w:t>
      </w:r>
      <w:del w:id="182" w:author="Administrator" w:date="2021-02-09T13:56:00Z">
        <w:r w:rsidRPr="00962D04" w:rsidDel="003902B3">
          <w:rPr>
            <w:b/>
            <w:bCs/>
          </w:rPr>
          <w:delText>1.4.3 year</w:delText>
        </w:r>
      </w:del>
      <w:ins w:id="183" w:author="Administrator" w:date="2021-02-09T13:56:00Z">
        <w:r w:rsidR="003902B3">
          <w:rPr>
            <w:b/>
            <w:bCs/>
          </w:rPr>
          <w:t>ten</w:t>
        </w:r>
      </w:ins>
      <w:r w:rsidRPr="00962D04">
        <w:rPr>
          <w:b/>
          <w:bCs/>
        </w:rPr>
        <w:t>)</w:t>
      </w:r>
    </w:p>
    <w:p w14:paraId="0F7DAAD3" w14:textId="17BEB61A" w:rsidR="003739AA" w:rsidRPr="00962D04" w:rsidRDefault="003739AA" w:rsidP="00962D04">
      <w:pPr>
        <w:spacing w:line="360" w:lineRule="auto"/>
        <w:ind w:firstLineChars="2000" w:firstLine="4800"/>
      </w:pPr>
    </w:p>
    <w:p w14:paraId="630F13FA" w14:textId="0E326A67" w:rsidR="003739AA" w:rsidRPr="00962D04" w:rsidRDefault="003739AA" w:rsidP="00B843A0">
      <w:pPr>
        <w:jc w:val="both"/>
      </w:pPr>
      <w:r w:rsidRPr="00962D04">
        <w:t xml:space="preserve">For this table, </w:t>
      </w:r>
      <w:r w:rsidR="0067706B" w:rsidRPr="00962D04">
        <w:t>I</w:t>
      </w:r>
      <w:r w:rsidRPr="00962D04">
        <w:t xml:space="preserve"> ignore the maximum value which appeared in May 2015 (2097.998). Here we can get that typically all the interest rate of convertible bond should lower than interest rate of deposit, however when financial market failure, this principle may come to invalid. And according to this principle we can know that , when interest rate is significant lower than average level, the convertible bond is much more worth to be invested in.</w:t>
      </w:r>
    </w:p>
    <w:p w14:paraId="547E47EB" w14:textId="495551E4" w:rsidR="003739AA" w:rsidDel="003902B3" w:rsidRDefault="003739AA" w:rsidP="003902B3">
      <w:pPr>
        <w:spacing w:line="360" w:lineRule="auto"/>
        <w:jc w:val="center"/>
        <w:rPr>
          <w:del w:id="184" w:author="Administrator" w:date="2021-02-09T13:58:00Z"/>
          <w:b/>
          <w:bCs/>
        </w:rPr>
      </w:pPr>
      <w:del w:id="185" w:author="Administrator" w:date="2021-02-09T13:57:00Z">
        <w:r w:rsidRPr="00962D04" w:rsidDel="003902B3">
          <w:rPr>
            <w:noProof/>
          </w:rPr>
          <w:drawing>
            <wp:inline distT="0" distB="0" distL="114300" distR="114300" wp14:anchorId="3443A002" wp14:editId="7884FD4B">
              <wp:extent cx="5271770" cy="1792605"/>
              <wp:effectExtent l="0" t="0" r="5080" b="17145"/>
              <wp:docPr id="33" name="图片 33" descr="1846df1b895f632057b51c6b37a0e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846df1b895f632057b51c6b37a0e5e"/>
                      <pic:cNvPicPr>
                        <a:picLocks noChangeAspect="1"/>
                      </pic:cNvPicPr>
                    </pic:nvPicPr>
                    <pic:blipFill>
                      <a:blip r:embed="rId23"/>
                      <a:stretch>
                        <a:fillRect/>
                      </a:stretch>
                    </pic:blipFill>
                    <pic:spPr>
                      <a:xfrm>
                        <a:off x="0" y="0"/>
                        <a:ext cx="5271770" cy="1792605"/>
                      </a:xfrm>
                      <a:prstGeom prst="rect">
                        <a:avLst/>
                      </a:prstGeom>
                    </pic:spPr>
                  </pic:pic>
                </a:graphicData>
              </a:graphic>
            </wp:inline>
          </w:drawing>
        </w:r>
      </w:del>
      <w:r w:rsidRPr="00962D04">
        <w:rPr>
          <w:b/>
          <w:bCs/>
        </w:rPr>
        <w:t xml:space="preserve">(figure </w:t>
      </w:r>
      <w:del w:id="186" w:author="Administrator" w:date="2021-02-09T13:57:00Z">
        <w:r w:rsidRPr="00962D04" w:rsidDel="003902B3">
          <w:rPr>
            <w:b/>
            <w:bCs/>
          </w:rPr>
          <w:delText>1.5.1</w:delText>
        </w:r>
      </w:del>
      <w:ins w:id="187" w:author="Administrator" w:date="2021-02-09T13:57:00Z">
        <w:r w:rsidR="003902B3">
          <w:rPr>
            <w:b/>
            <w:bCs/>
          </w:rPr>
          <w:t>eleven</w:t>
        </w:r>
      </w:ins>
      <w:r w:rsidRPr="00962D04">
        <w:rPr>
          <w:b/>
          <w:bCs/>
        </w:rPr>
        <w:t>)</w:t>
      </w:r>
    </w:p>
    <w:p w14:paraId="649D26A4" w14:textId="77777777" w:rsidR="003902B3" w:rsidRDefault="003902B3" w:rsidP="00962D04">
      <w:pPr>
        <w:spacing w:line="360" w:lineRule="auto"/>
        <w:jc w:val="center"/>
        <w:rPr>
          <w:ins w:id="188" w:author="Administrator" w:date="2021-02-09T13:58:00Z"/>
          <w:b/>
          <w:bCs/>
        </w:rPr>
      </w:pPr>
    </w:p>
    <w:p w14:paraId="3BDF59B5" w14:textId="163AC2B7" w:rsidR="003902B3" w:rsidRDefault="00B843A0" w:rsidP="003902B3">
      <w:pPr>
        <w:spacing w:line="360" w:lineRule="auto"/>
        <w:jc w:val="center"/>
        <w:rPr>
          <w:ins w:id="189" w:author="Administrator" w:date="2021-02-09T13:59:00Z"/>
          <w:b/>
          <w:bCs/>
        </w:rPr>
      </w:pPr>
      <w:del w:id="190" w:author="Administrator" w:date="2021-03-22T11:38:00Z">
        <w:r w:rsidRPr="00962D04" w:rsidDel="00B843A0">
          <w:rPr>
            <w:noProof/>
          </w:rPr>
          <mc:AlternateContent>
            <mc:Choice Requires="wps">
              <w:drawing>
                <wp:anchor distT="0" distB="0" distL="114300" distR="114300" simplePos="0" relativeHeight="251659264" behindDoc="0" locked="0" layoutInCell="1" allowOverlap="1" wp14:anchorId="5F197A95" wp14:editId="674CB6F4">
                  <wp:simplePos x="0" y="0"/>
                  <wp:positionH relativeFrom="margin">
                    <wp:posOffset>962025</wp:posOffset>
                  </wp:positionH>
                  <wp:positionV relativeFrom="paragraph">
                    <wp:posOffset>71120</wp:posOffset>
                  </wp:positionV>
                  <wp:extent cx="457200" cy="217170"/>
                  <wp:effectExtent l="0" t="0" r="19050" b="11430"/>
                  <wp:wrapNone/>
                  <wp:docPr id="13" name="文本框 13"/>
                  <wp:cNvGraphicFramePr/>
                  <a:graphic xmlns:a="http://schemas.openxmlformats.org/drawingml/2006/main">
                    <a:graphicData uri="http://schemas.microsoft.com/office/word/2010/wordprocessingShape">
                      <wps:wsp>
                        <wps:cNvSpPr txBox="1"/>
                        <wps:spPr>
                          <a:xfrm>
                            <a:off x="0" y="0"/>
                            <a:ext cx="457200" cy="21717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2C6CD576" w14:textId="77777777" w:rsidR="003739AA" w:rsidRDefault="003739AA" w:rsidP="003739AA">
                              <w:pPr>
                                <w:rPr>
                                  <w:sz w:val="13"/>
                                  <w:szCs w:val="15"/>
                                </w:rPr>
                              </w:pPr>
                              <w:r>
                                <w:rPr>
                                  <w:rFonts w:hint="eastAsia"/>
                                  <w:sz w:val="13"/>
                                  <w:szCs w:val="15"/>
                                </w:rPr>
                                <w:t>Million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197A95" id="文本框 13" o:spid="_x0000_s1028" type="#_x0000_t202" style="position:absolute;left:0;text-align:left;margin-left:75.75pt;margin-top:5.6pt;width:36pt;height:17.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" fillcolor="white [3201]" strokecolor="white [3212]" strokeweight=".5pt">
                  <v:textbox>
                    <w:txbxContent>
                      <w:p w14:paraId="2C6CD576" w14:textId="77777777" w:rsidR="003739AA" w:rsidRDefault="003739AA" w:rsidP="003739AA">
                        <w:pPr>
                          <w:rPr>
                            <w:sz w:val="13"/>
                            <w:szCs w:val="15"/>
                          </w:rPr>
                        </w:pPr>
                        <w:r>
                          <w:rPr>
                            <w:rFonts w:hint="eastAsia"/>
                            <w:sz w:val="13"/>
                            <w:szCs w:val="15"/>
                          </w:rPr>
                          <w:t>Million</w:t>
                        </w:r>
                      </w:p>
                    </w:txbxContent>
                  </v:textbox>
                  <w10:wrap anchorx="margin"/>
                </v:shape>
              </w:pict>
            </mc:Fallback>
          </mc:AlternateContent>
        </w:r>
      </w:del>
    </w:p>
    <w:p w14:paraId="25585D75" w14:textId="200C76FE" w:rsidR="003902B3" w:rsidRDefault="003902B3" w:rsidP="003902B3">
      <w:pPr>
        <w:spacing w:line="360" w:lineRule="auto"/>
        <w:jc w:val="center"/>
        <w:rPr>
          <w:ins w:id="191" w:author="Administrator" w:date="2021-02-09T13:59:00Z"/>
          <w:b/>
          <w:bCs/>
        </w:rPr>
      </w:pPr>
      <w:ins w:id="192" w:author="Administrator" w:date="2021-02-09T13:58:00Z">
        <w:r w:rsidRPr="00962D04">
          <w:rPr>
            <w:b/>
            <w:bCs/>
          </w:rPr>
          <w:t xml:space="preserve">(figure </w:t>
        </w:r>
      </w:ins>
      <w:ins w:id="193" w:author="Administrator" w:date="2021-02-09T13:59:00Z">
        <w:r>
          <w:rPr>
            <w:b/>
            <w:bCs/>
          </w:rPr>
          <w:t>twelve</w:t>
        </w:r>
      </w:ins>
      <w:ins w:id="194" w:author="Administrator" w:date="2021-02-09T13:58:00Z">
        <w:r w:rsidRPr="00962D04">
          <w:rPr>
            <w:b/>
            <w:bCs/>
          </w:rPr>
          <w:t>)</w:t>
        </w:r>
      </w:ins>
    </w:p>
    <w:p w14:paraId="371B1E99" w14:textId="44A973E1" w:rsidR="003902B3" w:rsidRDefault="003902B3" w:rsidP="003902B3">
      <w:pPr>
        <w:spacing w:line="360" w:lineRule="auto"/>
        <w:jc w:val="center"/>
        <w:rPr>
          <w:ins w:id="195" w:author="Administrator" w:date="2021-02-09T13:59:00Z"/>
          <w:b/>
          <w:bCs/>
        </w:rPr>
      </w:pPr>
    </w:p>
    <w:p w14:paraId="79687422" w14:textId="5A90A6A4" w:rsidR="003902B3" w:rsidRDefault="003902B3" w:rsidP="003902B3">
      <w:pPr>
        <w:spacing w:line="360" w:lineRule="auto"/>
        <w:jc w:val="center"/>
        <w:rPr>
          <w:ins w:id="196" w:author="Administrator" w:date="2021-02-09T13:58:00Z"/>
          <w:rFonts w:eastAsiaTheme="minorEastAsia"/>
        </w:rPr>
      </w:pPr>
      <w:ins w:id="197" w:author="Administrator" w:date="2021-02-09T13:59:00Z">
        <w:r w:rsidRPr="00962D04">
          <w:rPr>
            <w:b/>
            <w:bCs/>
          </w:rPr>
          <w:t xml:space="preserve">(figure </w:t>
        </w:r>
        <w:r>
          <w:rPr>
            <w:b/>
            <w:bCs/>
          </w:rPr>
          <w:t>thirteen</w:t>
        </w:r>
        <w:r w:rsidRPr="00962D04">
          <w:rPr>
            <w:b/>
            <w:bCs/>
          </w:rPr>
          <w:t>)</w:t>
        </w:r>
      </w:ins>
    </w:p>
    <w:p w14:paraId="1696EF1C" w14:textId="31B867A2" w:rsidR="003902B3" w:rsidRPr="00962D04" w:rsidRDefault="003902B3" w:rsidP="00962D04">
      <w:pPr>
        <w:spacing w:line="360" w:lineRule="auto"/>
        <w:jc w:val="center"/>
        <w:rPr>
          <w:ins w:id="198" w:author="Administrator" w:date="2021-02-09T13:58:00Z"/>
        </w:rPr>
      </w:pPr>
    </w:p>
    <w:p w14:paraId="41417995" w14:textId="77777777" w:rsidR="003739AA" w:rsidRPr="00962D04" w:rsidRDefault="003739AA" w:rsidP="00B843A0">
      <w:pPr>
        <w:jc w:val="both"/>
      </w:pPr>
      <w:r w:rsidRPr="00962D04">
        <w:t>Just like the definition of implied volatility, it can shows the volatility according to the past several years. If the historical volatility of the underlying stock is high, the implied volatility of the relevant warrants is also high; If the historical volatility of the underlying stock is low, the implied volatility of the relevant warrants is relatively low, especially when issuing warrants, the issuer will take the historical volatility of the underlying stock as one of the bases to determine the implied volatility of the warrants, so as to determine the price of the warrants. So here we can see the value of implied volatility is fluctuated between 15 and 40 from 2012 to the beginning of 2015, after which, it increased significantly to 75 in May 2015,and then decreased slowly to about 28 till now.</w:t>
      </w:r>
    </w:p>
    <w:p w14:paraId="07E227D8" w14:textId="77777777" w:rsidR="003739AA" w:rsidRPr="00962D04" w:rsidRDefault="003739AA" w:rsidP="00962D04">
      <w:pPr>
        <w:spacing w:line="360" w:lineRule="auto"/>
      </w:pPr>
    </w:p>
    <w:p w14:paraId="1030974E" w14:textId="77777777" w:rsidR="00217F8C" w:rsidRDefault="00217F8C" w:rsidP="00962D04">
      <w:pPr>
        <w:spacing w:line="360" w:lineRule="auto"/>
        <w:rPr>
          <w:ins w:id="199" w:author="Administrator" w:date="2021-02-09T15:10:00Z"/>
        </w:rPr>
      </w:pPr>
    </w:p>
    <w:p w14:paraId="539FFD9A" w14:textId="77777777" w:rsidR="00217F8C" w:rsidRDefault="00217F8C" w:rsidP="00962D04">
      <w:pPr>
        <w:spacing w:line="360" w:lineRule="auto"/>
        <w:rPr>
          <w:ins w:id="200" w:author="Administrator" w:date="2021-02-09T15:10:00Z"/>
        </w:rPr>
      </w:pPr>
    </w:p>
    <w:p w14:paraId="0A1F2D5D" w14:textId="3329549E" w:rsidR="0067706B" w:rsidRPr="00962D04" w:rsidRDefault="0067706B" w:rsidP="00962D04">
      <w:pPr>
        <w:spacing w:line="360" w:lineRule="auto"/>
      </w:pPr>
      <w:r w:rsidRPr="00962D04">
        <w:t>3.5 Dilution</w:t>
      </w:r>
    </w:p>
    <w:p w14:paraId="691BFC7C" w14:textId="77777777" w:rsidR="003739AA" w:rsidRPr="00962D04" w:rsidRDefault="003739AA" w:rsidP="00B843A0">
      <w:pPr>
        <w:jc w:val="both"/>
      </w:pPr>
      <w:r w:rsidRPr="00962D04">
        <w:t>Beyond all the exogeneity ratios, one endogenous indicator is also important. This is the amount of newly published bonds. When bull market is coming, not only the investors are crazy, the companies are also keen to make money from the capital market. So the amount of newly published convertible bond also has reference value.</w:t>
      </w:r>
    </w:p>
    <w:p w14:paraId="71B2079F" w14:textId="3691E435" w:rsidR="003739AA" w:rsidRPr="00962D04" w:rsidRDefault="003739AA" w:rsidP="00962D04">
      <w:pPr>
        <w:spacing w:line="360" w:lineRule="auto"/>
      </w:pPr>
      <w:del w:id="201" w:author="Administrator" w:date="2021-02-09T14:00:00Z">
        <w:r w:rsidRPr="00962D04" w:rsidDel="003902B3">
          <w:rPr>
            <w:noProof/>
          </w:rPr>
          <w:lastRenderedPageBreak/>
          <w:drawing>
            <wp:inline distT="0" distB="0" distL="114300" distR="114300" wp14:anchorId="5A00D1CD" wp14:editId="15ECA730">
              <wp:extent cx="5448935" cy="2600325"/>
              <wp:effectExtent l="0" t="0" r="18415" b="9525"/>
              <wp:docPr id="47" name="图片 47" descr="d7291dea625c4f3acf8c89afa93cf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d7291dea625c4f3acf8c89afa93cf26"/>
                      <pic:cNvPicPr>
                        <a:picLocks noChangeAspect="1"/>
                      </pic:cNvPicPr>
                    </pic:nvPicPr>
                    <pic:blipFill>
                      <a:blip r:embed="rId24"/>
                      <a:stretch>
                        <a:fillRect/>
                      </a:stretch>
                    </pic:blipFill>
                    <pic:spPr>
                      <a:xfrm>
                        <a:off x="0" y="0"/>
                        <a:ext cx="5448935" cy="2600325"/>
                      </a:xfrm>
                      <a:prstGeom prst="rect">
                        <a:avLst/>
                      </a:prstGeom>
                    </pic:spPr>
                  </pic:pic>
                </a:graphicData>
              </a:graphic>
            </wp:inline>
          </w:drawing>
        </w:r>
      </w:del>
    </w:p>
    <w:p w14:paraId="55DB5226" w14:textId="59F3648C" w:rsidR="003739AA" w:rsidRDefault="003739AA" w:rsidP="00962D04">
      <w:pPr>
        <w:spacing w:line="360" w:lineRule="auto"/>
        <w:rPr>
          <w:ins w:id="202" w:author="Administrator" w:date="2021-02-09T14:00:00Z"/>
          <w:b/>
          <w:bCs/>
        </w:rPr>
      </w:pPr>
      <w:r w:rsidRPr="00962D04">
        <w:t xml:space="preserve">                                       </w:t>
      </w:r>
      <w:r w:rsidRPr="00962D04">
        <w:rPr>
          <w:b/>
          <w:bCs/>
        </w:rPr>
        <w:t xml:space="preserve">(figure </w:t>
      </w:r>
      <w:del w:id="203" w:author="Administrator" w:date="2021-02-09T14:00:00Z">
        <w:r w:rsidRPr="00962D04" w:rsidDel="003902B3">
          <w:rPr>
            <w:b/>
            <w:bCs/>
          </w:rPr>
          <w:delText>1.6 seasonal</w:delText>
        </w:r>
      </w:del>
      <w:ins w:id="204" w:author="Administrator" w:date="2021-02-09T14:00:00Z">
        <w:r w:rsidR="003902B3">
          <w:rPr>
            <w:b/>
            <w:bCs/>
          </w:rPr>
          <w:t>fourteen</w:t>
        </w:r>
      </w:ins>
      <w:r w:rsidRPr="00962D04">
        <w:rPr>
          <w:b/>
          <w:bCs/>
        </w:rPr>
        <w:t>)</w:t>
      </w:r>
    </w:p>
    <w:p w14:paraId="696539DB" w14:textId="77777777" w:rsidR="00323DD5" w:rsidRPr="00962D04" w:rsidRDefault="00323DD5" w:rsidP="00962D04">
      <w:pPr>
        <w:spacing w:line="360" w:lineRule="auto"/>
        <w:rPr>
          <w:b/>
          <w:bCs/>
        </w:rPr>
      </w:pPr>
    </w:p>
    <w:p w14:paraId="59EB7184" w14:textId="77777777" w:rsidR="003739AA" w:rsidRPr="00962D04" w:rsidRDefault="003739AA" w:rsidP="00B843A0">
      <w:pPr>
        <w:jc w:val="both"/>
      </w:pPr>
      <w:r w:rsidRPr="00962D04">
        <w:t>With the help of this graph, we can have one totally different respect with the bull market. Just like shown in the last paragraph, when capital market is bull market, more and more companies are willing to issue bonds. And we can see that after the third season of 2019, the newly issued CB amount is increasing significantly. The country’s new principle is another contribution to this situation, because the cost of bond financing is lower. However, from my own perspective, this condition can not continue such a long time anymore, cause the registration-based IPO system can eliminate the cost of IPO and more and more companies will be willing to issue stock instead of bond.</w:t>
      </w:r>
    </w:p>
    <w:p w14:paraId="386EBC81" w14:textId="77777777" w:rsidR="003739AA" w:rsidRDefault="003739AA" w:rsidP="00B843A0"/>
    <w:p w14:paraId="0B427BC1" w14:textId="77777777" w:rsidR="00504EAD" w:rsidRPr="00962D04" w:rsidRDefault="00504EAD" w:rsidP="00962D04">
      <w:pPr>
        <w:spacing w:line="360" w:lineRule="auto"/>
      </w:pPr>
    </w:p>
    <w:p w14:paraId="10925B41" w14:textId="77777777" w:rsidR="00D971C6" w:rsidRPr="0055283C" w:rsidRDefault="00D971C6" w:rsidP="00962D04">
      <w:pPr>
        <w:pStyle w:val="a7"/>
        <w:numPr>
          <w:ilvl w:val="0"/>
          <w:numId w:val="1"/>
        </w:numPr>
        <w:spacing w:line="360" w:lineRule="auto"/>
        <w:ind w:firstLineChars="0"/>
        <w:rPr>
          <w:rFonts w:ascii="Times New Roman" w:hAnsi="Times New Roman" w:cs="Times New Roman"/>
          <w:b/>
          <w:sz w:val="28"/>
          <w:szCs w:val="28"/>
          <w:rPrChange w:id="205" w:author="Administrator" w:date="2021-02-08T12:24:00Z">
            <w:rPr>
              <w:rFonts w:ascii="Times New Roman" w:hAnsi="Times New Roman" w:cs="Times New Roman"/>
              <w:b/>
              <w:bCs/>
              <w:sz w:val="24"/>
              <w:szCs w:val="24"/>
            </w:rPr>
          </w:rPrChange>
        </w:rPr>
      </w:pPr>
      <w:commentRangeStart w:id="206"/>
      <w:r w:rsidRPr="0055283C">
        <w:rPr>
          <w:rFonts w:ascii="Times New Roman" w:hAnsi="Times New Roman" w:cs="Times New Roman"/>
          <w:b/>
          <w:sz w:val="28"/>
          <w:szCs w:val="28"/>
          <w:rPrChange w:id="207" w:author="Administrator" w:date="2021-02-08T12:24:00Z">
            <w:rPr>
              <w:rFonts w:ascii="Times New Roman" w:hAnsi="Times New Roman" w:cs="Times New Roman"/>
              <w:b/>
              <w:bCs/>
              <w:sz w:val="24"/>
              <w:szCs w:val="24"/>
            </w:rPr>
          </w:rPrChange>
        </w:rPr>
        <w:t>Convertible bond and p</w:t>
      </w:r>
      <w:r w:rsidR="00D846C7" w:rsidRPr="0055283C">
        <w:rPr>
          <w:rFonts w:ascii="Times New Roman" w:hAnsi="Times New Roman" w:cs="Times New Roman"/>
          <w:b/>
          <w:sz w:val="28"/>
          <w:szCs w:val="28"/>
          <w:rPrChange w:id="208" w:author="Administrator" w:date="2021-02-08T12:24:00Z">
            <w:rPr>
              <w:rFonts w:ascii="Times New Roman" w:hAnsi="Times New Roman" w:cs="Times New Roman"/>
              <w:b/>
              <w:bCs/>
              <w:sz w:val="24"/>
              <w:szCs w:val="24"/>
            </w:rPr>
          </w:rPrChange>
        </w:rPr>
        <w:t>ortfolios</w:t>
      </w:r>
      <w:commentRangeEnd w:id="206"/>
      <w:r w:rsidR="00F22F31" w:rsidRPr="0055283C">
        <w:rPr>
          <w:b/>
          <w:sz w:val="28"/>
          <w:szCs w:val="28"/>
          <w:rPrChange w:id="209" w:author="Administrator" w:date="2021-02-08T12:24:00Z">
            <w:rPr>
              <w:rStyle w:val="a8"/>
              <w:rFonts w:ascii="Times New Roman" w:eastAsia="Times New Roman" w:hAnsi="Times New Roman" w:cs="Times New Roman"/>
              <w:kern w:val="0"/>
            </w:rPr>
          </w:rPrChange>
        </w:rPr>
        <w:commentReference w:id="206"/>
      </w:r>
    </w:p>
    <w:p w14:paraId="59C392AC" w14:textId="77777777" w:rsidR="0018246A" w:rsidRPr="0018246A" w:rsidRDefault="00123C1A" w:rsidP="0018246A">
      <w:pPr>
        <w:spacing w:line="360" w:lineRule="auto"/>
        <w:rPr>
          <w:rFonts w:eastAsia="微软雅黑"/>
          <w:color w:val="333333"/>
          <w:shd w:val="clear" w:color="auto" w:fill="FFFFFF"/>
        </w:rPr>
      </w:pPr>
      <w:r w:rsidRPr="00962D04">
        <w:rPr>
          <w:rFonts w:eastAsia="微软雅黑"/>
          <w:color w:val="333333"/>
          <w:shd w:val="clear" w:color="auto" w:fill="FFFFFF"/>
        </w:rPr>
        <w:t>4.1 Analysis principle</w:t>
      </w:r>
    </w:p>
    <w:p w14:paraId="3EDEA3F4" w14:textId="77777777" w:rsidR="0018246A" w:rsidRPr="0018246A" w:rsidRDefault="0018246A" w:rsidP="00B843A0">
      <w:pPr>
        <w:jc w:val="both"/>
        <w:rPr>
          <w:rFonts w:eastAsia="微软雅黑"/>
          <w:b/>
          <w:bCs/>
          <w:color w:val="333333"/>
          <w:shd w:val="clear" w:color="auto" w:fill="FFFFFF"/>
        </w:rPr>
      </w:pPr>
      <w:r w:rsidRPr="0018246A">
        <w:rPr>
          <w:rFonts w:eastAsia="微软雅黑"/>
          <w:color w:val="333333"/>
          <w:shd w:val="clear" w:color="auto" w:fill="FFFFFF"/>
        </w:rPr>
        <w:t>It is believed that risk and reward have a positive relationship. Risk-averse investors value higher returns and lower volatility, so that venture capital must provide a higher equilibrium return. Markowitz (1952, 1959) in his pioneering work on modern portfolio theory demonstrated how investors can quantify their risk-return trade-offs by measuring the expected returns of their portfolios against the results of portfolio volatility. Since Markowitz, asset pricing theory and its experience have been largely built on measuring and testing various forms of risk-return trade-offs. According to the modern asset pricing models, investors must take on additional risk if they want higher returns in the equilibrium condition. In this way, the reason and purpose of an investor, whether risk-averse or</w:t>
      </w:r>
      <w:r w:rsidRPr="00962D04">
        <w:rPr>
          <w:rFonts w:eastAsia="微软雅黑"/>
          <w:color w:val="333333"/>
          <w:shd w:val="clear" w:color="auto" w:fill="FFFFFF"/>
        </w:rPr>
        <w:t xml:space="preserve"> risk-averse, is in order to achieve higher returns at less risk. Therefore, the concept of 'effective boundary' is introduced here, that is, a collection of various securities that can achieve maximum return with minimal risk under the condition of benefit-risk constraints. By comparing the effective boundaries of </w:t>
      </w:r>
      <w:bookmarkStart w:id="210" w:name="OLE_LINK47"/>
      <w:bookmarkStart w:id="211" w:name="OLE_LINK48"/>
      <w:r w:rsidRPr="00962D04">
        <w:rPr>
          <w:rFonts w:eastAsia="微软雅黑"/>
          <w:color w:val="333333"/>
          <w:shd w:val="clear" w:color="auto" w:fill="FFFFFF"/>
        </w:rPr>
        <w:t>p</w:t>
      </w:r>
      <w:r w:rsidR="00D846C7">
        <w:rPr>
          <w:rFonts w:eastAsia="微软雅黑"/>
          <w:color w:val="333333"/>
          <w:shd w:val="clear" w:color="auto" w:fill="FFFFFF"/>
        </w:rPr>
        <w:t>ortfolios</w:t>
      </w:r>
      <w:bookmarkEnd w:id="210"/>
      <w:bookmarkEnd w:id="211"/>
      <w:r w:rsidRPr="00962D04">
        <w:rPr>
          <w:rFonts w:eastAsia="微软雅黑"/>
          <w:color w:val="333333"/>
          <w:shd w:val="clear" w:color="auto" w:fill="FFFFFF"/>
        </w:rPr>
        <w:t xml:space="preserve"> whether convertible bonds are included, we can illustrate the impact of convertible bonds on the portfolio.</w:t>
      </w:r>
    </w:p>
    <w:p w14:paraId="7E44AED0" w14:textId="77777777" w:rsidR="0018246A" w:rsidRPr="0018246A" w:rsidRDefault="0018246A" w:rsidP="00B843A0">
      <w:pPr>
        <w:jc w:val="both"/>
        <w:rPr>
          <w:rFonts w:eastAsia="微软雅黑"/>
          <w:b/>
          <w:bCs/>
          <w:color w:val="333333"/>
          <w:shd w:val="clear" w:color="auto" w:fill="FFFFFF"/>
        </w:rPr>
      </w:pPr>
    </w:p>
    <w:p w14:paraId="2BF36656" w14:textId="77777777" w:rsidR="00B942AA" w:rsidRPr="00123C1A" w:rsidRDefault="00B942AA" w:rsidP="00B843A0">
      <w:pPr>
        <w:jc w:val="both"/>
      </w:pPr>
      <w:r w:rsidRPr="00123C1A">
        <w:t>The experimental group is consisted by convertible bonds, Chinese securities bonds and corporate bonds, while the control group excluded convertible bonds. In order to minimize the error and residuals, other conditions will be exactly the same, including the amount of investment, investor preferences, the point in time and duration of the investment.</w:t>
      </w:r>
      <w:r w:rsidR="00FC3DFD" w:rsidRPr="00123C1A">
        <w:t xml:space="preserve"> In this condition, I could get the conclusion whether convertible bonds have positive or negative effects </w:t>
      </w:r>
      <w:r w:rsidR="00123C1A" w:rsidRPr="00123C1A">
        <w:t xml:space="preserve">in </w:t>
      </w:r>
      <w:r w:rsidR="00D846C7" w:rsidRPr="00962D04">
        <w:rPr>
          <w:rFonts w:eastAsia="微软雅黑"/>
          <w:color w:val="333333"/>
          <w:shd w:val="clear" w:color="auto" w:fill="FFFFFF"/>
        </w:rPr>
        <w:t>p</w:t>
      </w:r>
      <w:r w:rsidR="00D846C7">
        <w:rPr>
          <w:rFonts w:eastAsia="微软雅黑"/>
          <w:color w:val="333333"/>
          <w:shd w:val="clear" w:color="auto" w:fill="FFFFFF"/>
        </w:rPr>
        <w:t>ortfolios</w:t>
      </w:r>
      <w:r w:rsidR="00D846C7">
        <w:t xml:space="preserve"> </w:t>
      </w:r>
      <w:r w:rsidR="00123C1A" w:rsidRPr="00123C1A">
        <w:t>by comparing the yields of two sets under the same risk or the different risks under the same rate of return.</w:t>
      </w:r>
    </w:p>
    <w:p w14:paraId="33A9C5FD" w14:textId="77777777" w:rsidR="00B942AA" w:rsidRDefault="00B942AA" w:rsidP="00B843A0"/>
    <w:p w14:paraId="131D3F19" w14:textId="77777777" w:rsidR="0038489A" w:rsidRPr="00FB52D1" w:rsidRDefault="0038489A" w:rsidP="00B843A0">
      <w:pPr>
        <w:pStyle w:val="a7"/>
        <w:numPr>
          <w:ilvl w:val="1"/>
          <w:numId w:val="2"/>
        </w:numPr>
        <w:ind w:firstLineChars="0"/>
        <w:rPr>
          <w:rFonts w:ascii="Times New Roman" w:hAnsi="Times New Roman" w:cs="Times New Roman"/>
          <w:sz w:val="24"/>
          <w:szCs w:val="24"/>
        </w:rPr>
      </w:pPr>
      <w:r w:rsidRPr="00FB52D1">
        <w:rPr>
          <w:rFonts w:ascii="Times New Roman" w:hAnsi="Times New Roman" w:cs="Times New Roman"/>
          <w:sz w:val="24"/>
          <w:szCs w:val="24"/>
        </w:rPr>
        <w:t>A</w:t>
      </w:r>
      <w:r w:rsidRPr="00FB52D1">
        <w:rPr>
          <w:rFonts w:ascii="Times New Roman" w:hAnsi="Times New Roman" w:cs="Times New Roman" w:hint="eastAsia"/>
          <w:sz w:val="24"/>
          <w:szCs w:val="24"/>
        </w:rPr>
        <w:t>nalysis</w:t>
      </w:r>
      <w:r w:rsidRPr="00FB52D1">
        <w:rPr>
          <w:rFonts w:ascii="Times New Roman" w:hAnsi="Times New Roman" w:cs="Times New Roman"/>
          <w:sz w:val="24"/>
          <w:szCs w:val="24"/>
        </w:rPr>
        <w:t xml:space="preserve"> </w:t>
      </w:r>
      <w:r w:rsidRPr="00FB52D1">
        <w:rPr>
          <w:rFonts w:ascii="Times New Roman" w:hAnsi="Times New Roman" w:cs="Times New Roman" w:hint="eastAsia"/>
          <w:sz w:val="24"/>
          <w:szCs w:val="24"/>
        </w:rPr>
        <w:t>process</w:t>
      </w:r>
    </w:p>
    <w:p w14:paraId="640A60CC" w14:textId="13B5C328" w:rsidR="00FB52D1" w:rsidRPr="00B843A0" w:rsidRDefault="00AF733D" w:rsidP="00B843A0">
      <w:pPr>
        <w:jc w:val="both"/>
      </w:pPr>
      <w:r w:rsidRPr="00217F8C">
        <w:lastRenderedPageBreak/>
        <w:t>After data searching and graphing, the way that I use to determine whether convertible bond is meaningful or not is to set up two or three different portfolio and then comare the results of them. By using blind to choose the best portfolio result, the best porfolio which be chosen can show the result.</w:t>
      </w:r>
    </w:p>
    <w:p w14:paraId="3F0C98D1" w14:textId="614F681C" w:rsidR="00AF733D" w:rsidRPr="00B843A0" w:rsidRDefault="00AF733D" w:rsidP="00B843A0">
      <w:pPr>
        <w:jc w:val="both"/>
      </w:pPr>
    </w:p>
    <w:p w14:paraId="3E59E060" w14:textId="6BD2A0A4" w:rsidR="00AF733D" w:rsidRPr="00217F8C" w:rsidRDefault="00AF733D" w:rsidP="00B843A0">
      <w:pPr>
        <w:jc w:val="both"/>
      </w:pPr>
      <w:r w:rsidRPr="00217F8C">
        <w:rPr>
          <w:rFonts w:hint="eastAsia"/>
        </w:rPr>
        <w:t>F</w:t>
      </w:r>
      <w:r w:rsidRPr="00217F8C">
        <w:t>irstly,</w:t>
      </w:r>
      <w:r w:rsidR="00C76100" w:rsidRPr="00217F8C">
        <w:t xml:space="preserve"> </w:t>
      </w:r>
      <w:r w:rsidR="00841BAC" w:rsidRPr="00217F8C">
        <w:t xml:space="preserve">reform dataset. Here I already have the daily close price of convertible bond market, CSI300&amp;500, treasury bond and corporate bond market, we can use formular to calculate the daily return </w:t>
      </w:r>
    </w:p>
    <w:p w14:paraId="0A699DC1" w14:textId="10D5B76E" w:rsidR="00841BAC" w:rsidRDefault="00841BAC" w:rsidP="00FB52D1">
      <w:pPr>
        <w:rPr>
          <w:ins w:id="212" w:author="Administrator" w:date="2021-02-09T14:12:00Z"/>
          <w:rFonts w:eastAsiaTheme="minorEastAsia"/>
        </w:rPr>
      </w:pPr>
    </w:p>
    <w:p w14:paraId="71EAA0EB" w14:textId="00207B70" w:rsidR="00841BAC" w:rsidRPr="00841BAC" w:rsidRDefault="00841BAC" w:rsidP="00FB52D1">
      <w:pPr>
        <w:rPr>
          <w:rFonts w:eastAsiaTheme="minorEastAsia"/>
          <w:b/>
          <w:bCs/>
          <w:i/>
          <w:iCs/>
          <w:rPrChange w:id="213" w:author="Administrator" w:date="2021-02-09T14:13:00Z">
            <w:rPr/>
          </w:rPrChange>
        </w:rPr>
      </w:pPr>
      <w:ins w:id="214" w:author="Administrator" w:date="2021-02-09T14:12:00Z">
        <w:r w:rsidRPr="00841BAC">
          <w:rPr>
            <w:rFonts w:eastAsiaTheme="minorEastAsia"/>
            <w:b/>
            <w:bCs/>
            <w:i/>
            <w:iCs/>
            <w:rPrChange w:id="215" w:author="Administrator" w:date="2021-02-09T14:13:00Z">
              <w:rPr>
                <w:rFonts w:eastAsiaTheme="minorEastAsia"/>
              </w:rPr>
            </w:rPrChange>
          </w:rPr>
          <w:t>Formular one :     Return= (Price1-Price0)</w:t>
        </w:r>
      </w:ins>
      <w:ins w:id="216" w:author="Administrator" w:date="2021-02-09T14:13:00Z">
        <w:r w:rsidRPr="00841BAC">
          <w:rPr>
            <w:rFonts w:eastAsiaTheme="minorEastAsia"/>
            <w:b/>
            <w:bCs/>
            <w:i/>
            <w:iCs/>
            <w:rPrChange w:id="217" w:author="Administrator" w:date="2021-02-09T14:13:00Z">
              <w:rPr>
                <w:rFonts w:eastAsiaTheme="minorEastAsia"/>
              </w:rPr>
            </w:rPrChange>
          </w:rPr>
          <w:t xml:space="preserve"> / Price0</w:t>
        </w:r>
      </w:ins>
    </w:p>
    <w:p w14:paraId="7D304D38" w14:textId="792C1A3A" w:rsidR="00790EEC" w:rsidRDefault="00790EEC">
      <w:pPr>
        <w:jc w:val="both"/>
        <w:rPr>
          <w:ins w:id="218" w:author="Administrator" w:date="2021-02-09T14:13:00Z"/>
          <w:rFonts w:eastAsiaTheme="minorEastAsia"/>
        </w:rPr>
        <w:pPrChange w:id="219" w:author="Administrator" w:date="2021-02-09T14:53:00Z">
          <w:pPr/>
        </w:pPrChange>
      </w:pPr>
    </w:p>
    <w:p w14:paraId="2BF71929" w14:textId="59E59C71" w:rsidR="00841BAC" w:rsidRDefault="00841BAC">
      <w:pPr>
        <w:jc w:val="both"/>
        <w:rPr>
          <w:ins w:id="220" w:author="Administrator" w:date="2021-02-09T14:13:00Z"/>
          <w:rFonts w:eastAsiaTheme="minorEastAsia"/>
        </w:rPr>
        <w:pPrChange w:id="221" w:author="Administrator" w:date="2021-02-09T14:53:00Z">
          <w:pPr/>
        </w:pPrChange>
      </w:pPr>
      <w:ins w:id="222" w:author="Administrator" w:date="2021-02-09T14:13:00Z">
        <w:r>
          <w:rPr>
            <w:rFonts w:eastAsiaTheme="minorEastAsia" w:hint="eastAsia"/>
          </w:rPr>
          <w:t>A</w:t>
        </w:r>
        <w:r>
          <w:rPr>
            <w:rFonts w:eastAsiaTheme="minorEastAsia"/>
          </w:rPr>
          <w:t>nd then calculate the monthly return with the help of daily return and formular two.</w:t>
        </w:r>
      </w:ins>
    </w:p>
    <w:p w14:paraId="58AF812D" w14:textId="5FFB8B4A" w:rsidR="00841BAC" w:rsidRDefault="00841BAC" w:rsidP="00FB52D1">
      <w:pPr>
        <w:rPr>
          <w:ins w:id="223" w:author="Administrator" w:date="2021-02-09T14:13:00Z"/>
          <w:rFonts w:eastAsiaTheme="minorEastAsia"/>
        </w:rPr>
      </w:pPr>
    </w:p>
    <w:p w14:paraId="501B7DF5" w14:textId="4D802C5C" w:rsidR="00841BAC" w:rsidRPr="00841BAC" w:rsidRDefault="00841BAC" w:rsidP="00FB52D1">
      <w:pPr>
        <w:rPr>
          <w:rFonts w:eastAsiaTheme="minorEastAsia"/>
          <w:b/>
          <w:bCs/>
          <w:i/>
          <w:iCs/>
          <w:rPrChange w:id="224" w:author="Administrator" w:date="2021-02-09T14:15:00Z">
            <w:rPr/>
          </w:rPrChange>
        </w:rPr>
      </w:pPr>
      <w:ins w:id="225" w:author="Administrator" w:date="2021-02-09T14:13:00Z">
        <w:r w:rsidRPr="00841BAC">
          <w:rPr>
            <w:rFonts w:eastAsiaTheme="minorEastAsia"/>
            <w:b/>
            <w:bCs/>
            <w:i/>
            <w:iCs/>
            <w:rPrChange w:id="226" w:author="Administrator" w:date="2021-02-09T14:15:00Z">
              <w:rPr>
                <w:rFonts w:eastAsiaTheme="minorEastAsia"/>
              </w:rPr>
            </w:rPrChange>
          </w:rPr>
          <w:t>Formular two:     Returnm</w:t>
        </w:r>
      </w:ins>
      <w:ins w:id="227" w:author="Administrator" w:date="2021-02-09T14:14:00Z">
        <w:r w:rsidRPr="00841BAC">
          <w:rPr>
            <w:rFonts w:eastAsiaTheme="minorEastAsia"/>
            <w:b/>
            <w:bCs/>
            <w:i/>
            <w:iCs/>
            <w:rPrChange w:id="228" w:author="Administrator" w:date="2021-02-09T14:15:00Z">
              <w:rPr>
                <w:rFonts w:eastAsiaTheme="minorEastAsia"/>
              </w:rPr>
            </w:rPrChange>
          </w:rPr>
          <w:t>=</w:t>
        </w:r>
      </w:ins>
      <w:ins w:id="229" w:author="Administrator" w:date="2021-02-09T14:15:00Z">
        <w:r w:rsidRPr="00841BAC">
          <w:rPr>
            <w:rFonts w:eastAsiaTheme="minorEastAsia"/>
            <w:b/>
            <w:bCs/>
            <w:i/>
            <w:iCs/>
            <w:rPrChange w:id="230" w:author="Administrator" w:date="2021-02-09T14:15:00Z">
              <w:rPr>
                <w:rFonts w:eastAsiaTheme="minorEastAsia"/>
              </w:rPr>
            </w:rPrChange>
          </w:rPr>
          <w:t>Π</w:t>
        </w:r>
      </w:ins>
      <w:ins w:id="231" w:author="Administrator" w:date="2021-02-09T14:14:00Z">
        <w:r w:rsidRPr="00841BAC">
          <w:rPr>
            <w:rFonts w:eastAsiaTheme="minorEastAsia"/>
            <w:b/>
            <w:bCs/>
            <w:i/>
            <w:iCs/>
            <w:rPrChange w:id="232" w:author="Administrator" w:date="2021-02-09T14:15:00Z">
              <w:rPr>
                <w:rFonts w:eastAsiaTheme="minorEastAsia"/>
              </w:rPr>
            </w:rPrChange>
          </w:rPr>
          <w:t>(Returni-1)</w:t>
        </w:r>
      </w:ins>
      <w:ins w:id="233" w:author="Administrator" w:date="2021-02-09T14:15:00Z">
        <w:r w:rsidRPr="00841BAC">
          <w:rPr>
            <w:rFonts w:eastAsiaTheme="minorEastAsia"/>
            <w:b/>
            <w:bCs/>
            <w:i/>
            <w:iCs/>
            <w:rPrChange w:id="234" w:author="Administrator" w:date="2021-02-09T14:15:00Z">
              <w:rPr>
                <w:rFonts w:eastAsiaTheme="minorEastAsia"/>
              </w:rPr>
            </w:rPrChange>
          </w:rPr>
          <w:t>+1</w:t>
        </w:r>
      </w:ins>
    </w:p>
    <w:p w14:paraId="410F58C0" w14:textId="3BE903C6" w:rsidR="00FB52D1" w:rsidRDefault="00FB52D1" w:rsidP="00FB52D1">
      <w:pPr>
        <w:rPr>
          <w:ins w:id="235" w:author="Administrator" w:date="2021-02-09T14:15:00Z"/>
          <w:rFonts w:eastAsiaTheme="minorEastAsia"/>
        </w:rPr>
      </w:pPr>
    </w:p>
    <w:p w14:paraId="6A019613" w14:textId="1837BA2F" w:rsidR="00841BAC" w:rsidRDefault="00841BAC" w:rsidP="00B843A0">
      <w:pPr>
        <w:jc w:val="both"/>
        <w:rPr>
          <w:rFonts w:eastAsiaTheme="minorEastAsia"/>
        </w:rPr>
      </w:pPr>
      <w:r>
        <w:rPr>
          <w:rFonts w:eastAsiaTheme="minorEastAsia" w:hint="eastAsia"/>
        </w:rPr>
        <w:t>A</w:t>
      </w:r>
      <w:r>
        <w:rPr>
          <w:rFonts w:eastAsiaTheme="minorEastAsia"/>
        </w:rPr>
        <w:t xml:space="preserve">fter that ,we construct correlation matrix for value weighted average monthly return and equal weighted average monthly return to test if the correlation efficient is larger than 80% (determine the </w:t>
      </w:r>
      <w:r>
        <w:rPr>
          <w:rFonts w:eastAsiaTheme="minorEastAsia" w:hint="eastAsia"/>
        </w:rPr>
        <w:t>efficiency).</w:t>
      </w:r>
      <w:r>
        <w:rPr>
          <w:rFonts w:eastAsiaTheme="minorEastAsia"/>
        </w:rPr>
        <w:t xml:space="preserve"> </w:t>
      </w:r>
    </w:p>
    <w:p w14:paraId="5046A834" w14:textId="0492B894" w:rsidR="00841BAC" w:rsidRPr="00B843A0" w:rsidRDefault="00841BAC" w:rsidP="00B843A0">
      <w:pPr>
        <w:jc w:val="both"/>
      </w:pPr>
      <w:r w:rsidRPr="00B843A0">
        <w:t>The next process is to construct three portfolio, they are protfolio one of CSI300, CSI500, Treasury bond and Corporate bond, portfolio two of CSI300, CSI500, Treasury bond, Corporate bond and equal weighted average return of convertible bond. And portfolio three of CSI300, CSI500, Treasury bond, Corporate bond and value weighted average return of convertible bond.</w:t>
      </w:r>
    </w:p>
    <w:p w14:paraId="0BBFA637" w14:textId="77777777" w:rsidR="00841BAC" w:rsidRPr="00841BAC" w:rsidRDefault="00841BAC" w:rsidP="00B843A0">
      <w:pPr>
        <w:rPr>
          <w:rFonts w:eastAsiaTheme="minorEastAsia"/>
        </w:rPr>
      </w:pPr>
    </w:p>
    <w:tbl>
      <w:tblPr>
        <w:tblStyle w:val="af"/>
        <w:tblW w:w="0" w:type="auto"/>
        <w:tblLook w:val="04A0" w:firstRow="1" w:lastRow="0" w:firstColumn="1" w:lastColumn="0" w:noHBand="0" w:noVBand="1"/>
      </w:tblPr>
      <w:tblGrid>
        <w:gridCol w:w="4145"/>
        <w:gridCol w:w="4145"/>
      </w:tblGrid>
      <w:tr w:rsidR="00841BAC" w14:paraId="3F58E55F" w14:textId="77777777" w:rsidTr="00841BAC">
        <w:tc>
          <w:tcPr>
            <w:tcW w:w="4145" w:type="dxa"/>
          </w:tcPr>
          <w:p w14:paraId="72B37BE1" w14:textId="53B8D189" w:rsidR="00841BAC" w:rsidRPr="00841BAC" w:rsidRDefault="00841BAC" w:rsidP="00B843A0">
            <w:pPr>
              <w:rPr>
                <w:rFonts w:eastAsiaTheme="minorEastAsia"/>
              </w:rPr>
            </w:pPr>
            <w:r>
              <w:rPr>
                <w:rFonts w:eastAsiaTheme="minorEastAsia" w:hint="eastAsia"/>
              </w:rPr>
              <w:t>P</w:t>
            </w:r>
            <w:r w:rsidRPr="00B843A0">
              <w:rPr>
                <w:rFonts w:eastAsiaTheme="minorEastAsia"/>
                <w:vertAlign w:val="subscript"/>
              </w:rPr>
              <w:t>1</w:t>
            </w:r>
          </w:p>
        </w:tc>
        <w:tc>
          <w:tcPr>
            <w:tcW w:w="4145" w:type="dxa"/>
          </w:tcPr>
          <w:p w14:paraId="6AA46238" w14:textId="0C22067A" w:rsidR="00841BAC" w:rsidRDefault="00841BAC" w:rsidP="00B843A0">
            <w:pPr>
              <w:rPr>
                <w:rFonts w:eastAsiaTheme="minorEastAsia"/>
              </w:rPr>
            </w:pPr>
            <w:r>
              <w:rPr>
                <w:rFonts w:eastAsiaTheme="minorEastAsia"/>
              </w:rPr>
              <w:t>CSI300, CSI500, Treasury bond and Corporate bond</w:t>
            </w:r>
          </w:p>
        </w:tc>
      </w:tr>
      <w:tr w:rsidR="00841BAC" w14:paraId="23025035" w14:textId="77777777" w:rsidTr="00841BAC">
        <w:tc>
          <w:tcPr>
            <w:tcW w:w="4145" w:type="dxa"/>
          </w:tcPr>
          <w:p w14:paraId="50643DFC" w14:textId="0AD3C8AA" w:rsidR="00841BAC" w:rsidRDefault="00841BAC" w:rsidP="00B843A0">
            <w:pPr>
              <w:rPr>
                <w:rFonts w:eastAsiaTheme="minorEastAsia"/>
              </w:rPr>
            </w:pPr>
            <w:r>
              <w:rPr>
                <w:rFonts w:eastAsiaTheme="minorEastAsia" w:hint="eastAsia"/>
              </w:rPr>
              <w:t>P</w:t>
            </w:r>
            <w:r w:rsidRPr="00B843A0">
              <w:rPr>
                <w:rFonts w:eastAsiaTheme="minorEastAsia"/>
                <w:vertAlign w:val="subscript"/>
              </w:rPr>
              <w:t>2</w:t>
            </w:r>
          </w:p>
        </w:tc>
        <w:tc>
          <w:tcPr>
            <w:tcW w:w="4145" w:type="dxa"/>
          </w:tcPr>
          <w:p w14:paraId="30AAC989" w14:textId="6C7B3A0F" w:rsidR="00841BAC" w:rsidRDefault="00841BAC" w:rsidP="00B843A0">
            <w:pPr>
              <w:rPr>
                <w:rFonts w:eastAsiaTheme="minorEastAsia"/>
              </w:rPr>
            </w:pPr>
            <w:r>
              <w:rPr>
                <w:rFonts w:eastAsiaTheme="minorEastAsia"/>
              </w:rPr>
              <w:t>portfolio two of</w:t>
            </w:r>
            <w:r w:rsidRPr="00841BAC">
              <w:rPr>
                <w:rFonts w:eastAsiaTheme="minorEastAsia"/>
              </w:rPr>
              <w:t xml:space="preserve"> </w:t>
            </w:r>
            <w:r>
              <w:rPr>
                <w:rFonts w:eastAsiaTheme="minorEastAsia"/>
              </w:rPr>
              <w:t>CSI300, CSI500, Treasury bond, Corporate bond and equal weighted average return of convertible bond</w:t>
            </w:r>
          </w:p>
        </w:tc>
      </w:tr>
      <w:tr w:rsidR="00841BAC" w14:paraId="6DD57004" w14:textId="77777777" w:rsidTr="00841BAC">
        <w:tc>
          <w:tcPr>
            <w:tcW w:w="4145" w:type="dxa"/>
          </w:tcPr>
          <w:p w14:paraId="2ACBC704" w14:textId="33AF4632" w:rsidR="00841BAC" w:rsidRDefault="00841BAC" w:rsidP="00B843A0">
            <w:pPr>
              <w:rPr>
                <w:rFonts w:eastAsiaTheme="minorEastAsia"/>
              </w:rPr>
            </w:pPr>
            <w:r>
              <w:rPr>
                <w:rFonts w:eastAsiaTheme="minorEastAsia" w:hint="eastAsia"/>
              </w:rPr>
              <w:t>P</w:t>
            </w:r>
            <w:r w:rsidRPr="00B843A0">
              <w:rPr>
                <w:rFonts w:eastAsiaTheme="minorEastAsia"/>
                <w:vertAlign w:val="subscript"/>
              </w:rPr>
              <w:t>3</w:t>
            </w:r>
          </w:p>
        </w:tc>
        <w:tc>
          <w:tcPr>
            <w:tcW w:w="4145" w:type="dxa"/>
          </w:tcPr>
          <w:p w14:paraId="669E9C0C" w14:textId="5AE0FE90" w:rsidR="00841BAC" w:rsidRPr="00841BAC" w:rsidRDefault="00841BAC" w:rsidP="00B843A0">
            <w:pPr>
              <w:rPr>
                <w:rFonts w:eastAsiaTheme="minorEastAsia"/>
              </w:rPr>
            </w:pPr>
            <w:r>
              <w:rPr>
                <w:rFonts w:eastAsiaTheme="minorEastAsia"/>
              </w:rPr>
              <w:t>CSI300, CSI500, Treasury bond, Corporate bond and value weighted average return of convertible bond.</w:t>
            </w:r>
          </w:p>
        </w:tc>
      </w:tr>
    </w:tbl>
    <w:p w14:paraId="524C93C4" w14:textId="7046D808" w:rsidR="00841BAC" w:rsidRPr="00B843A0" w:rsidRDefault="00841BAC" w:rsidP="00B843A0">
      <w:pPr>
        <w:jc w:val="center"/>
        <w:rPr>
          <w:b/>
          <w:bCs/>
          <w:sz w:val="22"/>
          <w:szCs w:val="22"/>
        </w:rPr>
      </w:pPr>
      <w:r w:rsidRPr="00B843A0">
        <w:rPr>
          <w:b/>
          <w:bCs/>
          <w:sz w:val="22"/>
          <w:szCs w:val="22"/>
        </w:rPr>
        <w:t>(Table one)</w:t>
      </w:r>
    </w:p>
    <w:p w14:paraId="4D3D7BEC" w14:textId="77777777" w:rsidR="008A6B49" w:rsidRPr="00217F8C" w:rsidRDefault="00841BAC" w:rsidP="00B843A0">
      <w:pPr>
        <w:jc w:val="both"/>
      </w:pPr>
      <w:r w:rsidRPr="00217F8C">
        <w:rPr>
          <w:rFonts w:hint="eastAsia"/>
        </w:rPr>
        <w:t>A</w:t>
      </w:r>
      <w:r w:rsidRPr="00217F8C">
        <w:t xml:space="preserve">nd </w:t>
      </w:r>
      <w:r w:rsidR="008A6B49" w:rsidRPr="00217F8C">
        <w:t>the result of portfolio two is significant worse than the result of portfolio three, so we can remove portfolio two and finally take portfolio three and portfolio one as our target porfolio.</w:t>
      </w:r>
    </w:p>
    <w:p w14:paraId="1B16B7B5" w14:textId="78EA3D45" w:rsidR="00841BAC" w:rsidRPr="00841BAC" w:rsidRDefault="008A6B49" w:rsidP="00FB52D1">
      <w:pPr>
        <w:rPr>
          <w:rFonts w:eastAsiaTheme="minorEastAsia"/>
          <w:rPrChange w:id="236" w:author="Administrator" w:date="2021-02-09T14:17:00Z">
            <w:rPr/>
          </w:rPrChange>
        </w:rPr>
      </w:pPr>
      <w:ins w:id="237" w:author="Administrator" w:date="2021-02-09T14:21:00Z">
        <w:r>
          <w:rPr>
            <w:rFonts w:eastAsiaTheme="minorEastAsia"/>
          </w:rPr>
          <w:t xml:space="preserve"> </w:t>
        </w:r>
      </w:ins>
    </w:p>
    <w:p w14:paraId="04CC9DE3" w14:textId="1AFF8266" w:rsidR="00FB52D1" w:rsidDel="00B843A0" w:rsidRDefault="00B843A0">
      <w:pPr>
        <w:pStyle w:val="HeadingNumbering1"/>
        <w:rPr>
          <w:del w:id="238" w:author="Administrator" w:date="2021-03-22T11:36:00Z"/>
          <w:sz w:val="24"/>
          <w:szCs w:val="24"/>
        </w:rPr>
        <w:pPrChange w:id="239" w:author="Administrator" w:date="2021-03-22T11:36:00Z">
          <w:pPr>
            <w:pStyle w:val="a7"/>
            <w:numPr>
              <w:ilvl w:val="1"/>
              <w:numId w:val="2"/>
            </w:numPr>
            <w:ind w:left="360" w:firstLineChars="0" w:hanging="360"/>
          </w:pPr>
        </w:pPrChange>
      </w:pPr>
      <w:ins w:id="240" w:author="Administrator" w:date="2021-03-22T11:36:00Z">
        <w:r>
          <w:rPr>
            <w:b w:val="0"/>
          </w:rPr>
          <w:lastRenderedPageBreak/>
          <w:t>5.</w:t>
        </w:r>
        <w:r w:rsidRPr="00B843A0">
          <w:rPr>
            <w:rPrChange w:id="241" w:author="Administrator" w:date="2021-03-22T11:36:00Z">
              <w:rPr/>
            </w:rPrChange>
          </w:rPr>
          <w:t>Main Results</w:t>
        </w:r>
        <w:r w:rsidRPr="00D9701A" w:rsidDel="00B843A0">
          <w:t xml:space="preserve"> </w:t>
        </w:r>
      </w:ins>
      <w:del w:id="242" w:author="Administrator" w:date="2021-03-22T11:36:00Z">
        <w:r w:rsidR="00D9701A" w:rsidRPr="00D9701A" w:rsidDel="00B843A0">
          <w:rPr>
            <w:sz w:val="24"/>
            <w:szCs w:val="24"/>
          </w:rPr>
          <w:delText xml:space="preserve">Conclusion </w:delText>
        </w:r>
      </w:del>
    </w:p>
    <w:p w14:paraId="38D1C2AA" w14:textId="1E31C225" w:rsidR="00D9701A" w:rsidRDefault="00D9701A" w:rsidP="00D9701A">
      <w:pPr>
        <w:rPr>
          <w:ins w:id="243" w:author="Administrator" w:date="2021-03-22T11:36:00Z"/>
          <w:rFonts w:eastAsiaTheme="minorEastAsia"/>
        </w:rPr>
      </w:pPr>
      <w:del w:id="244" w:author="Administrator" w:date="2021-02-09T14:53:00Z">
        <w:r w:rsidRPr="00D9701A" w:rsidDel="00546A05">
          <w:rPr>
            <w:noProof/>
          </w:rPr>
          <w:drawing>
            <wp:inline distT="0" distB="0" distL="0" distR="0" wp14:anchorId="26A964CE" wp14:editId="2DD540B5">
              <wp:extent cx="5270500" cy="2134870"/>
              <wp:effectExtent l="0" t="0" r="0" b="0"/>
              <wp:docPr id="1"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折线图&#10;&#10;描述已自动生成"/>
                      <pic:cNvPicPr/>
                    </pic:nvPicPr>
                    <pic:blipFill>
                      <a:blip r:embed="rId25"/>
                      <a:stretch>
                        <a:fillRect/>
                      </a:stretch>
                    </pic:blipFill>
                    <pic:spPr>
                      <a:xfrm>
                        <a:off x="0" y="0"/>
                        <a:ext cx="5270500" cy="2134870"/>
                      </a:xfrm>
                      <a:prstGeom prst="rect">
                        <a:avLst/>
                      </a:prstGeom>
                    </pic:spPr>
                  </pic:pic>
                </a:graphicData>
              </a:graphic>
            </wp:inline>
          </w:drawing>
        </w:r>
      </w:del>
      <w:ins w:id="245" w:author="Administrator" w:date="2021-02-09T14:53:00Z">
        <w:r w:rsidR="00546A05">
          <w:rPr>
            <w:noProof/>
          </w:rPr>
          <w:drawing>
            <wp:inline distT="0" distB="0" distL="0" distR="0" wp14:anchorId="0F6F6156" wp14:editId="78030306">
              <wp:extent cx="5295900" cy="2286000"/>
              <wp:effectExtent l="0" t="0" r="0" b="0"/>
              <wp:docPr id="2" name="图表 2">
                <a:extLst xmlns:a="http://schemas.openxmlformats.org/drawingml/2006/main">
                  <a:ext uri="{FF2B5EF4-FFF2-40B4-BE49-F238E27FC236}">
                    <a16:creationId xmlns:a16="http://schemas.microsoft.com/office/drawing/2014/main" id="{A92C2429-1B53-4D3B-B442-41EBDBB8E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14:paraId="6225CC3F" w14:textId="6EE15E8D" w:rsidR="00D9701A" w:rsidRDefault="001F2EBF" w:rsidP="00B843A0">
      <w:pPr>
        <w:jc w:val="both"/>
      </w:pPr>
      <w:r>
        <w:t xml:space="preserve">The effective boundaries are pushed up when the convertible bond is added, which </w:t>
      </w:r>
      <w:r w:rsidR="00D9701A" w:rsidRPr="00D9701A">
        <w:t>mean</w:t>
      </w:r>
      <w:r>
        <w:t>s</w:t>
      </w:r>
      <w:r w:rsidR="00D9701A" w:rsidRPr="00D9701A">
        <w:t xml:space="preserve"> that the portfolio can earn higher </w:t>
      </w:r>
      <w:r>
        <w:t xml:space="preserve">expected return at the given risk level, </w:t>
      </w:r>
      <w:r w:rsidR="00D9701A" w:rsidRPr="00D9701A">
        <w:t>than the original portfolio</w:t>
      </w:r>
      <w:r>
        <w:t xml:space="preserve"> does</w:t>
      </w:r>
      <w:r w:rsidR="00D9701A" w:rsidRPr="00D9701A">
        <w:t xml:space="preserve">. </w:t>
      </w:r>
      <w:r w:rsidR="00F91EE1">
        <w:t>On the one hand, t</w:t>
      </w:r>
      <w:r w:rsidR="00D9701A" w:rsidRPr="00D9701A">
        <w:t xml:space="preserve">he emergence of convertible bonds has </w:t>
      </w:r>
      <w:r w:rsidR="00F91EE1">
        <w:t xml:space="preserve">widen the </w:t>
      </w:r>
      <w:r w:rsidR="00D9701A" w:rsidRPr="00D9701A">
        <w:t>investment option for investors</w:t>
      </w:r>
      <w:r w:rsidR="00F91EE1">
        <w:t xml:space="preserve">. On the other hand, </w:t>
      </w:r>
      <w:r w:rsidR="00D9701A" w:rsidRPr="00D9701A">
        <w:t xml:space="preserve">the significant increase in the effective boundaries of the portfolio </w:t>
      </w:r>
      <w:r w:rsidR="00F91EE1">
        <w:t>including</w:t>
      </w:r>
      <w:r w:rsidR="00D9701A" w:rsidRPr="00D9701A">
        <w:t xml:space="preserve"> convertible bonds suggests that convertible bonds can play a</w:t>
      </w:r>
      <w:r w:rsidR="00F91EE1">
        <w:t xml:space="preserve"> positive</w:t>
      </w:r>
      <w:r w:rsidR="00D9701A" w:rsidRPr="00D9701A">
        <w:t xml:space="preserve"> role in the asset allocation of the portfolio</w:t>
      </w:r>
      <w:r w:rsidR="00F91EE1">
        <w:t xml:space="preserve">, which means greater returns at the same </w:t>
      </w:r>
      <w:commentRangeStart w:id="246"/>
      <w:r w:rsidR="00F91EE1">
        <w:t>risk</w:t>
      </w:r>
      <w:commentRangeEnd w:id="246"/>
      <w:r w:rsidR="00FD1458">
        <w:rPr>
          <w:rStyle w:val="a8"/>
        </w:rPr>
        <w:commentReference w:id="246"/>
      </w:r>
      <w:r w:rsidR="00F91EE1">
        <w:t xml:space="preserve">. </w:t>
      </w:r>
    </w:p>
    <w:p w14:paraId="59546A99" w14:textId="77777777" w:rsidR="00217F8C" w:rsidRPr="008A12BF" w:rsidRDefault="00217F8C" w:rsidP="008A12BF">
      <w:pPr>
        <w:spacing w:line="360" w:lineRule="auto"/>
        <w:rPr>
          <w:ins w:id="247" w:author="Administrator" w:date="2021-02-09T15:09:00Z"/>
          <w:rFonts w:eastAsiaTheme="minorEastAsia"/>
          <w:b/>
          <w:sz w:val="28"/>
          <w:szCs w:val="28"/>
        </w:rPr>
      </w:pPr>
    </w:p>
    <w:p w14:paraId="6B28EFF7" w14:textId="4D8AB1E1" w:rsidR="007C6DB5" w:rsidRPr="00B843A0" w:rsidRDefault="008A12BF" w:rsidP="00B843A0">
      <w:pPr>
        <w:pStyle w:val="HeadingNumbering1"/>
        <w:rPr>
          <w:ins w:id="248" w:author="Administrator" w:date="2021-02-09T15:04:00Z"/>
        </w:rPr>
      </w:pPr>
      <w:r>
        <w:t>6</w:t>
      </w:r>
      <w:r w:rsidR="00B843A0" w:rsidRPr="00B843A0">
        <w:t xml:space="preserve">. </w:t>
      </w:r>
      <w:r w:rsidR="00B843A0" w:rsidRPr="00A947A2">
        <w:t>Labels of figures and tables</w:t>
      </w:r>
    </w:p>
    <w:p w14:paraId="1A79379B" w14:textId="01E20E03" w:rsidR="007C6DB5" w:rsidRPr="008A12BF" w:rsidRDefault="00B843A0">
      <w:pPr>
        <w:pStyle w:val="Tabletitle"/>
        <w:rPr>
          <w:ins w:id="249" w:author="Administrator" w:date="2021-02-09T15:04:00Z"/>
          <w:bCs/>
          <w:sz w:val="24"/>
          <w:szCs w:val="24"/>
        </w:rPr>
        <w:pPrChange w:id="250" w:author="Administrator" w:date="2021-02-09T15:04:00Z">
          <w:pPr>
            <w:pStyle w:val="a7"/>
            <w:numPr>
              <w:numId w:val="1"/>
            </w:numPr>
            <w:spacing w:line="360" w:lineRule="auto"/>
            <w:ind w:left="425" w:firstLineChars="0" w:hanging="425"/>
            <w:jc w:val="center"/>
          </w:pPr>
        </w:pPrChange>
      </w:pPr>
      <w:bookmarkStart w:id="251" w:name="_Hlk63729033"/>
      <w:bookmarkEnd w:id="251"/>
      <w:r>
        <w:rPr>
          <w:bCs/>
        </w:rPr>
        <w:t>F</w:t>
      </w:r>
      <w:ins w:id="252" w:author="Administrator" w:date="2021-02-09T15:04:00Z">
        <w:r w:rsidRPr="007C6DB5">
          <w:rPr>
            <w:bCs/>
          </w:rPr>
          <w:t>igure</w:t>
        </w:r>
      </w:ins>
      <w:r w:rsidRPr="00A947A2">
        <w:t xml:space="preserve"> 1: </w:t>
      </w:r>
      <w:ins w:id="253" w:author="Administrator" w:date="2021-02-09T15:04:00Z">
        <w:r w:rsidRPr="007C6DB5">
          <w:rPr>
            <w:rFonts w:eastAsiaTheme="minorEastAsia"/>
            <w:bCs/>
            <w:sz w:val="24"/>
            <w:szCs w:val="24"/>
            <w:rPrChange w:id="254" w:author="Administrator" w:date="2021-02-09T15:06:00Z">
              <w:rPr>
                <w:b/>
              </w:rPr>
            </w:rPrChange>
          </w:rPr>
          <w:t>Total volume</w:t>
        </w:r>
        <w:r w:rsidR="007C6DB5">
          <w:rPr>
            <w:noProof/>
          </w:rPr>
          <w:drawing>
            <wp:inline distT="0" distB="0" distL="0" distR="0" wp14:anchorId="12B116A8" wp14:editId="617BA592">
              <wp:extent cx="5391150" cy="2496185"/>
              <wp:effectExtent l="0" t="0" r="0" b="18415"/>
              <wp:docPr id="4" name="图表 4">
                <a:extLst xmlns:a="http://schemas.openxmlformats.org/drawingml/2006/main">
                  <a:ext uri="{FF2B5EF4-FFF2-40B4-BE49-F238E27FC236}">
                    <a16:creationId xmlns:a16="http://schemas.microsoft.com/office/drawing/2014/main" id="{06E30FD4-41C1-46C5-A71E-71AF82BFB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14:paraId="3756E4BD" w14:textId="77777777" w:rsidR="007C6DB5" w:rsidRPr="007C6DB5" w:rsidRDefault="007C6DB5">
      <w:pPr>
        <w:spacing w:line="360" w:lineRule="auto"/>
        <w:rPr>
          <w:ins w:id="255" w:author="Administrator" w:date="2021-02-09T15:04:00Z"/>
          <w:b/>
          <w:bCs/>
          <w:rPrChange w:id="256" w:author="Administrator" w:date="2021-02-09T15:04:00Z">
            <w:rPr>
              <w:ins w:id="257" w:author="Administrator" w:date="2021-02-09T15:04:00Z"/>
            </w:rPr>
          </w:rPrChange>
        </w:rPr>
        <w:pPrChange w:id="258" w:author="Administrator" w:date="2021-02-09T15:04:00Z">
          <w:pPr>
            <w:pStyle w:val="a7"/>
            <w:numPr>
              <w:numId w:val="1"/>
            </w:numPr>
            <w:spacing w:line="360" w:lineRule="auto"/>
            <w:ind w:left="425" w:firstLineChars="0" w:hanging="425"/>
            <w:jc w:val="center"/>
          </w:pPr>
        </w:pPrChange>
      </w:pPr>
    </w:p>
    <w:p w14:paraId="4B0A6198" w14:textId="1CD271E7" w:rsidR="007C6DB5" w:rsidRPr="007C6DB5" w:rsidRDefault="00B843A0">
      <w:pPr>
        <w:spacing w:line="360" w:lineRule="auto"/>
        <w:ind w:firstLineChars="1000" w:firstLine="2409"/>
        <w:rPr>
          <w:ins w:id="259" w:author="Administrator" w:date="2021-02-09T15:04:00Z"/>
        </w:rPr>
        <w:pPrChange w:id="260" w:author="Administrator" w:date="2021-02-09T15:04:00Z">
          <w:pPr>
            <w:pStyle w:val="a7"/>
            <w:numPr>
              <w:numId w:val="1"/>
            </w:numPr>
            <w:ind w:left="425" w:firstLineChars="0" w:hanging="425"/>
          </w:pPr>
        </w:pPrChange>
      </w:pPr>
      <w:r w:rsidRPr="00B843A0">
        <w:rPr>
          <w:b/>
        </w:rPr>
        <w:lastRenderedPageBreak/>
        <w:t>F</w:t>
      </w:r>
      <w:ins w:id="261" w:author="Administrator" w:date="2021-02-09T15:04:00Z">
        <w:r w:rsidRPr="007C6DB5">
          <w:rPr>
            <w:b/>
            <w:bCs/>
          </w:rPr>
          <w:t>igure</w:t>
        </w:r>
      </w:ins>
      <w:r w:rsidRPr="00A947A2">
        <w:t xml:space="preserve"> </w:t>
      </w:r>
      <w:r>
        <w:t>2</w:t>
      </w:r>
      <w:r w:rsidRPr="00A947A2">
        <w:t>:</w:t>
      </w:r>
      <w:r w:rsidRPr="00B843A0">
        <w:rPr>
          <w:rFonts w:eastAsiaTheme="minorEastAsia"/>
          <w:b/>
          <w:bCs/>
          <w:rPrChange w:id="262" w:author="Administrator" w:date="2021-02-09T15:06:00Z">
            <w:rPr>
              <w:b/>
              <w:bCs/>
            </w:rPr>
          </w:rPrChange>
        </w:rPr>
        <w:t xml:space="preserve"> </w:t>
      </w:r>
      <w:ins w:id="263" w:author="Administrator" w:date="2021-02-09T15:04:00Z">
        <w:r w:rsidRPr="007C6DB5">
          <w:rPr>
            <w:rFonts w:eastAsiaTheme="minorEastAsia"/>
            <w:b/>
            <w:bCs/>
            <w:rPrChange w:id="264" w:author="Administrator" w:date="2021-02-09T15:06:00Z">
              <w:rPr/>
            </w:rPrChange>
          </w:rPr>
          <w:t>Total volume</w:t>
        </w:r>
        <w:r w:rsidRPr="007C6DB5">
          <w:rPr>
            <w:rFonts w:eastAsiaTheme="minorEastAsia" w:hint="eastAsia"/>
            <w:b/>
            <w:bCs/>
            <w:rPrChange w:id="265" w:author="Administrator" w:date="2021-02-09T15:06:00Z">
              <w:rPr>
                <w:rFonts w:hint="eastAsia"/>
              </w:rPr>
            </w:rPrChange>
          </w:rPr>
          <w:t>（</w:t>
        </w:r>
        <w:r w:rsidRPr="007C6DB5">
          <w:rPr>
            <w:rFonts w:eastAsiaTheme="minorEastAsia"/>
            <w:b/>
            <w:bCs/>
            <w:rPrChange w:id="266" w:author="Administrator" w:date="2021-02-09T15:06:00Z">
              <w:rPr/>
            </w:rPrChange>
          </w:rPr>
          <w:t>seasonal</w:t>
        </w:r>
        <w:r w:rsidRPr="007C6DB5">
          <w:rPr>
            <w:rFonts w:eastAsiaTheme="minorEastAsia" w:hint="eastAsia"/>
            <w:b/>
            <w:bCs/>
            <w:rPrChange w:id="267" w:author="Administrator" w:date="2021-02-09T15:06:00Z">
              <w:rPr>
                <w:rFonts w:hint="eastAsia"/>
              </w:rPr>
            </w:rPrChange>
          </w:rPr>
          <w:t>）</w:t>
        </w:r>
        <w:r w:rsidR="007C6DB5">
          <w:rPr>
            <w:noProof/>
          </w:rPr>
          <w:drawing>
            <wp:inline distT="0" distB="0" distL="0" distR="0" wp14:anchorId="69BEA62A" wp14:editId="51F9993C">
              <wp:extent cx="5544972" cy="2016125"/>
              <wp:effectExtent l="0" t="0" r="17780" b="3175"/>
              <wp:docPr id="3" name="图表 3">
                <a:extLst xmlns:a="http://schemas.openxmlformats.org/drawingml/2006/main">
                  <a:ext uri="{FF2B5EF4-FFF2-40B4-BE49-F238E27FC236}">
                    <a16:creationId xmlns:a16="http://schemas.microsoft.com/office/drawing/2014/main" id="{37A36678-197B-467E-91D9-9272BDDA2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p>
    <w:p w14:paraId="35A3CBDF" w14:textId="77777777" w:rsidR="007C6DB5" w:rsidRPr="00B843A0" w:rsidRDefault="007C6DB5">
      <w:pPr>
        <w:pStyle w:val="a7"/>
        <w:ind w:left="425" w:firstLineChars="0" w:firstLine="0"/>
        <w:rPr>
          <w:ins w:id="268" w:author="Administrator" w:date="2021-02-09T15:04:00Z"/>
          <w:rFonts w:ascii="Times New Roman" w:eastAsia="Times New Roman" w:hAnsi="Times New Roman" w:cs="Times New Roman"/>
          <w:b/>
          <w:kern w:val="0"/>
          <w:sz w:val="24"/>
          <w:szCs w:val="24"/>
        </w:rPr>
        <w:pPrChange w:id="269" w:author="Administrator" w:date="2021-02-09T15:04:00Z">
          <w:pPr>
            <w:pStyle w:val="a7"/>
            <w:numPr>
              <w:numId w:val="1"/>
            </w:numPr>
            <w:ind w:left="425" w:firstLineChars="0" w:hanging="425"/>
          </w:pPr>
        </w:pPrChange>
      </w:pPr>
    </w:p>
    <w:p w14:paraId="38A5580C" w14:textId="77777777" w:rsidR="00B843A0" w:rsidRPr="00B843A0" w:rsidRDefault="00B843A0" w:rsidP="00B843A0">
      <w:pPr>
        <w:pStyle w:val="a7"/>
        <w:ind w:left="425" w:firstLineChars="0" w:firstLine="0"/>
        <w:jc w:val="center"/>
        <w:rPr>
          <w:rFonts w:ascii="Times New Roman" w:eastAsia="Times New Roman" w:hAnsi="Times New Roman" w:cs="Times New Roman"/>
          <w:b/>
          <w:kern w:val="0"/>
          <w:sz w:val="24"/>
          <w:szCs w:val="24"/>
        </w:rPr>
      </w:pPr>
      <w:r w:rsidRPr="00B843A0">
        <w:rPr>
          <w:rFonts w:ascii="Times New Roman" w:eastAsia="Times New Roman" w:hAnsi="Times New Roman" w:cs="Times New Roman"/>
          <w:b/>
          <w:kern w:val="0"/>
          <w:sz w:val="24"/>
          <w:szCs w:val="24"/>
        </w:rPr>
        <w:t>F</w:t>
      </w:r>
      <w:ins w:id="270" w:author="Administrator" w:date="2021-02-09T15:04:00Z">
        <w:r w:rsidRPr="00B843A0">
          <w:rPr>
            <w:rFonts w:ascii="Times New Roman" w:eastAsia="Times New Roman" w:hAnsi="Times New Roman" w:cs="Times New Roman"/>
            <w:b/>
            <w:kern w:val="0"/>
            <w:sz w:val="24"/>
            <w:szCs w:val="24"/>
          </w:rPr>
          <w:t>igure</w:t>
        </w:r>
      </w:ins>
      <w:r w:rsidRPr="00B843A0">
        <w:rPr>
          <w:rFonts w:ascii="Times New Roman" w:eastAsia="Times New Roman" w:hAnsi="Times New Roman" w:cs="Times New Roman"/>
          <w:b/>
          <w:kern w:val="0"/>
          <w:sz w:val="24"/>
          <w:szCs w:val="24"/>
        </w:rPr>
        <w:t xml:space="preserve"> 3: </w:t>
      </w:r>
      <w:ins w:id="271" w:author="Administrator" w:date="2021-02-09T15:04:00Z">
        <w:r w:rsidRPr="00B843A0">
          <w:rPr>
            <w:rFonts w:ascii="Times New Roman" w:eastAsia="Times New Roman" w:hAnsi="Times New Roman" w:cs="Times New Roman"/>
            <w:b/>
            <w:kern w:val="0"/>
            <w:sz w:val="24"/>
            <w:szCs w:val="24"/>
            <w:rPrChange w:id="272" w:author="Administrator" w:date="2021-02-09T15:06:00Z">
              <w:rPr/>
            </w:rPrChange>
          </w:rPr>
          <w:t>Total volume</w:t>
        </w:r>
        <w:r w:rsidRPr="00B843A0">
          <w:rPr>
            <w:rFonts w:ascii="宋体" w:eastAsia="宋体" w:hAnsi="宋体" w:cs="宋体" w:hint="eastAsia"/>
            <w:b/>
            <w:kern w:val="0"/>
            <w:sz w:val="24"/>
            <w:szCs w:val="24"/>
            <w:rPrChange w:id="273" w:author="Administrator" w:date="2021-02-09T15:06:00Z">
              <w:rPr>
                <w:rFonts w:hint="eastAsia"/>
              </w:rPr>
            </w:rPrChange>
          </w:rPr>
          <w:t>（</w:t>
        </w:r>
      </w:ins>
      <w:r w:rsidRPr="00B843A0">
        <w:rPr>
          <w:rFonts w:ascii="Times New Roman" w:eastAsia="Times New Roman" w:hAnsi="Times New Roman" w:cs="Times New Roman"/>
          <w:b/>
          <w:kern w:val="0"/>
          <w:sz w:val="24"/>
          <w:szCs w:val="24"/>
        </w:rPr>
        <w:t>yearly</w:t>
      </w:r>
      <w:ins w:id="274" w:author="Administrator" w:date="2021-02-09T15:04:00Z">
        <w:r w:rsidRPr="00B843A0">
          <w:rPr>
            <w:rFonts w:ascii="宋体" w:eastAsia="宋体" w:hAnsi="宋体" w:cs="宋体" w:hint="eastAsia"/>
            <w:b/>
            <w:kern w:val="0"/>
            <w:sz w:val="24"/>
            <w:szCs w:val="24"/>
            <w:rPrChange w:id="275" w:author="Administrator" w:date="2021-02-09T15:06:00Z">
              <w:rPr>
                <w:rFonts w:hint="eastAsia"/>
              </w:rPr>
            </w:rPrChange>
          </w:rPr>
          <w:t>）</w:t>
        </w:r>
      </w:ins>
    </w:p>
    <w:p w14:paraId="567F8B88" w14:textId="639768BF" w:rsidR="007C6DB5" w:rsidRPr="00B843A0" w:rsidRDefault="007C6DB5">
      <w:pPr>
        <w:rPr>
          <w:ins w:id="276" w:author="Administrator" w:date="2021-02-09T15:04:00Z"/>
          <w:b/>
          <w:bCs/>
        </w:rPr>
        <w:pPrChange w:id="277" w:author="Administrator" w:date="2021-02-09T15:04:00Z">
          <w:pPr>
            <w:pStyle w:val="a7"/>
            <w:numPr>
              <w:numId w:val="1"/>
            </w:numPr>
            <w:ind w:left="425" w:firstLineChars="0" w:hanging="425"/>
          </w:pPr>
        </w:pPrChange>
      </w:pPr>
      <w:ins w:id="278" w:author="Administrator" w:date="2021-02-09T15:04:00Z">
        <w:r>
          <w:rPr>
            <w:noProof/>
          </w:rPr>
          <w:drawing>
            <wp:inline distT="0" distB="0" distL="0" distR="0" wp14:anchorId="6F7875ED" wp14:editId="1FEEBA4C">
              <wp:extent cx="5467350" cy="1962150"/>
              <wp:effectExtent l="0" t="0" r="0" b="0"/>
              <wp:docPr id="5" name="图表 5">
                <a:extLst xmlns:a="http://schemas.openxmlformats.org/drawingml/2006/main">
                  <a:ext uri="{FF2B5EF4-FFF2-40B4-BE49-F238E27FC236}">
                    <a16:creationId xmlns:a16="http://schemas.microsoft.com/office/drawing/2014/main" id="{E3C5BF21-353C-4C00-B4A6-4434D8299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ins>
    </w:p>
    <w:p w14:paraId="09A79C4A" w14:textId="77777777" w:rsidR="007C6DB5" w:rsidRDefault="007C6DB5" w:rsidP="007C6DB5">
      <w:pPr>
        <w:pStyle w:val="a7"/>
        <w:ind w:left="425" w:firstLineChars="0" w:firstLine="0"/>
        <w:rPr>
          <w:ins w:id="279" w:author="Administrator" w:date="2021-02-09T15:04:00Z"/>
          <w:b/>
          <w:bCs/>
        </w:rPr>
      </w:pPr>
    </w:p>
    <w:p w14:paraId="62C661FD" w14:textId="453C4EF7" w:rsidR="00B843A0" w:rsidRPr="00B843A0" w:rsidRDefault="00B843A0" w:rsidP="00B843A0">
      <w:pPr>
        <w:pStyle w:val="a7"/>
        <w:ind w:left="425" w:firstLineChars="0" w:firstLine="0"/>
        <w:jc w:val="center"/>
        <w:rPr>
          <w:rFonts w:ascii="Times New Roman" w:eastAsia="Times New Roman" w:hAnsi="Times New Roman" w:cs="Times New Roman"/>
          <w:b/>
          <w:kern w:val="0"/>
          <w:sz w:val="24"/>
          <w:szCs w:val="24"/>
        </w:rPr>
      </w:pPr>
      <w:r w:rsidRPr="00B843A0">
        <w:rPr>
          <w:rFonts w:ascii="Times New Roman" w:eastAsia="Times New Roman" w:hAnsi="Times New Roman" w:cs="Times New Roman"/>
          <w:b/>
          <w:kern w:val="0"/>
          <w:sz w:val="24"/>
          <w:szCs w:val="24"/>
        </w:rPr>
        <w:t>F</w:t>
      </w:r>
      <w:ins w:id="280" w:author="Administrator" w:date="2021-02-09T15:04:00Z">
        <w:r w:rsidRPr="00B843A0">
          <w:rPr>
            <w:rFonts w:ascii="Times New Roman" w:eastAsia="Times New Roman" w:hAnsi="Times New Roman" w:cs="Times New Roman"/>
            <w:b/>
            <w:kern w:val="0"/>
            <w:sz w:val="24"/>
            <w:szCs w:val="24"/>
          </w:rPr>
          <w:t>igure</w:t>
        </w:r>
      </w:ins>
      <w:r w:rsidRPr="00B843A0">
        <w:rPr>
          <w:rFonts w:ascii="Times New Roman" w:eastAsia="Times New Roman" w:hAnsi="Times New Roman" w:cs="Times New Roman"/>
          <w:b/>
          <w:kern w:val="0"/>
          <w:sz w:val="24"/>
          <w:szCs w:val="24"/>
        </w:rPr>
        <w:t xml:space="preserve"> 4: </w:t>
      </w:r>
      <w:ins w:id="281" w:author="Administrator" w:date="2021-02-09T15:04:00Z">
        <w:r w:rsidRPr="00B843A0">
          <w:rPr>
            <w:rFonts w:ascii="Times New Roman" w:eastAsia="Times New Roman" w:hAnsi="Times New Roman" w:cs="Times New Roman"/>
            <w:b/>
            <w:kern w:val="0"/>
            <w:sz w:val="24"/>
            <w:szCs w:val="24"/>
            <w:rPrChange w:id="282" w:author="Administrator" w:date="2021-02-09T15:06:00Z">
              <w:rPr/>
            </w:rPrChange>
          </w:rPr>
          <w:t>Valued average pric</w:t>
        </w:r>
      </w:ins>
      <w:r w:rsidRPr="00B843A0">
        <w:rPr>
          <w:rFonts w:ascii="Times New Roman" w:eastAsia="Times New Roman" w:hAnsi="Times New Roman" w:cs="Times New Roman"/>
          <w:b/>
          <w:kern w:val="0"/>
          <w:sz w:val="24"/>
          <w:szCs w:val="24"/>
        </w:rPr>
        <w:t>e</w:t>
      </w:r>
    </w:p>
    <w:p w14:paraId="15CB353A" w14:textId="6FAA1CC5" w:rsidR="007C6DB5" w:rsidRPr="00B843A0" w:rsidRDefault="007C6DB5">
      <w:pPr>
        <w:rPr>
          <w:ins w:id="283" w:author="Administrator" w:date="2021-02-09T15:04:00Z"/>
          <w:b/>
          <w:bCs/>
          <w:rPrChange w:id="284" w:author="Administrator" w:date="2021-02-09T15:06:00Z">
            <w:rPr>
              <w:ins w:id="285" w:author="Administrator" w:date="2021-02-09T15:04:00Z"/>
            </w:rPr>
          </w:rPrChange>
        </w:rPr>
        <w:pPrChange w:id="286" w:author="Administrator" w:date="2021-02-09T15:06:00Z">
          <w:pPr>
            <w:pStyle w:val="a7"/>
            <w:numPr>
              <w:numId w:val="1"/>
            </w:numPr>
            <w:ind w:left="425" w:firstLineChars="0" w:hanging="425"/>
          </w:pPr>
        </w:pPrChange>
      </w:pPr>
    </w:p>
    <w:p w14:paraId="2FC5A9D1" w14:textId="77777777" w:rsidR="007C6DB5" w:rsidRPr="00B843A0" w:rsidRDefault="007C6DB5">
      <w:pPr>
        <w:rPr>
          <w:ins w:id="287" w:author="Administrator" w:date="2021-02-09T15:04:00Z"/>
          <w:b/>
          <w:bCs/>
        </w:rPr>
        <w:pPrChange w:id="288" w:author="Administrator" w:date="2021-02-09T15:05:00Z">
          <w:pPr>
            <w:pStyle w:val="a7"/>
            <w:numPr>
              <w:numId w:val="1"/>
            </w:numPr>
            <w:ind w:left="425" w:firstLineChars="0" w:hanging="425"/>
          </w:pPr>
        </w:pPrChange>
      </w:pPr>
      <w:ins w:id="289" w:author="Administrator" w:date="2021-02-09T15:04:00Z">
        <w:r>
          <w:rPr>
            <w:noProof/>
          </w:rPr>
          <w:drawing>
            <wp:inline distT="0" distB="0" distL="0" distR="0" wp14:anchorId="6A4E7A72" wp14:editId="5E9C08D4">
              <wp:extent cx="5524500" cy="2371725"/>
              <wp:effectExtent l="0" t="0" r="0" b="9525"/>
              <wp:docPr id="6" name="图表 6">
                <a:extLst xmlns:a="http://schemas.openxmlformats.org/drawingml/2006/main">
                  <a:ext uri="{FF2B5EF4-FFF2-40B4-BE49-F238E27FC236}">
                    <a16:creationId xmlns:a16="http://schemas.microsoft.com/office/drawing/2014/main" id="{3D7B952E-CE7B-4F2D-8491-9C4068881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ins>
    </w:p>
    <w:p w14:paraId="0E86CECF" w14:textId="77777777" w:rsidR="008A12BF" w:rsidRDefault="008A12BF" w:rsidP="008A12BF">
      <w:pPr>
        <w:pStyle w:val="a7"/>
        <w:ind w:left="425" w:firstLineChars="0" w:firstLine="0"/>
        <w:jc w:val="center"/>
        <w:rPr>
          <w:rFonts w:ascii="Times New Roman" w:eastAsia="Times New Roman" w:hAnsi="Times New Roman" w:cs="Times New Roman"/>
          <w:b/>
          <w:kern w:val="0"/>
          <w:sz w:val="24"/>
          <w:szCs w:val="24"/>
        </w:rPr>
      </w:pPr>
    </w:p>
    <w:p w14:paraId="15A86725" w14:textId="77777777" w:rsidR="008A12BF" w:rsidRDefault="008A12BF" w:rsidP="008A12BF">
      <w:pPr>
        <w:pStyle w:val="a7"/>
        <w:ind w:left="425" w:firstLineChars="0" w:firstLine="0"/>
        <w:jc w:val="center"/>
        <w:rPr>
          <w:rFonts w:ascii="Times New Roman" w:eastAsia="Times New Roman" w:hAnsi="Times New Roman" w:cs="Times New Roman"/>
          <w:b/>
          <w:kern w:val="0"/>
          <w:sz w:val="24"/>
          <w:szCs w:val="24"/>
        </w:rPr>
      </w:pPr>
    </w:p>
    <w:p w14:paraId="56E90FC8" w14:textId="77777777" w:rsidR="008A12BF" w:rsidRDefault="008A12BF" w:rsidP="008A12BF">
      <w:pPr>
        <w:pStyle w:val="a7"/>
        <w:ind w:left="425" w:firstLineChars="0" w:firstLine="0"/>
        <w:jc w:val="center"/>
        <w:rPr>
          <w:rFonts w:ascii="Times New Roman" w:eastAsia="Times New Roman" w:hAnsi="Times New Roman" w:cs="Times New Roman"/>
          <w:b/>
          <w:kern w:val="0"/>
          <w:sz w:val="24"/>
          <w:szCs w:val="24"/>
        </w:rPr>
      </w:pPr>
    </w:p>
    <w:p w14:paraId="379BBE07" w14:textId="7889BB72" w:rsidR="007C6DB5" w:rsidRPr="00B843A0" w:rsidRDefault="00B843A0">
      <w:pPr>
        <w:pStyle w:val="a7"/>
        <w:ind w:left="425" w:firstLineChars="0" w:firstLine="0"/>
        <w:jc w:val="center"/>
        <w:rPr>
          <w:ins w:id="290" w:author="Administrator" w:date="2021-02-09T15:04:00Z"/>
          <w:rFonts w:ascii="Times New Roman" w:hAnsi="Times New Roman" w:cs="Times New Roman"/>
          <w:b/>
          <w:bCs/>
          <w:kern w:val="0"/>
          <w:sz w:val="24"/>
          <w:szCs w:val="24"/>
          <w:rPrChange w:id="291" w:author="Administrator" w:date="2021-02-09T15:06:00Z">
            <w:rPr>
              <w:ins w:id="292" w:author="Administrator" w:date="2021-02-09T15:04:00Z"/>
              <w:b/>
              <w:bCs/>
            </w:rPr>
          </w:rPrChange>
        </w:rPr>
        <w:pPrChange w:id="293" w:author="Administrator" w:date="2021-02-09T15:06:00Z">
          <w:pPr>
            <w:pStyle w:val="a7"/>
            <w:numPr>
              <w:numId w:val="1"/>
            </w:numPr>
            <w:ind w:left="425" w:firstLineChars="0" w:hanging="425"/>
          </w:pPr>
        </w:pPrChange>
      </w:pPr>
      <w:r w:rsidRPr="00B843A0">
        <w:rPr>
          <w:rFonts w:ascii="Times New Roman" w:eastAsia="Times New Roman" w:hAnsi="Times New Roman" w:cs="Times New Roman"/>
          <w:b/>
          <w:kern w:val="0"/>
          <w:sz w:val="24"/>
          <w:szCs w:val="24"/>
        </w:rPr>
        <w:lastRenderedPageBreak/>
        <w:t>F</w:t>
      </w:r>
      <w:ins w:id="294" w:author="Administrator" w:date="2021-02-09T15:04:00Z">
        <w:r w:rsidRPr="00B843A0">
          <w:rPr>
            <w:rFonts w:ascii="Times New Roman" w:eastAsia="Times New Roman" w:hAnsi="Times New Roman" w:cs="Times New Roman"/>
            <w:b/>
            <w:kern w:val="0"/>
            <w:sz w:val="24"/>
            <w:szCs w:val="24"/>
          </w:rPr>
          <w:t>igure</w:t>
        </w:r>
      </w:ins>
      <w:r w:rsidRPr="00B843A0">
        <w:rPr>
          <w:rFonts w:ascii="Times New Roman" w:eastAsia="Times New Roman" w:hAnsi="Times New Roman" w:cs="Times New Roman"/>
          <w:b/>
          <w:kern w:val="0"/>
          <w:sz w:val="24"/>
          <w:szCs w:val="24"/>
        </w:rPr>
        <w:t xml:space="preserve"> </w:t>
      </w:r>
      <w:r>
        <w:rPr>
          <w:rFonts w:ascii="Times New Roman" w:eastAsia="Times New Roman" w:hAnsi="Times New Roman" w:cs="Times New Roman"/>
          <w:b/>
          <w:kern w:val="0"/>
          <w:sz w:val="24"/>
          <w:szCs w:val="24"/>
        </w:rPr>
        <w:t>5</w:t>
      </w:r>
      <w:r w:rsidRPr="00B843A0">
        <w:rPr>
          <w:rFonts w:ascii="Times New Roman" w:eastAsia="Times New Roman" w:hAnsi="Times New Roman" w:cs="Times New Roman"/>
          <w:b/>
          <w:kern w:val="0"/>
          <w:sz w:val="24"/>
          <w:szCs w:val="24"/>
        </w:rPr>
        <w:t xml:space="preserve">: </w:t>
      </w:r>
      <w:ins w:id="295" w:author="Administrator" w:date="2021-02-09T15:04:00Z">
        <w:r w:rsidRPr="007C6DB5">
          <w:rPr>
            <w:rFonts w:ascii="Times New Roman" w:hAnsi="Times New Roman" w:cs="Times New Roman"/>
            <w:b/>
            <w:bCs/>
            <w:kern w:val="0"/>
            <w:sz w:val="24"/>
            <w:szCs w:val="24"/>
            <w:rPrChange w:id="296" w:author="Administrator" w:date="2021-02-09T15:06:00Z">
              <w:rPr/>
            </w:rPrChange>
          </w:rPr>
          <w:t>Valued average price yearly</w:t>
        </w:r>
      </w:ins>
    </w:p>
    <w:p w14:paraId="6CD5ED47" w14:textId="77777777" w:rsidR="007C6DB5" w:rsidRPr="00B843A0" w:rsidRDefault="007C6DB5">
      <w:pPr>
        <w:rPr>
          <w:ins w:id="297" w:author="Administrator" w:date="2021-02-09T15:04:00Z"/>
          <w:b/>
          <w:bCs/>
        </w:rPr>
        <w:pPrChange w:id="298" w:author="Administrator" w:date="2021-02-09T15:05:00Z">
          <w:pPr>
            <w:pStyle w:val="a7"/>
            <w:numPr>
              <w:numId w:val="1"/>
            </w:numPr>
            <w:ind w:left="425" w:firstLineChars="0" w:hanging="425"/>
          </w:pPr>
        </w:pPrChange>
      </w:pPr>
      <w:ins w:id="299" w:author="Administrator" w:date="2021-02-09T15:04:00Z">
        <w:r>
          <w:rPr>
            <w:noProof/>
          </w:rPr>
          <w:drawing>
            <wp:inline distT="0" distB="0" distL="0" distR="0" wp14:anchorId="55B29A2E" wp14:editId="015AC774">
              <wp:extent cx="5486400" cy="2466975"/>
              <wp:effectExtent l="0" t="0" r="0" b="9525"/>
              <wp:docPr id="7" name="图表 7">
                <a:extLst xmlns:a="http://schemas.openxmlformats.org/drawingml/2006/main">
                  <a:ext uri="{FF2B5EF4-FFF2-40B4-BE49-F238E27FC236}">
                    <a16:creationId xmlns:a16="http://schemas.microsoft.com/office/drawing/2014/main" id="{5BE1F529-0FB0-48BD-8BB3-B9BD82FAFD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p w14:paraId="2098BC5E" w14:textId="53413FA7" w:rsidR="00B843A0" w:rsidRDefault="00B843A0" w:rsidP="00B843A0">
      <w:pPr>
        <w:pStyle w:val="a7"/>
        <w:ind w:left="425" w:firstLineChars="0" w:firstLine="0"/>
        <w:jc w:val="center"/>
        <w:rPr>
          <w:rFonts w:ascii="Times New Roman" w:hAnsi="Times New Roman" w:cs="Times New Roman"/>
          <w:b/>
          <w:bCs/>
          <w:kern w:val="0"/>
          <w:sz w:val="24"/>
          <w:szCs w:val="24"/>
        </w:rPr>
      </w:pPr>
      <w:r w:rsidRPr="00B843A0">
        <w:rPr>
          <w:rFonts w:ascii="Times New Roman" w:eastAsia="Times New Roman" w:hAnsi="Times New Roman" w:cs="Times New Roman"/>
          <w:b/>
          <w:kern w:val="0"/>
          <w:sz w:val="24"/>
          <w:szCs w:val="24"/>
        </w:rPr>
        <w:t>F</w:t>
      </w:r>
      <w:ins w:id="300" w:author="Administrator" w:date="2021-02-09T15:04:00Z">
        <w:r w:rsidRPr="00B843A0">
          <w:rPr>
            <w:rFonts w:ascii="Times New Roman" w:eastAsia="Times New Roman" w:hAnsi="Times New Roman" w:cs="Times New Roman"/>
            <w:b/>
            <w:kern w:val="0"/>
            <w:sz w:val="24"/>
            <w:szCs w:val="24"/>
          </w:rPr>
          <w:t>igure</w:t>
        </w:r>
      </w:ins>
      <w:r w:rsidRPr="00B843A0">
        <w:rPr>
          <w:rFonts w:ascii="Times New Roman" w:eastAsia="Times New Roman" w:hAnsi="Times New Roman" w:cs="Times New Roman"/>
          <w:b/>
          <w:kern w:val="0"/>
          <w:sz w:val="24"/>
          <w:szCs w:val="24"/>
        </w:rPr>
        <w:t xml:space="preserve"> </w:t>
      </w:r>
      <w:r>
        <w:rPr>
          <w:rFonts w:ascii="Times New Roman" w:eastAsia="Times New Roman" w:hAnsi="Times New Roman" w:cs="Times New Roman"/>
          <w:b/>
          <w:kern w:val="0"/>
          <w:sz w:val="24"/>
          <w:szCs w:val="24"/>
        </w:rPr>
        <w:t>6</w:t>
      </w:r>
      <w:r w:rsidRPr="00B843A0">
        <w:rPr>
          <w:rFonts w:ascii="Times New Roman" w:eastAsia="Times New Roman" w:hAnsi="Times New Roman" w:cs="Times New Roman"/>
          <w:b/>
          <w:kern w:val="0"/>
          <w:sz w:val="24"/>
          <w:szCs w:val="24"/>
        </w:rPr>
        <w:t xml:space="preserve">: </w:t>
      </w:r>
      <w:r>
        <w:rPr>
          <w:rFonts w:ascii="Times New Roman" w:hAnsi="Times New Roman" w:cs="Times New Roman"/>
          <w:b/>
          <w:bCs/>
          <w:kern w:val="0"/>
          <w:sz w:val="24"/>
          <w:szCs w:val="24"/>
        </w:rPr>
        <w:t>C</w:t>
      </w:r>
      <w:ins w:id="301" w:author="Administrator" w:date="2021-02-09T15:04:00Z">
        <w:r w:rsidRPr="007C6DB5">
          <w:rPr>
            <w:rFonts w:ascii="Times New Roman" w:hAnsi="Times New Roman" w:cs="Times New Roman"/>
            <w:b/>
            <w:bCs/>
            <w:kern w:val="0"/>
            <w:sz w:val="24"/>
            <w:szCs w:val="24"/>
            <w:rPrChange w:id="302" w:author="Administrator" w:date="2021-02-09T15:06:00Z">
              <w:rPr/>
            </w:rPrChange>
          </w:rPr>
          <w:t>onversion price</w:t>
        </w:r>
      </w:ins>
    </w:p>
    <w:p w14:paraId="5666003C" w14:textId="1E7F3180" w:rsidR="007C6DB5" w:rsidRPr="00B843A0" w:rsidRDefault="007C6DB5" w:rsidP="00B843A0">
      <w:pPr>
        <w:rPr>
          <w:ins w:id="303" w:author="Administrator" w:date="2021-02-09T15:04:00Z"/>
          <w:b/>
          <w:bCs/>
        </w:rPr>
      </w:pPr>
      <w:ins w:id="304" w:author="Administrator" w:date="2021-02-09T15:04:00Z">
        <w:r w:rsidRPr="00962D04">
          <w:rPr>
            <w:noProof/>
          </w:rPr>
          <w:drawing>
            <wp:inline distT="0" distB="0" distL="114300" distR="114300" wp14:anchorId="6A242641" wp14:editId="27F34EEC">
              <wp:extent cx="5486400" cy="2691765"/>
              <wp:effectExtent l="0" t="0" r="0" b="1333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ins>
    </w:p>
    <w:p w14:paraId="10E90D03" w14:textId="4D957C37" w:rsidR="007C6DB5" w:rsidRPr="00B843A0" w:rsidRDefault="00B843A0">
      <w:pPr>
        <w:pStyle w:val="a7"/>
        <w:ind w:left="425" w:firstLineChars="0" w:firstLine="0"/>
        <w:jc w:val="center"/>
        <w:rPr>
          <w:ins w:id="305" w:author="Administrator" w:date="2021-02-09T15:04:00Z"/>
          <w:rFonts w:ascii="Times New Roman" w:hAnsi="Times New Roman" w:cs="Times New Roman"/>
          <w:b/>
          <w:bCs/>
          <w:kern w:val="0"/>
          <w:sz w:val="24"/>
          <w:szCs w:val="24"/>
          <w:rPrChange w:id="306" w:author="Administrator" w:date="2021-02-09T15:06:00Z">
            <w:rPr>
              <w:ins w:id="307" w:author="Administrator" w:date="2021-02-09T15:04:00Z"/>
            </w:rPr>
          </w:rPrChange>
        </w:rPr>
        <w:pPrChange w:id="308" w:author="Administrator" w:date="2021-02-09T15:06:00Z">
          <w:pPr>
            <w:pStyle w:val="a7"/>
            <w:numPr>
              <w:numId w:val="1"/>
            </w:numPr>
            <w:spacing w:line="360" w:lineRule="auto"/>
            <w:ind w:left="425" w:firstLineChars="0" w:hanging="425"/>
          </w:pPr>
        </w:pPrChange>
      </w:pPr>
      <w:r w:rsidRPr="00B843A0">
        <w:rPr>
          <w:rFonts w:ascii="Times New Roman" w:eastAsia="Times New Roman" w:hAnsi="Times New Roman" w:cs="Times New Roman"/>
          <w:b/>
          <w:kern w:val="0"/>
          <w:sz w:val="24"/>
          <w:szCs w:val="24"/>
        </w:rPr>
        <w:t>F</w:t>
      </w:r>
      <w:ins w:id="309" w:author="Administrator" w:date="2021-02-09T15:04:00Z">
        <w:r w:rsidRPr="00B843A0">
          <w:rPr>
            <w:rFonts w:ascii="Times New Roman" w:eastAsia="Times New Roman" w:hAnsi="Times New Roman" w:cs="Times New Roman"/>
            <w:b/>
            <w:kern w:val="0"/>
            <w:sz w:val="24"/>
            <w:szCs w:val="24"/>
          </w:rPr>
          <w:t>igure</w:t>
        </w:r>
      </w:ins>
      <w:r w:rsidRPr="00B843A0">
        <w:rPr>
          <w:rFonts w:ascii="Times New Roman" w:eastAsia="Times New Roman" w:hAnsi="Times New Roman" w:cs="Times New Roman"/>
          <w:b/>
          <w:kern w:val="0"/>
          <w:sz w:val="24"/>
          <w:szCs w:val="24"/>
        </w:rPr>
        <w:t xml:space="preserve"> </w:t>
      </w:r>
      <w:r w:rsidR="008A12BF">
        <w:rPr>
          <w:rFonts w:ascii="Times New Roman" w:eastAsia="Times New Roman" w:hAnsi="Times New Roman" w:cs="Times New Roman"/>
          <w:b/>
          <w:kern w:val="0"/>
          <w:sz w:val="24"/>
          <w:szCs w:val="24"/>
        </w:rPr>
        <w:t>7</w:t>
      </w:r>
      <w:r w:rsidRPr="00B843A0">
        <w:rPr>
          <w:rFonts w:ascii="Times New Roman" w:eastAsia="Times New Roman" w:hAnsi="Times New Roman" w:cs="Times New Roman"/>
          <w:b/>
          <w:kern w:val="0"/>
          <w:sz w:val="24"/>
          <w:szCs w:val="24"/>
        </w:rPr>
        <w:t xml:space="preserve">: </w:t>
      </w:r>
      <w:r>
        <w:rPr>
          <w:rFonts w:ascii="Times New Roman" w:hAnsi="Times New Roman" w:cs="Times New Roman"/>
          <w:b/>
          <w:bCs/>
          <w:kern w:val="0"/>
          <w:sz w:val="24"/>
          <w:szCs w:val="24"/>
        </w:rPr>
        <w:t>C</w:t>
      </w:r>
      <w:ins w:id="310" w:author="Administrator" w:date="2021-02-09T15:04:00Z">
        <w:r w:rsidRPr="007C6DB5">
          <w:rPr>
            <w:rFonts w:ascii="Times New Roman" w:hAnsi="Times New Roman" w:cs="Times New Roman"/>
            <w:b/>
            <w:bCs/>
            <w:kern w:val="0"/>
            <w:sz w:val="24"/>
            <w:szCs w:val="24"/>
            <w:rPrChange w:id="311" w:author="Administrator" w:date="2021-02-09T15:06:00Z">
              <w:rPr/>
            </w:rPrChange>
          </w:rPr>
          <w:t>onversion value</w:t>
        </w:r>
      </w:ins>
    </w:p>
    <w:p w14:paraId="47DE6F5E" w14:textId="452A2DDC" w:rsidR="007C6DB5" w:rsidRPr="00B843A0" w:rsidRDefault="007C6DB5">
      <w:pPr>
        <w:rPr>
          <w:ins w:id="312" w:author="Administrator" w:date="2021-02-09T15:04:00Z"/>
          <w:b/>
          <w:bCs/>
          <w:rPrChange w:id="313" w:author="Administrator" w:date="2021-02-09T15:05:00Z">
            <w:rPr>
              <w:ins w:id="314" w:author="Administrator" w:date="2021-02-09T15:04:00Z"/>
            </w:rPr>
          </w:rPrChange>
        </w:rPr>
        <w:pPrChange w:id="315" w:author="Administrator" w:date="2021-02-09T15:05:00Z">
          <w:pPr>
            <w:pStyle w:val="a7"/>
            <w:numPr>
              <w:numId w:val="1"/>
            </w:numPr>
            <w:spacing w:line="360" w:lineRule="auto"/>
            <w:ind w:left="425" w:firstLineChars="0" w:hanging="425"/>
            <w:jc w:val="center"/>
          </w:pPr>
        </w:pPrChange>
      </w:pPr>
      <w:ins w:id="316" w:author="Administrator" w:date="2021-02-09T15:04:00Z">
        <w:r>
          <w:rPr>
            <w:noProof/>
          </w:rPr>
          <w:drawing>
            <wp:inline distT="0" distB="0" distL="0" distR="0" wp14:anchorId="31AAB115" wp14:editId="2ACCE50F">
              <wp:extent cx="5476875" cy="1819275"/>
              <wp:effectExtent l="0" t="0" r="9525" b="9525"/>
              <wp:docPr id="9" name="图表 9">
                <a:extLst xmlns:a="http://schemas.openxmlformats.org/drawingml/2006/main">
                  <a:ext uri="{FF2B5EF4-FFF2-40B4-BE49-F238E27FC236}">
                    <a16:creationId xmlns:a16="http://schemas.microsoft.com/office/drawing/2014/main" id="{119E62D7-4C29-48DA-AD41-0F05E4368F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317" w:name="_Hlk63770964"/>
      </w:ins>
    </w:p>
    <w:p w14:paraId="5CB19D47" w14:textId="77777777" w:rsidR="008A12BF" w:rsidRDefault="008A12BF" w:rsidP="008A12BF">
      <w:pPr>
        <w:rPr>
          <w:rFonts w:eastAsiaTheme="minorEastAsia"/>
          <w:b/>
          <w:bCs/>
        </w:rPr>
      </w:pPr>
    </w:p>
    <w:p w14:paraId="7CAF6E77" w14:textId="77777777" w:rsidR="008A12BF" w:rsidRDefault="008A12BF" w:rsidP="008A12BF">
      <w:pPr>
        <w:rPr>
          <w:rFonts w:eastAsiaTheme="minorEastAsia"/>
          <w:b/>
          <w:bCs/>
        </w:rPr>
      </w:pPr>
    </w:p>
    <w:p w14:paraId="04EDB28F" w14:textId="77777777" w:rsidR="008A12BF" w:rsidRDefault="008A12BF" w:rsidP="008A12BF">
      <w:pPr>
        <w:rPr>
          <w:rFonts w:eastAsiaTheme="minorEastAsia"/>
          <w:b/>
          <w:bCs/>
        </w:rPr>
      </w:pPr>
    </w:p>
    <w:p w14:paraId="2EF87758" w14:textId="77777777" w:rsidR="008A12BF" w:rsidRDefault="008A12BF" w:rsidP="008A12BF">
      <w:pPr>
        <w:rPr>
          <w:rFonts w:eastAsiaTheme="minorEastAsia"/>
          <w:b/>
          <w:bCs/>
        </w:rPr>
      </w:pPr>
    </w:p>
    <w:p w14:paraId="661F01F6" w14:textId="77777777" w:rsidR="008A12BF" w:rsidRDefault="008A12BF" w:rsidP="008A12BF">
      <w:pPr>
        <w:rPr>
          <w:rFonts w:eastAsiaTheme="minorEastAsia"/>
          <w:b/>
          <w:bCs/>
        </w:rPr>
      </w:pPr>
    </w:p>
    <w:p w14:paraId="3B633833" w14:textId="4090611D" w:rsidR="007C6DB5" w:rsidRPr="008A12BF" w:rsidRDefault="008A12BF">
      <w:pPr>
        <w:ind w:firstLineChars="1150" w:firstLine="2771"/>
        <w:rPr>
          <w:ins w:id="318" w:author="Administrator" w:date="2021-02-09T15:04:00Z"/>
          <w:b/>
          <w:bCs/>
          <w:rPrChange w:id="319" w:author="Administrator" w:date="2021-02-09T15:06:00Z">
            <w:rPr>
              <w:ins w:id="320" w:author="Administrator" w:date="2021-02-09T15:04:00Z"/>
            </w:rPr>
          </w:rPrChange>
        </w:rPr>
        <w:pPrChange w:id="321" w:author="Administrator" w:date="2021-02-09T15:06:00Z">
          <w:pPr>
            <w:pStyle w:val="a7"/>
            <w:numPr>
              <w:numId w:val="1"/>
            </w:numPr>
            <w:spacing w:line="360" w:lineRule="auto"/>
            <w:ind w:left="425" w:firstLineChars="0" w:hanging="425"/>
            <w:jc w:val="center"/>
          </w:pPr>
        </w:pPrChange>
      </w:pPr>
      <w:r w:rsidRPr="008A12BF">
        <w:rPr>
          <w:b/>
        </w:rPr>
        <w:t>F</w:t>
      </w:r>
      <w:ins w:id="322" w:author="Administrator" w:date="2021-02-09T15:04:00Z">
        <w:r w:rsidRPr="008A12BF">
          <w:rPr>
            <w:b/>
          </w:rPr>
          <w:t>igure</w:t>
        </w:r>
      </w:ins>
      <w:r w:rsidRPr="008A12BF">
        <w:rPr>
          <w:b/>
        </w:rPr>
        <w:t xml:space="preserve"> </w:t>
      </w:r>
      <w:r>
        <w:rPr>
          <w:b/>
        </w:rPr>
        <w:t>8</w:t>
      </w:r>
      <w:r w:rsidRPr="008A12BF">
        <w:rPr>
          <w:b/>
        </w:rPr>
        <w:t xml:space="preserve">: </w:t>
      </w:r>
      <w:ins w:id="323" w:author="Administrator" w:date="2021-02-09T15:04:00Z">
        <w:r w:rsidRPr="008A12BF">
          <w:rPr>
            <w:rFonts w:eastAsiaTheme="minorEastAsia"/>
            <w:b/>
            <w:bCs/>
            <w:rPrChange w:id="324" w:author="Administrator" w:date="2021-02-09T15:06:00Z">
              <w:rPr/>
            </w:rPrChange>
          </w:rPr>
          <w:t>Interest effect</w:t>
        </w:r>
      </w:ins>
    </w:p>
    <w:bookmarkEnd w:id="317"/>
    <w:p w14:paraId="686FC834" w14:textId="77777777" w:rsidR="007C6DB5" w:rsidRPr="008A12BF" w:rsidRDefault="007C6DB5">
      <w:pPr>
        <w:rPr>
          <w:ins w:id="325" w:author="Administrator" w:date="2021-02-09T15:04:00Z"/>
          <w:b/>
          <w:bCs/>
        </w:rPr>
        <w:pPrChange w:id="326" w:author="Administrator" w:date="2021-02-09T15:05:00Z">
          <w:pPr>
            <w:pStyle w:val="a7"/>
            <w:numPr>
              <w:numId w:val="1"/>
            </w:numPr>
            <w:ind w:left="425" w:firstLineChars="0" w:hanging="425"/>
          </w:pPr>
        </w:pPrChange>
      </w:pPr>
      <w:ins w:id="327" w:author="Administrator" w:date="2021-02-09T15:04:00Z">
        <w:r w:rsidRPr="00962D04">
          <w:rPr>
            <w:noProof/>
          </w:rPr>
          <w:drawing>
            <wp:inline distT="0" distB="0" distL="114300" distR="114300" wp14:anchorId="629727F8" wp14:editId="59B55881">
              <wp:extent cx="5476875" cy="2136775"/>
              <wp:effectExtent l="0" t="0" r="9525" b="0"/>
              <wp:docPr id="11" name="图片 11" descr="bc2d0fa51e0bf06471d4eb88653f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bc2d0fa51e0bf06471d4eb88653fb3e"/>
                      <pic:cNvPicPr>
                        <a:picLocks noChangeAspect="1"/>
                      </pic:cNvPicPr>
                    </pic:nvPicPr>
                    <pic:blipFill rotWithShape="1">
                      <a:blip r:embed="rId20"/>
                      <a:srcRect t="7809"/>
                      <a:stretch/>
                    </pic:blipFill>
                    <pic:spPr bwMode="auto">
                      <a:xfrm>
                        <a:off x="0" y="0"/>
                        <a:ext cx="5476875" cy="2136775"/>
                      </a:xfrm>
                      <a:prstGeom prst="rect">
                        <a:avLst/>
                      </a:prstGeom>
                      <a:ln>
                        <a:noFill/>
                      </a:ln>
                      <a:extLst>
                        <a:ext uri="{53640926-AAD7-44D8-BBD7-CCE9431645EC}">
                          <a14:shadowObscured xmlns:a14="http://schemas.microsoft.com/office/drawing/2010/main"/>
                        </a:ext>
                      </a:extLst>
                    </pic:spPr>
                  </pic:pic>
                </a:graphicData>
              </a:graphic>
            </wp:inline>
          </w:drawing>
        </w:r>
      </w:ins>
    </w:p>
    <w:p w14:paraId="48E322B3" w14:textId="48B67F7B" w:rsidR="007C6DB5" w:rsidRPr="008A12BF" w:rsidRDefault="008A12BF">
      <w:pPr>
        <w:ind w:firstLineChars="1150" w:firstLine="2771"/>
        <w:rPr>
          <w:ins w:id="328" w:author="Administrator" w:date="2021-02-09T15:04:00Z"/>
          <w:b/>
          <w:bCs/>
        </w:rPr>
        <w:pPrChange w:id="329" w:author="Administrator" w:date="2021-02-09T15:06:00Z">
          <w:pPr>
            <w:pStyle w:val="a7"/>
            <w:numPr>
              <w:numId w:val="1"/>
            </w:numPr>
            <w:ind w:left="425" w:firstLineChars="0" w:hanging="425"/>
          </w:pPr>
        </w:pPrChange>
      </w:pPr>
      <w:r w:rsidRPr="008A12BF">
        <w:rPr>
          <w:b/>
        </w:rPr>
        <w:t>F</w:t>
      </w:r>
      <w:ins w:id="330" w:author="Administrator" w:date="2021-02-09T15:04:00Z">
        <w:r w:rsidRPr="008A12BF">
          <w:rPr>
            <w:b/>
          </w:rPr>
          <w:t>igure</w:t>
        </w:r>
      </w:ins>
      <w:r w:rsidRPr="008A12BF">
        <w:rPr>
          <w:b/>
        </w:rPr>
        <w:t xml:space="preserve"> </w:t>
      </w:r>
      <w:r>
        <w:rPr>
          <w:b/>
        </w:rPr>
        <w:t>9</w:t>
      </w:r>
      <w:r w:rsidRPr="008A12BF">
        <w:rPr>
          <w:b/>
        </w:rPr>
        <w:t xml:space="preserve">: </w:t>
      </w:r>
      <w:ins w:id="331" w:author="Administrator" w:date="2021-02-09T15:04:00Z">
        <w:r w:rsidRPr="007C6DB5">
          <w:rPr>
            <w:rFonts w:eastAsiaTheme="minorEastAsia"/>
            <w:b/>
            <w:bCs/>
            <w:rPrChange w:id="332" w:author="Administrator" w:date="2021-02-09T15:06:00Z">
              <w:rPr/>
            </w:rPrChange>
          </w:rPr>
          <w:t>Interest effect(seasonal)</w:t>
        </w:r>
      </w:ins>
    </w:p>
    <w:p w14:paraId="4CB70CB6" w14:textId="77777777" w:rsidR="007C6DB5" w:rsidRPr="008A12BF" w:rsidRDefault="007C6DB5">
      <w:pPr>
        <w:rPr>
          <w:ins w:id="333" w:author="Administrator" w:date="2021-02-09T15:04:00Z"/>
          <w:b/>
          <w:bCs/>
        </w:rPr>
        <w:pPrChange w:id="334" w:author="Administrator" w:date="2021-02-09T15:06:00Z">
          <w:pPr>
            <w:pStyle w:val="a7"/>
            <w:numPr>
              <w:numId w:val="1"/>
            </w:numPr>
            <w:ind w:left="425" w:firstLineChars="0" w:hanging="425"/>
          </w:pPr>
        </w:pPrChange>
      </w:pPr>
      <w:ins w:id="335" w:author="Administrator" w:date="2021-02-09T15:04:00Z">
        <w:r w:rsidRPr="00962D04">
          <w:rPr>
            <w:noProof/>
          </w:rPr>
          <w:drawing>
            <wp:inline distT="0" distB="0" distL="114300" distR="114300" wp14:anchorId="07879BFA" wp14:editId="22DB8481">
              <wp:extent cx="5457825" cy="2066925"/>
              <wp:effectExtent l="0" t="0" r="9525" b="9525"/>
              <wp:docPr id="18" name="图片 18" descr="cdcf4714a27feee900301532dc0c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dcf4714a27feee900301532dc0cb9b"/>
                      <pic:cNvPicPr>
                        <a:picLocks noChangeAspect="1"/>
                      </pic:cNvPicPr>
                    </pic:nvPicPr>
                    <pic:blipFill rotWithShape="1">
                      <a:blip r:embed="rId21"/>
                      <a:srcRect t="7222"/>
                      <a:stretch/>
                    </pic:blipFill>
                    <pic:spPr bwMode="auto">
                      <a:xfrm>
                        <a:off x="0" y="0"/>
                        <a:ext cx="5458762" cy="2067280"/>
                      </a:xfrm>
                      <a:prstGeom prst="rect">
                        <a:avLst/>
                      </a:prstGeom>
                      <a:ln>
                        <a:noFill/>
                      </a:ln>
                      <a:extLst>
                        <a:ext uri="{53640926-AAD7-44D8-BBD7-CCE9431645EC}">
                          <a14:shadowObscured xmlns:a14="http://schemas.microsoft.com/office/drawing/2010/main"/>
                        </a:ext>
                      </a:extLst>
                    </pic:spPr>
                  </pic:pic>
                </a:graphicData>
              </a:graphic>
            </wp:inline>
          </w:drawing>
        </w:r>
      </w:ins>
    </w:p>
    <w:p w14:paraId="4B7010D3" w14:textId="05442CD7" w:rsidR="007C6DB5" w:rsidRPr="007C6DB5" w:rsidRDefault="008A12BF">
      <w:pPr>
        <w:ind w:firstLineChars="1150" w:firstLine="2771"/>
        <w:rPr>
          <w:ins w:id="336" w:author="Administrator" w:date="2021-02-09T15:04:00Z"/>
          <w:b/>
          <w:bCs/>
          <w:rPrChange w:id="337" w:author="Administrator" w:date="2021-02-09T15:07:00Z">
            <w:rPr>
              <w:ins w:id="338" w:author="Administrator" w:date="2021-02-09T15:04:00Z"/>
            </w:rPr>
          </w:rPrChange>
        </w:rPr>
        <w:pPrChange w:id="339" w:author="Administrator" w:date="2021-02-09T15:07:00Z">
          <w:pPr>
            <w:pStyle w:val="a7"/>
            <w:numPr>
              <w:numId w:val="1"/>
            </w:numPr>
            <w:spacing w:line="360" w:lineRule="auto"/>
            <w:ind w:left="425" w:firstLineChars="0" w:hanging="425"/>
            <w:jc w:val="center"/>
          </w:pPr>
        </w:pPrChange>
      </w:pPr>
      <w:r w:rsidRPr="008A12BF">
        <w:rPr>
          <w:b/>
        </w:rPr>
        <w:t>F</w:t>
      </w:r>
      <w:ins w:id="340" w:author="Administrator" w:date="2021-02-09T15:04:00Z">
        <w:r w:rsidRPr="008A12BF">
          <w:rPr>
            <w:b/>
          </w:rPr>
          <w:t>igure</w:t>
        </w:r>
      </w:ins>
      <w:r w:rsidRPr="008A12BF">
        <w:rPr>
          <w:b/>
        </w:rPr>
        <w:t xml:space="preserve"> </w:t>
      </w:r>
      <w:r>
        <w:rPr>
          <w:b/>
        </w:rPr>
        <w:t>10</w:t>
      </w:r>
      <w:r w:rsidRPr="008A12BF">
        <w:rPr>
          <w:b/>
        </w:rPr>
        <w:t xml:space="preserve">: </w:t>
      </w:r>
      <w:ins w:id="341" w:author="Administrator" w:date="2021-02-09T15:04:00Z">
        <w:r w:rsidRPr="007C6DB5">
          <w:rPr>
            <w:rFonts w:eastAsiaTheme="minorEastAsia"/>
            <w:b/>
            <w:bCs/>
            <w:rPrChange w:id="342" w:author="Administrator" w:date="2021-02-09T15:07:00Z">
              <w:rPr/>
            </w:rPrChange>
          </w:rPr>
          <w:t>Interest effect(yearly)</w:t>
        </w:r>
      </w:ins>
      <w:r w:rsidRPr="008A12BF">
        <w:rPr>
          <w:b/>
        </w:rPr>
        <w:t xml:space="preserve"> </w:t>
      </w:r>
      <w:ins w:id="343" w:author="Administrator" w:date="2021-02-09T15:04:00Z">
        <w:r w:rsidR="007C6DB5" w:rsidRPr="00962D04">
          <w:rPr>
            <w:noProof/>
          </w:rPr>
          <w:drawing>
            <wp:inline distT="0" distB="0" distL="114300" distR="114300" wp14:anchorId="18D17D2A" wp14:editId="14796E3D">
              <wp:extent cx="5448300" cy="2069465"/>
              <wp:effectExtent l="0" t="0" r="0" b="6985"/>
              <wp:docPr id="19" name="图片 19" descr="22f0c941741e4a92c096c4fd109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22f0c941741e4a92c096c4fd1092371"/>
                      <pic:cNvPicPr>
                        <a:picLocks noChangeAspect="1"/>
                      </pic:cNvPicPr>
                    </pic:nvPicPr>
                    <pic:blipFill rotWithShape="1">
                      <a:blip r:embed="rId22"/>
                      <a:srcRect t="6910"/>
                      <a:stretch/>
                    </pic:blipFill>
                    <pic:spPr bwMode="auto">
                      <a:xfrm>
                        <a:off x="0" y="0"/>
                        <a:ext cx="5448434" cy="2069516"/>
                      </a:xfrm>
                      <a:prstGeom prst="rect">
                        <a:avLst/>
                      </a:prstGeom>
                      <a:ln>
                        <a:noFill/>
                      </a:ln>
                      <a:extLst>
                        <a:ext uri="{53640926-AAD7-44D8-BBD7-CCE9431645EC}">
                          <a14:shadowObscured xmlns:a14="http://schemas.microsoft.com/office/drawing/2010/main"/>
                        </a:ext>
                      </a:extLst>
                    </pic:spPr>
                  </pic:pic>
                </a:graphicData>
              </a:graphic>
            </wp:inline>
          </w:drawing>
        </w:r>
      </w:ins>
    </w:p>
    <w:p w14:paraId="0187ED4A" w14:textId="7C4FA46E" w:rsidR="008A12BF" w:rsidRPr="007C6DB5" w:rsidRDefault="008A12BF">
      <w:pPr>
        <w:spacing w:line="360" w:lineRule="auto"/>
        <w:ind w:firstLineChars="1100" w:firstLine="2650"/>
        <w:rPr>
          <w:ins w:id="344" w:author="Administrator" w:date="2021-02-09T15:04:00Z"/>
          <w:b/>
          <w:bCs/>
          <w:rPrChange w:id="345" w:author="Administrator" w:date="2021-02-09T15:07:00Z">
            <w:rPr>
              <w:ins w:id="346" w:author="Administrator" w:date="2021-02-09T15:04:00Z"/>
              <w:noProof/>
            </w:rPr>
          </w:rPrChange>
        </w:rPr>
        <w:pPrChange w:id="347" w:author="Administrator" w:date="2021-02-09T15:07:00Z">
          <w:pPr>
            <w:pStyle w:val="a7"/>
            <w:numPr>
              <w:numId w:val="1"/>
            </w:numPr>
            <w:ind w:left="425" w:firstLineChars="0" w:hanging="425"/>
          </w:pPr>
        </w:pPrChange>
      </w:pPr>
      <w:r w:rsidRPr="008A12BF">
        <w:rPr>
          <w:b/>
        </w:rPr>
        <w:t>F</w:t>
      </w:r>
      <w:ins w:id="348" w:author="Administrator" w:date="2021-02-09T15:04:00Z">
        <w:r w:rsidRPr="008A12BF">
          <w:rPr>
            <w:b/>
          </w:rPr>
          <w:t>igure</w:t>
        </w:r>
      </w:ins>
      <w:r w:rsidRPr="008A12BF">
        <w:rPr>
          <w:b/>
        </w:rPr>
        <w:t xml:space="preserve"> </w:t>
      </w:r>
      <w:r>
        <w:rPr>
          <w:b/>
        </w:rPr>
        <w:t>11</w:t>
      </w:r>
      <w:r w:rsidRPr="008A12BF">
        <w:rPr>
          <w:b/>
        </w:rPr>
        <w:t xml:space="preserve">: </w:t>
      </w:r>
      <w:ins w:id="349" w:author="Administrator" w:date="2021-02-09T15:04:00Z">
        <w:r w:rsidRPr="007C6DB5">
          <w:rPr>
            <w:rFonts w:eastAsiaTheme="minorEastAsia"/>
            <w:b/>
            <w:bCs/>
            <w:rPrChange w:id="350" w:author="Administrator" w:date="2021-02-09T15:07:00Z">
              <w:rPr/>
            </w:rPrChange>
          </w:rPr>
          <w:t>Implied voliatility</w:t>
        </w:r>
      </w:ins>
    </w:p>
    <w:p w14:paraId="2DE0C273" w14:textId="56A6EB4D" w:rsidR="007C6DB5" w:rsidRPr="008A12BF" w:rsidRDefault="007C6DB5">
      <w:pPr>
        <w:spacing w:line="360" w:lineRule="auto"/>
        <w:rPr>
          <w:ins w:id="351" w:author="Administrator" w:date="2021-02-09T15:04:00Z"/>
          <w:b/>
          <w:bCs/>
        </w:rPr>
        <w:pPrChange w:id="352" w:author="Administrator" w:date="2021-02-09T15:07:00Z">
          <w:pPr>
            <w:pStyle w:val="a7"/>
            <w:numPr>
              <w:numId w:val="1"/>
            </w:numPr>
            <w:ind w:left="425" w:firstLineChars="0" w:hanging="425"/>
          </w:pPr>
        </w:pPrChange>
      </w:pPr>
      <w:ins w:id="353" w:author="Administrator" w:date="2021-02-09T15:04:00Z">
        <w:r w:rsidRPr="00962D04">
          <w:rPr>
            <w:noProof/>
          </w:rPr>
          <w:lastRenderedPageBreak/>
          <w:drawing>
            <wp:inline distT="0" distB="0" distL="114300" distR="114300" wp14:anchorId="2F643C7B" wp14:editId="4DB6925B">
              <wp:extent cx="5419725" cy="1638935"/>
              <wp:effectExtent l="0" t="0" r="9525" b="0"/>
              <wp:docPr id="21" name="图片 21" descr="1846df1b895f632057b51c6b37a0e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846df1b895f632057b51c6b37a0e5e"/>
                      <pic:cNvPicPr>
                        <a:picLocks noChangeAspect="1"/>
                      </pic:cNvPicPr>
                    </pic:nvPicPr>
                    <pic:blipFill rotWithShape="1">
                      <a:blip r:embed="rId23"/>
                      <a:srcRect t="8569"/>
                      <a:stretch/>
                    </pic:blipFill>
                    <pic:spPr bwMode="auto">
                      <a:xfrm>
                        <a:off x="0" y="0"/>
                        <a:ext cx="5419894" cy="1638986"/>
                      </a:xfrm>
                      <a:prstGeom prst="rect">
                        <a:avLst/>
                      </a:prstGeom>
                      <a:ln>
                        <a:noFill/>
                      </a:ln>
                      <a:extLst>
                        <a:ext uri="{53640926-AAD7-44D8-BBD7-CCE9431645EC}">
                          <a14:shadowObscured xmlns:a14="http://schemas.microsoft.com/office/drawing/2010/main"/>
                        </a:ext>
                      </a:extLst>
                    </pic:spPr>
                  </pic:pic>
                </a:graphicData>
              </a:graphic>
            </wp:inline>
          </w:drawing>
        </w:r>
      </w:ins>
    </w:p>
    <w:p w14:paraId="27DD9129" w14:textId="06869E1C" w:rsidR="008A12BF" w:rsidRDefault="008A12BF" w:rsidP="008A12BF">
      <w:pPr>
        <w:spacing w:line="360" w:lineRule="auto"/>
        <w:ind w:firstLineChars="800" w:firstLine="1928"/>
        <w:rPr>
          <w:rFonts w:eastAsiaTheme="minorEastAsia"/>
          <w:b/>
          <w:bCs/>
        </w:rPr>
      </w:pPr>
      <w:r w:rsidRPr="008A12BF">
        <w:rPr>
          <w:b/>
        </w:rPr>
        <w:t>F</w:t>
      </w:r>
      <w:ins w:id="354" w:author="Administrator" w:date="2021-02-09T15:04:00Z">
        <w:r w:rsidRPr="008A12BF">
          <w:rPr>
            <w:b/>
          </w:rPr>
          <w:t>igure</w:t>
        </w:r>
      </w:ins>
      <w:r w:rsidRPr="008A12BF">
        <w:rPr>
          <w:b/>
        </w:rPr>
        <w:t xml:space="preserve"> </w:t>
      </w:r>
      <w:r>
        <w:rPr>
          <w:b/>
        </w:rPr>
        <w:t>12</w:t>
      </w:r>
      <w:r w:rsidRPr="008A12BF">
        <w:rPr>
          <w:b/>
        </w:rPr>
        <w:t xml:space="preserve">: </w:t>
      </w:r>
      <w:ins w:id="355" w:author="Administrator" w:date="2021-02-09T15:04:00Z">
        <w:r w:rsidRPr="007C6DB5">
          <w:rPr>
            <w:rFonts w:eastAsiaTheme="minorEastAsia"/>
            <w:b/>
            <w:bCs/>
            <w:rPrChange w:id="356" w:author="Administrator" w:date="2021-02-09T15:07:00Z">
              <w:rPr>
                <w:rFonts w:asciiTheme="minorHAnsi" w:eastAsiaTheme="minorEastAsia" w:hAnsiTheme="minorHAnsi" w:cstheme="minorBidi"/>
                <w:kern w:val="2"/>
                <w:sz w:val="21"/>
                <w:szCs w:val="22"/>
              </w:rPr>
            </w:rPrChange>
          </w:rPr>
          <w:t>Implied voliatility(seasonal)</w:t>
        </w:r>
      </w:ins>
    </w:p>
    <w:p w14:paraId="3500C9B6" w14:textId="2FC15B6F" w:rsidR="007C6DB5" w:rsidRPr="008A12BF" w:rsidRDefault="007C6DB5">
      <w:pPr>
        <w:rPr>
          <w:ins w:id="357" w:author="Administrator" w:date="2021-02-09T15:04:00Z"/>
          <w:b/>
          <w:bCs/>
        </w:rPr>
        <w:pPrChange w:id="358" w:author="Administrator" w:date="2021-02-09T15:07:00Z">
          <w:pPr>
            <w:pStyle w:val="a7"/>
            <w:numPr>
              <w:numId w:val="1"/>
            </w:numPr>
            <w:ind w:left="425" w:firstLineChars="0" w:hanging="425"/>
          </w:pPr>
        </w:pPrChange>
      </w:pPr>
      <w:ins w:id="359" w:author="Administrator" w:date="2021-02-09T15:04:00Z">
        <w:r w:rsidRPr="00962D04">
          <w:rPr>
            <w:noProof/>
          </w:rPr>
          <w:drawing>
            <wp:inline distT="0" distB="0" distL="114300" distR="114300" wp14:anchorId="1460E807" wp14:editId="7B182095">
              <wp:extent cx="5410200" cy="1434465"/>
              <wp:effectExtent l="0" t="0" r="0" b="0"/>
              <wp:docPr id="22" name="图片 22" descr="694a357d40bc614611d965d4a2d6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694a357d40bc614611d965d4a2d6263"/>
                      <pic:cNvPicPr>
                        <a:picLocks noChangeAspect="1"/>
                      </pic:cNvPicPr>
                    </pic:nvPicPr>
                    <pic:blipFill rotWithShape="1">
                      <a:blip r:embed="rId34"/>
                      <a:srcRect t="9253"/>
                      <a:stretch/>
                    </pic:blipFill>
                    <pic:spPr bwMode="auto">
                      <a:xfrm>
                        <a:off x="0" y="0"/>
                        <a:ext cx="5411642" cy="1434847"/>
                      </a:xfrm>
                      <a:prstGeom prst="rect">
                        <a:avLst/>
                      </a:prstGeom>
                      <a:ln>
                        <a:noFill/>
                      </a:ln>
                      <a:extLst>
                        <a:ext uri="{53640926-AAD7-44D8-BBD7-CCE9431645EC}">
                          <a14:shadowObscured xmlns:a14="http://schemas.microsoft.com/office/drawing/2010/main"/>
                        </a:ext>
                      </a:extLst>
                    </pic:spPr>
                  </pic:pic>
                </a:graphicData>
              </a:graphic>
            </wp:inline>
          </w:drawing>
        </w:r>
      </w:ins>
    </w:p>
    <w:p w14:paraId="2942552F" w14:textId="77777777" w:rsidR="007C6DB5" w:rsidRDefault="007C6DB5" w:rsidP="007C6DB5">
      <w:pPr>
        <w:spacing w:line="360" w:lineRule="auto"/>
        <w:rPr>
          <w:ins w:id="360" w:author="Administrator" w:date="2021-02-09T15:07:00Z"/>
          <w:rFonts w:eastAsiaTheme="minorEastAsia"/>
          <w:b/>
          <w:bCs/>
        </w:rPr>
      </w:pPr>
    </w:p>
    <w:p w14:paraId="0DEF370C" w14:textId="20E3CDDB" w:rsidR="007C6DB5" w:rsidRPr="008A12BF" w:rsidRDefault="008A12BF">
      <w:pPr>
        <w:spacing w:line="360" w:lineRule="auto"/>
        <w:ind w:firstLineChars="800" w:firstLine="1928"/>
        <w:rPr>
          <w:ins w:id="361" w:author="Administrator" w:date="2021-02-09T15:04:00Z"/>
          <w:b/>
          <w:bCs/>
          <w:rPrChange w:id="362" w:author="Administrator" w:date="2021-02-09T15:07:00Z">
            <w:rPr>
              <w:ins w:id="363" w:author="Administrator" w:date="2021-02-09T15:04:00Z"/>
              <w:noProof/>
            </w:rPr>
          </w:rPrChange>
        </w:rPr>
        <w:pPrChange w:id="364" w:author="Administrator" w:date="2021-02-09T15:07:00Z">
          <w:pPr>
            <w:pStyle w:val="a7"/>
            <w:numPr>
              <w:numId w:val="1"/>
            </w:numPr>
            <w:ind w:left="425" w:firstLineChars="0" w:hanging="425"/>
          </w:pPr>
        </w:pPrChange>
      </w:pPr>
      <w:r w:rsidRPr="008A12BF">
        <w:rPr>
          <w:b/>
        </w:rPr>
        <w:t>F</w:t>
      </w:r>
      <w:ins w:id="365" w:author="Administrator" w:date="2021-02-09T15:04:00Z">
        <w:r w:rsidRPr="008A12BF">
          <w:rPr>
            <w:b/>
          </w:rPr>
          <w:t>igure</w:t>
        </w:r>
      </w:ins>
      <w:r w:rsidRPr="008A12BF">
        <w:rPr>
          <w:b/>
        </w:rPr>
        <w:t xml:space="preserve"> </w:t>
      </w:r>
      <w:r>
        <w:rPr>
          <w:b/>
        </w:rPr>
        <w:t>13</w:t>
      </w:r>
      <w:r w:rsidRPr="008A12BF">
        <w:rPr>
          <w:b/>
        </w:rPr>
        <w:t>:</w:t>
      </w:r>
      <w:r w:rsidRPr="008A12BF">
        <w:rPr>
          <w:rFonts w:eastAsiaTheme="minorEastAsia"/>
          <w:b/>
          <w:bCs/>
          <w:rPrChange w:id="366" w:author="Administrator" w:date="2021-02-09T15:07:00Z">
            <w:rPr>
              <w:b/>
              <w:bCs/>
            </w:rPr>
          </w:rPrChange>
        </w:rPr>
        <w:t xml:space="preserve"> </w:t>
      </w:r>
      <w:ins w:id="367" w:author="Administrator" w:date="2021-02-09T15:04:00Z">
        <w:r w:rsidRPr="007C6DB5">
          <w:rPr>
            <w:rFonts w:eastAsiaTheme="minorEastAsia"/>
            <w:b/>
            <w:bCs/>
            <w:rPrChange w:id="368" w:author="Administrator" w:date="2021-02-09T15:07:00Z">
              <w:rPr/>
            </w:rPrChange>
          </w:rPr>
          <w:t>Implied voliatility(yearly)</w:t>
        </w:r>
      </w:ins>
    </w:p>
    <w:p w14:paraId="2B08DD4E" w14:textId="180ED19B" w:rsidR="007C6DB5" w:rsidRPr="007C6DB5" w:rsidRDefault="007C6DB5">
      <w:pPr>
        <w:rPr>
          <w:ins w:id="369" w:author="Administrator" w:date="2021-02-09T15:04:00Z"/>
          <w:noProof/>
          <w:rPrChange w:id="370" w:author="Administrator" w:date="2021-02-09T15:07:00Z">
            <w:rPr>
              <w:ins w:id="371" w:author="Administrator" w:date="2021-02-09T15:04:00Z"/>
            </w:rPr>
          </w:rPrChange>
        </w:rPr>
        <w:pPrChange w:id="372" w:author="Administrator" w:date="2021-02-09T15:07:00Z">
          <w:pPr>
            <w:pStyle w:val="a7"/>
            <w:numPr>
              <w:numId w:val="1"/>
            </w:numPr>
            <w:ind w:left="425" w:firstLineChars="0" w:hanging="425"/>
          </w:pPr>
        </w:pPrChange>
      </w:pPr>
      <w:ins w:id="373" w:author="Administrator" w:date="2021-02-09T15:04:00Z">
        <w:r w:rsidRPr="00962D04">
          <w:rPr>
            <w:noProof/>
          </w:rPr>
          <w:drawing>
            <wp:inline distT="0" distB="0" distL="114300" distR="114300" wp14:anchorId="1D3AF5DF" wp14:editId="69FF2346">
              <wp:extent cx="5467350" cy="1423035"/>
              <wp:effectExtent l="0" t="0" r="0" b="5715"/>
              <wp:docPr id="23" name="图片 23" descr="31ff9291b8aa467ecacd7412fe1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31ff9291b8aa467ecacd7412fe1c560"/>
                      <pic:cNvPicPr>
                        <a:picLocks noChangeAspect="1"/>
                      </pic:cNvPicPr>
                    </pic:nvPicPr>
                    <pic:blipFill rotWithShape="1">
                      <a:blip r:embed="rId35"/>
                      <a:srcRect t="7158"/>
                      <a:stretch/>
                    </pic:blipFill>
                    <pic:spPr bwMode="auto">
                      <a:xfrm>
                        <a:off x="0" y="0"/>
                        <a:ext cx="5467838" cy="1423162"/>
                      </a:xfrm>
                      <a:prstGeom prst="rect">
                        <a:avLst/>
                      </a:prstGeom>
                      <a:ln>
                        <a:noFill/>
                      </a:ln>
                      <a:extLst>
                        <a:ext uri="{53640926-AAD7-44D8-BBD7-CCE9431645EC}">
                          <a14:shadowObscured xmlns:a14="http://schemas.microsoft.com/office/drawing/2010/main"/>
                        </a:ext>
                      </a:extLst>
                    </pic:spPr>
                  </pic:pic>
                </a:graphicData>
              </a:graphic>
            </wp:inline>
          </w:drawing>
        </w:r>
      </w:ins>
    </w:p>
    <w:p w14:paraId="6A454EA4" w14:textId="77777777" w:rsidR="007C6DB5" w:rsidRDefault="007C6DB5" w:rsidP="007C6DB5">
      <w:pPr>
        <w:rPr>
          <w:ins w:id="374" w:author="Administrator" w:date="2021-02-09T15:07:00Z"/>
          <w:rFonts w:eastAsiaTheme="minorEastAsia"/>
          <w:noProof/>
        </w:rPr>
      </w:pPr>
    </w:p>
    <w:p w14:paraId="284DA185" w14:textId="0BCAE7D7" w:rsidR="008A12BF" w:rsidRPr="008A12BF" w:rsidRDefault="008A12BF">
      <w:pPr>
        <w:spacing w:line="360" w:lineRule="auto"/>
        <w:ind w:firstLineChars="800" w:firstLine="1928"/>
        <w:rPr>
          <w:ins w:id="375" w:author="Administrator" w:date="2021-02-09T15:04:00Z"/>
          <w:b/>
          <w:bCs/>
          <w:rPrChange w:id="376" w:author="Administrator" w:date="2021-02-09T15:07:00Z">
            <w:rPr>
              <w:ins w:id="377" w:author="Administrator" w:date="2021-02-09T15:04:00Z"/>
              <w:noProof/>
            </w:rPr>
          </w:rPrChange>
        </w:rPr>
        <w:pPrChange w:id="378" w:author="Administrator" w:date="2021-02-09T15:07:00Z">
          <w:pPr>
            <w:pStyle w:val="a7"/>
            <w:numPr>
              <w:numId w:val="1"/>
            </w:numPr>
            <w:ind w:left="425" w:firstLineChars="0" w:hanging="425"/>
          </w:pPr>
        </w:pPrChange>
      </w:pPr>
      <w:r w:rsidRPr="008A12BF">
        <w:rPr>
          <w:b/>
        </w:rPr>
        <w:t>F</w:t>
      </w:r>
      <w:ins w:id="379" w:author="Administrator" w:date="2021-02-09T15:04:00Z">
        <w:r w:rsidRPr="008A12BF">
          <w:rPr>
            <w:b/>
          </w:rPr>
          <w:t>igure</w:t>
        </w:r>
      </w:ins>
      <w:r w:rsidRPr="008A12BF">
        <w:rPr>
          <w:b/>
        </w:rPr>
        <w:t xml:space="preserve"> </w:t>
      </w:r>
      <w:r>
        <w:rPr>
          <w:b/>
        </w:rPr>
        <w:t>14</w:t>
      </w:r>
      <w:r w:rsidRPr="008A12BF">
        <w:rPr>
          <w:b/>
        </w:rPr>
        <w:t>:</w:t>
      </w:r>
      <w:r w:rsidRPr="008A12BF">
        <w:rPr>
          <w:rFonts w:eastAsiaTheme="minorEastAsia"/>
          <w:b/>
          <w:bCs/>
          <w:rPrChange w:id="380" w:author="Administrator" w:date="2021-02-09T15:07:00Z">
            <w:rPr>
              <w:b/>
              <w:bCs/>
            </w:rPr>
          </w:rPrChange>
        </w:rPr>
        <w:t xml:space="preserve"> </w:t>
      </w:r>
      <w:ins w:id="381" w:author="Administrator" w:date="2021-02-09T15:04:00Z">
        <w:r w:rsidRPr="007C6DB5">
          <w:rPr>
            <w:rFonts w:eastAsiaTheme="minorEastAsia"/>
            <w:b/>
            <w:bCs/>
            <w:rPrChange w:id="382" w:author="Administrator" w:date="2021-02-09T15:08:00Z">
              <w:rPr>
                <w:noProof/>
              </w:rPr>
            </w:rPrChange>
          </w:rPr>
          <w:t>Newly issued CB</w:t>
        </w:r>
      </w:ins>
    </w:p>
    <w:p w14:paraId="54CBE3D4" w14:textId="2201A255" w:rsidR="007C6DB5" w:rsidRDefault="007C6DB5" w:rsidP="008A12BF">
      <w:pPr>
        <w:rPr>
          <w:rFonts w:eastAsiaTheme="minorEastAsia"/>
          <w:b/>
          <w:bCs/>
        </w:rPr>
      </w:pPr>
      <w:ins w:id="383" w:author="Administrator" w:date="2021-02-09T15:04:00Z">
        <w:r w:rsidRPr="00962D04">
          <w:rPr>
            <w:noProof/>
          </w:rPr>
          <w:drawing>
            <wp:inline distT="0" distB="0" distL="114300" distR="114300" wp14:anchorId="18631161" wp14:editId="141CB145">
              <wp:extent cx="5438775" cy="2121535"/>
              <wp:effectExtent l="0" t="0" r="9525" b="0"/>
              <wp:docPr id="24" name="图片 24" descr="d7291dea625c4f3acf8c89afa93cf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d7291dea625c4f3acf8c89afa93cf26"/>
                      <pic:cNvPicPr>
                        <a:picLocks noChangeAspect="1"/>
                      </pic:cNvPicPr>
                    </pic:nvPicPr>
                    <pic:blipFill rotWithShape="1">
                      <a:blip r:embed="rId24"/>
                      <a:srcRect t="9884"/>
                      <a:stretch/>
                    </pic:blipFill>
                    <pic:spPr bwMode="auto">
                      <a:xfrm>
                        <a:off x="0" y="0"/>
                        <a:ext cx="5502411" cy="2146358"/>
                      </a:xfrm>
                      <a:prstGeom prst="rect">
                        <a:avLst/>
                      </a:prstGeom>
                      <a:ln>
                        <a:noFill/>
                      </a:ln>
                      <a:extLst>
                        <a:ext uri="{53640926-AAD7-44D8-BBD7-CCE9431645EC}">
                          <a14:shadowObscured xmlns:a14="http://schemas.microsoft.com/office/drawing/2010/main"/>
                        </a:ext>
                      </a:extLst>
                    </pic:spPr>
                  </pic:pic>
                </a:graphicData>
              </a:graphic>
            </wp:inline>
          </w:drawing>
        </w:r>
      </w:ins>
    </w:p>
    <w:p w14:paraId="616817C4" w14:textId="77777777" w:rsidR="008A12BF" w:rsidRDefault="008A12BF" w:rsidP="008A12BF">
      <w:pPr>
        <w:spacing w:line="360" w:lineRule="auto"/>
        <w:rPr>
          <w:rFonts w:eastAsia="PMingLiU"/>
          <w:b/>
          <w:sz w:val="30"/>
          <w:szCs w:val="30"/>
          <w:lang w:eastAsia="zh-TW"/>
        </w:rPr>
      </w:pPr>
    </w:p>
    <w:p w14:paraId="04F07C26" w14:textId="3A3FBF4A" w:rsidR="008A12BF" w:rsidRPr="00B843A0" w:rsidRDefault="008A12BF" w:rsidP="008A12BF">
      <w:pPr>
        <w:spacing w:line="360" w:lineRule="auto"/>
        <w:rPr>
          <w:ins w:id="384" w:author="Administrator" w:date="2021-02-09T14:54:00Z"/>
          <w:rFonts w:eastAsia="PMingLiU"/>
          <w:b/>
          <w:sz w:val="30"/>
          <w:szCs w:val="30"/>
          <w:lang w:eastAsia="zh-TW"/>
          <w:rPrChange w:id="385" w:author="Administrator" w:date="2021-02-09T14:54:00Z">
            <w:rPr>
              <w:ins w:id="386" w:author="Administrator" w:date="2021-02-09T14:54:00Z"/>
              <w:b/>
              <w:sz w:val="28"/>
              <w:szCs w:val="28"/>
            </w:rPr>
          </w:rPrChange>
        </w:rPr>
      </w:pPr>
      <w:r>
        <w:rPr>
          <w:rFonts w:eastAsia="PMingLiU"/>
          <w:b/>
          <w:sz w:val="30"/>
          <w:szCs w:val="30"/>
          <w:lang w:eastAsia="zh-TW"/>
        </w:rPr>
        <w:lastRenderedPageBreak/>
        <w:t>7</w:t>
      </w:r>
      <w:r w:rsidRPr="00B843A0">
        <w:rPr>
          <w:rFonts w:eastAsia="PMingLiU"/>
          <w:b/>
          <w:sz w:val="30"/>
          <w:szCs w:val="30"/>
          <w:lang w:eastAsia="zh-TW"/>
        </w:rPr>
        <w:t>.</w:t>
      </w:r>
      <w:ins w:id="387" w:author="Administrator" w:date="2021-02-08T13:37:00Z">
        <w:r w:rsidRPr="00B843A0">
          <w:rPr>
            <w:rFonts w:eastAsia="PMingLiU"/>
            <w:b/>
            <w:sz w:val="30"/>
            <w:szCs w:val="30"/>
            <w:lang w:eastAsia="zh-TW"/>
            <w:rPrChange w:id="388" w:author="Administrator" w:date="2021-02-08T13:37:00Z">
              <w:rPr/>
            </w:rPrChange>
          </w:rPr>
          <w:t>Reference</w:t>
        </w:r>
      </w:ins>
    </w:p>
    <w:p w14:paraId="4245BA25" w14:textId="2983CAC4" w:rsidR="008A12BF" w:rsidRPr="008A12BF" w:rsidRDefault="0031439D" w:rsidP="0031439D">
      <w:pPr>
        <w:pStyle w:val="ReferencesText"/>
        <w:rPr>
          <w:ins w:id="389" w:author="Administrator" w:date="2021-02-09T15:03:00Z"/>
        </w:rPr>
      </w:pPr>
      <w:ins w:id="390" w:author="Administrator" w:date="2021-02-09T14:58:00Z">
        <w:r w:rsidRPr="008A12BF">
          <w:t>Qing-fang wang</w:t>
        </w:r>
      </w:ins>
      <w:r>
        <w:t>,</w:t>
      </w:r>
      <w:ins w:id="391" w:author="Administrator" w:date="2021-02-09T14:57:00Z">
        <w:r w:rsidR="008A12BF" w:rsidRPr="008A12BF">
          <w:rPr>
            <w:rPrChange w:id="392" w:author="Administrator" w:date="2021-02-09T15:00:00Z">
              <w:rPr>
                <w:rFonts w:eastAsiaTheme="minorEastAsia"/>
                <w:b/>
                <w:sz w:val="28"/>
                <w:szCs w:val="28"/>
              </w:rPr>
            </w:rPrChange>
          </w:rPr>
          <w:t>The conception of performance attribution analysis model for fixed income portfoli</w:t>
        </w:r>
      </w:ins>
      <w:r>
        <w:t>,</w:t>
      </w:r>
      <w:ins w:id="393" w:author="Administrator" w:date="2021-02-09T14:59:00Z">
        <w:r w:rsidR="008A12BF" w:rsidRPr="004F3A2D">
          <w:t xml:space="preserve"> </w:t>
        </w:r>
        <w:r w:rsidR="008A12BF" w:rsidRPr="008A12BF">
          <w:t>Economics and Management Science</w:t>
        </w:r>
      </w:ins>
    </w:p>
    <w:p w14:paraId="15A65A0A" w14:textId="40068A1C" w:rsidR="008A12BF" w:rsidRPr="008A12BF" w:rsidRDefault="0031439D" w:rsidP="0031439D">
      <w:pPr>
        <w:pStyle w:val="ReferencesText"/>
        <w:rPr>
          <w:ins w:id="394" w:author="Administrator" w:date="2021-02-09T15:03:00Z"/>
        </w:rPr>
      </w:pPr>
      <w:ins w:id="395" w:author="Administrator" w:date="2021-02-09T15:00:00Z">
        <w:r w:rsidRPr="008A12BF">
          <w:rPr>
            <w:rPrChange w:id="396" w:author="Administrator" w:date="2021-02-09T15:03:00Z">
              <w:rPr>
                <w:rFonts w:ascii="微软雅黑" w:eastAsia="微软雅黑" w:hAnsi="微软雅黑"/>
                <w:i/>
                <w:iCs/>
                <w:color w:val="666666"/>
                <w:sz w:val="21"/>
                <w:szCs w:val="21"/>
                <w:shd w:val="clear" w:color="auto" w:fill="FFFFFF"/>
              </w:rPr>
            </w:rPrChange>
          </w:rPr>
          <w:t>RON cheung,</w:t>
        </w:r>
      </w:ins>
      <w:ins w:id="397" w:author="Administrator" w:date="2021-02-09T14:59:00Z">
        <w:r w:rsidR="008A12BF" w:rsidRPr="008A12BF">
          <w:rPr>
            <w:rPrChange w:id="398" w:author="Administrator" w:date="2021-02-09T15:03:00Z">
              <w:rPr>
                <w:rFonts w:ascii="微软雅黑" w:eastAsia="微软雅黑" w:hAnsi="微软雅黑"/>
                <w:color w:val="666666"/>
                <w:sz w:val="21"/>
                <w:szCs w:val="21"/>
                <w:shd w:val="clear" w:color="auto" w:fill="FFFFFF"/>
              </w:rPr>
            </w:rPrChange>
          </w:rPr>
          <w:t>VaR and its basic principles</w:t>
        </w:r>
      </w:ins>
      <w:r>
        <w:t xml:space="preserve">, </w:t>
      </w:r>
      <w:ins w:id="399" w:author="Administrator" w:date="2021-02-09T15:01:00Z">
        <w:r w:rsidR="008A12BF" w:rsidRPr="008A12BF">
          <w:rPr>
            <w:rPrChange w:id="400" w:author="Administrator" w:date="2021-02-09T15:03:00Z">
              <w:rPr>
                <w:rFonts w:ascii="微软雅黑" w:eastAsia="微软雅黑" w:hAnsi="微软雅黑"/>
                <w:i/>
                <w:iCs/>
                <w:color w:val="666666"/>
                <w:sz w:val="21"/>
                <w:szCs w:val="21"/>
                <w:shd w:val="clear" w:color="auto" w:fill="FFFFFF"/>
              </w:rPr>
            </w:rPrChange>
          </w:rPr>
          <w:t xml:space="preserve">Engineering technology </w:t>
        </w:r>
        <w:r w:rsidR="008A12BF" w:rsidRPr="008A12BF">
          <w:rPr>
            <w:rFonts w:hint="eastAsia"/>
            <w:rPrChange w:id="401" w:author="Administrator" w:date="2021-02-09T15:03:00Z">
              <w:rPr>
                <w:rFonts w:ascii="微软雅黑" w:eastAsia="微软雅黑" w:hAnsi="微软雅黑" w:hint="eastAsia"/>
                <w:i/>
                <w:iCs/>
                <w:color w:val="666666"/>
                <w:sz w:val="21"/>
                <w:szCs w:val="21"/>
                <w:shd w:val="clear" w:color="auto" w:fill="FFFFFF"/>
              </w:rPr>
            </w:rPrChange>
          </w:rPr>
          <w:t>Ⅱ</w:t>
        </w:r>
        <w:r w:rsidR="008A12BF" w:rsidRPr="008A12BF">
          <w:rPr>
            <w:rPrChange w:id="402" w:author="Administrator" w:date="2021-02-09T15:03:00Z">
              <w:rPr>
                <w:rFonts w:ascii="微软雅黑" w:eastAsia="微软雅黑" w:hAnsi="微软雅黑"/>
                <w:i/>
                <w:iCs/>
                <w:color w:val="666666"/>
                <w:sz w:val="21"/>
                <w:szCs w:val="21"/>
                <w:shd w:val="clear" w:color="auto" w:fill="FFFFFF"/>
              </w:rPr>
            </w:rPrChange>
          </w:rPr>
          <w:t xml:space="preserve"> album; Economics and Management Science</w:t>
        </w:r>
      </w:ins>
    </w:p>
    <w:p w14:paraId="02CE5E58" w14:textId="24210CFE" w:rsidR="008A12BF" w:rsidRPr="008A12BF" w:rsidRDefault="0031439D" w:rsidP="0031439D">
      <w:pPr>
        <w:pStyle w:val="ReferencesText"/>
        <w:rPr>
          <w:ins w:id="403" w:author="Administrator" w:date="2021-02-09T15:03:00Z"/>
        </w:rPr>
      </w:pPr>
      <w:ins w:id="404" w:author="Administrator" w:date="2021-02-09T15:01:00Z">
        <w:r w:rsidRPr="008A12BF">
          <w:rPr>
            <w:rPrChange w:id="405" w:author="Administrator" w:date="2021-02-09T15:03:00Z">
              <w:rPr>
                <w:rFonts w:ascii="微软雅黑" w:eastAsia="微软雅黑" w:hAnsi="微软雅黑"/>
                <w:i/>
                <w:iCs/>
                <w:color w:val="666666"/>
                <w:sz w:val="21"/>
                <w:szCs w:val="21"/>
                <w:shd w:val="clear" w:color="auto" w:fill="FFFFFF"/>
              </w:rPr>
            </w:rPrChange>
          </w:rPr>
          <w:t>Chen Xiaoyan,</w:t>
        </w:r>
      </w:ins>
      <w:r>
        <w:t xml:space="preserve"> </w:t>
      </w:r>
      <w:ins w:id="406" w:author="Administrator" w:date="2021-02-09T15:01:00Z">
        <w:r w:rsidR="008A12BF" w:rsidRPr="008A12BF">
          <w:rPr>
            <w:rPrChange w:id="407" w:author="Administrator" w:date="2021-02-09T15:03:00Z">
              <w:rPr>
                <w:rFonts w:ascii="微软雅黑" w:eastAsia="微软雅黑" w:hAnsi="微软雅黑"/>
                <w:i/>
                <w:iCs/>
                <w:color w:val="666666"/>
                <w:sz w:val="21"/>
                <w:szCs w:val="21"/>
                <w:shd w:val="clear" w:color="auto" w:fill="FFFFFF"/>
              </w:rPr>
            </w:rPrChange>
          </w:rPr>
          <w:t>Bond Portfolio Research</w:t>
        </w:r>
      </w:ins>
      <w:r>
        <w:t>,</w:t>
      </w:r>
      <w:ins w:id="408" w:author="Administrator" w:date="2021-02-09T15:02:00Z">
        <w:r w:rsidR="008A12BF" w:rsidRPr="008A12BF">
          <w:t xml:space="preserve"> </w:t>
        </w:r>
        <w:r w:rsidR="008A12BF" w:rsidRPr="008A12BF">
          <w:rPr>
            <w:rPrChange w:id="409" w:author="Administrator" w:date="2021-02-09T15:03:00Z">
              <w:rPr>
                <w:rFonts w:ascii="微软雅黑" w:eastAsia="微软雅黑" w:hAnsi="微软雅黑"/>
                <w:i/>
                <w:iCs/>
                <w:color w:val="666666"/>
                <w:sz w:val="21"/>
                <w:szCs w:val="21"/>
                <w:shd w:val="clear" w:color="auto" w:fill="FFFFFF"/>
              </w:rPr>
            </w:rPrChange>
          </w:rPr>
          <w:t>Economics and Management Science</w:t>
        </w:r>
      </w:ins>
    </w:p>
    <w:p w14:paraId="33BD6C4C" w14:textId="108A0F5F" w:rsidR="008A12BF" w:rsidRDefault="0031439D" w:rsidP="008A12BF">
      <w:pPr>
        <w:pStyle w:val="ReferencesText"/>
      </w:pPr>
      <w:ins w:id="410" w:author="Administrator" w:date="2021-02-09T15:03:00Z">
        <w:r w:rsidRPr="008A12BF">
          <w:rPr>
            <w:rPrChange w:id="411" w:author="Administrator" w:date="2021-02-09T15:03:00Z">
              <w:rPr/>
            </w:rPrChange>
          </w:rPr>
          <w:fldChar w:fldCharType="begin"/>
        </w:r>
        <w:r w:rsidRPr="008A12BF">
          <w:instrText xml:space="preserve"> HYPERLINK "https://schlr.cnki.net/home/search?ad=1&amp;sw-input-ath=John%20Hackney" \t "_blank" </w:instrText>
        </w:r>
        <w:r w:rsidRPr="008A12BF">
          <w:rPr>
            <w:rPrChange w:id="412" w:author="Administrator" w:date="2021-02-09T15:03:00Z">
              <w:rPr/>
            </w:rPrChange>
          </w:rPr>
          <w:fldChar w:fldCharType="separate"/>
        </w:r>
        <w:r w:rsidRPr="008A12BF">
          <w:rPr>
            <w:rPrChange w:id="413" w:author="Administrator" w:date="2021-02-09T15:03:00Z">
              <w:rPr>
                <w:rStyle w:val="a6"/>
                <w:rFonts w:ascii="Arial" w:hAnsi="Arial" w:cs="Arial"/>
                <w:color w:val="333333"/>
                <w:shd w:val="clear" w:color="auto" w:fill="FFFFFF"/>
              </w:rPr>
            </w:rPrChange>
          </w:rPr>
          <w:t>John Hackney,</w:t>
        </w:r>
        <w:r w:rsidRPr="008A12BF">
          <w:rPr>
            <w:rPrChange w:id="414" w:author="Administrator" w:date="2021-02-09T15:03:00Z">
              <w:rPr/>
            </w:rPrChange>
          </w:rPr>
          <w:fldChar w:fldCharType="end"/>
        </w:r>
        <w:r w:rsidRPr="008A12BF">
          <w:rPr>
            <w:rPrChange w:id="415" w:author="Administrator" w:date="2021-02-09T15:03:00Z">
              <w:rPr/>
            </w:rPrChange>
          </w:rPr>
          <w:fldChar w:fldCharType="begin"/>
        </w:r>
        <w:r w:rsidRPr="008A12BF">
          <w:instrText xml:space="preserve"> HYPERLINK "https://schlr.cnki.net/home/search?ad=1&amp;sw-input-ath=Tyler%20R.%20Henry" \t "_blank" </w:instrText>
        </w:r>
        <w:r w:rsidRPr="008A12BF">
          <w:rPr>
            <w:rPrChange w:id="416" w:author="Administrator" w:date="2021-02-09T15:03:00Z">
              <w:rPr/>
            </w:rPrChange>
          </w:rPr>
          <w:fldChar w:fldCharType="separate"/>
        </w:r>
        <w:r w:rsidRPr="008A12BF">
          <w:rPr>
            <w:rPrChange w:id="417" w:author="Administrator" w:date="2021-02-09T15:03:00Z">
              <w:rPr>
                <w:rStyle w:val="a6"/>
                <w:rFonts w:ascii="Arial" w:hAnsi="Arial" w:cs="Arial"/>
                <w:color w:val="333333"/>
                <w:shd w:val="clear" w:color="auto" w:fill="FFFFFF"/>
              </w:rPr>
            </w:rPrChange>
          </w:rPr>
          <w:t>Tyler R. Henry,</w:t>
        </w:r>
        <w:r w:rsidRPr="008A12BF">
          <w:rPr>
            <w:rPrChange w:id="418" w:author="Administrator" w:date="2021-02-09T15:03:00Z">
              <w:rPr/>
            </w:rPrChange>
          </w:rPr>
          <w:fldChar w:fldCharType="end"/>
        </w:r>
        <w:r w:rsidRPr="008A12BF">
          <w:rPr>
            <w:rPrChange w:id="419" w:author="Administrator" w:date="2021-02-09T15:03:00Z">
              <w:rPr/>
            </w:rPrChange>
          </w:rPr>
          <w:fldChar w:fldCharType="begin"/>
        </w:r>
        <w:r w:rsidRPr="008A12BF">
          <w:instrText xml:space="preserve"> HYPERLINK "https://schlr.cnki.net/home/search?ad=1&amp;sw-input-ath=Jennifer%20L.%20Koski" \t "_blank" </w:instrText>
        </w:r>
        <w:r w:rsidRPr="008A12BF">
          <w:rPr>
            <w:rPrChange w:id="420" w:author="Administrator" w:date="2021-02-09T15:03:00Z">
              <w:rPr/>
            </w:rPrChange>
          </w:rPr>
          <w:fldChar w:fldCharType="separate"/>
        </w:r>
        <w:r w:rsidRPr="008A12BF">
          <w:rPr>
            <w:rPrChange w:id="421" w:author="Administrator" w:date="2021-02-09T15:03:00Z">
              <w:rPr>
                <w:rStyle w:val="a6"/>
                <w:rFonts w:ascii="Arial" w:hAnsi="Arial" w:cs="Arial"/>
                <w:color w:val="2F8BD6"/>
                <w:shd w:val="clear" w:color="auto" w:fill="FFFFFF"/>
              </w:rPr>
            </w:rPrChange>
          </w:rPr>
          <w:t>Jennifer L. Koski</w:t>
        </w:r>
        <w:r w:rsidRPr="008A12BF">
          <w:rPr>
            <w:rPrChange w:id="422" w:author="Administrator" w:date="2021-02-09T15:03:00Z">
              <w:rPr/>
            </w:rPrChange>
          </w:rPr>
          <w:fldChar w:fldCharType="end"/>
        </w:r>
      </w:ins>
      <w:r>
        <w:t xml:space="preserve">, </w:t>
      </w:r>
      <w:ins w:id="423" w:author="Administrator" w:date="2021-02-09T15:02:00Z">
        <w:r w:rsidR="008A12BF" w:rsidRPr="008A12BF">
          <w:rPr>
            <w:rPrChange w:id="424" w:author="Administrator" w:date="2021-02-09T15:03:00Z">
              <w:rPr>
                <w:rFonts w:ascii="Arial" w:hAnsi="Arial" w:cs="Arial"/>
                <w:b/>
                <w:bCs/>
                <w:sz w:val="33"/>
                <w:szCs w:val="33"/>
                <w:shd w:val="clear" w:color="auto" w:fill="FFFFFF"/>
              </w:rPr>
            </w:rPrChange>
          </w:rPr>
          <w:t>Arbitrage vs. informed short selling: Evidence from convertible bond issuers</w:t>
        </w:r>
      </w:ins>
    </w:p>
    <w:p w14:paraId="078AB425" w14:textId="2A043D3B" w:rsidR="0031439D" w:rsidRDefault="0031439D" w:rsidP="0031439D">
      <w:pPr>
        <w:pStyle w:val="ReferencesText"/>
      </w:pPr>
      <w:ins w:id="425" w:author="Administrator" w:date="2021-02-09T15:03:00Z">
        <w:r w:rsidRPr="008A12BF">
          <w:rPr>
            <w:rPrChange w:id="426" w:author="Administrator" w:date="2021-02-09T15:03:00Z">
              <w:rPr/>
            </w:rPrChange>
          </w:rPr>
          <w:fldChar w:fldCharType="begin"/>
        </w:r>
        <w:r w:rsidRPr="008A12BF">
          <w:instrText xml:space="preserve"> HYPERLINK "https://schlr.cnki.net/home/search?ad=1&amp;sw-input-ath=John%20Hackney" \t "_blank" </w:instrText>
        </w:r>
        <w:r w:rsidRPr="008A12BF">
          <w:rPr>
            <w:rPrChange w:id="427" w:author="Administrator" w:date="2021-02-09T15:03:00Z">
              <w:rPr/>
            </w:rPrChange>
          </w:rPr>
          <w:fldChar w:fldCharType="separate"/>
        </w:r>
        <w:r w:rsidRPr="008A12BF">
          <w:rPr>
            <w:rPrChange w:id="428" w:author="Administrator" w:date="2021-02-09T15:03:00Z">
              <w:rPr>
                <w:rStyle w:val="a6"/>
                <w:rFonts w:ascii="Arial" w:hAnsi="Arial" w:cs="Arial"/>
                <w:color w:val="333333"/>
                <w:shd w:val="clear" w:color="auto" w:fill="FFFFFF"/>
              </w:rPr>
            </w:rPrChange>
          </w:rPr>
          <w:t>John Hackney,</w:t>
        </w:r>
        <w:r w:rsidRPr="008A12BF">
          <w:rPr>
            <w:rPrChange w:id="429" w:author="Administrator" w:date="2021-02-09T15:03:00Z">
              <w:rPr/>
            </w:rPrChange>
          </w:rPr>
          <w:fldChar w:fldCharType="end"/>
        </w:r>
        <w:r w:rsidRPr="008A12BF">
          <w:rPr>
            <w:rPrChange w:id="430" w:author="Administrator" w:date="2021-02-09T15:03:00Z">
              <w:rPr/>
            </w:rPrChange>
          </w:rPr>
          <w:fldChar w:fldCharType="begin"/>
        </w:r>
        <w:r w:rsidRPr="008A12BF">
          <w:instrText xml:space="preserve"> HYPERLINK "https://schlr.cnki.net/home/search?ad=1&amp;sw-input-ath=Tyler%20R.%20Henry" \t "_blank" </w:instrText>
        </w:r>
        <w:r w:rsidRPr="008A12BF">
          <w:rPr>
            <w:rPrChange w:id="431" w:author="Administrator" w:date="2021-02-09T15:03:00Z">
              <w:rPr/>
            </w:rPrChange>
          </w:rPr>
          <w:fldChar w:fldCharType="separate"/>
        </w:r>
        <w:r w:rsidRPr="008A12BF">
          <w:rPr>
            <w:rPrChange w:id="432" w:author="Administrator" w:date="2021-02-09T15:03:00Z">
              <w:rPr>
                <w:rStyle w:val="a6"/>
                <w:rFonts w:ascii="Arial" w:hAnsi="Arial" w:cs="Arial"/>
                <w:color w:val="333333"/>
                <w:shd w:val="clear" w:color="auto" w:fill="FFFFFF"/>
              </w:rPr>
            </w:rPrChange>
          </w:rPr>
          <w:t>Tyler R. Henry,</w:t>
        </w:r>
        <w:r w:rsidRPr="008A12BF">
          <w:rPr>
            <w:rPrChange w:id="433" w:author="Administrator" w:date="2021-02-09T15:03:00Z">
              <w:rPr/>
            </w:rPrChange>
          </w:rPr>
          <w:fldChar w:fldCharType="end"/>
        </w:r>
        <w:r w:rsidRPr="008A12BF">
          <w:rPr>
            <w:rPrChange w:id="434" w:author="Administrator" w:date="2021-02-09T15:03:00Z">
              <w:rPr/>
            </w:rPrChange>
          </w:rPr>
          <w:fldChar w:fldCharType="begin"/>
        </w:r>
        <w:r w:rsidRPr="008A12BF">
          <w:instrText xml:space="preserve"> HYPERLINK "https://schlr.cnki.net/home/search?ad=1&amp;sw-input-ath=Jennifer%20L.%20Koski" \t "_blank" </w:instrText>
        </w:r>
        <w:r w:rsidRPr="008A12BF">
          <w:rPr>
            <w:rPrChange w:id="435" w:author="Administrator" w:date="2021-02-09T15:03:00Z">
              <w:rPr/>
            </w:rPrChange>
          </w:rPr>
          <w:fldChar w:fldCharType="separate"/>
        </w:r>
        <w:r w:rsidRPr="008A12BF">
          <w:rPr>
            <w:rPrChange w:id="436" w:author="Administrator" w:date="2021-02-09T15:03:00Z">
              <w:rPr>
                <w:rStyle w:val="a6"/>
                <w:rFonts w:ascii="Arial" w:hAnsi="Arial" w:cs="Arial"/>
                <w:color w:val="2F8BD6"/>
                <w:shd w:val="clear" w:color="auto" w:fill="FFFFFF"/>
              </w:rPr>
            </w:rPrChange>
          </w:rPr>
          <w:t>Jennifer L. Koski</w:t>
        </w:r>
        <w:r w:rsidRPr="008A12BF">
          <w:rPr>
            <w:rPrChange w:id="437" w:author="Administrator" w:date="2021-02-09T15:03:00Z">
              <w:rPr/>
            </w:rPrChange>
          </w:rPr>
          <w:fldChar w:fldCharType="end"/>
        </w:r>
      </w:ins>
      <w:r>
        <w:rPr>
          <w:rFonts w:eastAsiaTheme="minorEastAsia" w:hint="eastAsia"/>
          <w:lang w:eastAsia="zh-CN"/>
        </w:rPr>
        <w:t>,</w:t>
      </w:r>
      <w:r>
        <w:rPr>
          <w:rFonts w:eastAsiaTheme="minorEastAsia"/>
          <w:lang w:eastAsia="zh-CN"/>
        </w:rPr>
        <w:t xml:space="preserve"> </w:t>
      </w:r>
      <w:r w:rsidRPr="0031439D">
        <w:t>Mathematical Model of Optimal Risk Asset Portfolio and Its Derivation</w:t>
      </w:r>
    </w:p>
    <w:p w14:paraId="365101D9" w14:textId="1E45CFAA" w:rsidR="0031439D" w:rsidRDefault="0031439D" w:rsidP="0031439D">
      <w:pPr>
        <w:pStyle w:val="ReferencesText"/>
      </w:pPr>
      <w:r>
        <w:t>Zhou Xiaohua Li Chunhong Huang Gang,</w:t>
      </w:r>
      <w:r w:rsidRPr="0031439D">
        <w:t xml:space="preserve"> Mathematical Model of Optimal Risk Asset Portfolio and Its Derivation</w:t>
      </w:r>
      <w:r>
        <w:t>, Journal of Chongqing University</w:t>
      </w:r>
    </w:p>
    <w:p w14:paraId="773C7EA7" w14:textId="44A37AA2" w:rsidR="0031439D" w:rsidRDefault="0031439D" w:rsidP="0031439D">
      <w:pPr>
        <w:pStyle w:val="ReferencesText"/>
      </w:pPr>
      <w:r w:rsidRPr="0031439D">
        <w:t>Sun Libo</w:t>
      </w:r>
      <w:r>
        <w:t xml:space="preserve">, </w:t>
      </w:r>
      <w:r w:rsidRPr="0031439D">
        <w:t>An Empirical Study of Markowitz's Portfolio Theory Based on Python</w:t>
      </w:r>
      <w:r>
        <w:t>,</w:t>
      </w:r>
      <w:r w:rsidRPr="0031439D">
        <w:t xml:space="preserve"> The financial times</w:t>
      </w:r>
    </w:p>
    <w:p w14:paraId="4EA46308" w14:textId="0ED7E342" w:rsidR="0031439D" w:rsidRDefault="0031439D" w:rsidP="0031439D">
      <w:pPr>
        <w:pStyle w:val="ReferencesText"/>
      </w:pPr>
      <w:r w:rsidRPr="0031439D">
        <w:t>Sun Chong, Wu Tianqing, Wang Hong</w:t>
      </w:r>
      <w:r>
        <w:t xml:space="preserve">, </w:t>
      </w:r>
      <w:r w:rsidRPr="0031439D">
        <w:t>Study on portfolio selection model based on prediction theory</w:t>
      </w:r>
      <w:r>
        <w:t xml:space="preserve">, </w:t>
      </w:r>
      <w:r w:rsidRPr="0031439D">
        <w:t>Journal of Yanbian University (Natural Science Edition)</w:t>
      </w:r>
    </w:p>
    <w:p w14:paraId="0B360491" w14:textId="652329B1" w:rsidR="0031439D" w:rsidRPr="0031439D" w:rsidRDefault="0031439D" w:rsidP="0031439D">
      <w:pPr>
        <w:pStyle w:val="ReferencesText"/>
        <w:rPr>
          <w:ins w:id="438" w:author="Administrator" w:date="2021-02-09T15:04:00Z"/>
        </w:rPr>
      </w:pPr>
      <w:r w:rsidRPr="0031439D">
        <w:t>Yu-fang zhu</w:t>
      </w:r>
      <w:r>
        <w:t xml:space="preserve">, </w:t>
      </w:r>
      <w:r w:rsidRPr="0031439D">
        <w:t>Research on the optimal structure of household financial investment</w:t>
      </w:r>
      <w:r>
        <w:t>,</w:t>
      </w:r>
    </w:p>
    <w:p w14:paraId="7E309FCA" w14:textId="77777777" w:rsidR="00CC4BA1" w:rsidRDefault="0031439D" w:rsidP="00CC4BA1">
      <w:pPr>
        <w:pStyle w:val="a7"/>
        <w:ind w:left="425" w:firstLineChars="0" w:firstLine="0"/>
        <w:rPr>
          <w:rFonts w:ascii="Times New Roman" w:eastAsia="DFKai-SB" w:hAnsi="Times New Roman" w:cs="Times New Roman"/>
          <w:color w:val="000000"/>
          <w:kern w:val="0"/>
          <w:sz w:val="24"/>
          <w:szCs w:val="24"/>
          <w:lang w:eastAsia="zh-TW"/>
        </w:rPr>
      </w:pPr>
      <w:r w:rsidRPr="0031439D">
        <w:rPr>
          <w:rFonts w:ascii="Times New Roman" w:eastAsia="DFKai-SB" w:hAnsi="Times New Roman" w:cs="Times New Roman"/>
          <w:color w:val="000000"/>
          <w:kern w:val="0"/>
          <w:sz w:val="24"/>
          <w:szCs w:val="24"/>
          <w:lang w:eastAsia="zh-TW"/>
        </w:rPr>
        <w:t>Hebei enterprise</w:t>
      </w:r>
    </w:p>
    <w:p w14:paraId="3CACAC02" w14:textId="60961676" w:rsidR="00CE6CC0" w:rsidRPr="00CC4BA1" w:rsidRDefault="00CC4BA1" w:rsidP="00CC4BA1">
      <w:pPr>
        <w:pStyle w:val="ReferencesText"/>
      </w:pPr>
      <w:r w:rsidRPr="00CC4BA1">
        <w:t>Zhang Yuchen</w:t>
      </w:r>
      <w:r>
        <w:t xml:space="preserve">, </w:t>
      </w:r>
      <w:r w:rsidRPr="00CC4BA1">
        <w:t>Study on the Trading Strategy of Convertible Bond</w:t>
      </w:r>
      <w:r>
        <w:t>,</w:t>
      </w:r>
      <w:r w:rsidRPr="00CC4BA1">
        <w:t xml:space="preserve"> Economics and Management</w:t>
      </w:r>
    </w:p>
    <w:sectPr w:rsidR="00CE6CC0" w:rsidRPr="00CC4BA1" w:rsidSect="00391F88">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Yeguang Chi" w:date="2020-12-20T19:01:00Z" w:initials="YC">
    <w:p w14:paraId="1DF45532" w14:textId="77777777" w:rsidR="00B74F71" w:rsidRDefault="00B74F71">
      <w:pPr>
        <w:pStyle w:val="a9"/>
      </w:pPr>
      <w:r>
        <w:rPr>
          <w:rStyle w:val="a8"/>
        </w:rPr>
        <w:annotationRef/>
      </w:r>
      <w:r>
        <w:rPr>
          <w:rStyle w:val="a8"/>
        </w:rPr>
        <w:t>Align both margins. Do this for all texts.</w:t>
      </w:r>
    </w:p>
  </w:comment>
  <w:comment w:id="42" w:author="Yeguang Chi" w:date="2020-12-20T19:01:00Z" w:initials="YC">
    <w:p w14:paraId="284DA55C" w14:textId="21211F52" w:rsidR="00864282" w:rsidRDefault="00864282">
      <w:pPr>
        <w:pStyle w:val="a9"/>
      </w:pPr>
      <w:r>
        <w:rPr>
          <w:rStyle w:val="a8"/>
        </w:rPr>
        <w:annotationRef/>
      </w:r>
      <w:r>
        <w:t>It is standard to lay out your findings. Write something like: First, I find … Second, I find … etc.</w:t>
      </w:r>
    </w:p>
  </w:comment>
  <w:comment w:id="83" w:author="Yeguang Chi" w:date="2020-12-20T19:04:00Z" w:initials="YC">
    <w:p w14:paraId="4D90047F" w14:textId="14A1AD4F" w:rsidR="003176A8" w:rsidRDefault="003176A8">
      <w:pPr>
        <w:pStyle w:val="a9"/>
      </w:pPr>
      <w:r>
        <w:rPr>
          <w:rStyle w:val="a8"/>
        </w:rPr>
        <w:annotationRef/>
      </w:r>
      <w:r>
        <w:t xml:space="preserve">Try to use the same font as Ch1 title. </w:t>
      </w:r>
    </w:p>
  </w:comment>
  <w:comment w:id="87" w:author="Yeguang Chi" w:date="2020-12-20T19:05:00Z" w:initials="YC">
    <w:p w14:paraId="4E0F18EA" w14:textId="3A756DAF" w:rsidR="00BA7ED0" w:rsidRDefault="00BA7ED0">
      <w:pPr>
        <w:pStyle w:val="a9"/>
      </w:pPr>
      <w:r>
        <w:rPr>
          <w:rStyle w:val="a8"/>
        </w:rPr>
        <w:annotationRef/>
      </w:r>
      <w:r>
        <w:t>Good to discuss WIND Financial Terminal a bit more, as a standard western reader may not know anything about it.</w:t>
      </w:r>
    </w:p>
  </w:comment>
  <w:comment w:id="95" w:author="Yeguang Chi" w:date="2020-12-20T19:05:00Z" w:initials="YC">
    <w:p w14:paraId="2660975F" w14:textId="51C56A52" w:rsidR="007C5557" w:rsidRDefault="007C5557">
      <w:pPr>
        <w:pStyle w:val="a9"/>
      </w:pPr>
      <w:r>
        <w:rPr>
          <w:rStyle w:val="a8"/>
        </w:rPr>
        <w:annotationRef/>
      </w:r>
      <w:r>
        <w:t xml:space="preserve">Same comment: title fonts need to be consistent. </w:t>
      </w:r>
    </w:p>
  </w:comment>
  <w:comment w:id="104" w:author="Yeguang Chi" w:date="2020-12-20T19:03:00Z" w:initials="YC">
    <w:p w14:paraId="03748007" w14:textId="77777777" w:rsidR="001E20C2" w:rsidRDefault="001E20C2">
      <w:pPr>
        <w:pStyle w:val="a9"/>
      </w:pPr>
      <w:r>
        <w:rPr>
          <w:rStyle w:val="a8"/>
        </w:rPr>
        <w:annotationRef/>
      </w:r>
      <w:r>
        <w:t xml:space="preserve">It is standard to just do Figure 1, Figure 2 … Table 1, Table 2 … etc. </w:t>
      </w:r>
    </w:p>
    <w:p w14:paraId="325113D1" w14:textId="77777777" w:rsidR="001E20C2" w:rsidRDefault="001E20C2">
      <w:pPr>
        <w:pStyle w:val="a9"/>
      </w:pPr>
    </w:p>
    <w:p w14:paraId="66F108D0" w14:textId="77777777" w:rsidR="001E20C2" w:rsidRDefault="001E20C2">
      <w:pPr>
        <w:pStyle w:val="a9"/>
      </w:pPr>
      <w:r>
        <w:t xml:space="preserve">Also for revision purposes, it is usually good to include the figures and tables in a separate document, so that when you revise the main texts it is not going to distort your line/chapter spacings etc. </w:t>
      </w:r>
    </w:p>
    <w:p w14:paraId="44779221" w14:textId="77777777" w:rsidR="00EB3387" w:rsidRDefault="00EB3387">
      <w:pPr>
        <w:pStyle w:val="a9"/>
      </w:pPr>
    </w:p>
    <w:p w14:paraId="711D334A" w14:textId="327ED5B6" w:rsidR="00EB3387" w:rsidRDefault="00EB3387">
      <w:pPr>
        <w:pStyle w:val="a9"/>
      </w:pPr>
      <w:r>
        <w:t xml:space="preserve">Also it is standard to include caption to both figures and tables, to briefly explain what they are plotting / enumerating. </w:t>
      </w:r>
    </w:p>
  </w:comment>
  <w:comment w:id="206" w:author="Yeguang Chi" w:date="2020-12-20T19:05:00Z" w:initials="YC">
    <w:p w14:paraId="2F099DE5" w14:textId="4CA5C6AC" w:rsidR="00F22F31" w:rsidRDefault="00F22F31">
      <w:pPr>
        <w:pStyle w:val="a9"/>
      </w:pPr>
      <w:r>
        <w:rPr>
          <w:rStyle w:val="a8"/>
        </w:rPr>
        <w:annotationRef/>
      </w:r>
      <w:r>
        <w:t>Same comment as Ch2 &amp; Ch3 titles.</w:t>
      </w:r>
    </w:p>
  </w:comment>
  <w:comment w:id="246" w:author="Yeguang Chi" w:date="2020-12-20T19:06:00Z" w:initials="YC">
    <w:p w14:paraId="2A9F1794" w14:textId="7A8816E9" w:rsidR="00FD1458" w:rsidRDefault="00FD1458">
      <w:pPr>
        <w:pStyle w:val="a9"/>
      </w:pPr>
      <w:r>
        <w:rPr>
          <w:rStyle w:val="a8"/>
        </w:rPr>
        <w:annotationRef/>
      </w:r>
      <w:r>
        <w:t xml:space="preserve">I think it is good to also have a Ch5 conclusion. Also a reference section to include relevant papers for your research.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F45532" w15:done="1"/>
  <w15:commentEx w15:paraId="284DA55C" w15:done="1"/>
  <w15:commentEx w15:paraId="4D90047F" w15:done="1"/>
  <w15:commentEx w15:paraId="4E0F18EA" w15:done="1"/>
  <w15:commentEx w15:paraId="2660975F" w15:done="1"/>
  <w15:commentEx w15:paraId="711D334A" w15:done="0"/>
  <w15:commentEx w15:paraId="2F099DE5" w15:done="1"/>
  <w15:commentEx w15:paraId="2A9F17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1E03" w16cex:dateUtc="2020-12-20T06:01:00Z"/>
  <w16cex:commentExtensible w16cex:durableId="238A1E26" w16cex:dateUtc="2020-12-20T06:01:00Z"/>
  <w16cex:commentExtensible w16cex:durableId="238A1ECC" w16cex:dateUtc="2020-12-20T06:04:00Z"/>
  <w16cex:commentExtensible w16cex:durableId="238A1EDC" w16cex:dateUtc="2020-12-20T06:05:00Z"/>
  <w16cex:commentExtensible w16cex:durableId="238A1EFA" w16cex:dateUtc="2020-12-20T06:05:00Z"/>
  <w16cex:commentExtensible w16cex:durableId="238A1E6F" w16cex:dateUtc="2020-12-20T06:03:00Z"/>
  <w16cex:commentExtensible w16cex:durableId="238A1F10" w16cex:dateUtc="2020-12-20T06:05:00Z"/>
  <w16cex:commentExtensible w16cex:durableId="238A1F20" w16cex:dateUtc="2020-12-20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F45532" w16cid:durableId="238A1E03"/>
  <w16cid:commentId w16cid:paraId="284DA55C" w16cid:durableId="238A1E26"/>
  <w16cid:commentId w16cid:paraId="4D90047F" w16cid:durableId="238A1ECC"/>
  <w16cid:commentId w16cid:paraId="4E0F18EA" w16cid:durableId="238A1EDC"/>
  <w16cid:commentId w16cid:paraId="2660975F" w16cid:durableId="238A1EFA"/>
  <w16cid:commentId w16cid:paraId="711D334A" w16cid:durableId="238A1E6F"/>
  <w16cid:commentId w16cid:paraId="2F099DE5" w16cid:durableId="238A1F10"/>
  <w16cid:commentId w16cid:paraId="2A9F1794" w16cid:durableId="238A1F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6ED3" w14:textId="77777777" w:rsidR="00E60AC0" w:rsidRDefault="00E60AC0" w:rsidP="00C96C35">
      <w:r>
        <w:separator/>
      </w:r>
    </w:p>
  </w:endnote>
  <w:endnote w:type="continuationSeparator" w:id="0">
    <w:p w14:paraId="26821309" w14:textId="77777777" w:rsidR="00E60AC0" w:rsidRDefault="00E60AC0" w:rsidP="00C9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FKai-SB">
    <w:altName w:val="宋体"/>
    <w:charset w:val="88"/>
    <w:family w:val="script"/>
    <w:pitch w:val="fixed"/>
    <w:sig w:usb0="00000000" w:usb1="080E0000" w:usb2="00000016" w:usb3="00000000" w:csb0="00100001" w:csb1="00000000"/>
  </w:font>
  <w:font w:name="Times New Roman Uni">
    <w:altName w:val="宋体"/>
    <w:charset w:val="86"/>
    <w:family w:val="roman"/>
    <w:pitch w:val="variable"/>
    <w:sig w:usb0="B334AAFF" w:usb1="F9DFFFFF" w:usb2="0000003E" w:usb3="00000000" w:csb0="001F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Arial Unicode MS"/>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BC93C" w14:textId="77777777" w:rsidR="00E60AC0" w:rsidRDefault="00E60AC0" w:rsidP="00C96C35">
      <w:r>
        <w:separator/>
      </w:r>
    </w:p>
  </w:footnote>
  <w:footnote w:type="continuationSeparator" w:id="0">
    <w:p w14:paraId="5D5B0AA5" w14:textId="77777777" w:rsidR="00E60AC0" w:rsidRDefault="00E60AC0" w:rsidP="00C96C35">
      <w:r>
        <w:continuationSeparator/>
      </w:r>
    </w:p>
  </w:footnote>
  <w:footnote w:id="1">
    <w:p w14:paraId="1C64C237" w14:textId="1EBB3F78" w:rsidR="004A511A" w:rsidRPr="009625FC" w:rsidRDefault="004A511A" w:rsidP="004A511A">
      <w:pPr>
        <w:pStyle w:val="a3"/>
        <w:tabs>
          <w:tab w:val="left" w:pos="4665"/>
        </w:tabs>
        <w:rPr>
          <w:ins w:id="13" w:author="Administrator" w:date="2021-03-22T11:01:00Z"/>
        </w:rPr>
      </w:pPr>
      <w:ins w:id="14" w:author="Administrator" w:date="2021-03-22T11:01:00Z">
        <w:r w:rsidRPr="009625FC">
          <w:rPr>
            <w:rStyle w:val="a5"/>
          </w:rPr>
          <w:footnoteRef/>
        </w:r>
      </w:ins>
      <w:ins w:id="15" w:author="Administrator" w:date="2021-03-22T11:03:00Z">
        <w:r>
          <w:t xml:space="preserve"> N</w:t>
        </w:r>
        <w:r>
          <w:rPr>
            <w:rFonts w:hint="eastAsia"/>
          </w:rPr>
          <w:t>ational</w:t>
        </w:r>
        <w:r>
          <w:t xml:space="preserve"> U</w:t>
        </w:r>
      </w:ins>
      <w:ins w:id="16" w:author="Administrator" w:date="2021-03-22T11:04:00Z">
        <w:r>
          <w:rPr>
            <w:rFonts w:hint="eastAsia"/>
          </w:rPr>
          <w:t>niversity</w:t>
        </w:r>
        <w:r>
          <w:t xml:space="preserve"> of Singapore student, email: okaydennis@hotmail.com</w:t>
        </w:r>
      </w:ins>
      <w:ins w:id="17" w:author="Administrator" w:date="2021-03-22T11:01:00Z">
        <w:r>
          <w:tab/>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5E7"/>
    <w:multiLevelType w:val="multilevel"/>
    <w:tmpl w:val="6660DE6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11C0667"/>
    <w:multiLevelType w:val="multilevel"/>
    <w:tmpl w:val="BCC8F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A6E005B"/>
    <w:multiLevelType w:val="hybridMultilevel"/>
    <w:tmpl w:val="A9AA5744"/>
    <w:lvl w:ilvl="0" w:tplc="0CF8FDC4">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32E11BE9"/>
    <w:multiLevelType w:val="multilevel"/>
    <w:tmpl w:val="CED07C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CD24A1"/>
    <w:multiLevelType w:val="hybridMultilevel"/>
    <w:tmpl w:val="F0CC88B4"/>
    <w:lvl w:ilvl="0" w:tplc="0CF8F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A67718"/>
    <w:multiLevelType w:val="hybridMultilevel"/>
    <w:tmpl w:val="82BA8B56"/>
    <w:lvl w:ilvl="0" w:tplc="19984E7C">
      <w:start w:val="1"/>
      <w:numFmt w:val="decimal"/>
      <w:pStyle w:val="ReferencesText"/>
      <w:lvlText w:val="[%1]"/>
      <w:lvlJc w:val="left"/>
      <w:pPr>
        <w:tabs>
          <w:tab w:val="num" w:pos="480"/>
        </w:tabs>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rson w15:author="Yeguang Chi">
    <w15:presenceInfo w15:providerId="None" w15:userId="Yeguang 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35"/>
    <w:rsid w:val="00001FC7"/>
    <w:rsid w:val="00015E4F"/>
    <w:rsid w:val="0003184A"/>
    <w:rsid w:val="00062A83"/>
    <w:rsid w:val="0009152D"/>
    <w:rsid w:val="000963C1"/>
    <w:rsid w:val="000F6031"/>
    <w:rsid w:val="00123C1A"/>
    <w:rsid w:val="0018246A"/>
    <w:rsid w:val="001B4F07"/>
    <w:rsid w:val="001E20C2"/>
    <w:rsid w:val="001F0FE5"/>
    <w:rsid w:val="001F104C"/>
    <w:rsid w:val="001F2EBF"/>
    <w:rsid w:val="00215FD7"/>
    <w:rsid w:val="00217F8C"/>
    <w:rsid w:val="002341B5"/>
    <w:rsid w:val="0024100D"/>
    <w:rsid w:val="002C0BD3"/>
    <w:rsid w:val="002E376C"/>
    <w:rsid w:val="0031439D"/>
    <w:rsid w:val="003175CC"/>
    <w:rsid w:val="003176A8"/>
    <w:rsid w:val="00323DD5"/>
    <w:rsid w:val="003739AA"/>
    <w:rsid w:val="00381FA1"/>
    <w:rsid w:val="0038489A"/>
    <w:rsid w:val="003852E5"/>
    <w:rsid w:val="003902B3"/>
    <w:rsid w:val="00391F88"/>
    <w:rsid w:val="00395E4E"/>
    <w:rsid w:val="003972EF"/>
    <w:rsid w:val="003C7A8E"/>
    <w:rsid w:val="003F0F27"/>
    <w:rsid w:val="00407725"/>
    <w:rsid w:val="00421B78"/>
    <w:rsid w:val="004511AB"/>
    <w:rsid w:val="00463D61"/>
    <w:rsid w:val="004676D5"/>
    <w:rsid w:val="004A511A"/>
    <w:rsid w:val="004A7562"/>
    <w:rsid w:val="004F3A2D"/>
    <w:rsid w:val="004F3E3E"/>
    <w:rsid w:val="005015F4"/>
    <w:rsid w:val="00504EAD"/>
    <w:rsid w:val="00534751"/>
    <w:rsid w:val="00535DCC"/>
    <w:rsid w:val="00546A05"/>
    <w:rsid w:val="0055283C"/>
    <w:rsid w:val="0056328F"/>
    <w:rsid w:val="005E76F3"/>
    <w:rsid w:val="005E7ABA"/>
    <w:rsid w:val="00610831"/>
    <w:rsid w:val="00646791"/>
    <w:rsid w:val="0065061F"/>
    <w:rsid w:val="0066757B"/>
    <w:rsid w:val="0067706B"/>
    <w:rsid w:val="00677520"/>
    <w:rsid w:val="00677BF3"/>
    <w:rsid w:val="006D6A40"/>
    <w:rsid w:val="0071093D"/>
    <w:rsid w:val="00784B43"/>
    <w:rsid w:val="00790EEC"/>
    <w:rsid w:val="007A68B0"/>
    <w:rsid w:val="007B15DC"/>
    <w:rsid w:val="007C5557"/>
    <w:rsid w:val="007C6DB5"/>
    <w:rsid w:val="00837AB0"/>
    <w:rsid w:val="00841BAC"/>
    <w:rsid w:val="00864282"/>
    <w:rsid w:val="00872C8F"/>
    <w:rsid w:val="00883638"/>
    <w:rsid w:val="00885185"/>
    <w:rsid w:val="008A12BF"/>
    <w:rsid w:val="008A2D60"/>
    <w:rsid w:val="008A6B49"/>
    <w:rsid w:val="008B131D"/>
    <w:rsid w:val="00933656"/>
    <w:rsid w:val="00962D04"/>
    <w:rsid w:val="009D14C0"/>
    <w:rsid w:val="009D170B"/>
    <w:rsid w:val="00A101A7"/>
    <w:rsid w:val="00A153D3"/>
    <w:rsid w:val="00A160E7"/>
    <w:rsid w:val="00A34B0D"/>
    <w:rsid w:val="00A51784"/>
    <w:rsid w:val="00A639A2"/>
    <w:rsid w:val="00A959D7"/>
    <w:rsid w:val="00AD5EC5"/>
    <w:rsid w:val="00AF0A5F"/>
    <w:rsid w:val="00AF733D"/>
    <w:rsid w:val="00B05144"/>
    <w:rsid w:val="00B15AA4"/>
    <w:rsid w:val="00B46817"/>
    <w:rsid w:val="00B74131"/>
    <w:rsid w:val="00B74F71"/>
    <w:rsid w:val="00B843A0"/>
    <w:rsid w:val="00B942AA"/>
    <w:rsid w:val="00BA7ED0"/>
    <w:rsid w:val="00BC0F6F"/>
    <w:rsid w:val="00BD1AF6"/>
    <w:rsid w:val="00BF0BEF"/>
    <w:rsid w:val="00C05824"/>
    <w:rsid w:val="00C64F33"/>
    <w:rsid w:val="00C73568"/>
    <w:rsid w:val="00C76100"/>
    <w:rsid w:val="00C96C35"/>
    <w:rsid w:val="00CB01B2"/>
    <w:rsid w:val="00CC4BA1"/>
    <w:rsid w:val="00CE6CC0"/>
    <w:rsid w:val="00D11A6D"/>
    <w:rsid w:val="00D177F9"/>
    <w:rsid w:val="00D35B28"/>
    <w:rsid w:val="00D52500"/>
    <w:rsid w:val="00D846C7"/>
    <w:rsid w:val="00D87058"/>
    <w:rsid w:val="00D9701A"/>
    <w:rsid w:val="00D971C6"/>
    <w:rsid w:val="00DA00AF"/>
    <w:rsid w:val="00DA2F83"/>
    <w:rsid w:val="00DC0029"/>
    <w:rsid w:val="00E02FEA"/>
    <w:rsid w:val="00E5173E"/>
    <w:rsid w:val="00E60AC0"/>
    <w:rsid w:val="00E860EA"/>
    <w:rsid w:val="00EA217A"/>
    <w:rsid w:val="00EA6A12"/>
    <w:rsid w:val="00EB3387"/>
    <w:rsid w:val="00EE6FD6"/>
    <w:rsid w:val="00EE7453"/>
    <w:rsid w:val="00F22F31"/>
    <w:rsid w:val="00F87EAE"/>
    <w:rsid w:val="00F91EE1"/>
    <w:rsid w:val="00F93395"/>
    <w:rsid w:val="00FB3E7E"/>
    <w:rsid w:val="00FB52D1"/>
    <w:rsid w:val="00FB6716"/>
    <w:rsid w:val="00FC3DFD"/>
    <w:rsid w:val="00FC7C1E"/>
    <w:rsid w:val="00FD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96E4"/>
  <w15:chartTrackingRefBased/>
  <w15:docId w15:val="{1DE95C25-8087-BB4F-81C2-D0E47E0A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1AB"/>
    <w:rPr>
      <w:rFonts w:ascii="Times New Roman" w:eastAsia="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96C35"/>
    <w:pPr>
      <w:widowControl w:val="0"/>
      <w:snapToGrid w:val="0"/>
    </w:pPr>
    <w:rPr>
      <w:rFonts w:asciiTheme="minorHAnsi" w:eastAsiaTheme="minorEastAsia" w:hAnsiTheme="minorHAnsi" w:cstheme="minorBidi"/>
      <w:kern w:val="2"/>
      <w:sz w:val="18"/>
      <w:szCs w:val="18"/>
    </w:rPr>
  </w:style>
  <w:style w:type="character" w:customStyle="1" w:styleId="a4">
    <w:name w:val="脚注文本 字符"/>
    <w:basedOn w:val="a0"/>
    <w:link w:val="a3"/>
    <w:rsid w:val="00C96C35"/>
    <w:rPr>
      <w:sz w:val="18"/>
      <w:szCs w:val="18"/>
    </w:rPr>
  </w:style>
  <w:style w:type="character" w:styleId="a5">
    <w:name w:val="footnote reference"/>
    <w:basedOn w:val="a0"/>
    <w:unhideWhenUsed/>
    <w:rsid w:val="00C96C35"/>
    <w:rPr>
      <w:vertAlign w:val="superscript"/>
    </w:rPr>
  </w:style>
  <w:style w:type="character" w:styleId="a6">
    <w:name w:val="Hyperlink"/>
    <w:basedOn w:val="a0"/>
    <w:uiPriority w:val="99"/>
    <w:unhideWhenUsed/>
    <w:rsid w:val="00C96C35"/>
    <w:rPr>
      <w:color w:val="0563C1" w:themeColor="hyperlink"/>
      <w:u w:val="single"/>
    </w:rPr>
  </w:style>
  <w:style w:type="paragraph" w:styleId="a7">
    <w:name w:val="List Paragraph"/>
    <w:basedOn w:val="a"/>
    <w:uiPriority w:val="34"/>
    <w:qFormat/>
    <w:rsid w:val="00837AB0"/>
    <w:pPr>
      <w:widowControl w:val="0"/>
      <w:ind w:firstLineChars="200" w:firstLine="420"/>
      <w:jc w:val="both"/>
    </w:pPr>
    <w:rPr>
      <w:rFonts w:asciiTheme="minorHAnsi" w:eastAsiaTheme="minorEastAsia" w:hAnsiTheme="minorHAnsi" w:cstheme="minorBidi"/>
      <w:kern w:val="2"/>
      <w:sz w:val="21"/>
      <w:szCs w:val="22"/>
    </w:rPr>
  </w:style>
  <w:style w:type="character" w:styleId="a8">
    <w:name w:val="annotation reference"/>
    <w:basedOn w:val="a0"/>
    <w:uiPriority w:val="99"/>
    <w:semiHidden/>
    <w:unhideWhenUsed/>
    <w:rsid w:val="00B74F71"/>
    <w:rPr>
      <w:sz w:val="16"/>
      <w:szCs w:val="16"/>
    </w:rPr>
  </w:style>
  <w:style w:type="paragraph" w:styleId="a9">
    <w:name w:val="annotation text"/>
    <w:basedOn w:val="a"/>
    <w:link w:val="aa"/>
    <w:uiPriority w:val="99"/>
    <w:semiHidden/>
    <w:unhideWhenUsed/>
    <w:rsid w:val="00B74F71"/>
    <w:rPr>
      <w:sz w:val="20"/>
      <w:szCs w:val="20"/>
    </w:rPr>
  </w:style>
  <w:style w:type="character" w:customStyle="1" w:styleId="aa">
    <w:name w:val="批注文字 字符"/>
    <w:basedOn w:val="a0"/>
    <w:link w:val="a9"/>
    <w:uiPriority w:val="99"/>
    <w:semiHidden/>
    <w:rsid w:val="00B74F71"/>
    <w:rPr>
      <w:rFonts w:ascii="Times New Roman" w:eastAsia="Times New Roman" w:hAnsi="Times New Roman" w:cs="Times New Roman"/>
      <w:kern w:val="0"/>
      <w:sz w:val="20"/>
      <w:szCs w:val="20"/>
    </w:rPr>
  </w:style>
  <w:style w:type="paragraph" w:styleId="ab">
    <w:name w:val="annotation subject"/>
    <w:basedOn w:val="a9"/>
    <w:next w:val="a9"/>
    <w:link w:val="ac"/>
    <w:uiPriority w:val="99"/>
    <w:semiHidden/>
    <w:unhideWhenUsed/>
    <w:rsid w:val="00B74F71"/>
    <w:rPr>
      <w:b/>
      <w:bCs/>
    </w:rPr>
  </w:style>
  <w:style w:type="character" w:customStyle="1" w:styleId="ac">
    <w:name w:val="批注主题 字符"/>
    <w:basedOn w:val="aa"/>
    <w:link w:val="ab"/>
    <w:uiPriority w:val="99"/>
    <w:semiHidden/>
    <w:rsid w:val="00B74F71"/>
    <w:rPr>
      <w:rFonts w:ascii="Times New Roman" w:eastAsia="Times New Roman" w:hAnsi="Times New Roman" w:cs="Times New Roman"/>
      <w:b/>
      <w:bCs/>
      <w:kern w:val="0"/>
      <w:sz w:val="20"/>
      <w:szCs w:val="20"/>
    </w:rPr>
  </w:style>
  <w:style w:type="paragraph" w:styleId="ad">
    <w:name w:val="Balloon Text"/>
    <w:basedOn w:val="a"/>
    <w:link w:val="ae"/>
    <w:uiPriority w:val="99"/>
    <w:semiHidden/>
    <w:unhideWhenUsed/>
    <w:rsid w:val="0055283C"/>
    <w:rPr>
      <w:sz w:val="18"/>
      <w:szCs w:val="18"/>
    </w:rPr>
  </w:style>
  <w:style w:type="character" w:customStyle="1" w:styleId="ae">
    <w:name w:val="批注框文本 字符"/>
    <w:basedOn w:val="a0"/>
    <w:link w:val="ad"/>
    <w:uiPriority w:val="99"/>
    <w:semiHidden/>
    <w:rsid w:val="0055283C"/>
    <w:rPr>
      <w:rFonts w:ascii="Times New Roman" w:eastAsia="Times New Roman" w:hAnsi="Times New Roman" w:cs="Times New Roman"/>
      <w:kern w:val="0"/>
      <w:sz w:val="18"/>
      <w:szCs w:val="18"/>
    </w:rPr>
  </w:style>
  <w:style w:type="table" w:styleId="af">
    <w:name w:val="Table Grid"/>
    <w:basedOn w:val="a1"/>
    <w:uiPriority w:val="39"/>
    <w:rsid w:val="0084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line1">
    <w:name w:val="Title of paper-line 1"/>
    <w:basedOn w:val="af0"/>
    <w:link w:val="Titleofpaper-line1Char"/>
    <w:qFormat/>
    <w:rsid w:val="00001FC7"/>
    <w:pPr>
      <w:autoSpaceDE w:val="0"/>
      <w:autoSpaceDN w:val="0"/>
      <w:adjustRightInd w:val="0"/>
      <w:spacing w:after="0"/>
      <w:jc w:val="center"/>
      <w:textAlignment w:val="bottom"/>
    </w:pPr>
    <w:rPr>
      <w:rFonts w:eastAsia="PMingLiU"/>
      <w:b/>
      <w:color w:val="000000"/>
      <w:sz w:val="36"/>
      <w:szCs w:val="36"/>
      <w:lang w:val="bg-BG" w:eastAsia="zh-TW"/>
    </w:rPr>
  </w:style>
  <w:style w:type="character" w:customStyle="1" w:styleId="Titleofpaper-line1Char">
    <w:name w:val="Title of paper-line 1 Char"/>
    <w:link w:val="Titleofpaper-line1"/>
    <w:rsid w:val="00001FC7"/>
    <w:rPr>
      <w:rFonts w:ascii="Times New Roman" w:eastAsia="PMingLiU" w:hAnsi="Times New Roman" w:cs="Times New Roman"/>
      <w:b/>
      <w:color w:val="000000"/>
      <w:kern w:val="0"/>
      <w:sz w:val="36"/>
      <w:szCs w:val="36"/>
      <w:lang w:val="bg-BG" w:eastAsia="zh-TW"/>
    </w:rPr>
  </w:style>
  <w:style w:type="paragraph" w:styleId="af0">
    <w:name w:val="Body Text"/>
    <w:basedOn w:val="a"/>
    <w:link w:val="af1"/>
    <w:uiPriority w:val="99"/>
    <w:semiHidden/>
    <w:unhideWhenUsed/>
    <w:rsid w:val="00001FC7"/>
    <w:pPr>
      <w:spacing w:after="120"/>
    </w:pPr>
  </w:style>
  <w:style w:type="character" w:customStyle="1" w:styleId="af1">
    <w:name w:val="正文文本 字符"/>
    <w:basedOn w:val="a0"/>
    <w:link w:val="af0"/>
    <w:uiPriority w:val="99"/>
    <w:semiHidden/>
    <w:rsid w:val="00001FC7"/>
    <w:rPr>
      <w:rFonts w:ascii="Times New Roman" w:eastAsia="Times New Roman" w:hAnsi="Times New Roman" w:cs="Times New Roman"/>
      <w:kern w:val="0"/>
      <w:sz w:val="24"/>
    </w:rPr>
  </w:style>
  <w:style w:type="paragraph" w:customStyle="1" w:styleId="HeadingNumbering1">
    <w:name w:val="Heading Numbering 1"/>
    <w:basedOn w:val="a"/>
    <w:link w:val="HeadingNumbering1Char"/>
    <w:qFormat/>
    <w:rsid w:val="00B843A0"/>
    <w:pPr>
      <w:widowControl w:val="0"/>
      <w:adjustRightInd w:val="0"/>
      <w:spacing w:line="276" w:lineRule="auto"/>
      <w:ind w:left="360" w:hanging="360"/>
      <w:jc w:val="both"/>
      <w:textAlignment w:val="baseline"/>
    </w:pPr>
    <w:rPr>
      <w:rFonts w:eastAsia="PMingLiU"/>
      <w:b/>
      <w:sz w:val="30"/>
      <w:szCs w:val="30"/>
      <w:lang w:eastAsia="zh-TW"/>
    </w:rPr>
  </w:style>
  <w:style w:type="character" w:customStyle="1" w:styleId="HeadingNumbering1Char">
    <w:name w:val="Heading Numbering 1 Char"/>
    <w:link w:val="HeadingNumbering1"/>
    <w:rsid w:val="00B843A0"/>
    <w:rPr>
      <w:rFonts w:ascii="Times New Roman" w:eastAsia="PMingLiU" w:hAnsi="Times New Roman" w:cs="Times New Roman"/>
      <w:b/>
      <w:kern w:val="0"/>
      <w:sz w:val="30"/>
      <w:szCs w:val="30"/>
      <w:lang w:eastAsia="zh-TW"/>
    </w:rPr>
  </w:style>
  <w:style w:type="paragraph" w:customStyle="1" w:styleId="HeadingNumbering2">
    <w:name w:val="Heading Numbering 2"/>
    <w:basedOn w:val="HeadingNumbering1"/>
    <w:qFormat/>
    <w:rsid w:val="00B843A0"/>
    <w:pPr>
      <w:ind w:left="720" w:hanging="720"/>
    </w:pPr>
    <w:rPr>
      <w:sz w:val="24"/>
    </w:rPr>
  </w:style>
  <w:style w:type="paragraph" w:customStyle="1" w:styleId="HeadingNumbering3">
    <w:name w:val="Heading Numbering 3"/>
    <w:basedOn w:val="HeadingNumbering1"/>
    <w:qFormat/>
    <w:rsid w:val="00B843A0"/>
    <w:pPr>
      <w:ind w:left="720" w:hanging="720"/>
    </w:pPr>
    <w:rPr>
      <w:sz w:val="24"/>
    </w:rPr>
  </w:style>
  <w:style w:type="paragraph" w:customStyle="1" w:styleId="Tabletitle">
    <w:name w:val="Table title"/>
    <w:basedOn w:val="a"/>
    <w:link w:val="TabletitleChar"/>
    <w:qFormat/>
    <w:rsid w:val="00B843A0"/>
    <w:pPr>
      <w:widowControl w:val="0"/>
      <w:adjustRightInd w:val="0"/>
      <w:spacing w:after="120"/>
      <w:jc w:val="center"/>
      <w:textAlignment w:val="baseline"/>
    </w:pPr>
    <w:rPr>
      <w:rFonts w:eastAsia="PMingLiU"/>
      <w:b/>
      <w:sz w:val="22"/>
      <w:szCs w:val="20"/>
      <w:lang w:eastAsia="zh-TW"/>
    </w:rPr>
  </w:style>
  <w:style w:type="character" w:customStyle="1" w:styleId="TabletitleChar">
    <w:name w:val="Table title Char"/>
    <w:basedOn w:val="a0"/>
    <w:link w:val="Tabletitle"/>
    <w:rsid w:val="00B843A0"/>
    <w:rPr>
      <w:rFonts w:ascii="Times New Roman" w:eastAsia="PMingLiU" w:hAnsi="Times New Roman" w:cs="Times New Roman"/>
      <w:b/>
      <w:kern w:val="0"/>
      <w:sz w:val="22"/>
      <w:szCs w:val="20"/>
      <w:lang w:eastAsia="zh-TW"/>
    </w:rPr>
  </w:style>
  <w:style w:type="paragraph" w:customStyle="1" w:styleId="ReferencesText">
    <w:name w:val="References Text"/>
    <w:basedOn w:val="a"/>
    <w:qFormat/>
    <w:rsid w:val="008A12BF"/>
    <w:pPr>
      <w:numPr>
        <w:numId w:val="4"/>
      </w:numPr>
      <w:autoSpaceDE w:val="0"/>
      <w:autoSpaceDN w:val="0"/>
      <w:adjustRightInd w:val="0"/>
      <w:jc w:val="both"/>
      <w:textAlignment w:val="bottom"/>
    </w:pPr>
    <w:rPr>
      <w:rFonts w:eastAsia="DFKai-SB"/>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9323">
      <w:bodyDiv w:val="1"/>
      <w:marLeft w:val="0"/>
      <w:marRight w:val="0"/>
      <w:marTop w:val="0"/>
      <w:marBottom w:val="0"/>
      <w:divBdr>
        <w:top w:val="none" w:sz="0" w:space="0" w:color="auto"/>
        <w:left w:val="none" w:sz="0" w:space="0" w:color="auto"/>
        <w:bottom w:val="none" w:sz="0" w:space="0" w:color="auto"/>
        <w:right w:val="none" w:sz="0" w:space="0" w:color="auto"/>
      </w:divBdr>
    </w:div>
    <w:div w:id="351998415">
      <w:bodyDiv w:val="1"/>
      <w:marLeft w:val="0"/>
      <w:marRight w:val="0"/>
      <w:marTop w:val="0"/>
      <w:marBottom w:val="0"/>
      <w:divBdr>
        <w:top w:val="none" w:sz="0" w:space="0" w:color="auto"/>
        <w:left w:val="none" w:sz="0" w:space="0" w:color="auto"/>
        <w:bottom w:val="none" w:sz="0" w:space="0" w:color="auto"/>
        <w:right w:val="none" w:sz="0" w:space="0" w:color="auto"/>
      </w:divBdr>
    </w:div>
    <w:div w:id="432409087">
      <w:bodyDiv w:val="1"/>
      <w:marLeft w:val="0"/>
      <w:marRight w:val="0"/>
      <w:marTop w:val="0"/>
      <w:marBottom w:val="0"/>
      <w:divBdr>
        <w:top w:val="none" w:sz="0" w:space="0" w:color="auto"/>
        <w:left w:val="none" w:sz="0" w:space="0" w:color="auto"/>
        <w:bottom w:val="none" w:sz="0" w:space="0" w:color="auto"/>
        <w:right w:val="none" w:sz="0" w:space="0" w:color="auto"/>
      </w:divBdr>
    </w:div>
    <w:div w:id="655455941">
      <w:bodyDiv w:val="1"/>
      <w:marLeft w:val="0"/>
      <w:marRight w:val="0"/>
      <w:marTop w:val="0"/>
      <w:marBottom w:val="0"/>
      <w:divBdr>
        <w:top w:val="none" w:sz="0" w:space="0" w:color="auto"/>
        <w:left w:val="none" w:sz="0" w:space="0" w:color="auto"/>
        <w:bottom w:val="none" w:sz="0" w:space="0" w:color="auto"/>
        <w:right w:val="none" w:sz="0" w:space="0" w:color="auto"/>
      </w:divBdr>
    </w:div>
    <w:div w:id="804086107">
      <w:bodyDiv w:val="1"/>
      <w:marLeft w:val="0"/>
      <w:marRight w:val="0"/>
      <w:marTop w:val="0"/>
      <w:marBottom w:val="0"/>
      <w:divBdr>
        <w:top w:val="none" w:sz="0" w:space="0" w:color="auto"/>
        <w:left w:val="none" w:sz="0" w:space="0" w:color="auto"/>
        <w:bottom w:val="none" w:sz="0" w:space="0" w:color="auto"/>
        <w:right w:val="none" w:sz="0" w:space="0" w:color="auto"/>
      </w:divBdr>
    </w:div>
    <w:div w:id="809204164">
      <w:bodyDiv w:val="1"/>
      <w:marLeft w:val="0"/>
      <w:marRight w:val="0"/>
      <w:marTop w:val="0"/>
      <w:marBottom w:val="0"/>
      <w:divBdr>
        <w:top w:val="none" w:sz="0" w:space="0" w:color="auto"/>
        <w:left w:val="none" w:sz="0" w:space="0" w:color="auto"/>
        <w:bottom w:val="none" w:sz="0" w:space="0" w:color="auto"/>
        <w:right w:val="none" w:sz="0" w:space="0" w:color="auto"/>
      </w:divBdr>
    </w:div>
    <w:div w:id="929310662">
      <w:bodyDiv w:val="1"/>
      <w:marLeft w:val="0"/>
      <w:marRight w:val="0"/>
      <w:marTop w:val="0"/>
      <w:marBottom w:val="0"/>
      <w:divBdr>
        <w:top w:val="none" w:sz="0" w:space="0" w:color="auto"/>
        <w:left w:val="none" w:sz="0" w:space="0" w:color="auto"/>
        <w:bottom w:val="none" w:sz="0" w:space="0" w:color="auto"/>
        <w:right w:val="none" w:sz="0" w:space="0" w:color="auto"/>
      </w:divBdr>
    </w:div>
    <w:div w:id="1352150845">
      <w:bodyDiv w:val="1"/>
      <w:marLeft w:val="0"/>
      <w:marRight w:val="0"/>
      <w:marTop w:val="0"/>
      <w:marBottom w:val="0"/>
      <w:divBdr>
        <w:top w:val="none" w:sz="0" w:space="0" w:color="auto"/>
        <w:left w:val="none" w:sz="0" w:space="0" w:color="auto"/>
        <w:bottom w:val="none" w:sz="0" w:space="0" w:color="auto"/>
        <w:right w:val="none" w:sz="0" w:space="0" w:color="auto"/>
      </w:divBdr>
    </w:div>
    <w:div w:id="1370186963">
      <w:bodyDiv w:val="1"/>
      <w:marLeft w:val="0"/>
      <w:marRight w:val="0"/>
      <w:marTop w:val="0"/>
      <w:marBottom w:val="0"/>
      <w:divBdr>
        <w:top w:val="none" w:sz="0" w:space="0" w:color="auto"/>
        <w:left w:val="none" w:sz="0" w:space="0" w:color="auto"/>
        <w:bottom w:val="none" w:sz="0" w:space="0" w:color="auto"/>
        <w:right w:val="none" w:sz="0" w:space="0" w:color="auto"/>
      </w:divBdr>
    </w:div>
    <w:div w:id="1409157345">
      <w:bodyDiv w:val="1"/>
      <w:marLeft w:val="0"/>
      <w:marRight w:val="0"/>
      <w:marTop w:val="0"/>
      <w:marBottom w:val="0"/>
      <w:divBdr>
        <w:top w:val="none" w:sz="0" w:space="0" w:color="auto"/>
        <w:left w:val="none" w:sz="0" w:space="0" w:color="auto"/>
        <w:bottom w:val="none" w:sz="0" w:space="0" w:color="auto"/>
        <w:right w:val="none" w:sz="0" w:space="0" w:color="auto"/>
      </w:divBdr>
    </w:div>
    <w:div w:id="1522433710">
      <w:bodyDiv w:val="1"/>
      <w:marLeft w:val="0"/>
      <w:marRight w:val="0"/>
      <w:marTop w:val="0"/>
      <w:marBottom w:val="0"/>
      <w:divBdr>
        <w:top w:val="none" w:sz="0" w:space="0" w:color="auto"/>
        <w:left w:val="none" w:sz="0" w:space="0" w:color="auto"/>
        <w:bottom w:val="none" w:sz="0" w:space="0" w:color="auto"/>
        <w:right w:val="none" w:sz="0" w:space="0" w:color="auto"/>
      </w:divBdr>
    </w:div>
    <w:div w:id="1580677258">
      <w:bodyDiv w:val="1"/>
      <w:marLeft w:val="0"/>
      <w:marRight w:val="0"/>
      <w:marTop w:val="0"/>
      <w:marBottom w:val="0"/>
      <w:divBdr>
        <w:top w:val="none" w:sz="0" w:space="0" w:color="auto"/>
        <w:left w:val="none" w:sz="0" w:space="0" w:color="auto"/>
        <w:bottom w:val="none" w:sz="0" w:space="0" w:color="auto"/>
        <w:right w:val="none" w:sz="0" w:space="0" w:color="auto"/>
      </w:divBdr>
    </w:div>
    <w:div w:id="21162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chart" Target="charts/chart2.xml"/><Relationship Id="rId21" Type="http://schemas.openxmlformats.org/officeDocument/2006/relationships/image" Target="media/image9.pn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chart" Target="charts/chart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2.png"/><Relationship Id="rId32" Type="http://schemas.openxmlformats.org/officeDocument/2006/relationships/chart" Target="charts/chart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chart" Target="charts/chart4.xm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7.png"/><Relationship Id="rId31" Type="http://schemas.openxmlformats.org/officeDocument/2006/relationships/chart" Target="charts/chart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image" Target="media/image15.png"/><Relationship Id="rId8" Type="http://schemas.openxmlformats.org/officeDocument/2006/relationships/comments" Target="comment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ocuments\WeChat%20Files\diaoshengji1234\FileStorage\File\2020-09\CB_conversion_value.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SC-201809252155\Documents\WeChat%20Files\wxid_004s12kw3t0q22\FileStorage\File\2021-02\summary%206.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SC-201809252155\Desktop\CB_volume1E6.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SC-201809252155\Desktop\CB_volume1E6.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SC-201809252155\Desktop\CB_volume1E6.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istrator.SC-201809252155\Desktop\CB_vwap.csv"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istrator.SC-201809252155\Desktop\CB_vwap.csv"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novo\Documents\WeChat%20Files\diaoshengji1234\FileStorage\File\2020-09\CB_conversion_value.csv"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ministrator.SC-201809252155\Desktop\CB_conversion_value.csv"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CB_conversion_value.csv!$1:$1</c:f>
              <c:numCache>
                <c:formatCode>General</c:formatCode>
                <c:ptCount val="16384"/>
                <c:pt idx="0">
                  <c:v>20120104</c:v>
                </c:pt>
                <c:pt idx="1">
                  <c:v>20120105</c:v>
                </c:pt>
                <c:pt idx="2">
                  <c:v>20120106</c:v>
                </c:pt>
                <c:pt idx="3">
                  <c:v>20120109</c:v>
                </c:pt>
                <c:pt idx="4">
                  <c:v>20120110</c:v>
                </c:pt>
                <c:pt idx="5">
                  <c:v>20120111</c:v>
                </c:pt>
                <c:pt idx="6">
                  <c:v>20120112</c:v>
                </c:pt>
                <c:pt idx="7">
                  <c:v>20120113</c:v>
                </c:pt>
                <c:pt idx="8">
                  <c:v>20120116</c:v>
                </c:pt>
                <c:pt idx="9">
                  <c:v>20120117</c:v>
                </c:pt>
                <c:pt idx="10">
                  <c:v>20120118</c:v>
                </c:pt>
                <c:pt idx="11">
                  <c:v>20120119</c:v>
                </c:pt>
                <c:pt idx="12">
                  <c:v>20120120</c:v>
                </c:pt>
                <c:pt idx="13">
                  <c:v>20120130</c:v>
                </c:pt>
                <c:pt idx="14">
                  <c:v>20120131</c:v>
                </c:pt>
                <c:pt idx="15">
                  <c:v>20120201</c:v>
                </c:pt>
                <c:pt idx="16">
                  <c:v>20120202</c:v>
                </c:pt>
                <c:pt idx="17">
                  <c:v>20120203</c:v>
                </c:pt>
                <c:pt idx="18">
                  <c:v>20120206</c:v>
                </c:pt>
                <c:pt idx="19">
                  <c:v>20120207</c:v>
                </c:pt>
                <c:pt idx="20">
                  <c:v>20120208</c:v>
                </c:pt>
                <c:pt idx="21">
                  <c:v>20120209</c:v>
                </c:pt>
                <c:pt idx="22">
                  <c:v>20120210</c:v>
                </c:pt>
                <c:pt idx="23">
                  <c:v>20120213</c:v>
                </c:pt>
                <c:pt idx="24">
                  <c:v>20120214</c:v>
                </c:pt>
                <c:pt idx="25">
                  <c:v>20120215</c:v>
                </c:pt>
                <c:pt idx="26">
                  <c:v>20120216</c:v>
                </c:pt>
                <c:pt idx="27">
                  <c:v>20120217</c:v>
                </c:pt>
                <c:pt idx="28">
                  <c:v>20120220</c:v>
                </c:pt>
                <c:pt idx="29">
                  <c:v>20120221</c:v>
                </c:pt>
                <c:pt idx="30">
                  <c:v>20120222</c:v>
                </c:pt>
                <c:pt idx="31">
                  <c:v>20120223</c:v>
                </c:pt>
                <c:pt idx="32">
                  <c:v>20120224</c:v>
                </c:pt>
                <c:pt idx="33">
                  <c:v>20120227</c:v>
                </c:pt>
                <c:pt idx="34">
                  <c:v>20120228</c:v>
                </c:pt>
                <c:pt idx="35">
                  <c:v>20120229</c:v>
                </c:pt>
                <c:pt idx="36">
                  <c:v>20120301</c:v>
                </c:pt>
                <c:pt idx="37">
                  <c:v>20120302</c:v>
                </c:pt>
                <c:pt idx="38">
                  <c:v>20120305</c:v>
                </c:pt>
                <c:pt idx="39">
                  <c:v>20120306</c:v>
                </c:pt>
                <c:pt idx="40">
                  <c:v>20120307</c:v>
                </c:pt>
                <c:pt idx="41">
                  <c:v>20120308</c:v>
                </c:pt>
                <c:pt idx="42">
                  <c:v>20120309</c:v>
                </c:pt>
                <c:pt idx="43">
                  <c:v>20120312</c:v>
                </c:pt>
                <c:pt idx="44">
                  <c:v>20120313</c:v>
                </c:pt>
                <c:pt idx="45">
                  <c:v>20120314</c:v>
                </c:pt>
                <c:pt idx="46">
                  <c:v>20120315</c:v>
                </c:pt>
                <c:pt idx="47">
                  <c:v>20120316</c:v>
                </c:pt>
                <c:pt idx="48">
                  <c:v>20120319</c:v>
                </c:pt>
                <c:pt idx="49">
                  <c:v>20120320</c:v>
                </c:pt>
                <c:pt idx="50">
                  <c:v>20120321</c:v>
                </c:pt>
                <c:pt idx="51">
                  <c:v>20120322</c:v>
                </c:pt>
                <c:pt idx="52">
                  <c:v>20120323</c:v>
                </c:pt>
                <c:pt idx="53">
                  <c:v>20120326</c:v>
                </c:pt>
                <c:pt idx="54">
                  <c:v>20120327</c:v>
                </c:pt>
                <c:pt idx="55">
                  <c:v>20120328</c:v>
                </c:pt>
                <c:pt idx="56">
                  <c:v>20120329</c:v>
                </c:pt>
                <c:pt idx="57">
                  <c:v>20120330</c:v>
                </c:pt>
                <c:pt idx="58">
                  <c:v>20120405</c:v>
                </c:pt>
                <c:pt idx="59">
                  <c:v>20120406</c:v>
                </c:pt>
                <c:pt idx="60">
                  <c:v>20120409</c:v>
                </c:pt>
                <c:pt idx="61">
                  <c:v>20120410</c:v>
                </c:pt>
                <c:pt idx="62">
                  <c:v>20120411</c:v>
                </c:pt>
                <c:pt idx="63">
                  <c:v>20120412</c:v>
                </c:pt>
                <c:pt idx="64">
                  <c:v>20120413</c:v>
                </c:pt>
                <c:pt idx="65">
                  <c:v>20120416</c:v>
                </c:pt>
                <c:pt idx="66">
                  <c:v>20120417</c:v>
                </c:pt>
                <c:pt idx="67">
                  <c:v>20120418</c:v>
                </c:pt>
                <c:pt idx="68">
                  <c:v>20120419</c:v>
                </c:pt>
                <c:pt idx="69">
                  <c:v>20120420</c:v>
                </c:pt>
                <c:pt idx="70">
                  <c:v>20120423</c:v>
                </c:pt>
                <c:pt idx="71">
                  <c:v>20120424</c:v>
                </c:pt>
                <c:pt idx="72">
                  <c:v>20120425</c:v>
                </c:pt>
                <c:pt idx="73">
                  <c:v>20120426</c:v>
                </c:pt>
                <c:pt idx="74">
                  <c:v>20120427</c:v>
                </c:pt>
                <c:pt idx="75">
                  <c:v>20120502</c:v>
                </c:pt>
                <c:pt idx="76">
                  <c:v>20120503</c:v>
                </c:pt>
                <c:pt idx="77">
                  <c:v>20120504</c:v>
                </c:pt>
                <c:pt idx="78">
                  <c:v>20120507</c:v>
                </c:pt>
                <c:pt idx="79">
                  <c:v>20120508</c:v>
                </c:pt>
                <c:pt idx="80">
                  <c:v>20120509</c:v>
                </c:pt>
                <c:pt idx="81">
                  <c:v>20120510</c:v>
                </c:pt>
                <c:pt idx="82">
                  <c:v>20120511</c:v>
                </c:pt>
                <c:pt idx="83">
                  <c:v>20120514</c:v>
                </c:pt>
                <c:pt idx="84">
                  <c:v>20120515</c:v>
                </c:pt>
                <c:pt idx="85">
                  <c:v>20120516</c:v>
                </c:pt>
                <c:pt idx="86">
                  <c:v>20120517</c:v>
                </c:pt>
                <c:pt idx="87">
                  <c:v>20120518</c:v>
                </c:pt>
                <c:pt idx="88">
                  <c:v>20120521</c:v>
                </c:pt>
                <c:pt idx="89">
                  <c:v>20120522</c:v>
                </c:pt>
                <c:pt idx="90">
                  <c:v>20120523</c:v>
                </c:pt>
                <c:pt idx="91">
                  <c:v>20120524</c:v>
                </c:pt>
                <c:pt idx="92">
                  <c:v>20120525</c:v>
                </c:pt>
                <c:pt idx="93">
                  <c:v>20120528</c:v>
                </c:pt>
                <c:pt idx="94">
                  <c:v>20120529</c:v>
                </c:pt>
                <c:pt idx="95">
                  <c:v>20120530</c:v>
                </c:pt>
                <c:pt idx="96">
                  <c:v>20120531</c:v>
                </c:pt>
                <c:pt idx="97">
                  <c:v>20120601</c:v>
                </c:pt>
                <c:pt idx="98">
                  <c:v>20120604</c:v>
                </c:pt>
                <c:pt idx="99">
                  <c:v>20120605</c:v>
                </c:pt>
                <c:pt idx="100">
                  <c:v>20120606</c:v>
                </c:pt>
                <c:pt idx="101">
                  <c:v>20120607</c:v>
                </c:pt>
                <c:pt idx="102">
                  <c:v>20120608</c:v>
                </c:pt>
                <c:pt idx="103">
                  <c:v>20120611</c:v>
                </c:pt>
                <c:pt idx="104">
                  <c:v>20120612</c:v>
                </c:pt>
                <c:pt idx="105">
                  <c:v>20120613</c:v>
                </c:pt>
                <c:pt idx="106">
                  <c:v>20120614</c:v>
                </c:pt>
                <c:pt idx="107">
                  <c:v>20120615</c:v>
                </c:pt>
                <c:pt idx="108">
                  <c:v>20120618</c:v>
                </c:pt>
                <c:pt idx="109">
                  <c:v>20120619</c:v>
                </c:pt>
                <c:pt idx="110">
                  <c:v>20120620</c:v>
                </c:pt>
                <c:pt idx="111">
                  <c:v>20120621</c:v>
                </c:pt>
                <c:pt idx="112">
                  <c:v>20120625</c:v>
                </c:pt>
                <c:pt idx="113">
                  <c:v>20120626</c:v>
                </c:pt>
                <c:pt idx="114">
                  <c:v>20120627</c:v>
                </c:pt>
                <c:pt idx="115">
                  <c:v>20120628</c:v>
                </c:pt>
                <c:pt idx="116">
                  <c:v>20120629</c:v>
                </c:pt>
                <c:pt idx="117">
                  <c:v>20120702</c:v>
                </c:pt>
                <c:pt idx="118">
                  <c:v>20120703</c:v>
                </c:pt>
                <c:pt idx="119">
                  <c:v>20120704</c:v>
                </c:pt>
                <c:pt idx="120">
                  <c:v>20120705</c:v>
                </c:pt>
                <c:pt idx="121">
                  <c:v>20120706</c:v>
                </c:pt>
                <c:pt idx="122">
                  <c:v>20120709</c:v>
                </c:pt>
                <c:pt idx="123">
                  <c:v>20120710</c:v>
                </c:pt>
                <c:pt idx="124">
                  <c:v>20120711</c:v>
                </c:pt>
                <c:pt idx="125">
                  <c:v>20120712</c:v>
                </c:pt>
                <c:pt idx="126">
                  <c:v>20120713</c:v>
                </c:pt>
                <c:pt idx="127">
                  <c:v>20120716</c:v>
                </c:pt>
                <c:pt idx="128">
                  <c:v>20120717</c:v>
                </c:pt>
                <c:pt idx="129">
                  <c:v>20120718</c:v>
                </c:pt>
                <c:pt idx="130">
                  <c:v>20120719</c:v>
                </c:pt>
                <c:pt idx="131">
                  <c:v>20120720</c:v>
                </c:pt>
                <c:pt idx="132">
                  <c:v>20120723</c:v>
                </c:pt>
                <c:pt idx="133">
                  <c:v>20120724</c:v>
                </c:pt>
                <c:pt idx="134">
                  <c:v>20120725</c:v>
                </c:pt>
                <c:pt idx="135">
                  <c:v>20120726</c:v>
                </c:pt>
                <c:pt idx="136">
                  <c:v>20120727</c:v>
                </c:pt>
                <c:pt idx="137">
                  <c:v>20120730</c:v>
                </c:pt>
                <c:pt idx="138">
                  <c:v>20120731</c:v>
                </c:pt>
                <c:pt idx="139">
                  <c:v>20120801</c:v>
                </c:pt>
                <c:pt idx="140">
                  <c:v>20120802</c:v>
                </c:pt>
                <c:pt idx="141">
                  <c:v>20120803</c:v>
                </c:pt>
                <c:pt idx="142">
                  <c:v>20120806</c:v>
                </c:pt>
                <c:pt idx="143">
                  <c:v>20120807</c:v>
                </c:pt>
                <c:pt idx="144">
                  <c:v>20120808</c:v>
                </c:pt>
                <c:pt idx="145">
                  <c:v>20120809</c:v>
                </c:pt>
                <c:pt idx="146">
                  <c:v>20120810</c:v>
                </c:pt>
                <c:pt idx="147">
                  <c:v>20120813</c:v>
                </c:pt>
                <c:pt idx="148">
                  <c:v>20120814</c:v>
                </c:pt>
                <c:pt idx="149">
                  <c:v>20120815</c:v>
                </c:pt>
                <c:pt idx="150">
                  <c:v>20120816</c:v>
                </c:pt>
                <c:pt idx="151">
                  <c:v>20120817</c:v>
                </c:pt>
                <c:pt idx="152">
                  <c:v>20120820</c:v>
                </c:pt>
                <c:pt idx="153">
                  <c:v>20120821</c:v>
                </c:pt>
                <c:pt idx="154">
                  <c:v>20120822</c:v>
                </c:pt>
                <c:pt idx="155">
                  <c:v>20120823</c:v>
                </c:pt>
                <c:pt idx="156">
                  <c:v>20120824</c:v>
                </c:pt>
                <c:pt idx="157">
                  <c:v>20120827</c:v>
                </c:pt>
                <c:pt idx="158">
                  <c:v>20120828</c:v>
                </c:pt>
                <c:pt idx="159">
                  <c:v>20120829</c:v>
                </c:pt>
                <c:pt idx="160">
                  <c:v>20120830</c:v>
                </c:pt>
                <c:pt idx="161">
                  <c:v>20120831</c:v>
                </c:pt>
                <c:pt idx="162">
                  <c:v>20120903</c:v>
                </c:pt>
                <c:pt idx="163">
                  <c:v>20120904</c:v>
                </c:pt>
                <c:pt idx="164">
                  <c:v>20120905</c:v>
                </c:pt>
                <c:pt idx="165">
                  <c:v>20120906</c:v>
                </c:pt>
                <c:pt idx="166">
                  <c:v>20120907</c:v>
                </c:pt>
                <c:pt idx="167">
                  <c:v>20120910</c:v>
                </c:pt>
                <c:pt idx="168">
                  <c:v>20120911</c:v>
                </c:pt>
                <c:pt idx="169">
                  <c:v>20120912</c:v>
                </c:pt>
                <c:pt idx="170">
                  <c:v>20120913</c:v>
                </c:pt>
                <c:pt idx="171">
                  <c:v>20120914</c:v>
                </c:pt>
                <c:pt idx="172">
                  <c:v>20120917</c:v>
                </c:pt>
                <c:pt idx="173">
                  <c:v>20120918</c:v>
                </c:pt>
                <c:pt idx="174">
                  <c:v>20120919</c:v>
                </c:pt>
                <c:pt idx="175">
                  <c:v>20120920</c:v>
                </c:pt>
                <c:pt idx="176">
                  <c:v>20120921</c:v>
                </c:pt>
                <c:pt idx="177">
                  <c:v>20120924</c:v>
                </c:pt>
                <c:pt idx="178">
                  <c:v>20120925</c:v>
                </c:pt>
                <c:pt idx="179">
                  <c:v>20120926</c:v>
                </c:pt>
                <c:pt idx="180">
                  <c:v>20120927</c:v>
                </c:pt>
                <c:pt idx="181">
                  <c:v>20120928</c:v>
                </c:pt>
                <c:pt idx="182">
                  <c:v>20121008</c:v>
                </c:pt>
                <c:pt idx="183">
                  <c:v>20121009</c:v>
                </c:pt>
                <c:pt idx="184">
                  <c:v>20121010</c:v>
                </c:pt>
                <c:pt idx="185">
                  <c:v>20121011</c:v>
                </c:pt>
                <c:pt idx="186">
                  <c:v>20121012</c:v>
                </c:pt>
                <c:pt idx="187">
                  <c:v>20121015</c:v>
                </c:pt>
                <c:pt idx="188">
                  <c:v>20121016</c:v>
                </c:pt>
                <c:pt idx="189">
                  <c:v>20121017</c:v>
                </c:pt>
                <c:pt idx="190">
                  <c:v>20121018</c:v>
                </c:pt>
                <c:pt idx="191">
                  <c:v>20121019</c:v>
                </c:pt>
                <c:pt idx="192">
                  <c:v>20121022</c:v>
                </c:pt>
                <c:pt idx="193">
                  <c:v>20121023</c:v>
                </c:pt>
                <c:pt idx="194">
                  <c:v>20121024</c:v>
                </c:pt>
                <c:pt idx="195">
                  <c:v>20121025</c:v>
                </c:pt>
                <c:pt idx="196">
                  <c:v>20121026</c:v>
                </c:pt>
                <c:pt idx="197">
                  <c:v>20121029</c:v>
                </c:pt>
                <c:pt idx="198">
                  <c:v>20121030</c:v>
                </c:pt>
                <c:pt idx="199">
                  <c:v>20121031</c:v>
                </c:pt>
                <c:pt idx="200">
                  <c:v>20121101</c:v>
                </c:pt>
                <c:pt idx="201">
                  <c:v>20121102</c:v>
                </c:pt>
                <c:pt idx="202">
                  <c:v>20121105</c:v>
                </c:pt>
                <c:pt idx="203">
                  <c:v>20121106</c:v>
                </c:pt>
                <c:pt idx="204">
                  <c:v>20121107</c:v>
                </c:pt>
                <c:pt idx="205">
                  <c:v>20121108</c:v>
                </c:pt>
                <c:pt idx="206">
                  <c:v>20121109</c:v>
                </c:pt>
                <c:pt idx="207">
                  <c:v>20121112</c:v>
                </c:pt>
                <c:pt idx="208">
                  <c:v>20121113</c:v>
                </c:pt>
                <c:pt idx="209">
                  <c:v>20121114</c:v>
                </c:pt>
                <c:pt idx="210">
                  <c:v>20121115</c:v>
                </c:pt>
                <c:pt idx="211">
                  <c:v>20121116</c:v>
                </c:pt>
                <c:pt idx="212">
                  <c:v>20121119</c:v>
                </c:pt>
                <c:pt idx="213">
                  <c:v>20121120</c:v>
                </c:pt>
                <c:pt idx="214">
                  <c:v>20121121</c:v>
                </c:pt>
                <c:pt idx="215">
                  <c:v>20121122</c:v>
                </c:pt>
                <c:pt idx="216">
                  <c:v>20121123</c:v>
                </c:pt>
                <c:pt idx="217">
                  <c:v>20121126</c:v>
                </c:pt>
                <c:pt idx="218">
                  <c:v>20121127</c:v>
                </c:pt>
                <c:pt idx="219">
                  <c:v>20121128</c:v>
                </c:pt>
                <c:pt idx="220">
                  <c:v>20121129</c:v>
                </c:pt>
                <c:pt idx="221">
                  <c:v>20121130</c:v>
                </c:pt>
                <c:pt idx="222">
                  <c:v>20121203</c:v>
                </c:pt>
                <c:pt idx="223">
                  <c:v>20121204</c:v>
                </c:pt>
                <c:pt idx="224">
                  <c:v>20121205</c:v>
                </c:pt>
                <c:pt idx="225">
                  <c:v>20121206</c:v>
                </c:pt>
                <c:pt idx="226">
                  <c:v>20121207</c:v>
                </c:pt>
                <c:pt idx="227">
                  <c:v>20121210</c:v>
                </c:pt>
                <c:pt idx="228">
                  <c:v>20121211</c:v>
                </c:pt>
                <c:pt idx="229">
                  <c:v>20121212</c:v>
                </c:pt>
                <c:pt idx="230">
                  <c:v>20121213</c:v>
                </c:pt>
                <c:pt idx="231">
                  <c:v>20121214</c:v>
                </c:pt>
                <c:pt idx="232">
                  <c:v>20121217</c:v>
                </c:pt>
                <c:pt idx="233">
                  <c:v>20121218</c:v>
                </c:pt>
                <c:pt idx="234">
                  <c:v>20121219</c:v>
                </c:pt>
                <c:pt idx="235">
                  <c:v>20121220</c:v>
                </c:pt>
                <c:pt idx="236">
                  <c:v>20121221</c:v>
                </c:pt>
                <c:pt idx="237">
                  <c:v>20121224</c:v>
                </c:pt>
                <c:pt idx="238">
                  <c:v>20121225</c:v>
                </c:pt>
                <c:pt idx="239">
                  <c:v>20121226</c:v>
                </c:pt>
                <c:pt idx="240">
                  <c:v>20121227</c:v>
                </c:pt>
                <c:pt idx="241">
                  <c:v>20121228</c:v>
                </c:pt>
                <c:pt idx="242">
                  <c:v>20121231</c:v>
                </c:pt>
                <c:pt idx="243">
                  <c:v>20130104</c:v>
                </c:pt>
                <c:pt idx="244">
                  <c:v>20130107</c:v>
                </c:pt>
                <c:pt idx="245">
                  <c:v>20130108</c:v>
                </c:pt>
                <c:pt idx="246">
                  <c:v>20130109</c:v>
                </c:pt>
                <c:pt idx="247">
                  <c:v>20130110</c:v>
                </c:pt>
                <c:pt idx="248">
                  <c:v>20130111</c:v>
                </c:pt>
                <c:pt idx="249">
                  <c:v>20130114</c:v>
                </c:pt>
                <c:pt idx="250">
                  <c:v>20130115</c:v>
                </c:pt>
                <c:pt idx="251">
                  <c:v>20130116</c:v>
                </c:pt>
                <c:pt idx="252">
                  <c:v>20130117</c:v>
                </c:pt>
                <c:pt idx="253">
                  <c:v>20130118</c:v>
                </c:pt>
                <c:pt idx="254">
                  <c:v>20130121</c:v>
                </c:pt>
                <c:pt idx="255">
                  <c:v>20130122</c:v>
                </c:pt>
                <c:pt idx="256">
                  <c:v>20130123</c:v>
                </c:pt>
                <c:pt idx="257">
                  <c:v>20130124</c:v>
                </c:pt>
                <c:pt idx="258">
                  <c:v>20130125</c:v>
                </c:pt>
                <c:pt idx="259">
                  <c:v>20130128</c:v>
                </c:pt>
                <c:pt idx="260">
                  <c:v>20130129</c:v>
                </c:pt>
                <c:pt idx="261">
                  <c:v>20130130</c:v>
                </c:pt>
                <c:pt idx="262">
                  <c:v>20130131</c:v>
                </c:pt>
                <c:pt idx="263">
                  <c:v>20130201</c:v>
                </c:pt>
                <c:pt idx="264">
                  <c:v>20130204</c:v>
                </c:pt>
                <c:pt idx="265">
                  <c:v>20130205</c:v>
                </c:pt>
                <c:pt idx="266">
                  <c:v>20130206</c:v>
                </c:pt>
                <c:pt idx="267">
                  <c:v>20130207</c:v>
                </c:pt>
                <c:pt idx="268">
                  <c:v>20130208</c:v>
                </c:pt>
                <c:pt idx="269">
                  <c:v>20130218</c:v>
                </c:pt>
                <c:pt idx="270">
                  <c:v>20130219</c:v>
                </c:pt>
                <c:pt idx="271">
                  <c:v>20130220</c:v>
                </c:pt>
                <c:pt idx="272">
                  <c:v>20130221</c:v>
                </c:pt>
                <c:pt idx="273">
                  <c:v>20130222</c:v>
                </c:pt>
                <c:pt idx="274">
                  <c:v>20130225</c:v>
                </c:pt>
                <c:pt idx="275">
                  <c:v>20130226</c:v>
                </c:pt>
                <c:pt idx="276">
                  <c:v>20130227</c:v>
                </c:pt>
                <c:pt idx="277">
                  <c:v>20130228</c:v>
                </c:pt>
                <c:pt idx="278">
                  <c:v>20130301</c:v>
                </c:pt>
                <c:pt idx="279">
                  <c:v>20130304</c:v>
                </c:pt>
                <c:pt idx="280">
                  <c:v>20130305</c:v>
                </c:pt>
                <c:pt idx="281">
                  <c:v>20130306</c:v>
                </c:pt>
                <c:pt idx="282">
                  <c:v>20130307</c:v>
                </c:pt>
                <c:pt idx="283">
                  <c:v>20130308</c:v>
                </c:pt>
                <c:pt idx="284">
                  <c:v>20130311</c:v>
                </c:pt>
                <c:pt idx="285">
                  <c:v>20130312</c:v>
                </c:pt>
                <c:pt idx="286">
                  <c:v>20130313</c:v>
                </c:pt>
                <c:pt idx="287">
                  <c:v>20130314</c:v>
                </c:pt>
                <c:pt idx="288">
                  <c:v>20130315</c:v>
                </c:pt>
                <c:pt idx="289">
                  <c:v>20130318</c:v>
                </c:pt>
                <c:pt idx="290">
                  <c:v>20130319</c:v>
                </c:pt>
                <c:pt idx="291">
                  <c:v>20130320</c:v>
                </c:pt>
                <c:pt idx="292">
                  <c:v>20130321</c:v>
                </c:pt>
                <c:pt idx="293">
                  <c:v>20130322</c:v>
                </c:pt>
                <c:pt idx="294">
                  <c:v>20130325</c:v>
                </c:pt>
                <c:pt idx="295">
                  <c:v>20130326</c:v>
                </c:pt>
                <c:pt idx="296">
                  <c:v>20130327</c:v>
                </c:pt>
                <c:pt idx="297">
                  <c:v>20130328</c:v>
                </c:pt>
                <c:pt idx="298">
                  <c:v>20130329</c:v>
                </c:pt>
                <c:pt idx="299">
                  <c:v>20130401</c:v>
                </c:pt>
                <c:pt idx="300">
                  <c:v>20130402</c:v>
                </c:pt>
                <c:pt idx="301">
                  <c:v>20130403</c:v>
                </c:pt>
                <c:pt idx="302">
                  <c:v>20130408</c:v>
                </c:pt>
                <c:pt idx="303">
                  <c:v>20130409</c:v>
                </c:pt>
                <c:pt idx="304">
                  <c:v>20130410</c:v>
                </c:pt>
                <c:pt idx="305">
                  <c:v>20130411</c:v>
                </c:pt>
                <c:pt idx="306">
                  <c:v>20130412</c:v>
                </c:pt>
                <c:pt idx="307">
                  <c:v>20130415</c:v>
                </c:pt>
                <c:pt idx="308">
                  <c:v>20130416</c:v>
                </c:pt>
                <c:pt idx="309">
                  <c:v>20130417</c:v>
                </c:pt>
                <c:pt idx="310">
                  <c:v>20130418</c:v>
                </c:pt>
                <c:pt idx="311">
                  <c:v>20130419</c:v>
                </c:pt>
                <c:pt idx="312">
                  <c:v>20130422</c:v>
                </c:pt>
                <c:pt idx="313">
                  <c:v>20130423</c:v>
                </c:pt>
                <c:pt idx="314">
                  <c:v>20130424</c:v>
                </c:pt>
                <c:pt idx="315">
                  <c:v>20130425</c:v>
                </c:pt>
                <c:pt idx="316">
                  <c:v>20130426</c:v>
                </c:pt>
                <c:pt idx="317">
                  <c:v>20130502</c:v>
                </c:pt>
                <c:pt idx="318">
                  <c:v>20130503</c:v>
                </c:pt>
                <c:pt idx="319">
                  <c:v>20130506</c:v>
                </c:pt>
                <c:pt idx="320">
                  <c:v>20130507</c:v>
                </c:pt>
                <c:pt idx="321">
                  <c:v>20130508</c:v>
                </c:pt>
                <c:pt idx="322">
                  <c:v>20130509</c:v>
                </c:pt>
                <c:pt idx="323">
                  <c:v>20130510</c:v>
                </c:pt>
                <c:pt idx="324">
                  <c:v>20130513</c:v>
                </c:pt>
                <c:pt idx="325">
                  <c:v>20130514</c:v>
                </c:pt>
                <c:pt idx="326">
                  <c:v>20130515</c:v>
                </c:pt>
                <c:pt idx="327">
                  <c:v>20130516</c:v>
                </c:pt>
                <c:pt idx="328">
                  <c:v>20130517</c:v>
                </c:pt>
                <c:pt idx="329">
                  <c:v>20130520</c:v>
                </c:pt>
                <c:pt idx="330">
                  <c:v>20130521</c:v>
                </c:pt>
                <c:pt idx="331">
                  <c:v>20130522</c:v>
                </c:pt>
                <c:pt idx="332">
                  <c:v>20130523</c:v>
                </c:pt>
                <c:pt idx="333">
                  <c:v>20130524</c:v>
                </c:pt>
                <c:pt idx="334">
                  <c:v>20130527</c:v>
                </c:pt>
                <c:pt idx="335">
                  <c:v>20130528</c:v>
                </c:pt>
                <c:pt idx="336">
                  <c:v>20130529</c:v>
                </c:pt>
                <c:pt idx="337">
                  <c:v>20130530</c:v>
                </c:pt>
                <c:pt idx="338">
                  <c:v>20130531</c:v>
                </c:pt>
                <c:pt idx="339">
                  <c:v>20130603</c:v>
                </c:pt>
                <c:pt idx="340">
                  <c:v>20130604</c:v>
                </c:pt>
                <c:pt idx="341">
                  <c:v>20130605</c:v>
                </c:pt>
                <c:pt idx="342">
                  <c:v>20130606</c:v>
                </c:pt>
                <c:pt idx="343">
                  <c:v>20130607</c:v>
                </c:pt>
                <c:pt idx="344">
                  <c:v>20130613</c:v>
                </c:pt>
                <c:pt idx="345">
                  <c:v>20130614</c:v>
                </c:pt>
                <c:pt idx="346">
                  <c:v>20130617</c:v>
                </c:pt>
                <c:pt idx="347">
                  <c:v>20130618</c:v>
                </c:pt>
                <c:pt idx="348">
                  <c:v>20130619</c:v>
                </c:pt>
                <c:pt idx="349">
                  <c:v>20130620</c:v>
                </c:pt>
                <c:pt idx="350">
                  <c:v>20130621</c:v>
                </c:pt>
                <c:pt idx="351">
                  <c:v>20130624</c:v>
                </c:pt>
                <c:pt idx="352">
                  <c:v>20130625</c:v>
                </c:pt>
                <c:pt idx="353">
                  <c:v>20130626</c:v>
                </c:pt>
                <c:pt idx="354">
                  <c:v>20130627</c:v>
                </c:pt>
                <c:pt idx="355">
                  <c:v>20130628</c:v>
                </c:pt>
                <c:pt idx="356">
                  <c:v>20130701</c:v>
                </c:pt>
                <c:pt idx="357">
                  <c:v>20130702</c:v>
                </c:pt>
                <c:pt idx="358">
                  <c:v>20130703</c:v>
                </c:pt>
                <c:pt idx="359">
                  <c:v>20130704</c:v>
                </c:pt>
                <c:pt idx="360">
                  <c:v>20130705</c:v>
                </c:pt>
                <c:pt idx="361">
                  <c:v>20130708</c:v>
                </c:pt>
                <c:pt idx="362">
                  <c:v>20130709</c:v>
                </c:pt>
                <c:pt idx="363">
                  <c:v>20130710</c:v>
                </c:pt>
                <c:pt idx="364">
                  <c:v>20130711</c:v>
                </c:pt>
                <c:pt idx="365">
                  <c:v>20130712</c:v>
                </c:pt>
                <c:pt idx="366">
                  <c:v>20130715</c:v>
                </c:pt>
                <c:pt idx="367">
                  <c:v>20130716</c:v>
                </c:pt>
                <c:pt idx="368">
                  <c:v>20130717</c:v>
                </c:pt>
                <c:pt idx="369">
                  <c:v>20130718</c:v>
                </c:pt>
                <c:pt idx="370">
                  <c:v>20130719</c:v>
                </c:pt>
                <c:pt idx="371">
                  <c:v>20130722</c:v>
                </c:pt>
                <c:pt idx="372">
                  <c:v>20130723</c:v>
                </c:pt>
                <c:pt idx="373">
                  <c:v>20130724</c:v>
                </c:pt>
                <c:pt idx="374">
                  <c:v>20130725</c:v>
                </c:pt>
                <c:pt idx="375">
                  <c:v>20130726</c:v>
                </c:pt>
                <c:pt idx="376">
                  <c:v>20130729</c:v>
                </c:pt>
                <c:pt idx="377">
                  <c:v>20130730</c:v>
                </c:pt>
                <c:pt idx="378">
                  <c:v>20130731</c:v>
                </c:pt>
                <c:pt idx="379">
                  <c:v>20130801</c:v>
                </c:pt>
                <c:pt idx="380">
                  <c:v>20130802</c:v>
                </c:pt>
                <c:pt idx="381">
                  <c:v>20130805</c:v>
                </c:pt>
                <c:pt idx="382">
                  <c:v>20130806</c:v>
                </c:pt>
                <c:pt idx="383">
                  <c:v>20130807</c:v>
                </c:pt>
                <c:pt idx="384">
                  <c:v>20130808</c:v>
                </c:pt>
                <c:pt idx="385">
                  <c:v>20130809</c:v>
                </c:pt>
                <c:pt idx="386">
                  <c:v>20130812</c:v>
                </c:pt>
                <c:pt idx="387">
                  <c:v>20130813</c:v>
                </c:pt>
                <c:pt idx="388">
                  <c:v>20130814</c:v>
                </c:pt>
                <c:pt idx="389">
                  <c:v>20130815</c:v>
                </c:pt>
                <c:pt idx="390">
                  <c:v>20130816</c:v>
                </c:pt>
                <c:pt idx="391">
                  <c:v>20130819</c:v>
                </c:pt>
                <c:pt idx="392">
                  <c:v>20130820</c:v>
                </c:pt>
                <c:pt idx="393">
                  <c:v>20130821</c:v>
                </c:pt>
                <c:pt idx="394">
                  <c:v>20130822</c:v>
                </c:pt>
                <c:pt idx="395">
                  <c:v>20130823</c:v>
                </c:pt>
                <c:pt idx="396">
                  <c:v>20130826</c:v>
                </c:pt>
                <c:pt idx="397">
                  <c:v>20130827</c:v>
                </c:pt>
                <c:pt idx="398">
                  <c:v>20130828</c:v>
                </c:pt>
                <c:pt idx="399">
                  <c:v>20130829</c:v>
                </c:pt>
                <c:pt idx="400">
                  <c:v>20130830</c:v>
                </c:pt>
                <c:pt idx="401">
                  <c:v>20130902</c:v>
                </c:pt>
                <c:pt idx="402">
                  <c:v>20130903</c:v>
                </c:pt>
                <c:pt idx="403">
                  <c:v>20130904</c:v>
                </c:pt>
                <c:pt idx="404">
                  <c:v>20130905</c:v>
                </c:pt>
                <c:pt idx="405">
                  <c:v>20130906</c:v>
                </c:pt>
                <c:pt idx="406">
                  <c:v>20130909</c:v>
                </c:pt>
                <c:pt idx="407">
                  <c:v>20130910</c:v>
                </c:pt>
                <c:pt idx="408">
                  <c:v>20130911</c:v>
                </c:pt>
                <c:pt idx="409">
                  <c:v>20130912</c:v>
                </c:pt>
                <c:pt idx="410">
                  <c:v>20130913</c:v>
                </c:pt>
                <c:pt idx="411">
                  <c:v>20130916</c:v>
                </c:pt>
                <c:pt idx="412">
                  <c:v>20130917</c:v>
                </c:pt>
                <c:pt idx="413">
                  <c:v>20130918</c:v>
                </c:pt>
                <c:pt idx="414">
                  <c:v>20130923</c:v>
                </c:pt>
                <c:pt idx="415">
                  <c:v>20130924</c:v>
                </c:pt>
                <c:pt idx="416">
                  <c:v>20130925</c:v>
                </c:pt>
                <c:pt idx="417">
                  <c:v>20130926</c:v>
                </c:pt>
                <c:pt idx="418">
                  <c:v>20130927</c:v>
                </c:pt>
                <c:pt idx="419">
                  <c:v>20130930</c:v>
                </c:pt>
                <c:pt idx="420">
                  <c:v>20131008</c:v>
                </c:pt>
                <c:pt idx="421">
                  <c:v>20131009</c:v>
                </c:pt>
                <c:pt idx="422">
                  <c:v>20131010</c:v>
                </c:pt>
                <c:pt idx="423">
                  <c:v>20131011</c:v>
                </c:pt>
                <c:pt idx="424">
                  <c:v>20131014</c:v>
                </c:pt>
                <c:pt idx="425">
                  <c:v>20131015</c:v>
                </c:pt>
                <c:pt idx="426">
                  <c:v>20131016</c:v>
                </c:pt>
                <c:pt idx="427">
                  <c:v>20131017</c:v>
                </c:pt>
                <c:pt idx="428">
                  <c:v>20131018</c:v>
                </c:pt>
                <c:pt idx="429">
                  <c:v>20131021</c:v>
                </c:pt>
                <c:pt idx="430">
                  <c:v>20131022</c:v>
                </c:pt>
                <c:pt idx="431">
                  <c:v>20131023</c:v>
                </c:pt>
                <c:pt idx="432">
                  <c:v>20131024</c:v>
                </c:pt>
                <c:pt idx="433">
                  <c:v>20131025</c:v>
                </c:pt>
                <c:pt idx="434">
                  <c:v>20131028</c:v>
                </c:pt>
                <c:pt idx="435">
                  <c:v>20131029</c:v>
                </c:pt>
                <c:pt idx="436">
                  <c:v>20131030</c:v>
                </c:pt>
                <c:pt idx="437">
                  <c:v>20131031</c:v>
                </c:pt>
                <c:pt idx="438">
                  <c:v>20131101</c:v>
                </c:pt>
                <c:pt idx="439">
                  <c:v>20131104</c:v>
                </c:pt>
                <c:pt idx="440">
                  <c:v>20131105</c:v>
                </c:pt>
                <c:pt idx="441">
                  <c:v>20131106</c:v>
                </c:pt>
                <c:pt idx="442">
                  <c:v>20131107</c:v>
                </c:pt>
                <c:pt idx="443">
                  <c:v>20131108</c:v>
                </c:pt>
                <c:pt idx="444">
                  <c:v>20131111</c:v>
                </c:pt>
                <c:pt idx="445">
                  <c:v>20131112</c:v>
                </c:pt>
                <c:pt idx="446">
                  <c:v>20131113</c:v>
                </c:pt>
                <c:pt idx="447">
                  <c:v>20131114</c:v>
                </c:pt>
                <c:pt idx="448">
                  <c:v>20131115</c:v>
                </c:pt>
                <c:pt idx="449">
                  <c:v>20131118</c:v>
                </c:pt>
                <c:pt idx="450">
                  <c:v>20131119</c:v>
                </c:pt>
                <c:pt idx="451">
                  <c:v>20131120</c:v>
                </c:pt>
                <c:pt idx="452">
                  <c:v>20131121</c:v>
                </c:pt>
                <c:pt idx="453">
                  <c:v>20131122</c:v>
                </c:pt>
                <c:pt idx="454">
                  <c:v>20131125</c:v>
                </c:pt>
                <c:pt idx="455">
                  <c:v>20131126</c:v>
                </c:pt>
                <c:pt idx="456">
                  <c:v>20131127</c:v>
                </c:pt>
                <c:pt idx="457">
                  <c:v>20131128</c:v>
                </c:pt>
                <c:pt idx="458">
                  <c:v>20131129</c:v>
                </c:pt>
                <c:pt idx="459">
                  <c:v>20131202</c:v>
                </c:pt>
                <c:pt idx="460">
                  <c:v>20131203</c:v>
                </c:pt>
                <c:pt idx="461">
                  <c:v>20131204</c:v>
                </c:pt>
                <c:pt idx="462">
                  <c:v>20131205</c:v>
                </c:pt>
                <c:pt idx="463">
                  <c:v>20131206</c:v>
                </c:pt>
                <c:pt idx="464">
                  <c:v>20131209</c:v>
                </c:pt>
                <c:pt idx="465">
                  <c:v>20131210</c:v>
                </c:pt>
                <c:pt idx="466">
                  <c:v>20131211</c:v>
                </c:pt>
                <c:pt idx="467">
                  <c:v>20131212</c:v>
                </c:pt>
                <c:pt idx="468">
                  <c:v>20131213</c:v>
                </c:pt>
                <c:pt idx="469">
                  <c:v>20131216</c:v>
                </c:pt>
                <c:pt idx="470">
                  <c:v>20131217</c:v>
                </c:pt>
                <c:pt idx="471">
                  <c:v>20131218</c:v>
                </c:pt>
                <c:pt idx="472">
                  <c:v>20131219</c:v>
                </c:pt>
                <c:pt idx="473">
                  <c:v>20131220</c:v>
                </c:pt>
                <c:pt idx="474">
                  <c:v>20131223</c:v>
                </c:pt>
                <c:pt idx="475">
                  <c:v>20131224</c:v>
                </c:pt>
                <c:pt idx="476">
                  <c:v>20131225</c:v>
                </c:pt>
                <c:pt idx="477">
                  <c:v>20131226</c:v>
                </c:pt>
                <c:pt idx="478">
                  <c:v>20131227</c:v>
                </c:pt>
                <c:pt idx="479">
                  <c:v>20131230</c:v>
                </c:pt>
                <c:pt idx="480">
                  <c:v>20131231</c:v>
                </c:pt>
                <c:pt idx="481">
                  <c:v>20140102</c:v>
                </c:pt>
                <c:pt idx="482">
                  <c:v>20140103</c:v>
                </c:pt>
                <c:pt idx="483">
                  <c:v>20140106</c:v>
                </c:pt>
                <c:pt idx="484">
                  <c:v>20140107</c:v>
                </c:pt>
                <c:pt idx="485">
                  <c:v>20140108</c:v>
                </c:pt>
                <c:pt idx="486">
                  <c:v>20140109</c:v>
                </c:pt>
                <c:pt idx="487">
                  <c:v>20140110</c:v>
                </c:pt>
                <c:pt idx="488">
                  <c:v>20140113</c:v>
                </c:pt>
                <c:pt idx="489">
                  <c:v>20140114</c:v>
                </c:pt>
                <c:pt idx="490">
                  <c:v>20140115</c:v>
                </c:pt>
                <c:pt idx="491">
                  <c:v>20140116</c:v>
                </c:pt>
                <c:pt idx="492">
                  <c:v>20140117</c:v>
                </c:pt>
                <c:pt idx="493">
                  <c:v>20140120</c:v>
                </c:pt>
                <c:pt idx="494">
                  <c:v>20140121</c:v>
                </c:pt>
                <c:pt idx="495">
                  <c:v>20140122</c:v>
                </c:pt>
                <c:pt idx="496">
                  <c:v>20140123</c:v>
                </c:pt>
                <c:pt idx="497">
                  <c:v>20140124</c:v>
                </c:pt>
                <c:pt idx="498">
                  <c:v>20140127</c:v>
                </c:pt>
                <c:pt idx="499">
                  <c:v>20140128</c:v>
                </c:pt>
                <c:pt idx="500">
                  <c:v>20140129</c:v>
                </c:pt>
                <c:pt idx="501">
                  <c:v>20140130</c:v>
                </c:pt>
                <c:pt idx="502">
                  <c:v>20140207</c:v>
                </c:pt>
                <c:pt idx="503">
                  <c:v>20140210</c:v>
                </c:pt>
                <c:pt idx="504">
                  <c:v>20140211</c:v>
                </c:pt>
                <c:pt idx="505">
                  <c:v>20140212</c:v>
                </c:pt>
                <c:pt idx="506">
                  <c:v>20140213</c:v>
                </c:pt>
                <c:pt idx="507">
                  <c:v>20140214</c:v>
                </c:pt>
                <c:pt idx="508">
                  <c:v>20140217</c:v>
                </c:pt>
                <c:pt idx="509">
                  <c:v>20140218</c:v>
                </c:pt>
                <c:pt idx="510">
                  <c:v>20140219</c:v>
                </c:pt>
                <c:pt idx="511">
                  <c:v>20140220</c:v>
                </c:pt>
                <c:pt idx="512">
                  <c:v>20140221</c:v>
                </c:pt>
                <c:pt idx="513">
                  <c:v>20140224</c:v>
                </c:pt>
                <c:pt idx="514">
                  <c:v>20140225</c:v>
                </c:pt>
                <c:pt idx="515">
                  <c:v>20140226</c:v>
                </c:pt>
                <c:pt idx="516">
                  <c:v>20140227</c:v>
                </c:pt>
                <c:pt idx="517">
                  <c:v>20140228</c:v>
                </c:pt>
                <c:pt idx="518">
                  <c:v>20140303</c:v>
                </c:pt>
                <c:pt idx="519">
                  <c:v>20140304</c:v>
                </c:pt>
                <c:pt idx="520">
                  <c:v>20140305</c:v>
                </c:pt>
                <c:pt idx="521">
                  <c:v>20140306</c:v>
                </c:pt>
                <c:pt idx="522">
                  <c:v>20140307</c:v>
                </c:pt>
                <c:pt idx="523">
                  <c:v>20140310</c:v>
                </c:pt>
                <c:pt idx="524">
                  <c:v>20140311</c:v>
                </c:pt>
                <c:pt idx="525">
                  <c:v>20140312</c:v>
                </c:pt>
                <c:pt idx="526">
                  <c:v>20140313</c:v>
                </c:pt>
                <c:pt idx="527">
                  <c:v>20140314</c:v>
                </c:pt>
                <c:pt idx="528">
                  <c:v>20140317</c:v>
                </c:pt>
                <c:pt idx="529">
                  <c:v>20140318</c:v>
                </c:pt>
                <c:pt idx="530">
                  <c:v>20140319</c:v>
                </c:pt>
                <c:pt idx="531">
                  <c:v>20140320</c:v>
                </c:pt>
                <c:pt idx="532">
                  <c:v>20140321</c:v>
                </c:pt>
                <c:pt idx="533">
                  <c:v>20140324</c:v>
                </c:pt>
                <c:pt idx="534">
                  <c:v>20140325</c:v>
                </c:pt>
                <c:pt idx="535">
                  <c:v>20140326</c:v>
                </c:pt>
                <c:pt idx="536">
                  <c:v>20140327</c:v>
                </c:pt>
                <c:pt idx="537">
                  <c:v>20140328</c:v>
                </c:pt>
                <c:pt idx="538">
                  <c:v>20140331</c:v>
                </c:pt>
                <c:pt idx="539">
                  <c:v>20140401</c:v>
                </c:pt>
                <c:pt idx="540">
                  <c:v>20140402</c:v>
                </c:pt>
                <c:pt idx="541">
                  <c:v>20140403</c:v>
                </c:pt>
                <c:pt idx="542">
                  <c:v>20140404</c:v>
                </c:pt>
                <c:pt idx="543">
                  <c:v>20140408</c:v>
                </c:pt>
                <c:pt idx="544">
                  <c:v>20140409</c:v>
                </c:pt>
                <c:pt idx="545">
                  <c:v>20140410</c:v>
                </c:pt>
                <c:pt idx="546">
                  <c:v>20140411</c:v>
                </c:pt>
                <c:pt idx="547">
                  <c:v>20140414</c:v>
                </c:pt>
                <c:pt idx="548">
                  <c:v>20140415</c:v>
                </c:pt>
                <c:pt idx="549">
                  <c:v>20140416</c:v>
                </c:pt>
                <c:pt idx="550">
                  <c:v>20140417</c:v>
                </c:pt>
                <c:pt idx="551">
                  <c:v>20140418</c:v>
                </c:pt>
                <c:pt idx="552">
                  <c:v>20140421</c:v>
                </c:pt>
                <c:pt idx="553">
                  <c:v>20140422</c:v>
                </c:pt>
                <c:pt idx="554">
                  <c:v>20140423</c:v>
                </c:pt>
                <c:pt idx="555">
                  <c:v>20140424</c:v>
                </c:pt>
                <c:pt idx="556">
                  <c:v>20140425</c:v>
                </c:pt>
                <c:pt idx="557">
                  <c:v>20140428</c:v>
                </c:pt>
                <c:pt idx="558">
                  <c:v>20140429</c:v>
                </c:pt>
                <c:pt idx="559">
                  <c:v>20140430</c:v>
                </c:pt>
                <c:pt idx="560">
                  <c:v>20140505</c:v>
                </c:pt>
                <c:pt idx="561">
                  <c:v>20140506</c:v>
                </c:pt>
                <c:pt idx="562">
                  <c:v>20140507</c:v>
                </c:pt>
                <c:pt idx="563">
                  <c:v>20140508</c:v>
                </c:pt>
                <c:pt idx="564">
                  <c:v>20140509</c:v>
                </c:pt>
                <c:pt idx="565">
                  <c:v>20140512</c:v>
                </c:pt>
                <c:pt idx="566">
                  <c:v>20140513</c:v>
                </c:pt>
                <c:pt idx="567">
                  <c:v>20140514</c:v>
                </c:pt>
                <c:pt idx="568">
                  <c:v>20140515</c:v>
                </c:pt>
                <c:pt idx="569">
                  <c:v>20140516</c:v>
                </c:pt>
                <c:pt idx="570">
                  <c:v>20140519</c:v>
                </c:pt>
                <c:pt idx="571">
                  <c:v>20140520</c:v>
                </c:pt>
                <c:pt idx="572">
                  <c:v>20140521</c:v>
                </c:pt>
                <c:pt idx="573">
                  <c:v>20140522</c:v>
                </c:pt>
                <c:pt idx="574">
                  <c:v>20140523</c:v>
                </c:pt>
                <c:pt idx="575">
                  <c:v>20140526</c:v>
                </c:pt>
                <c:pt idx="576">
                  <c:v>20140527</c:v>
                </c:pt>
                <c:pt idx="577">
                  <c:v>20140528</c:v>
                </c:pt>
                <c:pt idx="578">
                  <c:v>20140529</c:v>
                </c:pt>
                <c:pt idx="579">
                  <c:v>20140530</c:v>
                </c:pt>
                <c:pt idx="580">
                  <c:v>20140603</c:v>
                </c:pt>
                <c:pt idx="581">
                  <c:v>20140604</c:v>
                </c:pt>
                <c:pt idx="582">
                  <c:v>20140605</c:v>
                </c:pt>
                <c:pt idx="583">
                  <c:v>20140606</c:v>
                </c:pt>
                <c:pt idx="584">
                  <c:v>20140609</c:v>
                </c:pt>
                <c:pt idx="585">
                  <c:v>20140610</c:v>
                </c:pt>
                <c:pt idx="586">
                  <c:v>20140611</c:v>
                </c:pt>
                <c:pt idx="587">
                  <c:v>20140612</c:v>
                </c:pt>
                <c:pt idx="588">
                  <c:v>20140613</c:v>
                </c:pt>
                <c:pt idx="589">
                  <c:v>20140616</c:v>
                </c:pt>
                <c:pt idx="590">
                  <c:v>20140617</c:v>
                </c:pt>
                <c:pt idx="591">
                  <c:v>20140618</c:v>
                </c:pt>
                <c:pt idx="592">
                  <c:v>20140619</c:v>
                </c:pt>
                <c:pt idx="593">
                  <c:v>20140620</c:v>
                </c:pt>
                <c:pt idx="594">
                  <c:v>20140623</c:v>
                </c:pt>
                <c:pt idx="595">
                  <c:v>20140624</c:v>
                </c:pt>
                <c:pt idx="596">
                  <c:v>20140625</c:v>
                </c:pt>
                <c:pt idx="597">
                  <c:v>20140626</c:v>
                </c:pt>
                <c:pt idx="598">
                  <c:v>20140627</c:v>
                </c:pt>
                <c:pt idx="599">
                  <c:v>20140630</c:v>
                </c:pt>
                <c:pt idx="600">
                  <c:v>20140701</c:v>
                </c:pt>
                <c:pt idx="601">
                  <c:v>20140702</c:v>
                </c:pt>
                <c:pt idx="602">
                  <c:v>20140703</c:v>
                </c:pt>
                <c:pt idx="603">
                  <c:v>20140704</c:v>
                </c:pt>
                <c:pt idx="604">
                  <c:v>20140707</c:v>
                </c:pt>
                <c:pt idx="605">
                  <c:v>20140708</c:v>
                </c:pt>
                <c:pt idx="606">
                  <c:v>20140709</c:v>
                </c:pt>
                <c:pt idx="607">
                  <c:v>20140710</c:v>
                </c:pt>
                <c:pt idx="608">
                  <c:v>20140711</c:v>
                </c:pt>
                <c:pt idx="609">
                  <c:v>20140714</c:v>
                </c:pt>
                <c:pt idx="610">
                  <c:v>20140715</c:v>
                </c:pt>
                <c:pt idx="611">
                  <c:v>20140716</c:v>
                </c:pt>
                <c:pt idx="612">
                  <c:v>20140717</c:v>
                </c:pt>
                <c:pt idx="613">
                  <c:v>20140718</c:v>
                </c:pt>
                <c:pt idx="614">
                  <c:v>20140721</c:v>
                </c:pt>
                <c:pt idx="615">
                  <c:v>20140722</c:v>
                </c:pt>
                <c:pt idx="616">
                  <c:v>20140723</c:v>
                </c:pt>
                <c:pt idx="617">
                  <c:v>20140724</c:v>
                </c:pt>
                <c:pt idx="618">
                  <c:v>20140725</c:v>
                </c:pt>
                <c:pt idx="619">
                  <c:v>20140728</c:v>
                </c:pt>
                <c:pt idx="620">
                  <c:v>20140729</c:v>
                </c:pt>
                <c:pt idx="621">
                  <c:v>20140730</c:v>
                </c:pt>
                <c:pt idx="622">
                  <c:v>20140731</c:v>
                </c:pt>
                <c:pt idx="623">
                  <c:v>20140801</c:v>
                </c:pt>
                <c:pt idx="624">
                  <c:v>20140804</c:v>
                </c:pt>
                <c:pt idx="625">
                  <c:v>20140805</c:v>
                </c:pt>
                <c:pt idx="626">
                  <c:v>20140806</c:v>
                </c:pt>
                <c:pt idx="627">
                  <c:v>20140807</c:v>
                </c:pt>
                <c:pt idx="628">
                  <c:v>20140808</c:v>
                </c:pt>
                <c:pt idx="629">
                  <c:v>20140811</c:v>
                </c:pt>
                <c:pt idx="630">
                  <c:v>20140812</c:v>
                </c:pt>
                <c:pt idx="631">
                  <c:v>20140813</c:v>
                </c:pt>
                <c:pt idx="632">
                  <c:v>20140814</c:v>
                </c:pt>
                <c:pt idx="633">
                  <c:v>20140815</c:v>
                </c:pt>
                <c:pt idx="634">
                  <c:v>20140818</c:v>
                </c:pt>
                <c:pt idx="635">
                  <c:v>20140819</c:v>
                </c:pt>
                <c:pt idx="636">
                  <c:v>20140820</c:v>
                </c:pt>
                <c:pt idx="637">
                  <c:v>20140821</c:v>
                </c:pt>
                <c:pt idx="638">
                  <c:v>20140822</c:v>
                </c:pt>
                <c:pt idx="639">
                  <c:v>20140825</c:v>
                </c:pt>
                <c:pt idx="640">
                  <c:v>20140826</c:v>
                </c:pt>
                <c:pt idx="641">
                  <c:v>20140827</c:v>
                </c:pt>
                <c:pt idx="642">
                  <c:v>20140828</c:v>
                </c:pt>
                <c:pt idx="643">
                  <c:v>20140829</c:v>
                </c:pt>
                <c:pt idx="644">
                  <c:v>20140901</c:v>
                </c:pt>
                <c:pt idx="645">
                  <c:v>20140902</c:v>
                </c:pt>
                <c:pt idx="646">
                  <c:v>20140903</c:v>
                </c:pt>
                <c:pt idx="647">
                  <c:v>20140904</c:v>
                </c:pt>
                <c:pt idx="648">
                  <c:v>20140905</c:v>
                </c:pt>
                <c:pt idx="649">
                  <c:v>20140909</c:v>
                </c:pt>
                <c:pt idx="650">
                  <c:v>20140910</c:v>
                </c:pt>
                <c:pt idx="651">
                  <c:v>20140911</c:v>
                </c:pt>
                <c:pt idx="652">
                  <c:v>20140912</c:v>
                </c:pt>
                <c:pt idx="653">
                  <c:v>20140915</c:v>
                </c:pt>
                <c:pt idx="654">
                  <c:v>20140916</c:v>
                </c:pt>
                <c:pt idx="655">
                  <c:v>20140917</c:v>
                </c:pt>
                <c:pt idx="656">
                  <c:v>20140918</c:v>
                </c:pt>
                <c:pt idx="657">
                  <c:v>20140919</c:v>
                </c:pt>
                <c:pt idx="658">
                  <c:v>20140922</c:v>
                </c:pt>
                <c:pt idx="659">
                  <c:v>20140923</c:v>
                </c:pt>
                <c:pt idx="660">
                  <c:v>20140924</c:v>
                </c:pt>
                <c:pt idx="661">
                  <c:v>20140925</c:v>
                </c:pt>
                <c:pt idx="662">
                  <c:v>20140926</c:v>
                </c:pt>
                <c:pt idx="663">
                  <c:v>20140929</c:v>
                </c:pt>
                <c:pt idx="664">
                  <c:v>20140930</c:v>
                </c:pt>
                <c:pt idx="665">
                  <c:v>20141008</c:v>
                </c:pt>
                <c:pt idx="666">
                  <c:v>20141009</c:v>
                </c:pt>
                <c:pt idx="667">
                  <c:v>20141010</c:v>
                </c:pt>
                <c:pt idx="668">
                  <c:v>20141013</c:v>
                </c:pt>
                <c:pt idx="669">
                  <c:v>20141014</c:v>
                </c:pt>
                <c:pt idx="670">
                  <c:v>20141015</c:v>
                </c:pt>
                <c:pt idx="671">
                  <c:v>20141016</c:v>
                </c:pt>
                <c:pt idx="672">
                  <c:v>20141017</c:v>
                </c:pt>
                <c:pt idx="673">
                  <c:v>20141020</c:v>
                </c:pt>
                <c:pt idx="674">
                  <c:v>20141021</c:v>
                </c:pt>
                <c:pt idx="675">
                  <c:v>20141022</c:v>
                </c:pt>
                <c:pt idx="676">
                  <c:v>20141023</c:v>
                </c:pt>
                <c:pt idx="677">
                  <c:v>20141024</c:v>
                </c:pt>
                <c:pt idx="678">
                  <c:v>20141027</c:v>
                </c:pt>
                <c:pt idx="679">
                  <c:v>20141028</c:v>
                </c:pt>
                <c:pt idx="680">
                  <c:v>20141029</c:v>
                </c:pt>
                <c:pt idx="681">
                  <c:v>20141030</c:v>
                </c:pt>
                <c:pt idx="682">
                  <c:v>20141031</c:v>
                </c:pt>
                <c:pt idx="683">
                  <c:v>20141103</c:v>
                </c:pt>
                <c:pt idx="684">
                  <c:v>20141104</c:v>
                </c:pt>
                <c:pt idx="685">
                  <c:v>20141105</c:v>
                </c:pt>
                <c:pt idx="686">
                  <c:v>20141106</c:v>
                </c:pt>
                <c:pt idx="687">
                  <c:v>20141107</c:v>
                </c:pt>
                <c:pt idx="688">
                  <c:v>20141110</c:v>
                </c:pt>
                <c:pt idx="689">
                  <c:v>20141111</c:v>
                </c:pt>
                <c:pt idx="690">
                  <c:v>20141112</c:v>
                </c:pt>
                <c:pt idx="691">
                  <c:v>20141113</c:v>
                </c:pt>
                <c:pt idx="692">
                  <c:v>20141114</c:v>
                </c:pt>
                <c:pt idx="693">
                  <c:v>20141117</c:v>
                </c:pt>
                <c:pt idx="694">
                  <c:v>20141118</c:v>
                </c:pt>
                <c:pt idx="695">
                  <c:v>20141119</c:v>
                </c:pt>
                <c:pt idx="696">
                  <c:v>20141120</c:v>
                </c:pt>
                <c:pt idx="697">
                  <c:v>20141121</c:v>
                </c:pt>
                <c:pt idx="698">
                  <c:v>20141124</c:v>
                </c:pt>
                <c:pt idx="699">
                  <c:v>20141125</c:v>
                </c:pt>
                <c:pt idx="700">
                  <c:v>20141126</c:v>
                </c:pt>
                <c:pt idx="701">
                  <c:v>20141127</c:v>
                </c:pt>
                <c:pt idx="702">
                  <c:v>20141128</c:v>
                </c:pt>
                <c:pt idx="703">
                  <c:v>20141201</c:v>
                </c:pt>
                <c:pt idx="704">
                  <c:v>20141202</c:v>
                </c:pt>
                <c:pt idx="705">
                  <c:v>20141203</c:v>
                </c:pt>
                <c:pt idx="706">
                  <c:v>20141204</c:v>
                </c:pt>
                <c:pt idx="707">
                  <c:v>20141205</c:v>
                </c:pt>
                <c:pt idx="708">
                  <c:v>20141208</c:v>
                </c:pt>
                <c:pt idx="709">
                  <c:v>20141209</c:v>
                </c:pt>
                <c:pt idx="710">
                  <c:v>20141210</c:v>
                </c:pt>
                <c:pt idx="711">
                  <c:v>20141211</c:v>
                </c:pt>
                <c:pt idx="712">
                  <c:v>20141212</c:v>
                </c:pt>
                <c:pt idx="713">
                  <c:v>20141215</c:v>
                </c:pt>
                <c:pt idx="714">
                  <c:v>20141216</c:v>
                </c:pt>
                <c:pt idx="715">
                  <c:v>20141217</c:v>
                </c:pt>
                <c:pt idx="716">
                  <c:v>20141218</c:v>
                </c:pt>
                <c:pt idx="717">
                  <c:v>20141219</c:v>
                </c:pt>
                <c:pt idx="718">
                  <c:v>20141222</c:v>
                </c:pt>
                <c:pt idx="719">
                  <c:v>20141223</c:v>
                </c:pt>
                <c:pt idx="720">
                  <c:v>20141224</c:v>
                </c:pt>
                <c:pt idx="721">
                  <c:v>20141225</c:v>
                </c:pt>
                <c:pt idx="722">
                  <c:v>20141226</c:v>
                </c:pt>
                <c:pt idx="723">
                  <c:v>20141229</c:v>
                </c:pt>
                <c:pt idx="724">
                  <c:v>20141230</c:v>
                </c:pt>
                <c:pt idx="725">
                  <c:v>20141231</c:v>
                </c:pt>
                <c:pt idx="726">
                  <c:v>20150105</c:v>
                </c:pt>
                <c:pt idx="727">
                  <c:v>20150106</c:v>
                </c:pt>
                <c:pt idx="728">
                  <c:v>20150107</c:v>
                </c:pt>
                <c:pt idx="729">
                  <c:v>20150108</c:v>
                </c:pt>
                <c:pt idx="730">
                  <c:v>20150109</c:v>
                </c:pt>
                <c:pt idx="731">
                  <c:v>20150112</c:v>
                </c:pt>
                <c:pt idx="732">
                  <c:v>20150113</c:v>
                </c:pt>
                <c:pt idx="733">
                  <c:v>20150114</c:v>
                </c:pt>
                <c:pt idx="734">
                  <c:v>20150115</c:v>
                </c:pt>
                <c:pt idx="735">
                  <c:v>20150116</c:v>
                </c:pt>
                <c:pt idx="736">
                  <c:v>20150119</c:v>
                </c:pt>
                <c:pt idx="737">
                  <c:v>20150120</c:v>
                </c:pt>
                <c:pt idx="738">
                  <c:v>20150121</c:v>
                </c:pt>
                <c:pt idx="739">
                  <c:v>20150122</c:v>
                </c:pt>
                <c:pt idx="740">
                  <c:v>20150123</c:v>
                </c:pt>
                <c:pt idx="741">
                  <c:v>20150126</c:v>
                </c:pt>
                <c:pt idx="742">
                  <c:v>20150127</c:v>
                </c:pt>
                <c:pt idx="743">
                  <c:v>20150128</c:v>
                </c:pt>
                <c:pt idx="744">
                  <c:v>20150129</c:v>
                </c:pt>
                <c:pt idx="745">
                  <c:v>20150130</c:v>
                </c:pt>
                <c:pt idx="746">
                  <c:v>20150202</c:v>
                </c:pt>
                <c:pt idx="747">
                  <c:v>20150203</c:v>
                </c:pt>
                <c:pt idx="748">
                  <c:v>20150204</c:v>
                </c:pt>
                <c:pt idx="749">
                  <c:v>20150205</c:v>
                </c:pt>
                <c:pt idx="750">
                  <c:v>20150206</c:v>
                </c:pt>
                <c:pt idx="751">
                  <c:v>20150209</c:v>
                </c:pt>
                <c:pt idx="752">
                  <c:v>20150210</c:v>
                </c:pt>
                <c:pt idx="753">
                  <c:v>20150211</c:v>
                </c:pt>
                <c:pt idx="754">
                  <c:v>20150212</c:v>
                </c:pt>
                <c:pt idx="755">
                  <c:v>20150213</c:v>
                </c:pt>
                <c:pt idx="756">
                  <c:v>20150216</c:v>
                </c:pt>
                <c:pt idx="757">
                  <c:v>20150217</c:v>
                </c:pt>
                <c:pt idx="758">
                  <c:v>20150225</c:v>
                </c:pt>
                <c:pt idx="759">
                  <c:v>20150226</c:v>
                </c:pt>
                <c:pt idx="760">
                  <c:v>20150227</c:v>
                </c:pt>
                <c:pt idx="761">
                  <c:v>20150302</c:v>
                </c:pt>
                <c:pt idx="762">
                  <c:v>20150303</c:v>
                </c:pt>
                <c:pt idx="763">
                  <c:v>20150304</c:v>
                </c:pt>
                <c:pt idx="764">
                  <c:v>20150305</c:v>
                </c:pt>
                <c:pt idx="765">
                  <c:v>20150306</c:v>
                </c:pt>
                <c:pt idx="766">
                  <c:v>20150309</c:v>
                </c:pt>
                <c:pt idx="767">
                  <c:v>20150310</c:v>
                </c:pt>
                <c:pt idx="768">
                  <c:v>20150311</c:v>
                </c:pt>
                <c:pt idx="769">
                  <c:v>20150312</c:v>
                </c:pt>
                <c:pt idx="770">
                  <c:v>20150313</c:v>
                </c:pt>
                <c:pt idx="771">
                  <c:v>20150316</c:v>
                </c:pt>
                <c:pt idx="772">
                  <c:v>20150317</c:v>
                </c:pt>
                <c:pt idx="773">
                  <c:v>20150318</c:v>
                </c:pt>
                <c:pt idx="774">
                  <c:v>20150319</c:v>
                </c:pt>
                <c:pt idx="775">
                  <c:v>20150320</c:v>
                </c:pt>
                <c:pt idx="776">
                  <c:v>20150323</c:v>
                </c:pt>
                <c:pt idx="777">
                  <c:v>20150324</c:v>
                </c:pt>
                <c:pt idx="778">
                  <c:v>20150325</c:v>
                </c:pt>
                <c:pt idx="779">
                  <c:v>20150326</c:v>
                </c:pt>
                <c:pt idx="780">
                  <c:v>20150327</c:v>
                </c:pt>
                <c:pt idx="781">
                  <c:v>20150330</c:v>
                </c:pt>
                <c:pt idx="782">
                  <c:v>20150331</c:v>
                </c:pt>
                <c:pt idx="783">
                  <c:v>20150401</c:v>
                </c:pt>
                <c:pt idx="784">
                  <c:v>20150402</c:v>
                </c:pt>
                <c:pt idx="785">
                  <c:v>20150403</c:v>
                </c:pt>
                <c:pt idx="786">
                  <c:v>20150407</c:v>
                </c:pt>
                <c:pt idx="787">
                  <c:v>20150408</c:v>
                </c:pt>
                <c:pt idx="788">
                  <c:v>20150409</c:v>
                </c:pt>
                <c:pt idx="789">
                  <c:v>20150410</c:v>
                </c:pt>
                <c:pt idx="790">
                  <c:v>20150413</c:v>
                </c:pt>
                <c:pt idx="791">
                  <c:v>20150414</c:v>
                </c:pt>
                <c:pt idx="792">
                  <c:v>20150415</c:v>
                </c:pt>
                <c:pt idx="793">
                  <c:v>20150416</c:v>
                </c:pt>
                <c:pt idx="794">
                  <c:v>20150417</c:v>
                </c:pt>
                <c:pt idx="795">
                  <c:v>20150420</c:v>
                </c:pt>
                <c:pt idx="796">
                  <c:v>20150421</c:v>
                </c:pt>
                <c:pt idx="797">
                  <c:v>20150422</c:v>
                </c:pt>
                <c:pt idx="798">
                  <c:v>20150423</c:v>
                </c:pt>
                <c:pt idx="799">
                  <c:v>20150424</c:v>
                </c:pt>
                <c:pt idx="800">
                  <c:v>20150427</c:v>
                </c:pt>
                <c:pt idx="801">
                  <c:v>20150428</c:v>
                </c:pt>
                <c:pt idx="802">
                  <c:v>20150429</c:v>
                </c:pt>
                <c:pt idx="803">
                  <c:v>20150430</c:v>
                </c:pt>
                <c:pt idx="804">
                  <c:v>20150504</c:v>
                </c:pt>
                <c:pt idx="805">
                  <c:v>20150505</c:v>
                </c:pt>
                <c:pt idx="806">
                  <c:v>20150506</c:v>
                </c:pt>
                <c:pt idx="807">
                  <c:v>20150507</c:v>
                </c:pt>
                <c:pt idx="808">
                  <c:v>20150508</c:v>
                </c:pt>
                <c:pt idx="809">
                  <c:v>20150511</c:v>
                </c:pt>
                <c:pt idx="810">
                  <c:v>20150512</c:v>
                </c:pt>
                <c:pt idx="811">
                  <c:v>20150513</c:v>
                </c:pt>
                <c:pt idx="812">
                  <c:v>20150514</c:v>
                </c:pt>
                <c:pt idx="813">
                  <c:v>20150515</c:v>
                </c:pt>
                <c:pt idx="814">
                  <c:v>20150518</c:v>
                </c:pt>
                <c:pt idx="815">
                  <c:v>20150519</c:v>
                </c:pt>
                <c:pt idx="816">
                  <c:v>20150520</c:v>
                </c:pt>
                <c:pt idx="817">
                  <c:v>20150521</c:v>
                </c:pt>
                <c:pt idx="818">
                  <c:v>20150522</c:v>
                </c:pt>
                <c:pt idx="819">
                  <c:v>20150525</c:v>
                </c:pt>
                <c:pt idx="820">
                  <c:v>20150526</c:v>
                </c:pt>
                <c:pt idx="821">
                  <c:v>20150527</c:v>
                </c:pt>
                <c:pt idx="822">
                  <c:v>20150528</c:v>
                </c:pt>
                <c:pt idx="823">
                  <c:v>20150529</c:v>
                </c:pt>
                <c:pt idx="824">
                  <c:v>20150601</c:v>
                </c:pt>
                <c:pt idx="825">
                  <c:v>20150602</c:v>
                </c:pt>
                <c:pt idx="826">
                  <c:v>20150603</c:v>
                </c:pt>
                <c:pt idx="827">
                  <c:v>20150604</c:v>
                </c:pt>
                <c:pt idx="828">
                  <c:v>20150605</c:v>
                </c:pt>
                <c:pt idx="829">
                  <c:v>20150608</c:v>
                </c:pt>
                <c:pt idx="830">
                  <c:v>20150609</c:v>
                </c:pt>
                <c:pt idx="831">
                  <c:v>20150610</c:v>
                </c:pt>
                <c:pt idx="832">
                  <c:v>20150611</c:v>
                </c:pt>
                <c:pt idx="833">
                  <c:v>20150612</c:v>
                </c:pt>
                <c:pt idx="834">
                  <c:v>20150615</c:v>
                </c:pt>
                <c:pt idx="835">
                  <c:v>20150616</c:v>
                </c:pt>
                <c:pt idx="836">
                  <c:v>20150617</c:v>
                </c:pt>
                <c:pt idx="837">
                  <c:v>20150618</c:v>
                </c:pt>
                <c:pt idx="838">
                  <c:v>20150619</c:v>
                </c:pt>
                <c:pt idx="839">
                  <c:v>20150623</c:v>
                </c:pt>
                <c:pt idx="840">
                  <c:v>20150624</c:v>
                </c:pt>
                <c:pt idx="841">
                  <c:v>20150625</c:v>
                </c:pt>
                <c:pt idx="842">
                  <c:v>20150626</c:v>
                </c:pt>
                <c:pt idx="843">
                  <c:v>20150629</c:v>
                </c:pt>
                <c:pt idx="844">
                  <c:v>20150630</c:v>
                </c:pt>
                <c:pt idx="845">
                  <c:v>20150701</c:v>
                </c:pt>
                <c:pt idx="846">
                  <c:v>20150702</c:v>
                </c:pt>
                <c:pt idx="847">
                  <c:v>20150703</c:v>
                </c:pt>
                <c:pt idx="848">
                  <c:v>20150706</c:v>
                </c:pt>
                <c:pt idx="849">
                  <c:v>20150707</c:v>
                </c:pt>
                <c:pt idx="850">
                  <c:v>20150708</c:v>
                </c:pt>
                <c:pt idx="851">
                  <c:v>20150709</c:v>
                </c:pt>
                <c:pt idx="852">
                  <c:v>20150710</c:v>
                </c:pt>
                <c:pt idx="853">
                  <c:v>20150713</c:v>
                </c:pt>
                <c:pt idx="854">
                  <c:v>20150714</c:v>
                </c:pt>
                <c:pt idx="855">
                  <c:v>20150715</c:v>
                </c:pt>
                <c:pt idx="856">
                  <c:v>20150716</c:v>
                </c:pt>
                <c:pt idx="857">
                  <c:v>20150717</c:v>
                </c:pt>
                <c:pt idx="858">
                  <c:v>20150720</c:v>
                </c:pt>
                <c:pt idx="859">
                  <c:v>20150721</c:v>
                </c:pt>
                <c:pt idx="860">
                  <c:v>20150722</c:v>
                </c:pt>
                <c:pt idx="861">
                  <c:v>20150723</c:v>
                </c:pt>
                <c:pt idx="862">
                  <c:v>20150724</c:v>
                </c:pt>
                <c:pt idx="863">
                  <c:v>20150727</c:v>
                </c:pt>
                <c:pt idx="864">
                  <c:v>20150728</c:v>
                </c:pt>
                <c:pt idx="865">
                  <c:v>20150729</c:v>
                </c:pt>
                <c:pt idx="866">
                  <c:v>20150730</c:v>
                </c:pt>
                <c:pt idx="867">
                  <c:v>20150731</c:v>
                </c:pt>
                <c:pt idx="868">
                  <c:v>20150803</c:v>
                </c:pt>
                <c:pt idx="869">
                  <c:v>20150804</c:v>
                </c:pt>
                <c:pt idx="870">
                  <c:v>20150805</c:v>
                </c:pt>
                <c:pt idx="871">
                  <c:v>20150806</c:v>
                </c:pt>
                <c:pt idx="872">
                  <c:v>20150807</c:v>
                </c:pt>
                <c:pt idx="873">
                  <c:v>20150810</c:v>
                </c:pt>
                <c:pt idx="874">
                  <c:v>20150811</c:v>
                </c:pt>
                <c:pt idx="875">
                  <c:v>20150812</c:v>
                </c:pt>
                <c:pt idx="876">
                  <c:v>20150813</c:v>
                </c:pt>
                <c:pt idx="877">
                  <c:v>20150814</c:v>
                </c:pt>
                <c:pt idx="878">
                  <c:v>20150817</c:v>
                </c:pt>
                <c:pt idx="879">
                  <c:v>20150818</c:v>
                </c:pt>
                <c:pt idx="880">
                  <c:v>20150819</c:v>
                </c:pt>
                <c:pt idx="881">
                  <c:v>20150820</c:v>
                </c:pt>
                <c:pt idx="882">
                  <c:v>20150821</c:v>
                </c:pt>
                <c:pt idx="883">
                  <c:v>20150824</c:v>
                </c:pt>
                <c:pt idx="884">
                  <c:v>20150825</c:v>
                </c:pt>
                <c:pt idx="885">
                  <c:v>20150826</c:v>
                </c:pt>
                <c:pt idx="886">
                  <c:v>20150827</c:v>
                </c:pt>
                <c:pt idx="887">
                  <c:v>20150828</c:v>
                </c:pt>
                <c:pt idx="888">
                  <c:v>20150831</c:v>
                </c:pt>
                <c:pt idx="889">
                  <c:v>20150901</c:v>
                </c:pt>
                <c:pt idx="890">
                  <c:v>20150902</c:v>
                </c:pt>
                <c:pt idx="891">
                  <c:v>20150907</c:v>
                </c:pt>
                <c:pt idx="892">
                  <c:v>20150908</c:v>
                </c:pt>
                <c:pt idx="893">
                  <c:v>20150909</c:v>
                </c:pt>
                <c:pt idx="894">
                  <c:v>20150910</c:v>
                </c:pt>
                <c:pt idx="895">
                  <c:v>20150911</c:v>
                </c:pt>
                <c:pt idx="896">
                  <c:v>20150914</c:v>
                </c:pt>
                <c:pt idx="897">
                  <c:v>20150915</c:v>
                </c:pt>
                <c:pt idx="898">
                  <c:v>20150916</c:v>
                </c:pt>
                <c:pt idx="899">
                  <c:v>20150917</c:v>
                </c:pt>
                <c:pt idx="900">
                  <c:v>20150918</c:v>
                </c:pt>
                <c:pt idx="901">
                  <c:v>20150921</c:v>
                </c:pt>
                <c:pt idx="902">
                  <c:v>20150922</c:v>
                </c:pt>
                <c:pt idx="903">
                  <c:v>20150923</c:v>
                </c:pt>
                <c:pt idx="904">
                  <c:v>20150924</c:v>
                </c:pt>
                <c:pt idx="905">
                  <c:v>20150925</c:v>
                </c:pt>
                <c:pt idx="906">
                  <c:v>20150928</c:v>
                </c:pt>
                <c:pt idx="907">
                  <c:v>20150929</c:v>
                </c:pt>
                <c:pt idx="908">
                  <c:v>20150930</c:v>
                </c:pt>
                <c:pt idx="909">
                  <c:v>20151008</c:v>
                </c:pt>
                <c:pt idx="910">
                  <c:v>20151009</c:v>
                </c:pt>
                <c:pt idx="911">
                  <c:v>20151012</c:v>
                </c:pt>
                <c:pt idx="912">
                  <c:v>20151013</c:v>
                </c:pt>
                <c:pt idx="913">
                  <c:v>20151014</c:v>
                </c:pt>
                <c:pt idx="914">
                  <c:v>20151015</c:v>
                </c:pt>
                <c:pt idx="915">
                  <c:v>20151016</c:v>
                </c:pt>
                <c:pt idx="916">
                  <c:v>20151019</c:v>
                </c:pt>
                <c:pt idx="917">
                  <c:v>20151020</c:v>
                </c:pt>
                <c:pt idx="918">
                  <c:v>20151021</c:v>
                </c:pt>
                <c:pt idx="919">
                  <c:v>20151022</c:v>
                </c:pt>
                <c:pt idx="920">
                  <c:v>20151023</c:v>
                </c:pt>
                <c:pt idx="921">
                  <c:v>20151026</c:v>
                </c:pt>
                <c:pt idx="922">
                  <c:v>20151027</c:v>
                </c:pt>
                <c:pt idx="923">
                  <c:v>20151028</c:v>
                </c:pt>
                <c:pt idx="924">
                  <c:v>20151029</c:v>
                </c:pt>
                <c:pt idx="925">
                  <c:v>20151030</c:v>
                </c:pt>
                <c:pt idx="926">
                  <c:v>20151102</c:v>
                </c:pt>
                <c:pt idx="927">
                  <c:v>20151103</c:v>
                </c:pt>
                <c:pt idx="928">
                  <c:v>20151104</c:v>
                </c:pt>
                <c:pt idx="929">
                  <c:v>20151105</c:v>
                </c:pt>
                <c:pt idx="930">
                  <c:v>20151106</c:v>
                </c:pt>
                <c:pt idx="931">
                  <c:v>20151109</c:v>
                </c:pt>
                <c:pt idx="932">
                  <c:v>20151110</c:v>
                </c:pt>
                <c:pt idx="933">
                  <c:v>20151111</c:v>
                </c:pt>
                <c:pt idx="934">
                  <c:v>20151112</c:v>
                </c:pt>
                <c:pt idx="935">
                  <c:v>20151113</c:v>
                </c:pt>
                <c:pt idx="936">
                  <c:v>20151116</c:v>
                </c:pt>
                <c:pt idx="937">
                  <c:v>20151117</c:v>
                </c:pt>
                <c:pt idx="938">
                  <c:v>20151118</c:v>
                </c:pt>
                <c:pt idx="939">
                  <c:v>20151119</c:v>
                </c:pt>
                <c:pt idx="940">
                  <c:v>20151120</c:v>
                </c:pt>
                <c:pt idx="941">
                  <c:v>20151123</c:v>
                </c:pt>
                <c:pt idx="942">
                  <c:v>20151124</c:v>
                </c:pt>
                <c:pt idx="943">
                  <c:v>20151125</c:v>
                </c:pt>
                <c:pt idx="944">
                  <c:v>20151126</c:v>
                </c:pt>
                <c:pt idx="945">
                  <c:v>20151127</c:v>
                </c:pt>
                <c:pt idx="946">
                  <c:v>20151130</c:v>
                </c:pt>
                <c:pt idx="947">
                  <c:v>20151201</c:v>
                </c:pt>
                <c:pt idx="948">
                  <c:v>20151202</c:v>
                </c:pt>
                <c:pt idx="949">
                  <c:v>20151203</c:v>
                </c:pt>
                <c:pt idx="950">
                  <c:v>20151204</c:v>
                </c:pt>
                <c:pt idx="951">
                  <c:v>20151207</c:v>
                </c:pt>
                <c:pt idx="952">
                  <c:v>20151208</c:v>
                </c:pt>
                <c:pt idx="953">
                  <c:v>20151209</c:v>
                </c:pt>
                <c:pt idx="954">
                  <c:v>20151210</c:v>
                </c:pt>
                <c:pt idx="955">
                  <c:v>20151211</c:v>
                </c:pt>
                <c:pt idx="956">
                  <c:v>20151214</c:v>
                </c:pt>
                <c:pt idx="957">
                  <c:v>20151215</c:v>
                </c:pt>
                <c:pt idx="958">
                  <c:v>20151216</c:v>
                </c:pt>
                <c:pt idx="959">
                  <c:v>20151217</c:v>
                </c:pt>
                <c:pt idx="960">
                  <c:v>20151218</c:v>
                </c:pt>
                <c:pt idx="961">
                  <c:v>20151221</c:v>
                </c:pt>
                <c:pt idx="962">
                  <c:v>20151222</c:v>
                </c:pt>
                <c:pt idx="963">
                  <c:v>20151223</c:v>
                </c:pt>
                <c:pt idx="964">
                  <c:v>20151224</c:v>
                </c:pt>
                <c:pt idx="965">
                  <c:v>20151225</c:v>
                </c:pt>
                <c:pt idx="966">
                  <c:v>20151228</c:v>
                </c:pt>
                <c:pt idx="967">
                  <c:v>20151229</c:v>
                </c:pt>
                <c:pt idx="968">
                  <c:v>20151230</c:v>
                </c:pt>
                <c:pt idx="969">
                  <c:v>20151231</c:v>
                </c:pt>
                <c:pt idx="970">
                  <c:v>20160104</c:v>
                </c:pt>
                <c:pt idx="971">
                  <c:v>20160105</c:v>
                </c:pt>
                <c:pt idx="972">
                  <c:v>20160106</c:v>
                </c:pt>
                <c:pt idx="973">
                  <c:v>20160107</c:v>
                </c:pt>
                <c:pt idx="974">
                  <c:v>20160108</c:v>
                </c:pt>
                <c:pt idx="975">
                  <c:v>20160111</c:v>
                </c:pt>
                <c:pt idx="976">
                  <c:v>20160112</c:v>
                </c:pt>
                <c:pt idx="977">
                  <c:v>20160113</c:v>
                </c:pt>
                <c:pt idx="978">
                  <c:v>20160114</c:v>
                </c:pt>
                <c:pt idx="979">
                  <c:v>20160115</c:v>
                </c:pt>
                <c:pt idx="980">
                  <c:v>20160118</c:v>
                </c:pt>
                <c:pt idx="981">
                  <c:v>20160119</c:v>
                </c:pt>
                <c:pt idx="982">
                  <c:v>20160120</c:v>
                </c:pt>
                <c:pt idx="983">
                  <c:v>20160121</c:v>
                </c:pt>
                <c:pt idx="984">
                  <c:v>20160122</c:v>
                </c:pt>
                <c:pt idx="985">
                  <c:v>20160125</c:v>
                </c:pt>
                <c:pt idx="986">
                  <c:v>20160126</c:v>
                </c:pt>
                <c:pt idx="987">
                  <c:v>20160127</c:v>
                </c:pt>
                <c:pt idx="988">
                  <c:v>20160128</c:v>
                </c:pt>
                <c:pt idx="989">
                  <c:v>20160129</c:v>
                </c:pt>
                <c:pt idx="990">
                  <c:v>20160201</c:v>
                </c:pt>
                <c:pt idx="991">
                  <c:v>20160202</c:v>
                </c:pt>
                <c:pt idx="992">
                  <c:v>20160203</c:v>
                </c:pt>
                <c:pt idx="993">
                  <c:v>20160204</c:v>
                </c:pt>
                <c:pt idx="994">
                  <c:v>20160205</c:v>
                </c:pt>
                <c:pt idx="995">
                  <c:v>20160215</c:v>
                </c:pt>
                <c:pt idx="996">
                  <c:v>20160216</c:v>
                </c:pt>
                <c:pt idx="997">
                  <c:v>20160217</c:v>
                </c:pt>
                <c:pt idx="998">
                  <c:v>20160218</c:v>
                </c:pt>
                <c:pt idx="999">
                  <c:v>20160219</c:v>
                </c:pt>
                <c:pt idx="1000">
                  <c:v>20160222</c:v>
                </c:pt>
                <c:pt idx="1001">
                  <c:v>20160223</c:v>
                </c:pt>
                <c:pt idx="1002">
                  <c:v>20160224</c:v>
                </c:pt>
                <c:pt idx="1003">
                  <c:v>20160225</c:v>
                </c:pt>
                <c:pt idx="1004">
                  <c:v>20160226</c:v>
                </c:pt>
                <c:pt idx="1005">
                  <c:v>20160229</c:v>
                </c:pt>
                <c:pt idx="1006">
                  <c:v>20160301</c:v>
                </c:pt>
                <c:pt idx="1007">
                  <c:v>20160302</c:v>
                </c:pt>
                <c:pt idx="1008">
                  <c:v>20160303</c:v>
                </c:pt>
                <c:pt idx="1009">
                  <c:v>20160304</c:v>
                </c:pt>
                <c:pt idx="1010">
                  <c:v>20160307</c:v>
                </c:pt>
                <c:pt idx="1011">
                  <c:v>20160308</c:v>
                </c:pt>
                <c:pt idx="1012">
                  <c:v>20160309</c:v>
                </c:pt>
                <c:pt idx="1013">
                  <c:v>20160310</c:v>
                </c:pt>
                <c:pt idx="1014">
                  <c:v>20160311</c:v>
                </c:pt>
                <c:pt idx="1015">
                  <c:v>20160314</c:v>
                </c:pt>
                <c:pt idx="1016">
                  <c:v>20160315</c:v>
                </c:pt>
                <c:pt idx="1017">
                  <c:v>20160316</c:v>
                </c:pt>
                <c:pt idx="1018">
                  <c:v>20160317</c:v>
                </c:pt>
                <c:pt idx="1019">
                  <c:v>20160318</c:v>
                </c:pt>
                <c:pt idx="1020">
                  <c:v>20160321</c:v>
                </c:pt>
                <c:pt idx="1021">
                  <c:v>20160322</c:v>
                </c:pt>
                <c:pt idx="1022">
                  <c:v>20160323</c:v>
                </c:pt>
                <c:pt idx="1023">
                  <c:v>20160324</c:v>
                </c:pt>
                <c:pt idx="1024">
                  <c:v>20160325</c:v>
                </c:pt>
                <c:pt idx="1025">
                  <c:v>20160328</c:v>
                </c:pt>
                <c:pt idx="1026">
                  <c:v>20160329</c:v>
                </c:pt>
                <c:pt idx="1027">
                  <c:v>20160330</c:v>
                </c:pt>
                <c:pt idx="1028">
                  <c:v>20160331</c:v>
                </c:pt>
                <c:pt idx="1029">
                  <c:v>20160401</c:v>
                </c:pt>
                <c:pt idx="1030">
                  <c:v>20160405</c:v>
                </c:pt>
                <c:pt idx="1031">
                  <c:v>20160406</c:v>
                </c:pt>
                <c:pt idx="1032">
                  <c:v>20160407</c:v>
                </c:pt>
                <c:pt idx="1033">
                  <c:v>20160408</c:v>
                </c:pt>
                <c:pt idx="1034">
                  <c:v>20160411</c:v>
                </c:pt>
                <c:pt idx="1035">
                  <c:v>20160412</c:v>
                </c:pt>
                <c:pt idx="1036">
                  <c:v>20160413</c:v>
                </c:pt>
                <c:pt idx="1037">
                  <c:v>20160414</c:v>
                </c:pt>
                <c:pt idx="1038">
                  <c:v>20160415</c:v>
                </c:pt>
                <c:pt idx="1039">
                  <c:v>20160418</c:v>
                </c:pt>
                <c:pt idx="1040">
                  <c:v>20160419</c:v>
                </c:pt>
                <c:pt idx="1041">
                  <c:v>20160420</c:v>
                </c:pt>
                <c:pt idx="1042">
                  <c:v>20160421</c:v>
                </c:pt>
                <c:pt idx="1043">
                  <c:v>20160422</c:v>
                </c:pt>
                <c:pt idx="1044">
                  <c:v>20160425</c:v>
                </c:pt>
                <c:pt idx="1045">
                  <c:v>20160426</c:v>
                </c:pt>
                <c:pt idx="1046">
                  <c:v>20160427</c:v>
                </c:pt>
                <c:pt idx="1047">
                  <c:v>20160428</c:v>
                </c:pt>
                <c:pt idx="1048">
                  <c:v>20160429</c:v>
                </c:pt>
                <c:pt idx="1049">
                  <c:v>20160503</c:v>
                </c:pt>
                <c:pt idx="1050">
                  <c:v>20160504</c:v>
                </c:pt>
                <c:pt idx="1051">
                  <c:v>20160505</c:v>
                </c:pt>
                <c:pt idx="1052">
                  <c:v>20160506</c:v>
                </c:pt>
                <c:pt idx="1053">
                  <c:v>20160509</c:v>
                </c:pt>
                <c:pt idx="1054">
                  <c:v>20160510</c:v>
                </c:pt>
                <c:pt idx="1055">
                  <c:v>20160511</c:v>
                </c:pt>
                <c:pt idx="1056">
                  <c:v>20160512</c:v>
                </c:pt>
                <c:pt idx="1057">
                  <c:v>20160513</c:v>
                </c:pt>
                <c:pt idx="1058">
                  <c:v>20160516</c:v>
                </c:pt>
                <c:pt idx="1059">
                  <c:v>20160517</c:v>
                </c:pt>
                <c:pt idx="1060">
                  <c:v>20160518</c:v>
                </c:pt>
                <c:pt idx="1061">
                  <c:v>20160519</c:v>
                </c:pt>
                <c:pt idx="1062">
                  <c:v>20160520</c:v>
                </c:pt>
                <c:pt idx="1063">
                  <c:v>20160523</c:v>
                </c:pt>
                <c:pt idx="1064">
                  <c:v>20160524</c:v>
                </c:pt>
                <c:pt idx="1065">
                  <c:v>20160525</c:v>
                </c:pt>
                <c:pt idx="1066">
                  <c:v>20160526</c:v>
                </c:pt>
                <c:pt idx="1067">
                  <c:v>20160527</c:v>
                </c:pt>
                <c:pt idx="1068">
                  <c:v>20160530</c:v>
                </c:pt>
                <c:pt idx="1069">
                  <c:v>20160531</c:v>
                </c:pt>
                <c:pt idx="1070">
                  <c:v>20160601</c:v>
                </c:pt>
                <c:pt idx="1071">
                  <c:v>20160602</c:v>
                </c:pt>
                <c:pt idx="1072">
                  <c:v>20160603</c:v>
                </c:pt>
                <c:pt idx="1073">
                  <c:v>20160606</c:v>
                </c:pt>
                <c:pt idx="1074">
                  <c:v>20160607</c:v>
                </c:pt>
                <c:pt idx="1075">
                  <c:v>20160608</c:v>
                </c:pt>
                <c:pt idx="1076">
                  <c:v>20160613</c:v>
                </c:pt>
                <c:pt idx="1077">
                  <c:v>20160614</c:v>
                </c:pt>
                <c:pt idx="1078">
                  <c:v>20160615</c:v>
                </c:pt>
                <c:pt idx="1079">
                  <c:v>20160616</c:v>
                </c:pt>
                <c:pt idx="1080">
                  <c:v>20160617</c:v>
                </c:pt>
                <c:pt idx="1081">
                  <c:v>20160620</c:v>
                </c:pt>
                <c:pt idx="1082">
                  <c:v>20160621</c:v>
                </c:pt>
                <c:pt idx="1083">
                  <c:v>20160622</c:v>
                </c:pt>
                <c:pt idx="1084">
                  <c:v>20160623</c:v>
                </c:pt>
                <c:pt idx="1085">
                  <c:v>20160624</c:v>
                </c:pt>
                <c:pt idx="1086">
                  <c:v>20160627</c:v>
                </c:pt>
                <c:pt idx="1087">
                  <c:v>20160628</c:v>
                </c:pt>
                <c:pt idx="1088">
                  <c:v>20160629</c:v>
                </c:pt>
                <c:pt idx="1089">
                  <c:v>20160630</c:v>
                </c:pt>
                <c:pt idx="1090">
                  <c:v>20160701</c:v>
                </c:pt>
                <c:pt idx="1091">
                  <c:v>20160704</c:v>
                </c:pt>
                <c:pt idx="1092">
                  <c:v>20160705</c:v>
                </c:pt>
                <c:pt idx="1093">
                  <c:v>20160706</c:v>
                </c:pt>
                <c:pt idx="1094">
                  <c:v>20160707</c:v>
                </c:pt>
                <c:pt idx="1095">
                  <c:v>20160708</c:v>
                </c:pt>
                <c:pt idx="1096">
                  <c:v>20160711</c:v>
                </c:pt>
                <c:pt idx="1097">
                  <c:v>20160712</c:v>
                </c:pt>
                <c:pt idx="1098">
                  <c:v>20160713</c:v>
                </c:pt>
                <c:pt idx="1099">
                  <c:v>20160714</c:v>
                </c:pt>
                <c:pt idx="1100">
                  <c:v>20160715</c:v>
                </c:pt>
                <c:pt idx="1101">
                  <c:v>20160718</c:v>
                </c:pt>
                <c:pt idx="1102">
                  <c:v>20160719</c:v>
                </c:pt>
                <c:pt idx="1103">
                  <c:v>20160720</c:v>
                </c:pt>
                <c:pt idx="1104">
                  <c:v>20160721</c:v>
                </c:pt>
                <c:pt idx="1105">
                  <c:v>20160722</c:v>
                </c:pt>
                <c:pt idx="1106">
                  <c:v>20160725</c:v>
                </c:pt>
                <c:pt idx="1107">
                  <c:v>20160726</c:v>
                </c:pt>
                <c:pt idx="1108">
                  <c:v>20160727</c:v>
                </c:pt>
                <c:pt idx="1109">
                  <c:v>20160728</c:v>
                </c:pt>
                <c:pt idx="1110">
                  <c:v>20160729</c:v>
                </c:pt>
                <c:pt idx="1111">
                  <c:v>20160801</c:v>
                </c:pt>
                <c:pt idx="1112">
                  <c:v>20160802</c:v>
                </c:pt>
                <c:pt idx="1113">
                  <c:v>20160803</c:v>
                </c:pt>
                <c:pt idx="1114">
                  <c:v>20160804</c:v>
                </c:pt>
                <c:pt idx="1115">
                  <c:v>20160805</c:v>
                </c:pt>
                <c:pt idx="1116">
                  <c:v>20160808</c:v>
                </c:pt>
                <c:pt idx="1117">
                  <c:v>20160809</c:v>
                </c:pt>
                <c:pt idx="1118">
                  <c:v>20160810</c:v>
                </c:pt>
                <c:pt idx="1119">
                  <c:v>20160811</c:v>
                </c:pt>
                <c:pt idx="1120">
                  <c:v>20160812</c:v>
                </c:pt>
                <c:pt idx="1121">
                  <c:v>20160815</c:v>
                </c:pt>
                <c:pt idx="1122">
                  <c:v>20160816</c:v>
                </c:pt>
                <c:pt idx="1123">
                  <c:v>20160817</c:v>
                </c:pt>
                <c:pt idx="1124">
                  <c:v>20160818</c:v>
                </c:pt>
                <c:pt idx="1125">
                  <c:v>20160819</c:v>
                </c:pt>
                <c:pt idx="1126">
                  <c:v>20160822</c:v>
                </c:pt>
                <c:pt idx="1127">
                  <c:v>20160823</c:v>
                </c:pt>
                <c:pt idx="1128">
                  <c:v>20160824</c:v>
                </c:pt>
                <c:pt idx="1129">
                  <c:v>20160825</c:v>
                </c:pt>
                <c:pt idx="1130">
                  <c:v>20160826</c:v>
                </c:pt>
                <c:pt idx="1131">
                  <c:v>20160829</c:v>
                </c:pt>
                <c:pt idx="1132">
                  <c:v>20160830</c:v>
                </c:pt>
                <c:pt idx="1133">
                  <c:v>20160831</c:v>
                </c:pt>
                <c:pt idx="1134">
                  <c:v>20160901</c:v>
                </c:pt>
                <c:pt idx="1135">
                  <c:v>20160902</c:v>
                </c:pt>
                <c:pt idx="1136">
                  <c:v>20160905</c:v>
                </c:pt>
                <c:pt idx="1137">
                  <c:v>20160906</c:v>
                </c:pt>
                <c:pt idx="1138">
                  <c:v>20160907</c:v>
                </c:pt>
                <c:pt idx="1139">
                  <c:v>20160908</c:v>
                </c:pt>
                <c:pt idx="1140">
                  <c:v>20160909</c:v>
                </c:pt>
                <c:pt idx="1141">
                  <c:v>20160912</c:v>
                </c:pt>
                <c:pt idx="1142">
                  <c:v>20160913</c:v>
                </c:pt>
                <c:pt idx="1143">
                  <c:v>20160914</c:v>
                </c:pt>
                <c:pt idx="1144">
                  <c:v>20160919</c:v>
                </c:pt>
                <c:pt idx="1145">
                  <c:v>20160920</c:v>
                </c:pt>
                <c:pt idx="1146">
                  <c:v>20160921</c:v>
                </c:pt>
                <c:pt idx="1147">
                  <c:v>20160922</c:v>
                </c:pt>
                <c:pt idx="1148">
                  <c:v>20160923</c:v>
                </c:pt>
                <c:pt idx="1149">
                  <c:v>20160926</c:v>
                </c:pt>
                <c:pt idx="1150">
                  <c:v>20160927</c:v>
                </c:pt>
                <c:pt idx="1151">
                  <c:v>20160928</c:v>
                </c:pt>
                <c:pt idx="1152">
                  <c:v>20160929</c:v>
                </c:pt>
                <c:pt idx="1153">
                  <c:v>20160930</c:v>
                </c:pt>
                <c:pt idx="1154">
                  <c:v>20161010</c:v>
                </c:pt>
                <c:pt idx="1155">
                  <c:v>20161011</c:v>
                </c:pt>
                <c:pt idx="1156">
                  <c:v>20161012</c:v>
                </c:pt>
                <c:pt idx="1157">
                  <c:v>20161013</c:v>
                </c:pt>
                <c:pt idx="1158">
                  <c:v>20161014</c:v>
                </c:pt>
                <c:pt idx="1159">
                  <c:v>20161017</c:v>
                </c:pt>
                <c:pt idx="1160">
                  <c:v>20161018</c:v>
                </c:pt>
                <c:pt idx="1161">
                  <c:v>20161019</c:v>
                </c:pt>
                <c:pt idx="1162">
                  <c:v>20161020</c:v>
                </c:pt>
                <c:pt idx="1163">
                  <c:v>20161021</c:v>
                </c:pt>
                <c:pt idx="1164">
                  <c:v>20161024</c:v>
                </c:pt>
                <c:pt idx="1165">
                  <c:v>20161025</c:v>
                </c:pt>
                <c:pt idx="1166">
                  <c:v>20161026</c:v>
                </c:pt>
                <c:pt idx="1167">
                  <c:v>20161027</c:v>
                </c:pt>
                <c:pt idx="1168">
                  <c:v>20161028</c:v>
                </c:pt>
                <c:pt idx="1169">
                  <c:v>20161031</c:v>
                </c:pt>
                <c:pt idx="1170">
                  <c:v>20161101</c:v>
                </c:pt>
                <c:pt idx="1171">
                  <c:v>20161102</c:v>
                </c:pt>
                <c:pt idx="1172">
                  <c:v>20161103</c:v>
                </c:pt>
                <c:pt idx="1173">
                  <c:v>20161104</c:v>
                </c:pt>
                <c:pt idx="1174">
                  <c:v>20161107</c:v>
                </c:pt>
                <c:pt idx="1175">
                  <c:v>20161108</c:v>
                </c:pt>
                <c:pt idx="1176">
                  <c:v>20161109</c:v>
                </c:pt>
                <c:pt idx="1177">
                  <c:v>20161110</c:v>
                </c:pt>
                <c:pt idx="1178">
                  <c:v>20161111</c:v>
                </c:pt>
                <c:pt idx="1179">
                  <c:v>20161114</c:v>
                </c:pt>
                <c:pt idx="1180">
                  <c:v>20161115</c:v>
                </c:pt>
                <c:pt idx="1181">
                  <c:v>20161116</c:v>
                </c:pt>
                <c:pt idx="1182">
                  <c:v>20161117</c:v>
                </c:pt>
                <c:pt idx="1183">
                  <c:v>20161118</c:v>
                </c:pt>
                <c:pt idx="1184">
                  <c:v>20161121</c:v>
                </c:pt>
                <c:pt idx="1185">
                  <c:v>20161122</c:v>
                </c:pt>
                <c:pt idx="1186">
                  <c:v>20161123</c:v>
                </c:pt>
                <c:pt idx="1187">
                  <c:v>20161124</c:v>
                </c:pt>
                <c:pt idx="1188">
                  <c:v>20161125</c:v>
                </c:pt>
                <c:pt idx="1189">
                  <c:v>20161128</c:v>
                </c:pt>
                <c:pt idx="1190">
                  <c:v>20161129</c:v>
                </c:pt>
                <c:pt idx="1191">
                  <c:v>20161130</c:v>
                </c:pt>
                <c:pt idx="1192">
                  <c:v>20161201</c:v>
                </c:pt>
                <c:pt idx="1193">
                  <c:v>20161202</c:v>
                </c:pt>
                <c:pt idx="1194">
                  <c:v>20161205</c:v>
                </c:pt>
                <c:pt idx="1195">
                  <c:v>20161206</c:v>
                </c:pt>
                <c:pt idx="1196">
                  <c:v>20161207</c:v>
                </c:pt>
                <c:pt idx="1197">
                  <c:v>20161208</c:v>
                </c:pt>
                <c:pt idx="1198">
                  <c:v>20161209</c:v>
                </c:pt>
                <c:pt idx="1199">
                  <c:v>20161212</c:v>
                </c:pt>
                <c:pt idx="1200">
                  <c:v>20161213</c:v>
                </c:pt>
                <c:pt idx="1201">
                  <c:v>20161214</c:v>
                </c:pt>
                <c:pt idx="1202">
                  <c:v>20161215</c:v>
                </c:pt>
                <c:pt idx="1203">
                  <c:v>20161216</c:v>
                </c:pt>
                <c:pt idx="1204">
                  <c:v>20161219</c:v>
                </c:pt>
                <c:pt idx="1205">
                  <c:v>20161220</c:v>
                </c:pt>
                <c:pt idx="1206">
                  <c:v>20161221</c:v>
                </c:pt>
                <c:pt idx="1207">
                  <c:v>20161222</c:v>
                </c:pt>
                <c:pt idx="1208">
                  <c:v>20161223</c:v>
                </c:pt>
                <c:pt idx="1209">
                  <c:v>20161226</c:v>
                </c:pt>
                <c:pt idx="1210">
                  <c:v>20161227</c:v>
                </c:pt>
                <c:pt idx="1211">
                  <c:v>20161228</c:v>
                </c:pt>
                <c:pt idx="1212">
                  <c:v>20161229</c:v>
                </c:pt>
                <c:pt idx="1213">
                  <c:v>20161230</c:v>
                </c:pt>
                <c:pt idx="1214">
                  <c:v>20170103</c:v>
                </c:pt>
                <c:pt idx="1215">
                  <c:v>20170104</c:v>
                </c:pt>
                <c:pt idx="1216">
                  <c:v>20170105</c:v>
                </c:pt>
                <c:pt idx="1217">
                  <c:v>20170106</c:v>
                </c:pt>
                <c:pt idx="1218">
                  <c:v>20170109</c:v>
                </c:pt>
                <c:pt idx="1219">
                  <c:v>20170110</c:v>
                </c:pt>
                <c:pt idx="1220">
                  <c:v>20170111</c:v>
                </c:pt>
                <c:pt idx="1221">
                  <c:v>20170112</c:v>
                </c:pt>
                <c:pt idx="1222">
                  <c:v>20170113</c:v>
                </c:pt>
                <c:pt idx="1223">
                  <c:v>20170116</c:v>
                </c:pt>
                <c:pt idx="1224">
                  <c:v>20170117</c:v>
                </c:pt>
                <c:pt idx="1225">
                  <c:v>20170118</c:v>
                </c:pt>
                <c:pt idx="1226">
                  <c:v>20170119</c:v>
                </c:pt>
                <c:pt idx="1227">
                  <c:v>20170120</c:v>
                </c:pt>
                <c:pt idx="1228">
                  <c:v>20170123</c:v>
                </c:pt>
                <c:pt idx="1229">
                  <c:v>20170124</c:v>
                </c:pt>
                <c:pt idx="1230">
                  <c:v>20170125</c:v>
                </c:pt>
                <c:pt idx="1231">
                  <c:v>20170126</c:v>
                </c:pt>
                <c:pt idx="1232">
                  <c:v>20170203</c:v>
                </c:pt>
                <c:pt idx="1233">
                  <c:v>20170206</c:v>
                </c:pt>
                <c:pt idx="1234">
                  <c:v>20170207</c:v>
                </c:pt>
                <c:pt idx="1235">
                  <c:v>20170208</c:v>
                </c:pt>
                <c:pt idx="1236">
                  <c:v>20170209</c:v>
                </c:pt>
                <c:pt idx="1237">
                  <c:v>20170210</c:v>
                </c:pt>
                <c:pt idx="1238">
                  <c:v>20170213</c:v>
                </c:pt>
                <c:pt idx="1239">
                  <c:v>20170214</c:v>
                </c:pt>
                <c:pt idx="1240">
                  <c:v>20170215</c:v>
                </c:pt>
                <c:pt idx="1241">
                  <c:v>20170216</c:v>
                </c:pt>
                <c:pt idx="1242">
                  <c:v>20170217</c:v>
                </c:pt>
                <c:pt idx="1243">
                  <c:v>20170220</c:v>
                </c:pt>
                <c:pt idx="1244">
                  <c:v>20170221</c:v>
                </c:pt>
                <c:pt idx="1245">
                  <c:v>20170222</c:v>
                </c:pt>
                <c:pt idx="1246">
                  <c:v>20170223</c:v>
                </c:pt>
                <c:pt idx="1247">
                  <c:v>20170224</c:v>
                </c:pt>
                <c:pt idx="1248">
                  <c:v>20170227</c:v>
                </c:pt>
                <c:pt idx="1249">
                  <c:v>20170228</c:v>
                </c:pt>
                <c:pt idx="1250">
                  <c:v>20170301</c:v>
                </c:pt>
                <c:pt idx="1251">
                  <c:v>20170302</c:v>
                </c:pt>
                <c:pt idx="1252">
                  <c:v>20170303</c:v>
                </c:pt>
                <c:pt idx="1253">
                  <c:v>20170306</c:v>
                </c:pt>
                <c:pt idx="1254">
                  <c:v>20170307</c:v>
                </c:pt>
                <c:pt idx="1255">
                  <c:v>20170308</c:v>
                </c:pt>
                <c:pt idx="1256">
                  <c:v>20170309</c:v>
                </c:pt>
                <c:pt idx="1257">
                  <c:v>20170310</c:v>
                </c:pt>
                <c:pt idx="1258">
                  <c:v>20170313</c:v>
                </c:pt>
                <c:pt idx="1259">
                  <c:v>20170314</c:v>
                </c:pt>
                <c:pt idx="1260">
                  <c:v>20170315</c:v>
                </c:pt>
                <c:pt idx="1261">
                  <c:v>20170316</c:v>
                </c:pt>
                <c:pt idx="1262">
                  <c:v>20170317</c:v>
                </c:pt>
                <c:pt idx="1263">
                  <c:v>20170320</c:v>
                </c:pt>
                <c:pt idx="1264">
                  <c:v>20170321</c:v>
                </c:pt>
                <c:pt idx="1265">
                  <c:v>20170322</c:v>
                </c:pt>
                <c:pt idx="1266">
                  <c:v>20170323</c:v>
                </c:pt>
                <c:pt idx="1267">
                  <c:v>20170324</c:v>
                </c:pt>
                <c:pt idx="1268">
                  <c:v>20170327</c:v>
                </c:pt>
                <c:pt idx="1269">
                  <c:v>20170328</c:v>
                </c:pt>
                <c:pt idx="1270">
                  <c:v>20170329</c:v>
                </c:pt>
                <c:pt idx="1271">
                  <c:v>20170330</c:v>
                </c:pt>
                <c:pt idx="1272">
                  <c:v>20170331</c:v>
                </c:pt>
                <c:pt idx="1273">
                  <c:v>20170405</c:v>
                </c:pt>
                <c:pt idx="1274">
                  <c:v>20170406</c:v>
                </c:pt>
                <c:pt idx="1275">
                  <c:v>20170407</c:v>
                </c:pt>
                <c:pt idx="1276">
                  <c:v>20170410</c:v>
                </c:pt>
                <c:pt idx="1277">
                  <c:v>20170411</c:v>
                </c:pt>
                <c:pt idx="1278">
                  <c:v>20170412</c:v>
                </c:pt>
                <c:pt idx="1279">
                  <c:v>20170413</c:v>
                </c:pt>
                <c:pt idx="1280">
                  <c:v>20170414</c:v>
                </c:pt>
                <c:pt idx="1281">
                  <c:v>20170417</c:v>
                </c:pt>
                <c:pt idx="1282">
                  <c:v>20170418</c:v>
                </c:pt>
                <c:pt idx="1283">
                  <c:v>20170419</c:v>
                </c:pt>
                <c:pt idx="1284">
                  <c:v>20170420</c:v>
                </c:pt>
                <c:pt idx="1285">
                  <c:v>20170421</c:v>
                </c:pt>
                <c:pt idx="1286">
                  <c:v>20170424</c:v>
                </c:pt>
                <c:pt idx="1287">
                  <c:v>20170425</c:v>
                </c:pt>
                <c:pt idx="1288">
                  <c:v>20170426</c:v>
                </c:pt>
                <c:pt idx="1289">
                  <c:v>20170427</c:v>
                </c:pt>
                <c:pt idx="1290">
                  <c:v>20170428</c:v>
                </c:pt>
                <c:pt idx="1291">
                  <c:v>20170502</c:v>
                </c:pt>
                <c:pt idx="1292">
                  <c:v>20170503</c:v>
                </c:pt>
                <c:pt idx="1293">
                  <c:v>20170504</c:v>
                </c:pt>
                <c:pt idx="1294">
                  <c:v>20170505</c:v>
                </c:pt>
                <c:pt idx="1295">
                  <c:v>20170508</c:v>
                </c:pt>
                <c:pt idx="1296">
                  <c:v>20170509</c:v>
                </c:pt>
                <c:pt idx="1297">
                  <c:v>20170510</c:v>
                </c:pt>
                <c:pt idx="1298">
                  <c:v>20170511</c:v>
                </c:pt>
                <c:pt idx="1299">
                  <c:v>20170512</c:v>
                </c:pt>
                <c:pt idx="1300">
                  <c:v>20170515</c:v>
                </c:pt>
                <c:pt idx="1301">
                  <c:v>20170516</c:v>
                </c:pt>
                <c:pt idx="1302">
                  <c:v>20170517</c:v>
                </c:pt>
                <c:pt idx="1303">
                  <c:v>20170518</c:v>
                </c:pt>
                <c:pt idx="1304">
                  <c:v>20170519</c:v>
                </c:pt>
                <c:pt idx="1305">
                  <c:v>20170522</c:v>
                </c:pt>
                <c:pt idx="1306">
                  <c:v>20170523</c:v>
                </c:pt>
                <c:pt idx="1307">
                  <c:v>20170524</c:v>
                </c:pt>
                <c:pt idx="1308">
                  <c:v>20170525</c:v>
                </c:pt>
                <c:pt idx="1309">
                  <c:v>20170526</c:v>
                </c:pt>
                <c:pt idx="1310">
                  <c:v>20170531</c:v>
                </c:pt>
                <c:pt idx="1311">
                  <c:v>20170601</c:v>
                </c:pt>
                <c:pt idx="1312">
                  <c:v>20170602</c:v>
                </c:pt>
                <c:pt idx="1313">
                  <c:v>20170605</c:v>
                </c:pt>
                <c:pt idx="1314">
                  <c:v>20170606</c:v>
                </c:pt>
                <c:pt idx="1315">
                  <c:v>20170607</c:v>
                </c:pt>
                <c:pt idx="1316">
                  <c:v>20170608</c:v>
                </c:pt>
                <c:pt idx="1317">
                  <c:v>20170609</c:v>
                </c:pt>
                <c:pt idx="1318">
                  <c:v>20170612</c:v>
                </c:pt>
                <c:pt idx="1319">
                  <c:v>20170613</c:v>
                </c:pt>
                <c:pt idx="1320">
                  <c:v>20170614</c:v>
                </c:pt>
                <c:pt idx="1321">
                  <c:v>20170615</c:v>
                </c:pt>
                <c:pt idx="1322">
                  <c:v>20170616</c:v>
                </c:pt>
                <c:pt idx="1323">
                  <c:v>20170619</c:v>
                </c:pt>
                <c:pt idx="1324">
                  <c:v>20170620</c:v>
                </c:pt>
                <c:pt idx="1325">
                  <c:v>20170621</c:v>
                </c:pt>
                <c:pt idx="1326">
                  <c:v>20170622</c:v>
                </c:pt>
                <c:pt idx="1327">
                  <c:v>20170623</c:v>
                </c:pt>
                <c:pt idx="1328">
                  <c:v>20170626</c:v>
                </c:pt>
                <c:pt idx="1329">
                  <c:v>20170627</c:v>
                </c:pt>
                <c:pt idx="1330">
                  <c:v>20170628</c:v>
                </c:pt>
                <c:pt idx="1331">
                  <c:v>20170629</c:v>
                </c:pt>
                <c:pt idx="1332">
                  <c:v>20170630</c:v>
                </c:pt>
                <c:pt idx="1333">
                  <c:v>20170703</c:v>
                </c:pt>
                <c:pt idx="1334">
                  <c:v>20170704</c:v>
                </c:pt>
                <c:pt idx="1335">
                  <c:v>20170705</c:v>
                </c:pt>
                <c:pt idx="1336">
                  <c:v>20170706</c:v>
                </c:pt>
                <c:pt idx="1337">
                  <c:v>20170707</c:v>
                </c:pt>
                <c:pt idx="1338">
                  <c:v>20170710</c:v>
                </c:pt>
                <c:pt idx="1339">
                  <c:v>20170711</c:v>
                </c:pt>
                <c:pt idx="1340">
                  <c:v>20170712</c:v>
                </c:pt>
                <c:pt idx="1341">
                  <c:v>20170713</c:v>
                </c:pt>
                <c:pt idx="1342">
                  <c:v>20170714</c:v>
                </c:pt>
                <c:pt idx="1343">
                  <c:v>20170717</c:v>
                </c:pt>
                <c:pt idx="1344">
                  <c:v>20170718</c:v>
                </c:pt>
                <c:pt idx="1345">
                  <c:v>20170719</c:v>
                </c:pt>
                <c:pt idx="1346">
                  <c:v>20170720</c:v>
                </c:pt>
                <c:pt idx="1347">
                  <c:v>20170721</c:v>
                </c:pt>
                <c:pt idx="1348">
                  <c:v>20170724</c:v>
                </c:pt>
                <c:pt idx="1349">
                  <c:v>20170725</c:v>
                </c:pt>
                <c:pt idx="1350">
                  <c:v>20170726</c:v>
                </c:pt>
                <c:pt idx="1351">
                  <c:v>20170727</c:v>
                </c:pt>
                <c:pt idx="1352">
                  <c:v>20170728</c:v>
                </c:pt>
                <c:pt idx="1353">
                  <c:v>20170731</c:v>
                </c:pt>
                <c:pt idx="1354">
                  <c:v>20170801</c:v>
                </c:pt>
                <c:pt idx="1355">
                  <c:v>20170802</c:v>
                </c:pt>
                <c:pt idx="1356">
                  <c:v>20170803</c:v>
                </c:pt>
                <c:pt idx="1357">
                  <c:v>20170804</c:v>
                </c:pt>
                <c:pt idx="1358">
                  <c:v>20170807</c:v>
                </c:pt>
                <c:pt idx="1359">
                  <c:v>20170808</c:v>
                </c:pt>
                <c:pt idx="1360">
                  <c:v>20170809</c:v>
                </c:pt>
                <c:pt idx="1361">
                  <c:v>20170810</c:v>
                </c:pt>
                <c:pt idx="1362">
                  <c:v>20170811</c:v>
                </c:pt>
                <c:pt idx="1363">
                  <c:v>20170814</c:v>
                </c:pt>
                <c:pt idx="1364">
                  <c:v>20170815</c:v>
                </c:pt>
                <c:pt idx="1365">
                  <c:v>20170816</c:v>
                </c:pt>
                <c:pt idx="1366">
                  <c:v>20170817</c:v>
                </c:pt>
                <c:pt idx="1367">
                  <c:v>20170818</c:v>
                </c:pt>
                <c:pt idx="1368">
                  <c:v>20170821</c:v>
                </c:pt>
                <c:pt idx="1369">
                  <c:v>20170822</c:v>
                </c:pt>
                <c:pt idx="1370">
                  <c:v>20170823</c:v>
                </c:pt>
                <c:pt idx="1371">
                  <c:v>20170824</c:v>
                </c:pt>
                <c:pt idx="1372">
                  <c:v>20170825</c:v>
                </c:pt>
                <c:pt idx="1373">
                  <c:v>20170828</c:v>
                </c:pt>
                <c:pt idx="1374">
                  <c:v>20170829</c:v>
                </c:pt>
                <c:pt idx="1375">
                  <c:v>20170830</c:v>
                </c:pt>
                <c:pt idx="1376">
                  <c:v>20170831</c:v>
                </c:pt>
                <c:pt idx="1377">
                  <c:v>20170901</c:v>
                </c:pt>
                <c:pt idx="1378">
                  <c:v>20170904</c:v>
                </c:pt>
                <c:pt idx="1379">
                  <c:v>20170905</c:v>
                </c:pt>
                <c:pt idx="1380">
                  <c:v>20170906</c:v>
                </c:pt>
                <c:pt idx="1381">
                  <c:v>20170907</c:v>
                </c:pt>
                <c:pt idx="1382">
                  <c:v>20170908</c:v>
                </c:pt>
                <c:pt idx="1383">
                  <c:v>20170911</c:v>
                </c:pt>
                <c:pt idx="1384">
                  <c:v>20170912</c:v>
                </c:pt>
                <c:pt idx="1385">
                  <c:v>20170913</c:v>
                </c:pt>
                <c:pt idx="1386">
                  <c:v>20170914</c:v>
                </c:pt>
                <c:pt idx="1387">
                  <c:v>20170915</c:v>
                </c:pt>
                <c:pt idx="1388">
                  <c:v>20170918</c:v>
                </c:pt>
                <c:pt idx="1389">
                  <c:v>20170919</c:v>
                </c:pt>
                <c:pt idx="1390">
                  <c:v>20170920</c:v>
                </c:pt>
                <c:pt idx="1391">
                  <c:v>20170921</c:v>
                </c:pt>
                <c:pt idx="1392">
                  <c:v>20170922</c:v>
                </c:pt>
                <c:pt idx="1393">
                  <c:v>20170925</c:v>
                </c:pt>
                <c:pt idx="1394">
                  <c:v>20170926</c:v>
                </c:pt>
                <c:pt idx="1395">
                  <c:v>20170927</c:v>
                </c:pt>
                <c:pt idx="1396">
                  <c:v>20170928</c:v>
                </c:pt>
                <c:pt idx="1397">
                  <c:v>20170929</c:v>
                </c:pt>
                <c:pt idx="1398">
                  <c:v>20171009</c:v>
                </c:pt>
                <c:pt idx="1399">
                  <c:v>20171010</c:v>
                </c:pt>
                <c:pt idx="1400">
                  <c:v>20171011</c:v>
                </c:pt>
                <c:pt idx="1401">
                  <c:v>20171012</c:v>
                </c:pt>
                <c:pt idx="1402">
                  <c:v>20171013</c:v>
                </c:pt>
                <c:pt idx="1403">
                  <c:v>20171016</c:v>
                </c:pt>
                <c:pt idx="1404">
                  <c:v>20171017</c:v>
                </c:pt>
                <c:pt idx="1405">
                  <c:v>20171018</c:v>
                </c:pt>
                <c:pt idx="1406">
                  <c:v>20171019</c:v>
                </c:pt>
                <c:pt idx="1407">
                  <c:v>20171020</c:v>
                </c:pt>
                <c:pt idx="1408">
                  <c:v>20171023</c:v>
                </c:pt>
                <c:pt idx="1409">
                  <c:v>20171024</c:v>
                </c:pt>
                <c:pt idx="1410">
                  <c:v>20171025</c:v>
                </c:pt>
                <c:pt idx="1411">
                  <c:v>20171026</c:v>
                </c:pt>
                <c:pt idx="1412">
                  <c:v>20171027</c:v>
                </c:pt>
                <c:pt idx="1413">
                  <c:v>20171030</c:v>
                </c:pt>
                <c:pt idx="1414">
                  <c:v>20171031</c:v>
                </c:pt>
                <c:pt idx="1415">
                  <c:v>20171101</c:v>
                </c:pt>
                <c:pt idx="1416">
                  <c:v>20171102</c:v>
                </c:pt>
                <c:pt idx="1417">
                  <c:v>20171103</c:v>
                </c:pt>
                <c:pt idx="1418">
                  <c:v>20171106</c:v>
                </c:pt>
                <c:pt idx="1419">
                  <c:v>20171107</c:v>
                </c:pt>
                <c:pt idx="1420">
                  <c:v>20171108</c:v>
                </c:pt>
                <c:pt idx="1421">
                  <c:v>20171109</c:v>
                </c:pt>
                <c:pt idx="1422">
                  <c:v>20171110</c:v>
                </c:pt>
                <c:pt idx="1423">
                  <c:v>20171113</c:v>
                </c:pt>
                <c:pt idx="1424">
                  <c:v>20171114</c:v>
                </c:pt>
                <c:pt idx="1425">
                  <c:v>20171115</c:v>
                </c:pt>
                <c:pt idx="1426">
                  <c:v>20171116</c:v>
                </c:pt>
                <c:pt idx="1427">
                  <c:v>20171117</c:v>
                </c:pt>
                <c:pt idx="1428">
                  <c:v>20171120</c:v>
                </c:pt>
                <c:pt idx="1429">
                  <c:v>20171121</c:v>
                </c:pt>
                <c:pt idx="1430">
                  <c:v>20171122</c:v>
                </c:pt>
                <c:pt idx="1431">
                  <c:v>20171123</c:v>
                </c:pt>
                <c:pt idx="1432">
                  <c:v>20171124</c:v>
                </c:pt>
                <c:pt idx="1433">
                  <c:v>20171127</c:v>
                </c:pt>
                <c:pt idx="1434">
                  <c:v>20171128</c:v>
                </c:pt>
                <c:pt idx="1435">
                  <c:v>20171129</c:v>
                </c:pt>
                <c:pt idx="1436">
                  <c:v>20171130</c:v>
                </c:pt>
                <c:pt idx="1437">
                  <c:v>20171201</c:v>
                </c:pt>
                <c:pt idx="1438">
                  <c:v>20171204</c:v>
                </c:pt>
                <c:pt idx="1439">
                  <c:v>20171205</c:v>
                </c:pt>
                <c:pt idx="1440">
                  <c:v>20171206</c:v>
                </c:pt>
                <c:pt idx="1441">
                  <c:v>20171207</c:v>
                </c:pt>
                <c:pt idx="1442">
                  <c:v>20171208</c:v>
                </c:pt>
                <c:pt idx="1443">
                  <c:v>20171211</c:v>
                </c:pt>
                <c:pt idx="1444">
                  <c:v>20171212</c:v>
                </c:pt>
                <c:pt idx="1445">
                  <c:v>20171213</c:v>
                </c:pt>
                <c:pt idx="1446">
                  <c:v>20171214</c:v>
                </c:pt>
                <c:pt idx="1447">
                  <c:v>20171215</c:v>
                </c:pt>
                <c:pt idx="1448">
                  <c:v>20171218</c:v>
                </c:pt>
                <c:pt idx="1449">
                  <c:v>20171219</c:v>
                </c:pt>
                <c:pt idx="1450">
                  <c:v>20171220</c:v>
                </c:pt>
                <c:pt idx="1451">
                  <c:v>20171221</c:v>
                </c:pt>
                <c:pt idx="1452">
                  <c:v>20171222</c:v>
                </c:pt>
                <c:pt idx="1453">
                  <c:v>20171225</c:v>
                </c:pt>
                <c:pt idx="1454">
                  <c:v>20171226</c:v>
                </c:pt>
                <c:pt idx="1455">
                  <c:v>20171227</c:v>
                </c:pt>
                <c:pt idx="1456">
                  <c:v>20171228</c:v>
                </c:pt>
                <c:pt idx="1457">
                  <c:v>20171229</c:v>
                </c:pt>
                <c:pt idx="1458">
                  <c:v>20180102</c:v>
                </c:pt>
                <c:pt idx="1459">
                  <c:v>20180103</c:v>
                </c:pt>
                <c:pt idx="1460">
                  <c:v>20180104</c:v>
                </c:pt>
                <c:pt idx="1461">
                  <c:v>20180105</c:v>
                </c:pt>
                <c:pt idx="1462">
                  <c:v>20180108</c:v>
                </c:pt>
                <c:pt idx="1463">
                  <c:v>20180109</c:v>
                </c:pt>
                <c:pt idx="1464">
                  <c:v>20180110</c:v>
                </c:pt>
                <c:pt idx="1465">
                  <c:v>20180111</c:v>
                </c:pt>
                <c:pt idx="1466">
                  <c:v>20180112</c:v>
                </c:pt>
                <c:pt idx="1467">
                  <c:v>20180115</c:v>
                </c:pt>
                <c:pt idx="1468">
                  <c:v>20180116</c:v>
                </c:pt>
                <c:pt idx="1469">
                  <c:v>20180117</c:v>
                </c:pt>
                <c:pt idx="1470">
                  <c:v>20180118</c:v>
                </c:pt>
                <c:pt idx="1471">
                  <c:v>20180119</c:v>
                </c:pt>
                <c:pt idx="1472">
                  <c:v>20180122</c:v>
                </c:pt>
                <c:pt idx="1473">
                  <c:v>20180123</c:v>
                </c:pt>
                <c:pt idx="1474">
                  <c:v>20180124</c:v>
                </c:pt>
                <c:pt idx="1475">
                  <c:v>20180125</c:v>
                </c:pt>
                <c:pt idx="1476">
                  <c:v>20180126</c:v>
                </c:pt>
                <c:pt idx="1477">
                  <c:v>20180129</c:v>
                </c:pt>
                <c:pt idx="1478">
                  <c:v>20180130</c:v>
                </c:pt>
                <c:pt idx="1479">
                  <c:v>20180131</c:v>
                </c:pt>
                <c:pt idx="1480">
                  <c:v>20180201</c:v>
                </c:pt>
                <c:pt idx="1481">
                  <c:v>20180202</c:v>
                </c:pt>
                <c:pt idx="1482">
                  <c:v>20180205</c:v>
                </c:pt>
                <c:pt idx="1483">
                  <c:v>20180206</c:v>
                </c:pt>
                <c:pt idx="1484">
                  <c:v>20180207</c:v>
                </c:pt>
                <c:pt idx="1485">
                  <c:v>20180208</c:v>
                </c:pt>
                <c:pt idx="1486">
                  <c:v>20180209</c:v>
                </c:pt>
                <c:pt idx="1487">
                  <c:v>20180212</c:v>
                </c:pt>
                <c:pt idx="1488">
                  <c:v>20180213</c:v>
                </c:pt>
                <c:pt idx="1489">
                  <c:v>20180214</c:v>
                </c:pt>
                <c:pt idx="1490">
                  <c:v>20180222</c:v>
                </c:pt>
                <c:pt idx="1491">
                  <c:v>20180223</c:v>
                </c:pt>
                <c:pt idx="1492">
                  <c:v>20180226</c:v>
                </c:pt>
                <c:pt idx="1493">
                  <c:v>20180227</c:v>
                </c:pt>
                <c:pt idx="1494">
                  <c:v>20180228</c:v>
                </c:pt>
                <c:pt idx="1495">
                  <c:v>20180301</c:v>
                </c:pt>
                <c:pt idx="1496">
                  <c:v>20180302</c:v>
                </c:pt>
                <c:pt idx="1497">
                  <c:v>20180305</c:v>
                </c:pt>
                <c:pt idx="1498">
                  <c:v>20180306</c:v>
                </c:pt>
                <c:pt idx="1499">
                  <c:v>20180307</c:v>
                </c:pt>
                <c:pt idx="1500">
                  <c:v>20180308</c:v>
                </c:pt>
                <c:pt idx="1501">
                  <c:v>20180309</c:v>
                </c:pt>
                <c:pt idx="1502">
                  <c:v>20180312</c:v>
                </c:pt>
                <c:pt idx="1503">
                  <c:v>20180313</c:v>
                </c:pt>
                <c:pt idx="1504">
                  <c:v>20180314</c:v>
                </c:pt>
                <c:pt idx="1505">
                  <c:v>20180315</c:v>
                </c:pt>
                <c:pt idx="1506">
                  <c:v>20180316</c:v>
                </c:pt>
                <c:pt idx="1507">
                  <c:v>20180319</c:v>
                </c:pt>
                <c:pt idx="1508">
                  <c:v>20180320</c:v>
                </c:pt>
                <c:pt idx="1509">
                  <c:v>20180321</c:v>
                </c:pt>
                <c:pt idx="1510">
                  <c:v>20180322</c:v>
                </c:pt>
                <c:pt idx="1511">
                  <c:v>20180323</c:v>
                </c:pt>
                <c:pt idx="1512">
                  <c:v>20180326</c:v>
                </c:pt>
                <c:pt idx="1513">
                  <c:v>20180327</c:v>
                </c:pt>
                <c:pt idx="1514">
                  <c:v>20180328</c:v>
                </c:pt>
                <c:pt idx="1515">
                  <c:v>20180329</c:v>
                </c:pt>
                <c:pt idx="1516">
                  <c:v>20180330</c:v>
                </c:pt>
                <c:pt idx="1517">
                  <c:v>20180402</c:v>
                </c:pt>
                <c:pt idx="1518">
                  <c:v>20180403</c:v>
                </c:pt>
                <c:pt idx="1519">
                  <c:v>20180404</c:v>
                </c:pt>
                <c:pt idx="1520">
                  <c:v>20180409</c:v>
                </c:pt>
                <c:pt idx="1521">
                  <c:v>20180410</c:v>
                </c:pt>
                <c:pt idx="1522">
                  <c:v>20180411</c:v>
                </c:pt>
                <c:pt idx="1523">
                  <c:v>20180412</c:v>
                </c:pt>
                <c:pt idx="1524">
                  <c:v>20180413</c:v>
                </c:pt>
                <c:pt idx="1525">
                  <c:v>20180416</c:v>
                </c:pt>
                <c:pt idx="1526">
                  <c:v>20180417</c:v>
                </c:pt>
                <c:pt idx="1527">
                  <c:v>20180418</c:v>
                </c:pt>
                <c:pt idx="1528">
                  <c:v>20180419</c:v>
                </c:pt>
                <c:pt idx="1529">
                  <c:v>20180420</c:v>
                </c:pt>
                <c:pt idx="1530">
                  <c:v>20180423</c:v>
                </c:pt>
                <c:pt idx="1531">
                  <c:v>20180424</c:v>
                </c:pt>
                <c:pt idx="1532">
                  <c:v>20180425</c:v>
                </c:pt>
                <c:pt idx="1533">
                  <c:v>20180426</c:v>
                </c:pt>
                <c:pt idx="1534">
                  <c:v>20180427</c:v>
                </c:pt>
                <c:pt idx="1535">
                  <c:v>20180502</c:v>
                </c:pt>
                <c:pt idx="1536">
                  <c:v>20180503</c:v>
                </c:pt>
                <c:pt idx="1537">
                  <c:v>20180504</c:v>
                </c:pt>
                <c:pt idx="1538">
                  <c:v>20180507</c:v>
                </c:pt>
                <c:pt idx="1539">
                  <c:v>20180508</c:v>
                </c:pt>
                <c:pt idx="1540">
                  <c:v>20180509</c:v>
                </c:pt>
                <c:pt idx="1541">
                  <c:v>20180510</c:v>
                </c:pt>
                <c:pt idx="1542">
                  <c:v>20180511</c:v>
                </c:pt>
                <c:pt idx="1543">
                  <c:v>20180514</c:v>
                </c:pt>
                <c:pt idx="1544">
                  <c:v>20180515</c:v>
                </c:pt>
                <c:pt idx="1545">
                  <c:v>20180516</c:v>
                </c:pt>
                <c:pt idx="1546">
                  <c:v>20180517</c:v>
                </c:pt>
                <c:pt idx="1547">
                  <c:v>20180518</c:v>
                </c:pt>
                <c:pt idx="1548">
                  <c:v>20180521</c:v>
                </c:pt>
                <c:pt idx="1549">
                  <c:v>20180522</c:v>
                </c:pt>
                <c:pt idx="1550">
                  <c:v>20180523</c:v>
                </c:pt>
                <c:pt idx="1551">
                  <c:v>20180524</c:v>
                </c:pt>
                <c:pt idx="1552">
                  <c:v>20180525</c:v>
                </c:pt>
                <c:pt idx="1553">
                  <c:v>20180528</c:v>
                </c:pt>
                <c:pt idx="1554">
                  <c:v>20180529</c:v>
                </c:pt>
                <c:pt idx="1555">
                  <c:v>20180530</c:v>
                </c:pt>
                <c:pt idx="1556">
                  <c:v>20180531</c:v>
                </c:pt>
                <c:pt idx="1557">
                  <c:v>20180601</c:v>
                </c:pt>
                <c:pt idx="1558">
                  <c:v>20180604</c:v>
                </c:pt>
                <c:pt idx="1559">
                  <c:v>20180605</c:v>
                </c:pt>
                <c:pt idx="1560">
                  <c:v>20180606</c:v>
                </c:pt>
                <c:pt idx="1561">
                  <c:v>20180607</c:v>
                </c:pt>
                <c:pt idx="1562">
                  <c:v>20180608</c:v>
                </c:pt>
                <c:pt idx="1563">
                  <c:v>20180611</c:v>
                </c:pt>
                <c:pt idx="1564">
                  <c:v>20180612</c:v>
                </c:pt>
                <c:pt idx="1565">
                  <c:v>20180613</c:v>
                </c:pt>
                <c:pt idx="1566">
                  <c:v>20180614</c:v>
                </c:pt>
                <c:pt idx="1567">
                  <c:v>20180615</c:v>
                </c:pt>
                <c:pt idx="1568">
                  <c:v>20180619</c:v>
                </c:pt>
                <c:pt idx="1569">
                  <c:v>20180620</c:v>
                </c:pt>
                <c:pt idx="1570">
                  <c:v>20180621</c:v>
                </c:pt>
                <c:pt idx="1571">
                  <c:v>20180622</c:v>
                </c:pt>
                <c:pt idx="1572">
                  <c:v>20180625</c:v>
                </c:pt>
                <c:pt idx="1573">
                  <c:v>20180626</c:v>
                </c:pt>
                <c:pt idx="1574">
                  <c:v>20180627</c:v>
                </c:pt>
                <c:pt idx="1575">
                  <c:v>20180628</c:v>
                </c:pt>
                <c:pt idx="1576">
                  <c:v>20180629</c:v>
                </c:pt>
                <c:pt idx="1577">
                  <c:v>20180702</c:v>
                </c:pt>
                <c:pt idx="1578">
                  <c:v>20180703</c:v>
                </c:pt>
                <c:pt idx="1579">
                  <c:v>20180704</c:v>
                </c:pt>
                <c:pt idx="1580">
                  <c:v>20180705</c:v>
                </c:pt>
                <c:pt idx="1581">
                  <c:v>20180706</c:v>
                </c:pt>
                <c:pt idx="1582">
                  <c:v>20180709</c:v>
                </c:pt>
                <c:pt idx="1583">
                  <c:v>20180710</c:v>
                </c:pt>
                <c:pt idx="1584">
                  <c:v>20180711</c:v>
                </c:pt>
                <c:pt idx="1585">
                  <c:v>20180712</c:v>
                </c:pt>
                <c:pt idx="1586">
                  <c:v>20180713</c:v>
                </c:pt>
                <c:pt idx="1587">
                  <c:v>20180716</c:v>
                </c:pt>
                <c:pt idx="1588">
                  <c:v>20180717</c:v>
                </c:pt>
                <c:pt idx="1589">
                  <c:v>20180718</c:v>
                </c:pt>
                <c:pt idx="1590">
                  <c:v>20180719</c:v>
                </c:pt>
                <c:pt idx="1591">
                  <c:v>20180720</c:v>
                </c:pt>
                <c:pt idx="1592">
                  <c:v>20180723</c:v>
                </c:pt>
                <c:pt idx="1593">
                  <c:v>20180724</c:v>
                </c:pt>
                <c:pt idx="1594">
                  <c:v>20180725</c:v>
                </c:pt>
                <c:pt idx="1595">
                  <c:v>20180726</c:v>
                </c:pt>
                <c:pt idx="1596">
                  <c:v>20180727</c:v>
                </c:pt>
                <c:pt idx="1597">
                  <c:v>20180730</c:v>
                </c:pt>
                <c:pt idx="1598">
                  <c:v>20180731</c:v>
                </c:pt>
                <c:pt idx="1599">
                  <c:v>20180801</c:v>
                </c:pt>
                <c:pt idx="1600">
                  <c:v>20180802</c:v>
                </c:pt>
                <c:pt idx="1601">
                  <c:v>20180803</c:v>
                </c:pt>
                <c:pt idx="1602">
                  <c:v>20180806</c:v>
                </c:pt>
                <c:pt idx="1603">
                  <c:v>20180807</c:v>
                </c:pt>
                <c:pt idx="1604">
                  <c:v>20180808</c:v>
                </c:pt>
                <c:pt idx="1605">
                  <c:v>20180809</c:v>
                </c:pt>
                <c:pt idx="1606">
                  <c:v>20180810</c:v>
                </c:pt>
                <c:pt idx="1607">
                  <c:v>20180813</c:v>
                </c:pt>
                <c:pt idx="1608">
                  <c:v>20180814</c:v>
                </c:pt>
                <c:pt idx="1609">
                  <c:v>20180815</c:v>
                </c:pt>
                <c:pt idx="1610">
                  <c:v>20180816</c:v>
                </c:pt>
                <c:pt idx="1611">
                  <c:v>20180817</c:v>
                </c:pt>
                <c:pt idx="1612">
                  <c:v>20180820</c:v>
                </c:pt>
                <c:pt idx="1613">
                  <c:v>20180821</c:v>
                </c:pt>
                <c:pt idx="1614">
                  <c:v>20180822</c:v>
                </c:pt>
                <c:pt idx="1615">
                  <c:v>20180823</c:v>
                </c:pt>
                <c:pt idx="1616">
                  <c:v>20180824</c:v>
                </c:pt>
                <c:pt idx="1617">
                  <c:v>20180827</c:v>
                </c:pt>
                <c:pt idx="1618">
                  <c:v>20180828</c:v>
                </c:pt>
                <c:pt idx="1619">
                  <c:v>20180829</c:v>
                </c:pt>
                <c:pt idx="1620">
                  <c:v>20180830</c:v>
                </c:pt>
                <c:pt idx="1621">
                  <c:v>20180831</c:v>
                </c:pt>
                <c:pt idx="1622">
                  <c:v>20180903</c:v>
                </c:pt>
                <c:pt idx="1623">
                  <c:v>20180904</c:v>
                </c:pt>
                <c:pt idx="1624">
                  <c:v>20180905</c:v>
                </c:pt>
                <c:pt idx="1625">
                  <c:v>20180906</c:v>
                </c:pt>
                <c:pt idx="1626">
                  <c:v>20180907</c:v>
                </c:pt>
                <c:pt idx="1627">
                  <c:v>20180910</c:v>
                </c:pt>
                <c:pt idx="1628">
                  <c:v>20180911</c:v>
                </c:pt>
                <c:pt idx="1629">
                  <c:v>20180912</c:v>
                </c:pt>
                <c:pt idx="1630">
                  <c:v>20180913</c:v>
                </c:pt>
                <c:pt idx="1631">
                  <c:v>20180914</c:v>
                </c:pt>
                <c:pt idx="1632">
                  <c:v>20180917</c:v>
                </c:pt>
                <c:pt idx="1633">
                  <c:v>20180918</c:v>
                </c:pt>
                <c:pt idx="1634">
                  <c:v>20180919</c:v>
                </c:pt>
                <c:pt idx="1635">
                  <c:v>20180920</c:v>
                </c:pt>
                <c:pt idx="1636">
                  <c:v>20180921</c:v>
                </c:pt>
                <c:pt idx="1637">
                  <c:v>20180925</c:v>
                </c:pt>
                <c:pt idx="1638">
                  <c:v>20180926</c:v>
                </c:pt>
                <c:pt idx="1639">
                  <c:v>20180927</c:v>
                </c:pt>
                <c:pt idx="1640">
                  <c:v>20180928</c:v>
                </c:pt>
                <c:pt idx="1641">
                  <c:v>20181008</c:v>
                </c:pt>
                <c:pt idx="1642">
                  <c:v>20181009</c:v>
                </c:pt>
                <c:pt idx="1643">
                  <c:v>20181010</c:v>
                </c:pt>
                <c:pt idx="1644">
                  <c:v>20181011</c:v>
                </c:pt>
                <c:pt idx="1645">
                  <c:v>20181012</c:v>
                </c:pt>
                <c:pt idx="1646">
                  <c:v>20181015</c:v>
                </c:pt>
                <c:pt idx="1647">
                  <c:v>20181016</c:v>
                </c:pt>
                <c:pt idx="1648">
                  <c:v>20181017</c:v>
                </c:pt>
                <c:pt idx="1649">
                  <c:v>20181018</c:v>
                </c:pt>
                <c:pt idx="1650">
                  <c:v>20181019</c:v>
                </c:pt>
                <c:pt idx="1651">
                  <c:v>20181022</c:v>
                </c:pt>
                <c:pt idx="1652">
                  <c:v>20181023</c:v>
                </c:pt>
                <c:pt idx="1653">
                  <c:v>20181024</c:v>
                </c:pt>
                <c:pt idx="1654">
                  <c:v>20181025</c:v>
                </c:pt>
                <c:pt idx="1655">
                  <c:v>20181026</c:v>
                </c:pt>
                <c:pt idx="1656">
                  <c:v>20181029</c:v>
                </c:pt>
                <c:pt idx="1657">
                  <c:v>20181030</c:v>
                </c:pt>
                <c:pt idx="1658">
                  <c:v>20181031</c:v>
                </c:pt>
                <c:pt idx="1659">
                  <c:v>20181101</c:v>
                </c:pt>
                <c:pt idx="1660">
                  <c:v>20181102</c:v>
                </c:pt>
                <c:pt idx="1661">
                  <c:v>20181105</c:v>
                </c:pt>
                <c:pt idx="1662">
                  <c:v>20181106</c:v>
                </c:pt>
                <c:pt idx="1663">
                  <c:v>20181107</c:v>
                </c:pt>
                <c:pt idx="1664">
                  <c:v>20181108</c:v>
                </c:pt>
                <c:pt idx="1665">
                  <c:v>20181109</c:v>
                </c:pt>
                <c:pt idx="1666">
                  <c:v>20181112</c:v>
                </c:pt>
                <c:pt idx="1667">
                  <c:v>20181113</c:v>
                </c:pt>
                <c:pt idx="1668">
                  <c:v>20181114</c:v>
                </c:pt>
                <c:pt idx="1669">
                  <c:v>20181115</c:v>
                </c:pt>
                <c:pt idx="1670">
                  <c:v>20181116</c:v>
                </c:pt>
                <c:pt idx="1671">
                  <c:v>20181119</c:v>
                </c:pt>
                <c:pt idx="1672">
                  <c:v>20181120</c:v>
                </c:pt>
                <c:pt idx="1673">
                  <c:v>20181121</c:v>
                </c:pt>
                <c:pt idx="1674">
                  <c:v>20181122</c:v>
                </c:pt>
                <c:pt idx="1675">
                  <c:v>20181123</c:v>
                </c:pt>
                <c:pt idx="1676">
                  <c:v>20181126</c:v>
                </c:pt>
                <c:pt idx="1677">
                  <c:v>20181127</c:v>
                </c:pt>
                <c:pt idx="1678">
                  <c:v>20181128</c:v>
                </c:pt>
                <c:pt idx="1679">
                  <c:v>20181129</c:v>
                </c:pt>
                <c:pt idx="1680">
                  <c:v>20181130</c:v>
                </c:pt>
                <c:pt idx="1681">
                  <c:v>20181203</c:v>
                </c:pt>
                <c:pt idx="1682">
                  <c:v>20181204</c:v>
                </c:pt>
                <c:pt idx="1683">
                  <c:v>20181205</c:v>
                </c:pt>
                <c:pt idx="1684">
                  <c:v>20181206</c:v>
                </c:pt>
                <c:pt idx="1685">
                  <c:v>20181207</c:v>
                </c:pt>
                <c:pt idx="1686">
                  <c:v>20181210</c:v>
                </c:pt>
                <c:pt idx="1687">
                  <c:v>20181211</c:v>
                </c:pt>
                <c:pt idx="1688">
                  <c:v>20181212</c:v>
                </c:pt>
                <c:pt idx="1689">
                  <c:v>20181213</c:v>
                </c:pt>
                <c:pt idx="1690">
                  <c:v>20181214</c:v>
                </c:pt>
                <c:pt idx="1691">
                  <c:v>20181217</c:v>
                </c:pt>
                <c:pt idx="1692">
                  <c:v>20181218</c:v>
                </c:pt>
                <c:pt idx="1693">
                  <c:v>20181219</c:v>
                </c:pt>
                <c:pt idx="1694">
                  <c:v>20181220</c:v>
                </c:pt>
                <c:pt idx="1695">
                  <c:v>20181221</c:v>
                </c:pt>
                <c:pt idx="1696">
                  <c:v>20181224</c:v>
                </c:pt>
                <c:pt idx="1697">
                  <c:v>20181225</c:v>
                </c:pt>
                <c:pt idx="1698">
                  <c:v>20181226</c:v>
                </c:pt>
                <c:pt idx="1699">
                  <c:v>20181227</c:v>
                </c:pt>
                <c:pt idx="1700">
                  <c:v>20181228</c:v>
                </c:pt>
                <c:pt idx="1701">
                  <c:v>20190102</c:v>
                </c:pt>
                <c:pt idx="1702">
                  <c:v>20190103</c:v>
                </c:pt>
                <c:pt idx="1703">
                  <c:v>20190104</c:v>
                </c:pt>
                <c:pt idx="1704">
                  <c:v>20190107</c:v>
                </c:pt>
                <c:pt idx="1705">
                  <c:v>20190108</c:v>
                </c:pt>
                <c:pt idx="1706">
                  <c:v>20190109</c:v>
                </c:pt>
                <c:pt idx="1707">
                  <c:v>20190110</c:v>
                </c:pt>
                <c:pt idx="1708">
                  <c:v>20190111</c:v>
                </c:pt>
                <c:pt idx="1709">
                  <c:v>20190114</c:v>
                </c:pt>
                <c:pt idx="1710">
                  <c:v>20190115</c:v>
                </c:pt>
                <c:pt idx="1711">
                  <c:v>20190116</c:v>
                </c:pt>
                <c:pt idx="1712">
                  <c:v>20190117</c:v>
                </c:pt>
                <c:pt idx="1713">
                  <c:v>20190118</c:v>
                </c:pt>
                <c:pt idx="1714">
                  <c:v>20190121</c:v>
                </c:pt>
                <c:pt idx="1715">
                  <c:v>20190122</c:v>
                </c:pt>
                <c:pt idx="1716">
                  <c:v>20190123</c:v>
                </c:pt>
                <c:pt idx="1717">
                  <c:v>20190124</c:v>
                </c:pt>
                <c:pt idx="1718">
                  <c:v>20190125</c:v>
                </c:pt>
                <c:pt idx="1719">
                  <c:v>20190128</c:v>
                </c:pt>
                <c:pt idx="1720">
                  <c:v>20190129</c:v>
                </c:pt>
                <c:pt idx="1721">
                  <c:v>20190130</c:v>
                </c:pt>
                <c:pt idx="1722">
                  <c:v>20190131</c:v>
                </c:pt>
                <c:pt idx="1723">
                  <c:v>20190201</c:v>
                </c:pt>
                <c:pt idx="1724">
                  <c:v>20190211</c:v>
                </c:pt>
                <c:pt idx="1725">
                  <c:v>20190212</c:v>
                </c:pt>
                <c:pt idx="1726">
                  <c:v>20190213</c:v>
                </c:pt>
                <c:pt idx="1727">
                  <c:v>20190214</c:v>
                </c:pt>
                <c:pt idx="1728">
                  <c:v>20190215</c:v>
                </c:pt>
                <c:pt idx="1729">
                  <c:v>20190218</c:v>
                </c:pt>
                <c:pt idx="1730">
                  <c:v>20190219</c:v>
                </c:pt>
                <c:pt idx="1731">
                  <c:v>20190220</c:v>
                </c:pt>
                <c:pt idx="1732">
                  <c:v>20190221</c:v>
                </c:pt>
                <c:pt idx="1733">
                  <c:v>20190222</c:v>
                </c:pt>
                <c:pt idx="1734">
                  <c:v>20190225</c:v>
                </c:pt>
                <c:pt idx="1735">
                  <c:v>20190226</c:v>
                </c:pt>
                <c:pt idx="1736">
                  <c:v>20190227</c:v>
                </c:pt>
                <c:pt idx="1737">
                  <c:v>20190228</c:v>
                </c:pt>
                <c:pt idx="1738">
                  <c:v>20190301</c:v>
                </c:pt>
                <c:pt idx="1739">
                  <c:v>20190304</c:v>
                </c:pt>
                <c:pt idx="1740">
                  <c:v>20190305</c:v>
                </c:pt>
                <c:pt idx="1741">
                  <c:v>20190306</c:v>
                </c:pt>
                <c:pt idx="1742">
                  <c:v>20190307</c:v>
                </c:pt>
                <c:pt idx="1743">
                  <c:v>20190308</c:v>
                </c:pt>
                <c:pt idx="1744">
                  <c:v>20190311</c:v>
                </c:pt>
                <c:pt idx="1745">
                  <c:v>20190312</c:v>
                </c:pt>
                <c:pt idx="1746">
                  <c:v>20190313</c:v>
                </c:pt>
                <c:pt idx="1747">
                  <c:v>20190314</c:v>
                </c:pt>
                <c:pt idx="1748">
                  <c:v>20190315</c:v>
                </c:pt>
                <c:pt idx="1749">
                  <c:v>20190318</c:v>
                </c:pt>
                <c:pt idx="1750">
                  <c:v>20190319</c:v>
                </c:pt>
                <c:pt idx="1751">
                  <c:v>20190320</c:v>
                </c:pt>
                <c:pt idx="1752">
                  <c:v>20190321</c:v>
                </c:pt>
                <c:pt idx="1753">
                  <c:v>20190322</c:v>
                </c:pt>
                <c:pt idx="1754">
                  <c:v>20190325</c:v>
                </c:pt>
                <c:pt idx="1755">
                  <c:v>20190326</c:v>
                </c:pt>
                <c:pt idx="1756">
                  <c:v>20190327</c:v>
                </c:pt>
                <c:pt idx="1757">
                  <c:v>20190328</c:v>
                </c:pt>
                <c:pt idx="1758">
                  <c:v>20190329</c:v>
                </c:pt>
                <c:pt idx="1759">
                  <c:v>20190401</c:v>
                </c:pt>
                <c:pt idx="1760">
                  <c:v>20190402</c:v>
                </c:pt>
                <c:pt idx="1761">
                  <c:v>20190403</c:v>
                </c:pt>
                <c:pt idx="1762">
                  <c:v>20190404</c:v>
                </c:pt>
                <c:pt idx="1763">
                  <c:v>20190408</c:v>
                </c:pt>
                <c:pt idx="1764">
                  <c:v>20190409</c:v>
                </c:pt>
                <c:pt idx="1765">
                  <c:v>20190410</c:v>
                </c:pt>
                <c:pt idx="1766">
                  <c:v>20190411</c:v>
                </c:pt>
                <c:pt idx="1767">
                  <c:v>20190412</c:v>
                </c:pt>
                <c:pt idx="1768">
                  <c:v>20190415</c:v>
                </c:pt>
                <c:pt idx="1769">
                  <c:v>20190416</c:v>
                </c:pt>
                <c:pt idx="1770">
                  <c:v>20190417</c:v>
                </c:pt>
                <c:pt idx="1771">
                  <c:v>20190418</c:v>
                </c:pt>
                <c:pt idx="1772">
                  <c:v>20190419</c:v>
                </c:pt>
                <c:pt idx="1773">
                  <c:v>20190422</c:v>
                </c:pt>
                <c:pt idx="1774">
                  <c:v>20190423</c:v>
                </c:pt>
                <c:pt idx="1775">
                  <c:v>20190424</c:v>
                </c:pt>
                <c:pt idx="1776">
                  <c:v>20190425</c:v>
                </c:pt>
                <c:pt idx="1777">
                  <c:v>20190426</c:v>
                </c:pt>
                <c:pt idx="1778">
                  <c:v>20190429</c:v>
                </c:pt>
                <c:pt idx="1779">
                  <c:v>20190430</c:v>
                </c:pt>
                <c:pt idx="1780">
                  <c:v>20190506</c:v>
                </c:pt>
                <c:pt idx="1781">
                  <c:v>20190507</c:v>
                </c:pt>
                <c:pt idx="1782">
                  <c:v>20190508</c:v>
                </c:pt>
                <c:pt idx="1783">
                  <c:v>20190509</c:v>
                </c:pt>
                <c:pt idx="1784">
                  <c:v>20190510</c:v>
                </c:pt>
                <c:pt idx="1785">
                  <c:v>20190513</c:v>
                </c:pt>
                <c:pt idx="1786">
                  <c:v>20190514</c:v>
                </c:pt>
                <c:pt idx="1787">
                  <c:v>20190515</c:v>
                </c:pt>
                <c:pt idx="1788">
                  <c:v>20190516</c:v>
                </c:pt>
                <c:pt idx="1789">
                  <c:v>20190517</c:v>
                </c:pt>
                <c:pt idx="1790">
                  <c:v>20190520</c:v>
                </c:pt>
                <c:pt idx="1791">
                  <c:v>20190521</c:v>
                </c:pt>
                <c:pt idx="1792">
                  <c:v>20190522</c:v>
                </c:pt>
                <c:pt idx="1793">
                  <c:v>20190523</c:v>
                </c:pt>
                <c:pt idx="1794">
                  <c:v>20190524</c:v>
                </c:pt>
                <c:pt idx="1795">
                  <c:v>20190527</c:v>
                </c:pt>
                <c:pt idx="1796">
                  <c:v>20190528</c:v>
                </c:pt>
                <c:pt idx="1797">
                  <c:v>20190529</c:v>
                </c:pt>
                <c:pt idx="1798">
                  <c:v>20190530</c:v>
                </c:pt>
                <c:pt idx="1799">
                  <c:v>20190531</c:v>
                </c:pt>
                <c:pt idx="1800">
                  <c:v>20190603</c:v>
                </c:pt>
                <c:pt idx="1801">
                  <c:v>20190604</c:v>
                </c:pt>
                <c:pt idx="1802">
                  <c:v>20190605</c:v>
                </c:pt>
                <c:pt idx="1803">
                  <c:v>20190606</c:v>
                </c:pt>
                <c:pt idx="1804">
                  <c:v>20190610</c:v>
                </c:pt>
                <c:pt idx="1805">
                  <c:v>20190611</c:v>
                </c:pt>
                <c:pt idx="1806">
                  <c:v>20190612</c:v>
                </c:pt>
                <c:pt idx="1807">
                  <c:v>20190613</c:v>
                </c:pt>
                <c:pt idx="1808">
                  <c:v>20190614</c:v>
                </c:pt>
                <c:pt idx="1809">
                  <c:v>20190617</c:v>
                </c:pt>
                <c:pt idx="1810">
                  <c:v>20190618</c:v>
                </c:pt>
                <c:pt idx="1811">
                  <c:v>20190619</c:v>
                </c:pt>
                <c:pt idx="1812">
                  <c:v>20190620</c:v>
                </c:pt>
                <c:pt idx="1813">
                  <c:v>20190621</c:v>
                </c:pt>
                <c:pt idx="1814">
                  <c:v>20190624</c:v>
                </c:pt>
                <c:pt idx="1815">
                  <c:v>20190625</c:v>
                </c:pt>
                <c:pt idx="1816">
                  <c:v>20190626</c:v>
                </c:pt>
                <c:pt idx="1817">
                  <c:v>20190627</c:v>
                </c:pt>
                <c:pt idx="1818">
                  <c:v>20190628</c:v>
                </c:pt>
                <c:pt idx="1819">
                  <c:v>20190701</c:v>
                </c:pt>
                <c:pt idx="1820">
                  <c:v>20190702</c:v>
                </c:pt>
                <c:pt idx="1821">
                  <c:v>20190703</c:v>
                </c:pt>
                <c:pt idx="1822">
                  <c:v>20190704</c:v>
                </c:pt>
                <c:pt idx="1823">
                  <c:v>20190705</c:v>
                </c:pt>
                <c:pt idx="1824">
                  <c:v>20190708</c:v>
                </c:pt>
                <c:pt idx="1825">
                  <c:v>20190709</c:v>
                </c:pt>
                <c:pt idx="1826">
                  <c:v>20190710</c:v>
                </c:pt>
                <c:pt idx="1827">
                  <c:v>20190711</c:v>
                </c:pt>
                <c:pt idx="1828">
                  <c:v>20190712</c:v>
                </c:pt>
                <c:pt idx="1829">
                  <c:v>20190715</c:v>
                </c:pt>
                <c:pt idx="1830">
                  <c:v>20190716</c:v>
                </c:pt>
                <c:pt idx="1831">
                  <c:v>20190717</c:v>
                </c:pt>
                <c:pt idx="1832">
                  <c:v>20190718</c:v>
                </c:pt>
                <c:pt idx="1833">
                  <c:v>20190719</c:v>
                </c:pt>
                <c:pt idx="1834">
                  <c:v>20190722</c:v>
                </c:pt>
                <c:pt idx="1835">
                  <c:v>20190723</c:v>
                </c:pt>
                <c:pt idx="1836">
                  <c:v>20190724</c:v>
                </c:pt>
                <c:pt idx="1837">
                  <c:v>20190725</c:v>
                </c:pt>
                <c:pt idx="1838">
                  <c:v>20190726</c:v>
                </c:pt>
                <c:pt idx="1839">
                  <c:v>20190729</c:v>
                </c:pt>
                <c:pt idx="1840">
                  <c:v>20190730</c:v>
                </c:pt>
                <c:pt idx="1841">
                  <c:v>20190731</c:v>
                </c:pt>
                <c:pt idx="1842">
                  <c:v>20190801</c:v>
                </c:pt>
                <c:pt idx="1843">
                  <c:v>20190802</c:v>
                </c:pt>
                <c:pt idx="1844">
                  <c:v>20190805</c:v>
                </c:pt>
                <c:pt idx="1845">
                  <c:v>20190806</c:v>
                </c:pt>
                <c:pt idx="1846">
                  <c:v>20190807</c:v>
                </c:pt>
                <c:pt idx="1847">
                  <c:v>20190808</c:v>
                </c:pt>
                <c:pt idx="1848">
                  <c:v>20190809</c:v>
                </c:pt>
                <c:pt idx="1849">
                  <c:v>20190812</c:v>
                </c:pt>
                <c:pt idx="1850">
                  <c:v>20190813</c:v>
                </c:pt>
                <c:pt idx="1851">
                  <c:v>20190814</c:v>
                </c:pt>
                <c:pt idx="1852">
                  <c:v>20190815</c:v>
                </c:pt>
                <c:pt idx="1853">
                  <c:v>20190816</c:v>
                </c:pt>
                <c:pt idx="1854">
                  <c:v>20190819</c:v>
                </c:pt>
                <c:pt idx="1855">
                  <c:v>20190820</c:v>
                </c:pt>
                <c:pt idx="1856">
                  <c:v>20190821</c:v>
                </c:pt>
                <c:pt idx="1857">
                  <c:v>20190822</c:v>
                </c:pt>
                <c:pt idx="1858">
                  <c:v>20190823</c:v>
                </c:pt>
                <c:pt idx="1859">
                  <c:v>20190826</c:v>
                </c:pt>
                <c:pt idx="1860">
                  <c:v>20190827</c:v>
                </c:pt>
                <c:pt idx="1861">
                  <c:v>20190828</c:v>
                </c:pt>
                <c:pt idx="1862">
                  <c:v>20190829</c:v>
                </c:pt>
                <c:pt idx="1863">
                  <c:v>20190830</c:v>
                </c:pt>
                <c:pt idx="1864">
                  <c:v>20190902</c:v>
                </c:pt>
                <c:pt idx="1865">
                  <c:v>20190903</c:v>
                </c:pt>
                <c:pt idx="1866">
                  <c:v>20190904</c:v>
                </c:pt>
                <c:pt idx="1867">
                  <c:v>20190905</c:v>
                </c:pt>
                <c:pt idx="1868">
                  <c:v>20190906</c:v>
                </c:pt>
                <c:pt idx="1869">
                  <c:v>20190909</c:v>
                </c:pt>
                <c:pt idx="1870">
                  <c:v>20190910</c:v>
                </c:pt>
                <c:pt idx="1871">
                  <c:v>20190911</c:v>
                </c:pt>
                <c:pt idx="1872">
                  <c:v>20190912</c:v>
                </c:pt>
                <c:pt idx="1873">
                  <c:v>20190916</c:v>
                </c:pt>
                <c:pt idx="1874">
                  <c:v>20190917</c:v>
                </c:pt>
                <c:pt idx="1875">
                  <c:v>20190918</c:v>
                </c:pt>
                <c:pt idx="1876">
                  <c:v>20190919</c:v>
                </c:pt>
                <c:pt idx="1877">
                  <c:v>20190920</c:v>
                </c:pt>
                <c:pt idx="1878">
                  <c:v>20190923</c:v>
                </c:pt>
                <c:pt idx="1879">
                  <c:v>20190924</c:v>
                </c:pt>
                <c:pt idx="1880">
                  <c:v>20190925</c:v>
                </c:pt>
                <c:pt idx="1881">
                  <c:v>20190926</c:v>
                </c:pt>
                <c:pt idx="1882">
                  <c:v>20190927</c:v>
                </c:pt>
                <c:pt idx="1883">
                  <c:v>20190930</c:v>
                </c:pt>
                <c:pt idx="1884">
                  <c:v>20191008</c:v>
                </c:pt>
                <c:pt idx="1885">
                  <c:v>20191009</c:v>
                </c:pt>
                <c:pt idx="1886">
                  <c:v>20191010</c:v>
                </c:pt>
                <c:pt idx="1887">
                  <c:v>20191011</c:v>
                </c:pt>
                <c:pt idx="1888">
                  <c:v>20191014</c:v>
                </c:pt>
                <c:pt idx="1889">
                  <c:v>20191015</c:v>
                </c:pt>
                <c:pt idx="1890">
                  <c:v>20191016</c:v>
                </c:pt>
                <c:pt idx="1891">
                  <c:v>20191017</c:v>
                </c:pt>
                <c:pt idx="1892">
                  <c:v>20191018</c:v>
                </c:pt>
                <c:pt idx="1893">
                  <c:v>20191021</c:v>
                </c:pt>
                <c:pt idx="1894">
                  <c:v>20191022</c:v>
                </c:pt>
                <c:pt idx="1895">
                  <c:v>20191023</c:v>
                </c:pt>
                <c:pt idx="1896">
                  <c:v>20191024</c:v>
                </c:pt>
                <c:pt idx="1897">
                  <c:v>20191025</c:v>
                </c:pt>
                <c:pt idx="1898">
                  <c:v>20191028</c:v>
                </c:pt>
                <c:pt idx="1899">
                  <c:v>20191029</c:v>
                </c:pt>
                <c:pt idx="1900">
                  <c:v>20191030</c:v>
                </c:pt>
                <c:pt idx="1901">
                  <c:v>20191031</c:v>
                </c:pt>
                <c:pt idx="1902">
                  <c:v>20191101</c:v>
                </c:pt>
                <c:pt idx="1903">
                  <c:v>20191104</c:v>
                </c:pt>
                <c:pt idx="1904">
                  <c:v>20191105</c:v>
                </c:pt>
                <c:pt idx="1905">
                  <c:v>20191106</c:v>
                </c:pt>
                <c:pt idx="1906">
                  <c:v>20191107</c:v>
                </c:pt>
                <c:pt idx="1907">
                  <c:v>20191108</c:v>
                </c:pt>
                <c:pt idx="1908">
                  <c:v>20191111</c:v>
                </c:pt>
                <c:pt idx="1909">
                  <c:v>20191112</c:v>
                </c:pt>
                <c:pt idx="1910">
                  <c:v>20191113</c:v>
                </c:pt>
                <c:pt idx="1911">
                  <c:v>20191114</c:v>
                </c:pt>
                <c:pt idx="1912">
                  <c:v>20191115</c:v>
                </c:pt>
                <c:pt idx="1913">
                  <c:v>20191118</c:v>
                </c:pt>
                <c:pt idx="1914">
                  <c:v>20191119</c:v>
                </c:pt>
                <c:pt idx="1915">
                  <c:v>20191120</c:v>
                </c:pt>
                <c:pt idx="1916">
                  <c:v>20191121</c:v>
                </c:pt>
                <c:pt idx="1917">
                  <c:v>20191122</c:v>
                </c:pt>
                <c:pt idx="1918">
                  <c:v>20191125</c:v>
                </c:pt>
                <c:pt idx="1919">
                  <c:v>20191126</c:v>
                </c:pt>
                <c:pt idx="1920">
                  <c:v>20191127</c:v>
                </c:pt>
                <c:pt idx="1921">
                  <c:v>20191128</c:v>
                </c:pt>
                <c:pt idx="1922">
                  <c:v>20191129</c:v>
                </c:pt>
                <c:pt idx="1923">
                  <c:v>20191202</c:v>
                </c:pt>
                <c:pt idx="1924">
                  <c:v>20191203</c:v>
                </c:pt>
                <c:pt idx="1925">
                  <c:v>20191204</c:v>
                </c:pt>
                <c:pt idx="1926">
                  <c:v>20191205</c:v>
                </c:pt>
                <c:pt idx="1927">
                  <c:v>20191206</c:v>
                </c:pt>
                <c:pt idx="1928">
                  <c:v>20191209</c:v>
                </c:pt>
                <c:pt idx="1929">
                  <c:v>20191210</c:v>
                </c:pt>
                <c:pt idx="1930">
                  <c:v>20191211</c:v>
                </c:pt>
                <c:pt idx="1931">
                  <c:v>20191212</c:v>
                </c:pt>
                <c:pt idx="1932">
                  <c:v>20191213</c:v>
                </c:pt>
                <c:pt idx="1933">
                  <c:v>20191216</c:v>
                </c:pt>
                <c:pt idx="1934">
                  <c:v>20191217</c:v>
                </c:pt>
                <c:pt idx="1935">
                  <c:v>20191218</c:v>
                </c:pt>
                <c:pt idx="1936">
                  <c:v>20191219</c:v>
                </c:pt>
                <c:pt idx="1937">
                  <c:v>20191220</c:v>
                </c:pt>
                <c:pt idx="1938">
                  <c:v>20191223</c:v>
                </c:pt>
                <c:pt idx="1939">
                  <c:v>20191224</c:v>
                </c:pt>
                <c:pt idx="1940">
                  <c:v>20191225</c:v>
                </c:pt>
                <c:pt idx="1941">
                  <c:v>20191226</c:v>
                </c:pt>
                <c:pt idx="1942">
                  <c:v>20191227</c:v>
                </c:pt>
                <c:pt idx="1943">
                  <c:v>20191230</c:v>
                </c:pt>
                <c:pt idx="1944">
                  <c:v>20191231</c:v>
                </c:pt>
                <c:pt idx="1945">
                  <c:v>20200102</c:v>
                </c:pt>
                <c:pt idx="1946">
                  <c:v>20200103</c:v>
                </c:pt>
                <c:pt idx="1947">
                  <c:v>20200106</c:v>
                </c:pt>
                <c:pt idx="1948">
                  <c:v>20200107</c:v>
                </c:pt>
                <c:pt idx="1949">
                  <c:v>20200108</c:v>
                </c:pt>
                <c:pt idx="1950">
                  <c:v>20200109</c:v>
                </c:pt>
                <c:pt idx="1951">
                  <c:v>20200110</c:v>
                </c:pt>
                <c:pt idx="1952">
                  <c:v>20200113</c:v>
                </c:pt>
                <c:pt idx="1953">
                  <c:v>20200114</c:v>
                </c:pt>
                <c:pt idx="1954">
                  <c:v>20200115</c:v>
                </c:pt>
                <c:pt idx="1955">
                  <c:v>20200116</c:v>
                </c:pt>
                <c:pt idx="1956">
                  <c:v>20200117</c:v>
                </c:pt>
                <c:pt idx="1957">
                  <c:v>20200120</c:v>
                </c:pt>
                <c:pt idx="1958">
                  <c:v>20200121</c:v>
                </c:pt>
                <c:pt idx="1959">
                  <c:v>20200122</c:v>
                </c:pt>
                <c:pt idx="1960">
                  <c:v>20200123</c:v>
                </c:pt>
                <c:pt idx="1961">
                  <c:v>20200203</c:v>
                </c:pt>
                <c:pt idx="1962">
                  <c:v>20200204</c:v>
                </c:pt>
                <c:pt idx="1963">
                  <c:v>20200205</c:v>
                </c:pt>
                <c:pt idx="1964">
                  <c:v>20200206</c:v>
                </c:pt>
                <c:pt idx="1965">
                  <c:v>20200207</c:v>
                </c:pt>
                <c:pt idx="1966">
                  <c:v>20200210</c:v>
                </c:pt>
                <c:pt idx="1967">
                  <c:v>20200211</c:v>
                </c:pt>
                <c:pt idx="1968">
                  <c:v>20200212</c:v>
                </c:pt>
                <c:pt idx="1969">
                  <c:v>20200213</c:v>
                </c:pt>
                <c:pt idx="1970">
                  <c:v>20200214</c:v>
                </c:pt>
                <c:pt idx="1971">
                  <c:v>20200217</c:v>
                </c:pt>
                <c:pt idx="1972">
                  <c:v>20200218</c:v>
                </c:pt>
                <c:pt idx="1973">
                  <c:v>20200219</c:v>
                </c:pt>
                <c:pt idx="1974">
                  <c:v>20200220</c:v>
                </c:pt>
                <c:pt idx="1975">
                  <c:v>20200221</c:v>
                </c:pt>
                <c:pt idx="1976">
                  <c:v>20200224</c:v>
                </c:pt>
                <c:pt idx="1977">
                  <c:v>20200225</c:v>
                </c:pt>
                <c:pt idx="1978">
                  <c:v>20200226</c:v>
                </c:pt>
                <c:pt idx="1979">
                  <c:v>20200227</c:v>
                </c:pt>
                <c:pt idx="1980">
                  <c:v>20200228</c:v>
                </c:pt>
                <c:pt idx="1981">
                  <c:v>20200302</c:v>
                </c:pt>
                <c:pt idx="1982">
                  <c:v>20200303</c:v>
                </c:pt>
                <c:pt idx="1983">
                  <c:v>20200304</c:v>
                </c:pt>
                <c:pt idx="1984">
                  <c:v>20200305</c:v>
                </c:pt>
                <c:pt idx="1985">
                  <c:v>20200306</c:v>
                </c:pt>
                <c:pt idx="1986">
                  <c:v>20200309</c:v>
                </c:pt>
                <c:pt idx="1987">
                  <c:v>20200310</c:v>
                </c:pt>
                <c:pt idx="1988">
                  <c:v>20200311</c:v>
                </c:pt>
                <c:pt idx="1989">
                  <c:v>20200312</c:v>
                </c:pt>
                <c:pt idx="1990">
                  <c:v>20200313</c:v>
                </c:pt>
                <c:pt idx="1991">
                  <c:v>20200316</c:v>
                </c:pt>
                <c:pt idx="1992">
                  <c:v>20200317</c:v>
                </c:pt>
                <c:pt idx="1993">
                  <c:v>20200318</c:v>
                </c:pt>
                <c:pt idx="1994">
                  <c:v>20200319</c:v>
                </c:pt>
                <c:pt idx="1995">
                  <c:v>20200320</c:v>
                </c:pt>
                <c:pt idx="1996">
                  <c:v>20200323</c:v>
                </c:pt>
                <c:pt idx="1997">
                  <c:v>20200324</c:v>
                </c:pt>
                <c:pt idx="1998">
                  <c:v>20200325</c:v>
                </c:pt>
                <c:pt idx="1999">
                  <c:v>20200326</c:v>
                </c:pt>
                <c:pt idx="2000">
                  <c:v>20200327</c:v>
                </c:pt>
                <c:pt idx="2001">
                  <c:v>20200330</c:v>
                </c:pt>
                <c:pt idx="2002">
                  <c:v>20200331</c:v>
                </c:pt>
                <c:pt idx="2003">
                  <c:v>20200401</c:v>
                </c:pt>
                <c:pt idx="2004">
                  <c:v>20200402</c:v>
                </c:pt>
                <c:pt idx="2005">
                  <c:v>20200403</c:v>
                </c:pt>
                <c:pt idx="2006">
                  <c:v>20200407</c:v>
                </c:pt>
                <c:pt idx="2007">
                  <c:v>20200408</c:v>
                </c:pt>
                <c:pt idx="2008">
                  <c:v>20200409</c:v>
                </c:pt>
                <c:pt idx="2009">
                  <c:v>20200410</c:v>
                </c:pt>
                <c:pt idx="2010">
                  <c:v>20200413</c:v>
                </c:pt>
                <c:pt idx="2011">
                  <c:v>20200414</c:v>
                </c:pt>
                <c:pt idx="2012">
                  <c:v>20200415</c:v>
                </c:pt>
                <c:pt idx="2013">
                  <c:v>20200416</c:v>
                </c:pt>
                <c:pt idx="2014">
                  <c:v>20200417</c:v>
                </c:pt>
                <c:pt idx="2015">
                  <c:v>20200420</c:v>
                </c:pt>
                <c:pt idx="2016">
                  <c:v>20200421</c:v>
                </c:pt>
                <c:pt idx="2017">
                  <c:v>20200422</c:v>
                </c:pt>
                <c:pt idx="2018">
                  <c:v>20200423</c:v>
                </c:pt>
                <c:pt idx="2019">
                  <c:v>20200424</c:v>
                </c:pt>
                <c:pt idx="2020">
                  <c:v>20200427</c:v>
                </c:pt>
                <c:pt idx="2021">
                  <c:v>20200428</c:v>
                </c:pt>
                <c:pt idx="2022">
                  <c:v>20200429</c:v>
                </c:pt>
                <c:pt idx="2023">
                  <c:v>20200430</c:v>
                </c:pt>
                <c:pt idx="2024">
                  <c:v>20200506</c:v>
                </c:pt>
                <c:pt idx="2025">
                  <c:v>20200507</c:v>
                </c:pt>
                <c:pt idx="2026">
                  <c:v>20200508</c:v>
                </c:pt>
                <c:pt idx="2027">
                  <c:v>20200511</c:v>
                </c:pt>
                <c:pt idx="2028">
                  <c:v>20200512</c:v>
                </c:pt>
                <c:pt idx="2029">
                  <c:v>20200513</c:v>
                </c:pt>
                <c:pt idx="2030">
                  <c:v>20200514</c:v>
                </c:pt>
                <c:pt idx="2031">
                  <c:v>20200515</c:v>
                </c:pt>
                <c:pt idx="2032">
                  <c:v>20200518</c:v>
                </c:pt>
                <c:pt idx="2033">
                  <c:v>20200519</c:v>
                </c:pt>
                <c:pt idx="2034">
                  <c:v>20200520</c:v>
                </c:pt>
                <c:pt idx="2035">
                  <c:v>20200521</c:v>
                </c:pt>
                <c:pt idx="2036">
                  <c:v>20200522</c:v>
                </c:pt>
                <c:pt idx="2037">
                  <c:v>20200525</c:v>
                </c:pt>
                <c:pt idx="2038">
                  <c:v>20200526</c:v>
                </c:pt>
                <c:pt idx="2039">
                  <c:v>20200527</c:v>
                </c:pt>
                <c:pt idx="2040">
                  <c:v>20200528</c:v>
                </c:pt>
                <c:pt idx="2041">
                  <c:v>20200529</c:v>
                </c:pt>
                <c:pt idx="2042">
                  <c:v>20200601</c:v>
                </c:pt>
                <c:pt idx="2043">
                  <c:v>20200602</c:v>
                </c:pt>
                <c:pt idx="2044">
                  <c:v>20200603</c:v>
                </c:pt>
                <c:pt idx="2045">
                  <c:v>20200604</c:v>
                </c:pt>
                <c:pt idx="2046">
                  <c:v>20200605</c:v>
                </c:pt>
                <c:pt idx="2047">
                  <c:v>20200608</c:v>
                </c:pt>
                <c:pt idx="2048">
                  <c:v>20200609</c:v>
                </c:pt>
                <c:pt idx="2049">
                  <c:v>20200610</c:v>
                </c:pt>
                <c:pt idx="2050">
                  <c:v>20200611</c:v>
                </c:pt>
                <c:pt idx="2051">
                  <c:v>20200612</c:v>
                </c:pt>
                <c:pt idx="2052">
                  <c:v>20200615</c:v>
                </c:pt>
                <c:pt idx="2053">
                  <c:v>20200616</c:v>
                </c:pt>
                <c:pt idx="2054">
                  <c:v>20200617</c:v>
                </c:pt>
                <c:pt idx="2055">
                  <c:v>20200618</c:v>
                </c:pt>
                <c:pt idx="2056">
                  <c:v>20200619</c:v>
                </c:pt>
                <c:pt idx="2057">
                  <c:v>20200622</c:v>
                </c:pt>
                <c:pt idx="2058">
                  <c:v>20200623</c:v>
                </c:pt>
                <c:pt idx="2059">
                  <c:v>20200624</c:v>
                </c:pt>
              </c:numCache>
            </c:numRef>
          </c:cat>
          <c:val>
            <c:numRef>
              <c:f>CB_conversion_value.csv!$A$429:$CAG$429</c:f>
              <c:numCache>
                <c:formatCode>General</c:formatCode>
                <c:ptCount val="2061"/>
                <c:pt idx="0">
                  <c:v>72.393715790000002</c:v>
                </c:pt>
                <c:pt idx="1">
                  <c:v>70.853926319999999</c:v>
                </c:pt>
                <c:pt idx="2">
                  <c:v>71.353368419999995</c:v>
                </c:pt>
                <c:pt idx="3">
                  <c:v>73.536805259999994</c:v>
                </c:pt>
                <c:pt idx="4">
                  <c:v>75.378531580000001</c:v>
                </c:pt>
                <c:pt idx="5">
                  <c:v>74.975378950000007</c:v>
                </c:pt>
                <c:pt idx="6">
                  <c:v>75.079400000000007</c:v>
                </c:pt>
                <c:pt idx="7">
                  <c:v>73.644121049999995</c:v>
                </c:pt>
                <c:pt idx="8">
                  <c:v>72.537694740000006</c:v>
                </c:pt>
                <c:pt idx="9">
                  <c:v>75.808247370000004</c:v>
                </c:pt>
                <c:pt idx="10">
                  <c:v>74.357510529999999</c:v>
                </c:pt>
                <c:pt idx="11">
                  <c:v>75.077715789999999</c:v>
                </c:pt>
                <c:pt idx="12">
                  <c:v>75.626178949999996</c:v>
                </c:pt>
                <c:pt idx="13">
                  <c:v>74.889389469999998</c:v>
                </c:pt>
                <c:pt idx="14">
                  <c:v>75.078063159999999</c:v>
                </c:pt>
                <c:pt idx="15">
                  <c:v>74.569910530000001</c:v>
                </c:pt>
                <c:pt idx="16">
                  <c:v>75.701715789999994</c:v>
                </c:pt>
                <c:pt idx="17">
                  <c:v>76.437442110000006</c:v>
                </c:pt>
                <c:pt idx="18">
                  <c:v>76.461878949999999</c:v>
                </c:pt>
                <c:pt idx="19">
                  <c:v>75.193715789999999</c:v>
                </c:pt>
                <c:pt idx="20">
                  <c:v>76.739526319999996</c:v>
                </c:pt>
                <c:pt idx="21">
                  <c:v>76.951747370000007</c:v>
                </c:pt>
                <c:pt idx="22">
                  <c:v>77.139736839999998</c:v>
                </c:pt>
                <c:pt idx="23">
                  <c:v>77.255447369999999</c:v>
                </c:pt>
                <c:pt idx="24">
                  <c:v>77.236726320000002</c:v>
                </c:pt>
                <c:pt idx="25">
                  <c:v>78.362421049999995</c:v>
                </c:pt>
                <c:pt idx="26">
                  <c:v>78.084652629999994</c:v>
                </c:pt>
                <c:pt idx="27">
                  <c:v>77.934589470000006</c:v>
                </c:pt>
                <c:pt idx="28">
                  <c:v>78.030847370000004</c:v>
                </c:pt>
                <c:pt idx="29">
                  <c:v>78.801247369999999</c:v>
                </c:pt>
                <c:pt idx="30">
                  <c:v>79.740784210000001</c:v>
                </c:pt>
                <c:pt idx="31">
                  <c:v>80.043000000000006</c:v>
                </c:pt>
                <c:pt idx="32">
                  <c:v>80.807373679999998</c:v>
                </c:pt>
                <c:pt idx="33">
                  <c:v>81.224989469999997</c:v>
                </c:pt>
                <c:pt idx="34">
                  <c:v>81.025757889999994</c:v>
                </c:pt>
                <c:pt idx="35">
                  <c:v>80.184042109999993</c:v>
                </c:pt>
                <c:pt idx="36">
                  <c:v>80.337294740000004</c:v>
                </c:pt>
                <c:pt idx="37">
                  <c:v>81.748863159999999</c:v>
                </c:pt>
                <c:pt idx="38">
                  <c:v>81.541005260000006</c:v>
                </c:pt>
                <c:pt idx="39">
                  <c:v>81.353594740000005</c:v>
                </c:pt>
                <c:pt idx="40">
                  <c:v>80.542710529999994</c:v>
                </c:pt>
                <c:pt idx="41">
                  <c:v>81.437910529999996</c:v>
                </c:pt>
                <c:pt idx="42">
                  <c:v>82.451331580000002</c:v>
                </c:pt>
                <c:pt idx="43">
                  <c:v>82.789963159999999</c:v>
                </c:pt>
                <c:pt idx="44">
                  <c:v>83.441394740000007</c:v>
                </c:pt>
                <c:pt idx="45">
                  <c:v>80.715526319999995</c:v>
                </c:pt>
                <c:pt idx="46">
                  <c:v>80.301810529999997</c:v>
                </c:pt>
                <c:pt idx="47">
                  <c:v>82.074447370000001</c:v>
                </c:pt>
                <c:pt idx="48">
                  <c:v>82.662410530000002</c:v>
                </c:pt>
                <c:pt idx="49">
                  <c:v>81.275089469999998</c:v>
                </c:pt>
                <c:pt idx="50">
                  <c:v>81.661026320000005</c:v>
                </c:pt>
                <c:pt idx="51">
                  <c:v>81.070236840000007</c:v>
                </c:pt>
                <c:pt idx="52">
                  <c:v>80.049068419999998</c:v>
                </c:pt>
                <c:pt idx="53">
                  <c:v>81.197968419999995</c:v>
                </c:pt>
                <c:pt idx="54">
                  <c:v>81.317378950000005</c:v>
                </c:pt>
                <c:pt idx="55">
                  <c:v>78.423515789999996</c:v>
                </c:pt>
                <c:pt idx="56">
                  <c:v>77.448899999999995</c:v>
                </c:pt>
                <c:pt idx="57">
                  <c:v>77.521068420000006</c:v>
                </c:pt>
                <c:pt idx="58">
                  <c:v>79.280184210000002</c:v>
                </c:pt>
                <c:pt idx="59">
                  <c:v>79.872357890000004</c:v>
                </c:pt>
                <c:pt idx="60">
                  <c:v>79.249389469999997</c:v>
                </c:pt>
                <c:pt idx="61">
                  <c:v>79.839084209999996</c:v>
                </c:pt>
                <c:pt idx="62">
                  <c:v>79.947494739999996</c:v>
                </c:pt>
                <c:pt idx="63">
                  <c:v>82.110810000000001</c:v>
                </c:pt>
                <c:pt idx="64">
                  <c:v>82.707935000000006</c:v>
                </c:pt>
                <c:pt idx="65">
                  <c:v>82.840395000000001</c:v>
                </c:pt>
                <c:pt idx="66">
                  <c:v>81.629795000000001</c:v>
                </c:pt>
                <c:pt idx="67">
                  <c:v>83.086849999999998</c:v>
                </c:pt>
                <c:pt idx="68">
                  <c:v>83.047624999999996</c:v>
                </c:pt>
                <c:pt idx="69">
                  <c:v>83.412880000000001</c:v>
                </c:pt>
                <c:pt idx="70">
                  <c:v>82.095399999999998</c:v>
                </c:pt>
                <c:pt idx="71">
                  <c:v>81.693299999999994</c:v>
                </c:pt>
                <c:pt idx="72">
                  <c:v>82.153154999999998</c:v>
                </c:pt>
                <c:pt idx="73">
                  <c:v>81.569659999999999</c:v>
                </c:pt>
                <c:pt idx="74">
                  <c:v>81.248474999999999</c:v>
                </c:pt>
                <c:pt idx="75">
                  <c:v>82.665954999999997</c:v>
                </c:pt>
                <c:pt idx="76">
                  <c:v>82.532555000000002</c:v>
                </c:pt>
                <c:pt idx="77">
                  <c:v>82.964915000000005</c:v>
                </c:pt>
                <c:pt idx="78">
                  <c:v>83.406734999999998</c:v>
                </c:pt>
                <c:pt idx="79">
                  <c:v>83.627274999999997</c:v>
                </c:pt>
                <c:pt idx="80">
                  <c:v>81.905045000000001</c:v>
                </c:pt>
                <c:pt idx="81">
                  <c:v>82.008584209999995</c:v>
                </c:pt>
                <c:pt idx="82">
                  <c:v>81.679557889999998</c:v>
                </c:pt>
                <c:pt idx="83">
                  <c:v>81.247163159999999</c:v>
                </c:pt>
                <c:pt idx="84">
                  <c:v>81.159889469999996</c:v>
                </c:pt>
                <c:pt idx="85">
                  <c:v>80.411615789999999</c:v>
                </c:pt>
                <c:pt idx="86">
                  <c:v>81.684815790000002</c:v>
                </c:pt>
                <c:pt idx="87">
                  <c:v>80.77893684</c:v>
                </c:pt>
                <c:pt idx="88">
                  <c:v>80.421700000000001</c:v>
                </c:pt>
                <c:pt idx="89">
                  <c:v>80.917231580000006</c:v>
                </c:pt>
                <c:pt idx="90">
                  <c:v>80.217452629999997</c:v>
                </c:pt>
                <c:pt idx="91">
                  <c:v>79.955710530000005</c:v>
                </c:pt>
                <c:pt idx="92">
                  <c:v>79.548547369999994</c:v>
                </c:pt>
                <c:pt idx="93">
                  <c:v>80.334389470000005</c:v>
                </c:pt>
                <c:pt idx="94">
                  <c:v>81.215389470000005</c:v>
                </c:pt>
                <c:pt idx="95">
                  <c:v>81.169189470000006</c:v>
                </c:pt>
                <c:pt idx="96">
                  <c:v>80.903084210000003</c:v>
                </c:pt>
                <c:pt idx="97">
                  <c:v>80.741452629999998</c:v>
                </c:pt>
                <c:pt idx="98">
                  <c:v>78.572678949999997</c:v>
                </c:pt>
                <c:pt idx="99">
                  <c:v>78.621678950000003</c:v>
                </c:pt>
                <c:pt idx="100">
                  <c:v>78.462089469999995</c:v>
                </c:pt>
                <c:pt idx="101">
                  <c:v>77.924715789999993</c:v>
                </c:pt>
                <c:pt idx="102">
                  <c:v>77.526252630000002</c:v>
                </c:pt>
                <c:pt idx="103">
                  <c:v>78.170363159999994</c:v>
                </c:pt>
                <c:pt idx="104">
                  <c:v>77.511457890000003</c:v>
                </c:pt>
                <c:pt idx="105">
                  <c:v>78.679121050000006</c:v>
                </c:pt>
                <c:pt idx="106">
                  <c:v>78.707373680000003</c:v>
                </c:pt>
                <c:pt idx="107">
                  <c:v>78.805031580000005</c:v>
                </c:pt>
                <c:pt idx="108">
                  <c:v>79.447244999999995</c:v>
                </c:pt>
                <c:pt idx="109">
                  <c:v>78.938029999999998</c:v>
                </c:pt>
                <c:pt idx="110">
                  <c:v>78.669759999999997</c:v>
                </c:pt>
                <c:pt idx="111">
                  <c:v>77.861890000000002</c:v>
                </c:pt>
                <c:pt idx="112">
                  <c:v>77.064400000000006</c:v>
                </c:pt>
                <c:pt idx="113">
                  <c:v>76.773214999999993</c:v>
                </c:pt>
                <c:pt idx="114">
                  <c:v>76.513869999999997</c:v>
                </c:pt>
                <c:pt idx="115">
                  <c:v>75.459064999999995</c:v>
                </c:pt>
                <c:pt idx="116">
                  <c:v>76.088065</c:v>
                </c:pt>
                <c:pt idx="117">
                  <c:v>76.064824999999999</c:v>
                </c:pt>
                <c:pt idx="118">
                  <c:v>76.024625</c:v>
                </c:pt>
                <c:pt idx="119">
                  <c:v>75.948615000000004</c:v>
                </c:pt>
                <c:pt idx="120">
                  <c:v>74.590774999999994</c:v>
                </c:pt>
                <c:pt idx="121">
                  <c:v>75.298105000000007</c:v>
                </c:pt>
                <c:pt idx="122">
                  <c:v>73.896010000000004</c:v>
                </c:pt>
                <c:pt idx="123">
                  <c:v>73.788640000000001</c:v>
                </c:pt>
                <c:pt idx="124">
                  <c:v>73.792635000000004</c:v>
                </c:pt>
                <c:pt idx="125">
                  <c:v>74.041404999999997</c:v>
                </c:pt>
                <c:pt idx="126">
                  <c:v>73.838345000000004</c:v>
                </c:pt>
                <c:pt idx="127">
                  <c:v>72.265985000000001</c:v>
                </c:pt>
                <c:pt idx="128">
                  <c:v>72.64931</c:v>
                </c:pt>
                <c:pt idx="129">
                  <c:v>73.224339999999998</c:v>
                </c:pt>
                <c:pt idx="130">
                  <c:v>73.987409999999997</c:v>
                </c:pt>
                <c:pt idx="131">
                  <c:v>73.980654999999999</c:v>
                </c:pt>
                <c:pt idx="132">
                  <c:v>73.405439999999999</c:v>
                </c:pt>
                <c:pt idx="133">
                  <c:v>73.802180000000007</c:v>
                </c:pt>
                <c:pt idx="134">
                  <c:v>73.165715000000006</c:v>
                </c:pt>
                <c:pt idx="135">
                  <c:v>72.913560000000004</c:v>
                </c:pt>
                <c:pt idx="136">
                  <c:v>73.171000000000006</c:v>
                </c:pt>
                <c:pt idx="137">
                  <c:v>72.512979999999999</c:v>
                </c:pt>
                <c:pt idx="138">
                  <c:v>72.109020000000001</c:v>
                </c:pt>
                <c:pt idx="139">
                  <c:v>74.520520000000005</c:v>
                </c:pt>
                <c:pt idx="140">
                  <c:v>74.341160000000002</c:v>
                </c:pt>
                <c:pt idx="141">
                  <c:v>75.143355</c:v>
                </c:pt>
                <c:pt idx="142">
                  <c:v>75.758039999999994</c:v>
                </c:pt>
                <c:pt idx="143">
                  <c:v>75.914299999999997</c:v>
                </c:pt>
                <c:pt idx="144">
                  <c:v>75.820189999999997</c:v>
                </c:pt>
                <c:pt idx="145">
                  <c:v>76.225560000000002</c:v>
                </c:pt>
                <c:pt idx="146">
                  <c:v>76.872335000000007</c:v>
                </c:pt>
                <c:pt idx="147">
                  <c:v>76.423410000000004</c:v>
                </c:pt>
                <c:pt idx="148">
                  <c:v>76.415490000000005</c:v>
                </c:pt>
                <c:pt idx="149">
                  <c:v>75.774535</c:v>
                </c:pt>
                <c:pt idx="150">
                  <c:v>75.376374999999996</c:v>
                </c:pt>
                <c:pt idx="151">
                  <c:v>75.520449999999997</c:v>
                </c:pt>
                <c:pt idx="152">
                  <c:v>75.566829999999996</c:v>
                </c:pt>
                <c:pt idx="153">
                  <c:v>76.045770000000005</c:v>
                </c:pt>
                <c:pt idx="154">
                  <c:v>75.670685000000006</c:v>
                </c:pt>
                <c:pt idx="155">
                  <c:v>75.874030000000005</c:v>
                </c:pt>
                <c:pt idx="156">
                  <c:v>74.877314999999996</c:v>
                </c:pt>
                <c:pt idx="157">
                  <c:v>73.617185000000006</c:v>
                </c:pt>
                <c:pt idx="158">
                  <c:v>74.194505000000007</c:v>
                </c:pt>
                <c:pt idx="159">
                  <c:v>73.737530000000007</c:v>
                </c:pt>
                <c:pt idx="160">
                  <c:v>74.571700000000007</c:v>
                </c:pt>
                <c:pt idx="161">
                  <c:v>74.366065000000006</c:v>
                </c:pt>
                <c:pt idx="162">
                  <c:v>74.443060000000003</c:v>
                </c:pt>
                <c:pt idx="163">
                  <c:v>73.522464999999997</c:v>
                </c:pt>
                <c:pt idx="164">
                  <c:v>73.644644999999997</c:v>
                </c:pt>
                <c:pt idx="165">
                  <c:v>73.936755000000005</c:v>
                </c:pt>
                <c:pt idx="166">
                  <c:v>75.947040000000001</c:v>
                </c:pt>
                <c:pt idx="167">
                  <c:v>76.370130000000003</c:v>
                </c:pt>
                <c:pt idx="168">
                  <c:v>76.107084999999998</c:v>
                </c:pt>
                <c:pt idx="169">
                  <c:v>76.044105000000002</c:v>
                </c:pt>
                <c:pt idx="170">
                  <c:v>75.546274999999994</c:v>
                </c:pt>
                <c:pt idx="171">
                  <c:v>75.562674999999999</c:v>
                </c:pt>
                <c:pt idx="172">
                  <c:v>74.164495000000002</c:v>
                </c:pt>
                <c:pt idx="173">
                  <c:v>73.426964999999996</c:v>
                </c:pt>
                <c:pt idx="174">
                  <c:v>73.862279999999998</c:v>
                </c:pt>
                <c:pt idx="175">
                  <c:v>72.551900000000003</c:v>
                </c:pt>
                <c:pt idx="176">
                  <c:v>72.596684999999994</c:v>
                </c:pt>
                <c:pt idx="177">
                  <c:v>72.760900000000007</c:v>
                </c:pt>
                <c:pt idx="178">
                  <c:v>72.495204999999999</c:v>
                </c:pt>
                <c:pt idx="179">
                  <c:v>71.361355000000003</c:v>
                </c:pt>
                <c:pt idx="180">
                  <c:v>72.66046</c:v>
                </c:pt>
                <c:pt idx="181">
                  <c:v>73.395089999999996</c:v>
                </c:pt>
                <c:pt idx="182">
                  <c:v>73.241259999999997</c:v>
                </c:pt>
                <c:pt idx="183">
                  <c:v>75.085179999999994</c:v>
                </c:pt>
                <c:pt idx="184">
                  <c:v>75.624679999999998</c:v>
                </c:pt>
                <c:pt idx="185">
                  <c:v>75.070395000000005</c:v>
                </c:pt>
                <c:pt idx="186">
                  <c:v>75.242599999999996</c:v>
                </c:pt>
                <c:pt idx="187">
                  <c:v>74.567875000000001</c:v>
                </c:pt>
                <c:pt idx="188">
                  <c:v>74.731494999999995</c:v>
                </c:pt>
                <c:pt idx="189">
                  <c:v>74.773565000000005</c:v>
                </c:pt>
                <c:pt idx="190">
                  <c:v>75.936875000000001</c:v>
                </c:pt>
                <c:pt idx="191">
                  <c:v>75.778679999999994</c:v>
                </c:pt>
                <c:pt idx="192">
                  <c:v>75.974545000000006</c:v>
                </c:pt>
                <c:pt idx="193">
                  <c:v>75.361985000000004</c:v>
                </c:pt>
                <c:pt idx="194">
                  <c:v>76.004874999999998</c:v>
                </c:pt>
                <c:pt idx="195">
                  <c:v>76.274339999999995</c:v>
                </c:pt>
                <c:pt idx="196">
                  <c:v>74.810164999999998</c:v>
                </c:pt>
                <c:pt idx="197">
                  <c:v>75.116915000000006</c:v>
                </c:pt>
                <c:pt idx="198">
                  <c:v>75.746965000000003</c:v>
                </c:pt>
                <c:pt idx="199">
                  <c:v>77.941999999999993</c:v>
                </c:pt>
                <c:pt idx="200">
                  <c:v>78.900623809999999</c:v>
                </c:pt>
                <c:pt idx="201">
                  <c:v>79.36188095</c:v>
                </c:pt>
                <c:pt idx="202">
                  <c:v>79.191328569999996</c:v>
                </c:pt>
                <c:pt idx="203">
                  <c:v>78.475566670000006</c:v>
                </c:pt>
                <c:pt idx="204">
                  <c:v>78.811242859999993</c:v>
                </c:pt>
                <c:pt idx="205">
                  <c:v>77.942333329999997</c:v>
                </c:pt>
                <c:pt idx="206">
                  <c:v>77.587780949999996</c:v>
                </c:pt>
                <c:pt idx="207">
                  <c:v>78.216985710000003</c:v>
                </c:pt>
                <c:pt idx="208">
                  <c:v>76.772099999999995</c:v>
                </c:pt>
                <c:pt idx="209">
                  <c:v>77.31608095</c:v>
                </c:pt>
                <c:pt idx="210">
                  <c:v>76.176319050000004</c:v>
                </c:pt>
                <c:pt idx="211">
                  <c:v>75.669685709999996</c:v>
                </c:pt>
                <c:pt idx="212">
                  <c:v>75.969761899999995</c:v>
                </c:pt>
                <c:pt idx="213">
                  <c:v>75.729080949999997</c:v>
                </c:pt>
                <c:pt idx="214">
                  <c:v>76.667842859999993</c:v>
                </c:pt>
                <c:pt idx="215">
                  <c:v>75.964799999999997</c:v>
                </c:pt>
                <c:pt idx="216">
                  <c:v>76.619595239999995</c:v>
                </c:pt>
                <c:pt idx="217">
                  <c:v>76.419738100000004</c:v>
                </c:pt>
                <c:pt idx="218">
                  <c:v>75.001552380000007</c:v>
                </c:pt>
                <c:pt idx="219">
                  <c:v>74.143942859999996</c:v>
                </c:pt>
                <c:pt idx="220">
                  <c:v>73.953557140000001</c:v>
                </c:pt>
                <c:pt idx="221">
                  <c:v>74.682509519999996</c:v>
                </c:pt>
                <c:pt idx="222">
                  <c:v>73.697333330000006</c:v>
                </c:pt>
                <c:pt idx="223">
                  <c:v>74.138742859999994</c:v>
                </c:pt>
                <c:pt idx="224">
                  <c:v>76.165152379999995</c:v>
                </c:pt>
                <c:pt idx="225">
                  <c:v>76.184980949999996</c:v>
                </c:pt>
                <c:pt idx="226">
                  <c:v>77.434338100000005</c:v>
                </c:pt>
                <c:pt idx="227">
                  <c:v>77.892195240000007</c:v>
                </c:pt>
                <c:pt idx="228">
                  <c:v>77.956100000000006</c:v>
                </c:pt>
                <c:pt idx="229">
                  <c:v>77.633409520000001</c:v>
                </c:pt>
                <c:pt idx="230">
                  <c:v>79.505189999999999</c:v>
                </c:pt>
                <c:pt idx="231">
                  <c:v>82.097785000000002</c:v>
                </c:pt>
                <c:pt idx="232">
                  <c:v>82.162454999999994</c:v>
                </c:pt>
                <c:pt idx="233">
                  <c:v>82.712161899999998</c:v>
                </c:pt>
                <c:pt idx="234">
                  <c:v>82.705600000000004</c:v>
                </c:pt>
                <c:pt idx="235">
                  <c:v>83.174266669999994</c:v>
                </c:pt>
                <c:pt idx="236">
                  <c:v>82.953614290000004</c:v>
                </c:pt>
                <c:pt idx="237">
                  <c:v>83.216242859999994</c:v>
                </c:pt>
                <c:pt idx="238">
                  <c:v>84.8065</c:v>
                </c:pt>
                <c:pt idx="239">
                  <c:v>85.297414290000006</c:v>
                </c:pt>
                <c:pt idx="240">
                  <c:v>84.536199999999994</c:v>
                </c:pt>
                <c:pt idx="241">
                  <c:v>85.110790480000006</c:v>
                </c:pt>
                <c:pt idx="242">
                  <c:v>85.924695240000005</c:v>
                </c:pt>
                <c:pt idx="243">
                  <c:v>86.176023810000004</c:v>
                </c:pt>
                <c:pt idx="244">
                  <c:v>87.866140909999999</c:v>
                </c:pt>
                <c:pt idx="245">
                  <c:v>88.246636359999997</c:v>
                </c:pt>
                <c:pt idx="246">
                  <c:v>88.014677270000007</c:v>
                </c:pt>
                <c:pt idx="247">
                  <c:v>88.38015</c:v>
                </c:pt>
                <c:pt idx="248">
                  <c:v>86.984695450000004</c:v>
                </c:pt>
                <c:pt idx="249">
                  <c:v>89.688931819999993</c:v>
                </c:pt>
                <c:pt idx="250">
                  <c:v>90.211504550000001</c:v>
                </c:pt>
                <c:pt idx="251">
                  <c:v>90.271468179999999</c:v>
                </c:pt>
                <c:pt idx="252">
                  <c:v>89.736481819999995</c:v>
                </c:pt>
                <c:pt idx="253">
                  <c:v>91.923268179999994</c:v>
                </c:pt>
                <c:pt idx="254">
                  <c:v>92.213118179999995</c:v>
                </c:pt>
                <c:pt idx="255">
                  <c:v>90.622409090000005</c:v>
                </c:pt>
                <c:pt idx="256">
                  <c:v>91.036063639999995</c:v>
                </c:pt>
                <c:pt idx="257">
                  <c:v>90.12799545</c:v>
                </c:pt>
                <c:pt idx="258">
                  <c:v>90.171077269999998</c:v>
                </c:pt>
                <c:pt idx="259">
                  <c:v>92.710278259999995</c:v>
                </c:pt>
                <c:pt idx="260">
                  <c:v>92.807034779999995</c:v>
                </c:pt>
                <c:pt idx="261">
                  <c:v>92.960647829999999</c:v>
                </c:pt>
                <c:pt idx="262">
                  <c:v>93.337408699999997</c:v>
                </c:pt>
                <c:pt idx="263">
                  <c:v>93.556391300000001</c:v>
                </c:pt>
                <c:pt idx="264">
                  <c:v>93.73018261</c:v>
                </c:pt>
                <c:pt idx="265">
                  <c:v>94.099052169999993</c:v>
                </c:pt>
                <c:pt idx="266">
                  <c:v>93.878873909999996</c:v>
                </c:pt>
                <c:pt idx="267">
                  <c:v>94.146747829999995</c:v>
                </c:pt>
                <c:pt idx="268">
                  <c:v>96.18200435</c:v>
                </c:pt>
                <c:pt idx="269">
                  <c:v>96.253569569999996</c:v>
                </c:pt>
                <c:pt idx="270">
                  <c:v>95.069582609999998</c:v>
                </c:pt>
                <c:pt idx="271">
                  <c:v>96.832521740000004</c:v>
                </c:pt>
                <c:pt idx="272">
                  <c:v>94.311526090000001</c:v>
                </c:pt>
                <c:pt idx="273">
                  <c:v>93.977704349999996</c:v>
                </c:pt>
                <c:pt idx="274">
                  <c:v>94.853604349999998</c:v>
                </c:pt>
                <c:pt idx="275">
                  <c:v>94.284282610000005</c:v>
                </c:pt>
                <c:pt idx="276">
                  <c:v>94.97233043</c:v>
                </c:pt>
                <c:pt idx="277">
                  <c:v>96.309586960000004</c:v>
                </c:pt>
                <c:pt idx="278">
                  <c:v>96.587939129999995</c:v>
                </c:pt>
                <c:pt idx="279">
                  <c:v>94.127347830000005</c:v>
                </c:pt>
                <c:pt idx="280">
                  <c:v>95.617291300000005</c:v>
                </c:pt>
                <c:pt idx="281">
                  <c:v>97.414321740000005</c:v>
                </c:pt>
                <c:pt idx="282">
                  <c:v>96.368460870000007</c:v>
                </c:pt>
                <c:pt idx="283">
                  <c:v>95.982473909999996</c:v>
                </c:pt>
                <c:pt idx="284">
                  <c:v>96.029404349999993</c:v>
                </c:pt>
                <c:pt idx="285">
                  <c:v>94.740126090000004</c:v>
                </c:pt>
                <c:pt idx="286">
                  <c:v>93.580956520000001</c:v>
                </c:pt>
                <c:pt idx="287">
                  <c:v>93.422156520000001</c:v>
                </c:pt>
                <c:pt idx="288">
                  <c:v>93.520734779999998</c:v>
                </c:pt>
                <c:pt idx="289">
                  <c:v>92.320769569999996</c:v>
                </c:pt>
                <c:pt idx="290">
                  <c:v>92.875804349999996</c:v>
                </c:pt>
                <c:pt idx="291">
                  <c:v>95.024565219999999</c:v>
                </c:pt>
                <c:pt idx="292">
                  <c:v>96.219386959999994</c:v>
                </c:pt>
                <c:pt idx="293">
                  <c:v>97.663852169999998</c:v>
                </c:pt>
                <c:pt idx="294">
                  <c:v>98.465882609999994</c:v>
                </c:pt>
                <c:pt idx="295">
                  <c:v>97.794421740000004</c:v>
                </c:pt>
                <c:pt idx="296">
                  <c:v>97.984660869999999</c:v>
                </c:pt>
                <c:pt idx="297">
                  <c:v>95.884447829999999</c:v>
                </c:pt>
                <c:pt idx="298">
                  <c:v>96.494829170000003</c:v>
                </c:pt>
                <c:pt idx="299">
                  <c:v>97.290350000000004</c:v>
                </c:pt>
                <c:pt idx="300">
                  <c:v>96.535191670000003</c:v>
                </c:pt>
                <c:pt idx="301">
                  <c:v>95.751991669999995</c:v>
                </c:pt>
                <c:pt idx="302">
                  <c:v>95.638599999999997</c:v>
                </c:pt>
                <c:pt idx="303">
                  <c:v>96.093437499999993</c:v>
                </c:pt>
                <c:pt idx="304">
                  <c:v>95.505287499999994</c:v>
                </c:pt>
                <c:pt idx="305">
                  <c:v>95.148379169999998</c:v>
                </c:pt>
                <c:pt idx="306">
                  <c:v>94.417741669999998</c:v>
                </c:pt>
                <c:pt idx="307">
                  <c:v>92.991770829999993</c:v>
                </c:pt>
                <c:pt idx="308">
                  <c:v>92.983020830000001</c:v>
                </c:pt>
                <c:pt idx="309">
                  <c:v>93.139229169999993</c:v>
                </c:pt>
                <c:pt idx="310">
                  <c:v>93.613500000000002</c:v>
                </c:pt>
                <c:pt idx="311">
                  <c:v>95.731933330000004</c:v>
                </c:pt>
                <c:pt idx="312">
                  <c:v>95.369579169999994</c:v>
                </c:pt>
                <c:pt idx="313">
                  <c:v>89.577313040000007</c:v>
                </c:pt>
                <c:pt idx="314">
                  <c:v>91.043821739999998</c:v>
                </c:pt>
                <c:pt idx="315">
                  <c:v>90.251973910000004</c:v>
                </c:pt>
                <c:pt idx="316">
                  <c:v>89.416708700000001</c:v>
                </c:pt>
                <c:pt idx="317">
                  <c:v>89.725473910000005</c:v>
                </c:pt>
                <c:pt idx="318">
                  <c:v>90.722660869999999</c:v>
                </c:pt>
                <c:pt idx="319">
                  <c:v>91.578256519999996</c:v>
                </c:pt>
                <c:pt idx="320">
                  <c:v>92.28848696</c:v>
                </c:pt>
                <c:pt idx="321">
                  <c:v>93.115852169999997</c:v>
                </c:pt>
                <c:pt idx="322">
                  <c:v>92.839834780000004</c:v>
                </c:pt>
                <c:pt idx="323">
                  <c:v>93.141656519999998</c:v>
                </c:pt>
                <c:pt idx="324">
                  <c:v>93.381565219999999</c:v>
                </c:pt>
                <c:pt idx="325">
                  <c:v>92.634947830000002</c:v>
                </c:pt>
                <c:pt idx="326">
                  <c:v>93.171195650000001</c:v>
                </c:pt>
                <c:pt idx="327">
                  <c:v>94.377200000000002</c:v>
                </c:pt>
                <c:pt idx="328">
                  <c:v>95.650304349999999</c:v>
                </c:pt>
                <c:pt idx="329">
                  <c:v>96.371482610000001</c:v>
                </c:pt>
                <c:pt idx="330">
                  <c:v>95.975356520000005</c:v>
                </c:pt>
                <c:pt idx="331">
                  <c:v>95.256065219999996</c:v>
                </c:pt>
                <c:pt idx="332">
                  <c:v>94.67641304</c:v>
                </c:pt>
                <c:pt idx="333">
                  <c:v>95.626252170000001</c:v>
                </c:pt>
                <c:pt idx="334">
                  <c:v>96.208299999999994</c:v>
                </c:pt>
                <c:pt idx="335">
                  <c:v>97.624004350000007</c:v>
                </c:pt>
                <c:pt idx="336">
                  <c:v>97.584247829999995</c:v>
                </c:pt>
                <c:pt idx="337">
                  <c:v>97.640521739999997</c:v>
                </c:pt>
                <c:pt idx="338">
                  <c:v>96.922239129999994</c:v>
                </c:pt>
                <c:pt idx="339">
                  <c:v>96.959339130000004</c:v>
                </c:pt>
                <c:pt idx="340">
                  <c:v>95.42356522</c:v>
                </c:pt>
                <c:pt idx="341">
                  <c:v>95.532078260000006</c:v>
                </c:pt>
                <c:pt idx="342">
                  <c:v>94.547347830000007</c:v>
                </c:pt>
                <c:pt idx="343">
                  <c:v>92.908100000000005</c:v>
                </c:pt>
                <c:pt idx="344">
                  <c:v>90.0505</c:v>
                </c:pt>
                <c:pt idx="345">
                  <c:v>90.730769570000007</c:v>
                </c:pt>
                <c:pt idx="346">
                  <c:v>90.654721739999999</c:v>
                </c:pt>
                <c:pt idx="347">
                  <c:v>90.7031913</c:v>
                </c:pt>
                <c:pt idx="348">
                  <c:v>89.858321739999994</c:v>
                </c:pt>
                <c:pt idx="349">
                  <c:v>85.785150000000002</c:v>
                </c:pt>
                <c:pt idx="350">
                  <c:v>85.602595449999995</c:v>
                </c:pt>
                <c:pt idx="351">
                  <c:v>80.895345449999994</c:v>
                </c:pt>
                <c:pt idx="352">
                  <c:v>80.560709090000003</c:v>
                </c:pt>
                <c:pt idx="353">
                  <c:v>80.958445449999999</c:v>
                </c:pt>
                <c:pt idx="354">
                  <c:v>80.544290910000001</c:v>
                </c:pt>
                <c:pt idx="355">
                  <c:v>81.245949999999993</c:v>
                </c:pt>
                <c:pt idx="356">
                  <c:v>82.591759089999996</c:v>
                </c:pt>
                <c:pt idx="357">
                  <c:v>83.507827270000007</c:v>
                </c:pt>
                <c:pt idx="358">
                  <c:v>83.186504549999995</c:v>
                </c:pt>
                <c:pt idx="359">
                  <c:v>83.311736359999998</c:v>
                </c:pt>
                <c:pt idx="360">
                  <c:v>83.341140909999993</c:v>
                </c:pt>
                <c:pt idx="361">
                  <c:v>81.507731820000004</c:v>
                </c:pt>
                <c:pt idx="362">
                  <c:v>82.430768180000001</c:v>
                </c:pt>
                <c:pt idx="363">
                  <c:v>84.194931819999994</c:v>
                </c:pt>
                <c:pt idx="364">
                  <c:v>86.718104550000007</c:v>
                </c:pt>
                <c:pt idx="365">
                  <c:v>83.60466667</c:v>
                </c:pt>
                <c:pt idx="366">
                  <c:v>84.283123810000006</c:v>
                </c:pt>
                <c:pt idx="367">
                  <c:v>84.297161900000006</c:v>
                </c:pt>
                <c:pt idx="368">
                  <c:v>83.233523809999994</c:v>
                </c:pt>
                <c:pt idx="369">
                  <c:v>82.647871429999995</c:v>
                </c:pt>
                <c:pt idx="370">
                  <c:v>81.289485709999994</c:v>
                </c:pt>
                <c:pt idx="371">
                  <c:v>81.726299999999995</c:v>
                </c:pt>
                <c:pt idx="372">
                  <c:v>83.370685710000004</c:v>
                </c:pt>
                <c:pt idx="373">
                  <c:v>83.011366670000001</c:v>
                </c:pt>
                <c:pt idx="374">
                  <c:v>82.400700000000001</c:v>
                </c:pt>
                <c:pt idx="375">
                  <c:v>82.240471429999999</c:v>
                </c:pt>
                <c:pt idx="376">
                  <c:v>81.141823810000005</c:v>
                </c:pt>
                <c:pt idx="377">
                  <c:v>81.496885710000001</c:v>
                </c:pt>
                <c:pt idx="378">
                  <c:v>81.495114290000004</c:v>
                </c:pt>
                <c:pt idx="379">
                  <c:v>82.908847620000003</c:v>
                </c:pt>
                <c:pt idx="380">
                  <c:v>82.961399999999998</c:v>
                </c:pt>
                <c:pt idx="381">
                  <c:v>84.501842859999996</c:v>
                </c:pt>
                <c:pt idx="382">
                  <c:v>85.183890480000002</c:v>
                </c:pt>
                <c:pt idx="383">
                  <c:v>84.584900000000005</c:v>
                </c:pt>
                <c:pt idx="384">
                  <c:v>84.474076190000005</c:v>
                </c:pt>
                <c:pt idx="385">
                  <c:v>84.651952379999997</c:v>
                </c:pt>
                <c:pt idx="386">
                  <c:v>86.024023810000003</c:v>
                </c:pt>
                <c:pt idx="387">
                  <c:v>86.610828569999995</c:v>
                </c:pt>
                <c:pt idx="388">
                  <c:v>86.035076189999998</c:v>
                </c:pt>
                <c:pt idx="389">
                  <c:v>85.344076189999996</c:v>
                </c:pt>
                <c:pt idx="390">
                  <c:v>84.550819050000001</c:v>
                </c:pt>
                <c:pt idx="391">
                  <c:v>87.377468179999994</c:v>
                </c:pt>
                <c:pt idx="392">
                  <c:v>87.889952379999997</c:v>
                </c:pt>
                <c:pt idx="393">
                  <c:v>87.721795240000006</c:v>
                </c:pt>
                <c:pt idx="394">
                  <c:v>87.188366669999994</c:v>
                </c:pt>
                <c:pt idx="395">
                  <c:v>87.236342859999993</c:v>
                </c:pt>
                <c:pt idx="396">
                  <c:v>88.596699999999998</c:v>
                </c:pt>
                <c:pt idx="397">
                  <c:v>88.917147619999994</c:v>
                </c:pt>
                <c:pt idx="398">
                  <c:v>88.807027270000006</c:v>
                </c:pt>
                <c:pt idx="399">
                  <c:v>88.352113639999999</c:v>
                </c:pt>
                <c:pt idx="400">
                  <c:v>88.79469091</c:v>
                </c:pt>
                <c:pt idx="401">
                  <c:v>88.556368180000007</c:v>
                </c:pt>
                <c:pt idx="402">
                  <c:v>89.690522729999998</c:v>
                </c:pt>
                <c:pt idx="403">
                  <c:v>90.107854549999999</c:v>
                </c:pt>
                <c:pt idx="404">
                  <c:v>89.937436360000007</c:v>
                </c:pt>
                <c:pt idx="405">
                  <c:v>90.357340910000005</c:v>
                </c:pt>
                <c:pt idx="406">
                  <c:v>92.058559090000003</c:v>
                </c:pt>
                <c:pt idx="407">
                  <c:v>92.986181819999999</c:v>
                </c:pt>
                <c:pt idx="408">
                  <c:v>93.156795450000004</c:v>
                </c:pt>
                <c:pt idx="409">
                  <c:v>93.771518180000001</c:v>
                </c:pt>
                <c:pt idx="410">
                  <c:v>93.726913640000006</c:v>
                </c:pt>
                <c:pt idx="411">
                  <c:v>94.570727270000006</c:v>
                </c:pt>
                <c:pt idx="412">
                  <c:v>93.367727270000003</c:v>
                </c:pt>
                <c:pt idx="413">
                  <c:v>94.047809090000001</c:v>
                </c:pt>
                <c:pt idx="414">
                  <c:v>95.155959089999996</c:v>
                </c:pt>
                <c:pt idx="415">
                  <c:v>95.21841818</c:v>
                </c:pt>
                <c:pt idx="416">
                  <c:v>95.218168180000006</c:v>
                </c:pt>
                <c:pt idx="417">
                  <c:v>93.476459090000006</c:v>
                </c:pt>
                <c:pt idx="418">
                  <c:v>93.303704550000006</c:v>
                </c:pt>
                <c:pt idx="419">
                  <c:v>94.210913039999994</c:v>
                </c:pt>
                <c:pt idx="420">
                  <c:v>95.270169569999993</c:v>
                </c:pt>
                <c:pt idx="421">
                  <c:v>96.222317390000001</c:v>
                </c:pt>
                <c:pt idx="422">
                  <c:v>95.067013040000006</c:v>
                </c:pt>
                <c:pt idx="423">
                  <c:v>96.456108700000001</c:v>
                </c:pt>
                <c:pt idx="424">
                  <c:v>97.727491299999997</c:v>
                </c:pt>
                <c:pt idx="425">
                  <c:v>97.264191299999993</c:v>
                </c:pt>
                <c:pt idx="426">
                  <c:v>95.786534779999997</c:v>
                </c:pt>
                <c:pt idx="427">
                  <c:v>95.191634780000001</c:v>
                </c:pt>
                <c:pt idx="428">
                  <c:v>95.872291300000001</c:v>
                </c:pt>
                <c:pt idx="429">
                  <c:v>96.871652170000004</c:v>
                </c:pt>
                <c:pt idx="430">
                  <c:v>96.042417389999997</c:v>
                </c:pt>
                <c:pt idx="431">
                  <c:v>94.390130429999999</c:v>
                </c:pt>
                <c:pt idx="432">
                  <c:v>93.648504349999996</c:v>
                </c:pt>
                <c:pt idx="433">
                  <c:v>92.347569570000005</c:v>
                </c:pt>
                <c:pt idx="434">
                  <c:v>92.580178259999997</c:v>
                </c:pt>
                <c:pt idx="435">
                  <c:v>91.5909087</c:v>
                </c:pt>
                <c:pt idx="436">
                  <c:v>92.963491300000001</c:v>
                </c:pt>
                <c:pt idx="437">
                  <c:v>91.96324783</c:v>
                </c:pt>
                <c:pt idx="438">
                  <c:v>92.274356519999998</c:v>
                </c:pt>
                <c:pt idx="439">
                  <c:v>92.840373909999997</c:v>
                </c:pt>
                <c:pt idx="440">
                  <c:v>92.918586959999999</c:v>
                </c:pt>
                <c:pt idx="441">
                  <c:v>92.0672</c:v>
                </c:pt>
                <c:pt idx="442">
                  <c:v>91.612634779999993</c:v>
                </c:pt>
                <c:pt idx="443">
                  <c:v>90.302195650000002</c:v>
                </c:pt>
                <c:pt idx="444">
                  <c:v>91.234482610000001</c:v>
                </c:pt>
                <c:pt idx="445">
                  <c:v>91.827552170000004</c:v>
                </c:pt>
                <c:pt idx="446">
                  <c:v>90.354791300000002</c:v>
                </c:pt>
                <c:pt idx="447">
                  <c:v>91.37692174</c:v>
                </c:pt>
                <c:pt idx="448">
                  <c:v>92.722654169999998</c:v>
                </c:pt>
                <c:pt idx="449">
                  <c:v>94.914479170000007</c:v>
                </c:pt>
                <c:pt idx="450">
                  <c:v>95.1867625</c:v>
                </c:pt>
                <c:pt idx="451">
                  <c:v>95.965774999999994</c:v>
                </c:pt>
                <c:pt idx="452">
                  <c:v>96.510504170000004</c:v>
                </c:pt>
                <c:pt idx="453">
                  <c:v>96.459504170000002</c:v>
                </c:pt>
                <c:pt idx="454">
                  <c:v>96.460274999999996</c:v>
                </c:pt>
                <c:pt idx="455">
                  <c:v>96.853641670000002</c:v>
                </c:pt>
                <c:pt idx="456">
                  <c:v>97.661458330000002</c:v>
                </c:pt>
                <c:pt idx="457">
                  <c:v>97.974766669999994</c:v>
                </c:pt>
                <c:pt idx="458">
                  <c:v>98.433495829999998</c:v>
                </c:pt>
                <c:pt idx="459">
                  <c:v>95.657191670000003</c:v>
                </c:pt>
                <c:pt idx="460">
                  <c:v>97.37584167</c:v>
                </c:pt>
                <c:pt idx="461">
                  <c:v>99.011266669999998</c:v>
                </c:pt>
                <c:pt idx="462">
                  <c:v>98.612433330000002</c:v>
                </c:pt>
                <c:pt idx="463">
                  <c:v>97.988029170000004</c:v>
                </c:pt>
                <c:pt idx="464">
                  <c:v>98.700192000000001</c:v>
                </c:pt>
                <c:pt idx="465">
                  <c:v>98.484831999999997</c:v>
                </c:pt>
                <c:pt idx="466">
                  <c:v>97.294747999999998</c:v>
                </c:pt>
                <c:pt idx="467">
                  <c:v>97.379676000000003</c:v>
                </c:pt>
                <c:pt idx="468">
                  <c:v>98.063648000000001</c:v>
                </c:pt>
                <c:pt idx="469">
                  <c:v>96.007536000000002</c:v>
                </c:pt>
                <c:pt idx="470">
                  <c:v>96.304304000000002</c:v>
                </c:pt>
                <c:pt idx="471">
                  <c:v>96.021587999999994</c:v>
                </c:pt>
                <c:pt idx="472">
                  <c:v>94.874011999999993</c:v>
                </c:pt>
                <c:pt idx="473">
                  <c:v>93.055688000000004</c:v>
                </c:pt>
                <c:pt idx="474">
                  <c:v>93.353716000000006</c:v>
                </c:pt>
                <c:pt idx="475">
                  <c:v>93.920035999999996</c:v>
                </c:pt>
                <c:pt idx="476">
                  <c:v>94.875236000000001</c:v>
                </c:pt>
                <c:pt idx="477">
                  <c:v>92.991332</c:v>
                </c:pt>
                <c:pt idx="478">
                  <c:v>94.856276919999999</c:v>
                </c:pt>
                <c:pt idx="479">
                  <c:v>94.930626919999995</c:v>
                </c:pt>
                <c:pt idx="480">
                  <c:v>95.364334619999994</c:v>
                </c:pt>
                <c:pt idx="481">
                  <c:v>95.498888460000003</c:v>
                </c:pt>
                <c:pt idx="482">
                  <c:v>94.084711540000001</c:v>
                </c:pt>
                <c:pt idx="483">
                  <c:v>91.526719229999998</c:v>
                </c:pt>
                <c:pt idx="484">
                  <c:v>91.443569229999994</c:v>
                </c:pt>
                <c:pt idx="485">
                  <c:v>91.589119229999994</c:v>
                </c:pt>
                <c:pt idx="486">
                  <c:v>90.095507690000005</c:v>
                </c:pt>
                <c:pt idx="487">
                  <c:v>88.699426919999993</c:v>
                </c:pt>
                <c:pt idx="488">
                  <c:v>88.717973079999993</c:v>
                </c:pt>
                <c:pt idx="489">
                  <c:v>89.910903849999997</c:v>
                </c:pt>
                <c:pt idx="490">
                  <c:v>89.999796149999995</c:v>
                </c:pt>
                <c:pt idx="491">
                  <c:v>90.06074615</c:v>
                </c:pt>
                <c:pt idx="492">
                  <c:v>88.877492309999994</c:v>
                </c:pt>
                <c:pt idx="493">
                  <c:v>87.769161539999999</c:v>
                </c:pt>
                <c:pt idx="494">
                  <c:v>88.928823080000001</c:v>
                </c:pt>
                <c:pt idx="495">
                  <c:v>91.248123079999999</c:v>
                </c:pt>
                <c:pt idx="496">
                  <c:v>91.409088460000007</c:v>
                </c:pt>
                <c:pt idx="497">
                  <c:v>91.971699999999998</c:v>
                </c:pt>
                <c:pt idx="498">
                  <c:v>91.936915380000002</c:v>
                </c:pt>
                <c:pt idx="499">
                  <c:v>91.894253849999998</c:v>
                </c:pt>
                <c:pt idx="500">
                  <c:v>92.688084619999998</c:v>
                </c:pt>
                <c:pt idx="501">
                  <c:v>92.022238459999997</c:v>
                </c:pt>
                <c:pt idx="502">
                  <c:v>93.13633462</c:v>
                </c:pt>
                <c:pt idx="503">
                  <c:v>94.780984619999998</c:v>
                </c:pt>
                <c:pt idx="504">
                  <c:v>94.729530769999997</c:v>
                </c:pt>
                <c:pt idx="505">
                  <c:v>95.759269230000001</c:v>
                </c:pt>
                <c:pt idx="506">
                  <c:v>94.768930769999997</c:v>
                </c:pt>
                <c:pt idx="507">
                  <c:v>95.655007690000005</c:v>
                </c:pt>
                <c:pt idx="508">
                  <c:v>96.576946149999998</c:v>
                </c:pt>
                <c:pt idx="509">
                  <c:v>96.323215379999994</c:v>
                </c:pt>
                <c:pt idx="510">
                  <c:v>96.798984619999999</c:v>
                </c:pt>
                <c:pt idx="511">
                  <c:v>96.417823080000005</c:v>
                </c:pt>
                <c:pt idx="512">
                  <c:v>96.17025769</c:v>
                </c:pt>
                <c:pt idx="513">
                  <c:v>95.347757689999995</c:v>
                </c:pt>
                <c:pt idx="514">
                  <c:v>93.431119229999993</c:v>
                </c:pt>
                <c:pt idx="515">
                  <c:v>93.209130770000002</c:v>
                </c:pt>
                <c:pt idx="516">
                  <c:v>93.05613846</c:v>
                </c:pt>
                <c:pt idx="517">
                  <c:v>94.169584619999995</c:v>
                </c:pt>
                <c:pt idx="518">
                  <c:v>95.491523079999993</c:v>
                </c:pt>
                <c:pt idx="519">
                  <c:v>95.02476154</c:v>
                </c:pt>
                <c:pt idx="520">
                  <c:v>94.375123079999995</c:v>
                </c:pt>
                <c:pt idx="521">
                  <c:v>94.76279615</c:v>
                </c:pt>
                <c:pt idx="522">
                  <c:v>94.852153849999993</c:v>
                </c:pt>
                <c:pt idx="523">
                  <c:v>90.991100000000003</c:v>
                </c:pt>
                <c:pt idx="524">
                  <c:v>90.941626920000004</c:v>
                </c:pt>
                <c:pt idx="525">
                  <c:v>90.966511539999999</c:v>
                </c:pt>
                <c:pt idx="526">
                  <c:v>91.942207690000004</c:v>
                </c:pt>
                <c:pt idx="527">
                  <c:v>91.428996299999994</c:v>
                </c:pt>
                <c:pt idx="528">
                  <c:v>92.331396299999994</c:v>
                </c:pt>
                <c:pt idx="529">
                  <c:v>92.819744439999994</c:v>
                </c:pt>
                <c:pt idx="530">
                  <c:v>92.112470369999997</c:v>
                </c:pt>
                <c:pt idx="531">
                  <c:v>90.891811110000006</c:v>
                </c:pt>
                <c:pt idx="532">
                  <c:v>93.700296300000005</c:v>
                </c:pt>
                <c:pt idx="533">
                  <c:v>94.060381480000004</c:v>
                </c:pt>
                <c:pt idx="534">
                  <c:v>94.463744439999999</c:v>
                </c:pt>
                <c:pt idx="535">
                  <c:v>94.519266669999993</c:v>
                </c:pt>
                <c:pt idx="536">
                  <c:v>93.647840740000007</c:v>
                </c:pt>
                <c:pt idx="537">
                  <c:v>92.194051849999994</c:v>
                </c:pt>
                <c:pt idx="538">
                  <c:v>92.007544440000004</c:v>
                </c:pt>
                <c:pt idx="539">
                  <c:v>93.23108148</c:v>
                </c:pt>
                <c:pt idx="540">
                  <c:v>93.066077780000001</c:v>
                </c:pt>
                <c:pt idx="541">
                  <c:v>92.587229629999996</c:v>
                </c:pt>
                <c:pt idx="542">
                  <c:v>93.377529629999998</c:v>
                </c:pt>
                <c:pt idx="543">
                  <c:v>94.910666669999998</c:v>
                </c:pt>
                <c:pt idx="544">
                  <c:v>95.215462959999996</c:v>
                </c:pt>
                <c:pt idx="545">
                  <c:v>96.264637039999997</c:v>
                </c:pt>
                <c:pt idx="546">
                  <c:v>95.708203699999999</c:v>
                </c:pt>
                <c:pt idx="547">
                  <c:v>95.766455559999997</c:v>
                </c:pt>
                <c:pt idx="548">
                  <c:v>94.762644440000003</c:v>
                </c:pt>
                <c:pt idx="549">
                  <c:v>94.487522220000002</c:v>
                </c:pt>
                <c:pt idx="550">
                  <c:v>94.596785190000006</c:v>
                </c:pt>
                <c:pt idx="551">
                  <c:v>95.22635185</c:v>
                </c:pt>
                <c:pt idx="552">
                  <c:v>94.435396299999994</c:v>
                </c:pt>
                <c:pt idx="553">
                  <c:v>94.465844439999998</c:v>
                </c:pt>
                <c:pt idx="554">
                  <c:v>94.232633329999999</c:v>
                </c:pt>
                <c:pt idx="555">
                  <c:v>93.367348149999998</c:v>
                </c:pt>
                <c:pt idx="556">
                  <c:v>92.239188889999994</c:v>
                </c:pt>
                <c:pt idx="557">
                  <c:v>90.347666669999995</c:v>
                </c:pt>
                <c:pt idx="558">
                  <c:v>91.581188890000007</c:v>
                </c:pt>
                <c:pt idx="559">
                  <c:v>91.968714809999994</c:v>
                </c:pt>
                <c:pt idx="560">
                  <c:v>92.603507410000006</c:v>
                </c:pt>
                <c:pt idx="561">
                  <c:v>92.653029630000006</c:v>
                </c:pt>
                <c:pt idx="562">
                  <c:v>91.42527407</c:v>
                </c:pt>
                <c:pt idx="563">
                  <c:v>91.034107410000004</c:v>
                </c:pt>
                <c:pt idx="564">
                  <c:v>90.896388889999997</c:v>
                </c:pt>
                <c:pt idx="565">
                  <c:v>93.041603699999996</c:v>
                </c:pt>
                <c:pt idx="566">
                  <c:v>93.157674999999998</c:v>
                </c:pt>
                <c:pt idx="567">
                  <c:v>93.085028570000006</c:v>
                </c:pt>
                <c:pt idx="568">
                  <c:v>91.805660709999998</c:v>
                </c:pt>
                <c:pt idx="569">
                  <c:v>91.982550000000003</c:v>
                </c:pt>
                <c:pt idx="570">
                  <c:v>91.415603570000002</c:v>
                </c:pt>
                <c:pt idx="571">
                  <c:v>91.572524999999999</c:v>
                </c:pt>
                <c:pt idx="572">
                  <c:v>92.532789289999997</c:v>
                </c:pt>
                <c:pt idx="573">
                  <c:v>92.330764290000005</c:v>
                </c:pt>
                <c:pt idx="574">
                  <c:v>93.038607139999996</c:v>
                </c:pt>
                <c:pt idx="575">
                  <c:v>93.637778569999995</c:v>
                </c:pt>
                <c:pt idx="576">
                  <c:v>93.52661071</c:v>
                </c:pt>
                <c:pt idx="577">
                  <c:v>94.410878569999994</c:v>
                </c:pt>
                <c:pt idx="578">
                  <c:v>93.830725000000001</c:v>
                </c:pt>
                <c:pt idx="579">
                  <c:v>93.905725000000004</c:v>
                </c:pt>
                <c:pt idx="580">
                  <c:v>94.091565520000003</c:v>
                </c:pt>
                <c:pt idx="581">
                  <c:v>93.276162069999998</c:v>
                </c:pt>
                <c:pt idx="582">
                  <c:v>94.320455170000002</c:v>
                </c:pt>
                <c:pt idx="583">
                  <c:v>93.652021430000005</c:v>
                </c:pt>
                <c:pt idx="584">
                  <c:v>93.419878569999995</c:v>
                </c:pt>
                <c:pt idx="585">
                  <c:v>94.798707140000005</c:v>
                </c:pt>
                <c:pt idx="586">
                  <c:v>95.512365520000003</c:v>
                </c:pt>
                <c:pt idx="587">
                  <c:v>95.631741379999994</c:v>
                </c:pt>
                <c:pt idx="588">
                  <c:v>96.560251719999997</c:v>
                </c:pt>
                <c:pt idx="589">
                  <c:v>97.097889660000007</c:v>
                </c:pt>
                <c:pt idx="590">
                  <c:v>95.96297586</c:v>
                </c:pt>
                <c:pt idx="591">
                  <c:v>95.202706899999995</c:v>
                </c:pt>
                <c:pt idx="592">
                  <c:v>93.861344829999993</c:v>
                </c:pt>
                <c:pt idx="593">
                  <c:v>94.468265520000003</c:v>
                </c:pt>
                <c:pt idx="594">
                  <c:v>94.680841380000004</c:v>
                </c:pt>
                <c:pt idx="595">
                  <c:v>95.190637929999994</c:v>
                </c:pt>
                <c:pt idx="596">
                  <c:v>94.705444830000005</c:v>
                </c:pt>
                <c:pt idx="597">
                  <c:v>95.211762070000006</c:v>
                </c:pt>
                <c:pt idx="598">
                  <c:v>95.543355169999998</c:v>
                </c:pt>
                <c:pt idx="599">
                  <c:v>96.554141380000004</c:v>
                </c:pt>
                <c:pt idx="600">
                  <c:v>96.603479309999997</c:v>
                </c:pt>
                <c:pt idx="601">
                  <c:v>97.176651719999995</c:v>
                </c:pt>
                <c:pt idx="602">
                  <c:v>97.403665520000004</c:v>
                </c:pt>
                <c:pt idx="603">
                  <c:v>96.812762070000005</c:v>
                </c:pt>
                <c:pt idx="604">
                  <c:v>96.910534479999995</c:v>
                </c:pt>
                <c:pt idx="605">
                  <c:v>97.368313790000002</c:v>
                </c:pt>
                <c:pt idx="606">
                  <c:v>95.929256670000001</c:v>
                </c:pt>
                <c:pt idx="607">
                  <c:v>95.855123329999998</c:v>
                </c:pt>
                <c:pt idx="608">
                  <c:v>96.657703330000004</c:v>
                </c:pt>
                <c:pt idx="609">
                  <c:v>97.909300000000002</c:v>
                </c:pt>
                <c:pt idx="610">
                  <c:v>98.005813329999995</c:v>
                </c:pt>
                <c:pt idx="611">
                  <c:v>98.260249999999999</c:v>
                </c:pt>
                <c:pt idx="612">
                  <c:v>97.611793329999998</c:v>
                </c:pt>
                <c:pt idx="613">
                  <c:v>97.681293330000003</c:v>
                </c:pt>
                <c:pt idx="614">
                  <c:v>97.642763329999994</c:v>
                </c:pt>
                <c:pt idx="615">
                  <c:v>98.616813329999999</c:v>
                </c:pt>
                <c:pt idx="616">
                  <c:v>98.068370000000002</c:v>
                </c:pt>
                <c:pt idx="617">
                  <c:v>98.672229999999999</c:v>
                </c:pt>
                <c:pt idx="618">
                  <c:v>99.461948390000003</c:v>
                </c:pt>
                <c:pt idx="619">
                  <c:v>101.3020032</c:v>
                </c:pt>
                <c:pt idx="620">
                  <c:v>101.68687420000001</c:v>
                </c:pt>
                <c:pt idx="621">
                  <c:v>101.71298710000001</c:v>
                </c:pt>
                <c:pt idx="622">
                  <c:v>102.8465032</c:v>
                </c:pt>
                <c:pt idx="623">
                  <c:v>102.1821594</c:v>
                </c:pt>
                <c:pt idx="624">
                  <c:v>104.1498156</c:v>
                </c:pt>
                <c:pt idx="625">
                  <c:v>103.74214689999999</c:v>
                </c:pt>
                <c:pt idx="626">
                  <c:v>103.74109060000001</c:v>
                </c:pt>
                <c:pt idx="627">
                  <c:v>102.70820000000001</c:v>
                </c:pt>
                <c:pt idx="628">
                  <c:v>103.49515940000001</c:v>
                </c:pt>
                <c:pt idx="629">
                  <c:v>103.14541939999999</c:v>
                </c:pt>
                <c:pt idx="630">
                  <c:v>103.3766581</c:v>
                </c:pt>
                <c:pt idx="631">
                  <c:v>103.0218742</c:v>
                </c:pt>
                <c:pt idx="632">
                  <c:v>102.9882226</c:v>
                </c:pt>
                <c:pt idx="633">
                  <c:v>103.9553968</c:v>
                </c:pt>
                <c:pt idx="634">
                  <c:v>104.7033677</c:v>
                </c:pt>
                <c:pt idx="635">
                  <c:v>104.6620581</c:v>
                </c:pt>
                <c:pt idx="636">
                  <c:v>104.6288806</c:v>
                </c:pt>
                <c:pt idx="637">
                  <c:v>104.0097032</c:v>
                </c:pt>
                <c:pt idx="638">
                  <c:v>104.9336677</c:v>
                </c:pt>
                <c:pt idx="639">
                  <c:v>104.68892580000001</c:v>
                </c:pt>
                <c:pt idx="640">
                  <c:v>102.612729</c:v>
                </c:pt>
                <c:pt idx="641">
                  <c:v>102.9345</c:v>
                </c:pt>
                <c:pt idx="642">
                  <c:v>102.59856449999999</c:v>
                </c:pt>
                <c:pt idx="643">
                  <c:v>103.80269680000001</c:v>
                </c:pt>
                <c:pt idx="644">
                  <c:v>105.35928389999999</c:v>
                </c:pt>
                <c:pt idx="645">
                  <c:v>106.7601935</c:v>
                </c:pt>
                <c:pt idx="646">
                  <c:v>107.6119806</c:v>
                </c:pt>
                <c:pt idx="647">
                  <c:v>108.51650650000001</c:v>
                </c:pt>
                <c:pt idx="648">
                  <c:v>109.3149094</c:v>
                </c:pt>
                <c:pt idx="649">
                  <c:v>109.87089690000001</c:v>
                </c:pt>
                <c:pt idx="650">
                  <c:v>107.9512677</c:v>
                </c:pt>
                <c:pt idx="651">
                  <c:v>108.0278548</c:v>
                </c:pt>
                <c:pt idx="652">
                  <c:v>109.3831</c:v>
                </c:pt>
                <c:pt idx="653">
                  <c:v>110.6970226</c:v>
                </c:pt>
                <c:pt idx="654">
                  <c:v>107.6385903</c:v>
                </c:pt>
                <c:pt idx="655">
                  <c:v>108.21477419999999</c:v>
                </c:pt>
                <c:pt idx="656">
                  <c:v>108.6874194</c:v>
                </c:pt>
                <c:pt idx="657">
                  <c:v>109.3877839</c:v>
                </c:pt>
                <c:pt idx="658">
                  <c:v>107.6331387</c:v>
                </c:pt>
                <c:pt idx="659">
                  <c:v>108.73972670000001</c:v>
                </c:pt>
                <c:pt idx="660">
                  <c:v>110.5677467</c:v>
                </c:pt>
                <c:pt idx="661">
                  <c:v>111.4617097</c:v>
                </c:pt>
                <c:pt idx="662">
                  <c:v>111.13896130000001</c:v>
                </c:pt>
                <c:pt idx="663">
                  <c:v>111.8749226</c:v>
                </c:pt>
                <c:pt idx="664">
                  <c:v>112.2565871</c:v>
                </c:pt>
                <c:pt idx="665">
                  <c:v>111.6828033</c:v>
                </c:pt>
                <c:pt idx="666">
                  <c:v>111.5827367</c:v>
                </c:pt>
                <c:pt idx="667">
                  <c:v>110.85678059999999</c:v>
                </c:pt>
                <c:pt idx="668">
                  <c:v>110.6801</c:v>
                </c:pt>
                <c:pt idx="669">
                  <c:v>110.35354839999999</c:v>
                </c:pt>
                <c:pt idx="670">
                  <c:v>111.7794258</c:v>
                </c:pt>
                <c:pt idx="671">
                  <c:v>110.8243806</c:v>
                </c:pt>
                <c:pt idx="672">
                  <c:v>110.0157129</c:v>
                </c:pt>
                <c:pt idx="673">
                  <c:v>111.23459680000001</c:v>
                </c:pt>
                <c:pt idx="674">
                  <c:v>110.1929968</c:v>
                </c:pt>
                <c:pt idx="675">
                  <c:v>108.88669350000001</c:v>
                </c:pt>
                <c:pt idx="676">
                  <c:v>107.4021419</c:v>
                </c:pt>
                <c:pt idx="677">
                  <c:v>107.5348645</c:v>
                </c:pt>
                <c:pt idx="678">
                  <c:v>107.6411226</c:v>
                </c:pt>
                <c:pt idx="679">
                  <c:v>110.5130344</c:v>
                </c:pt>
                <c:pt idx="680">
                  <c:v>112.5133969</c:v>
                </c:pt>
                <c:pt idx="681">
                  <c:v>113.1443063</c:v>
                </c:pt>
                <c:pt idx="682">
                  <c:v>113.8877688</c:v>
                </c:pt>
                <c:pt idx="683">
                  <c:v>115.03456559999999</c:v>
                </c:pt>
                <c:pt idx="684">
                  <c:v>115.0473844</c:v>
                </c:pt>
                <c:pt idx="685">
                  <c:v>114.3715438</c:v>
                </c:pt>
                <c:pt idx="686">
                  <c:v>115.3933313</c:v>
                </c:pt>
                <c:pt idx="687">
                  <c:v>114.3976</c:v>
                </c:pt>
                <c:pt idx="688">
                  <c:v>116.41889999999999</c:v>
                </c:pt>
                <c:pt idx="689">
                  <c:v>114.17932500000001</c:v>
                </c:pt>
                <c:pt idx="690">
                  <c:v>115.5089875</c:v>
                </c:pt>
                <c:pt idx="691">
                  <c:v>114.1606</c:v>
                </c:pt>
                <c:pt idx="692">
                  <c:v>113.7837844</c:v>
                </c:pt>
                <c:pt idx="693">
                  <c:v>114.4724719</c:v>
                </c:pt>
                <c:pt idx="694">
                  <c:v>114.7085656</c:v>
                </c:pt>
                <c:pt idx="695">
                  <c:v>114.3407969</c:v>
                </c:pt>
                <c:pt idx="696">
                  <c:v>114.3834875</c:v>
                </c:pt>
                <c:pt idx="697">
                  <c:v>115.5245161</c:v>
                </c:pt>
                <c:pt idx="698">
                  <c:v>117.50749999999999</c:v>
                </c:pt>
                <c:pt idx="699">
                  <c:v>118.9444226</c:v>
                </c:pt>
                <c:pt idx="700">
                  <c:v>119.5051258</c:v>
                </c:pt>
                <c:pt idx="701">
                  <c:v>119.9884935</c:v>
                </c:pt>
                <c:pt idx="702">
                  <c:v>121.37205160000001</c:v>
                </c:pt>
                <c:pt idx="703">
                  <c:v>120.7345806</c:v>
                </c:pt>
                <c:pt idx="704">
                  <c:v>123.0879645</c:v>
                </c:pt>
                <c:pt idx="705">
                  <c:v>124.2095903</c:v>
                </c:pt>
                <c:pt idx="706">
                  <c:v>127.75053</c:v>
                </c:pt>
                <c:pt idx="707">
                  <c:v>126.2611833</c:v>
                </c:pt>
                <c:pt idx="708">
                  <c:v>128.87712070000001</c:v>
                </c:pt>
                <c:pt idx="709">
                  <c:v>121.6324759</c:v>
                </c:pt>
                <c:pt idx="710">
                  <c:v>126.0971448</c:v>
                </c:pt>
                <c:pt idx="711">
                  <c:v>126.43962070000001</c:v>
                </c:pt>
                <c:pt idx="712">
                  <c:v>127.208769</c:v>
                </c:pt>
                <c:pt idx="713">
                  <c:v>129.16723450000001</c:v>
                </c:pt>
                <c:pt idx="714">
                  <c:v>130.2139033</c:v>
                </c:pt>
                <c:pt idx="715">
                  <c:v>131.1883167</c:v>
                </c:pt>
                <c:pt idx="716">
                  <c:v>130.70287239999999</c:v>
                </c:pt>
                <c:pt idx="717">
                  <c:v>132.9514379</c:v>
                </c:pt>
                <c:pt idx="718">
                  <c:v>131.18507589999999</c:v>
                </c:pt>
                <c:pt idx="719">
                  <c:v>127.18192070000001</c:v>
                </c:pt>
                <c:pt idx="720">
                  <c:v>127.3821655</c:v>
                </c:pt>
                <c:pt idx="721">
                  <c:v>130.0067067</c:v>
                </c:pt>
                <c:pt idx="722">
                  <c:v>131.3728419</c:v>
                </c:pt>
                <c:pt idx="723">
                  <c:v>131.43809350000001</c:v>
                </c:pt>
                <c:pt idx="724">
                  <c:v>128.92737099999999</c:v>
                </c:pt>
                <c:pt idx="725">
                  <c:v>130.74472259999999</c:v>
                </c:pt>
                <c:pt idx="726">
                  <c:v>133.66786999999999</c:v>
                </c:pt>
                <c:pt idx="727">
                  <c:v>134.64249000000001</c:v>
                </c:pt>
                <c:pt idx="728">
                  <c:v>135.15413670000001</c:v>
                </c:pt>
                <c:pt idx="729">
                  <c:v>132.57561670000001</c:v>
                </c:pt>
                <c:pt idx="730">
                  <c:v>130.2515483</c:v>
                </c:pt>
                <c:pt idx="731">
                  <c:v>128.409131</c:v>
                </c:pt>
                <c:pt idx="732">
                  <c:v>130.1100414</c:v>
                </c:pt>
                <c:pt idx="733">
                  <c:v>129.14704140000001</c:v>
                </c:pt>
                <c:pt idx="734">
                  <c:v>129.52911789999999</c:v>
                </c:pt>
                <c:pt idx="735">
                  <c:v>131.2521036</c:v>
                </c:pt>
                <c:pt idx="736">
                  <c:v>122.9164607</c:v>
                </c:pt>
                <c:pt idx="737">
                  <c:v>126.5405464</c:v>
                </c:pt>
                <c:pt idx="738">
                  <c:v>131.3019286</c:v>
                </c:pt>
                <c:pt idx="739">
                  <c:v>132.32753930000001</c:v>
                </c:pt>
                <c:pt idx="740">
                  <c:v>131.89062860000001</c:v>
                </c:pt>
                <c:pt idx="741">
                  <c:v>134.02026430000001</c:v>
                </c:pt>
                <c:pt idx="742">
                  <c:v>132.85052859999999</c:v>
                </c:pt>
                <c:pt idx="743">
                  <c:v>130.80006789999999</c:v>
                </c:pt>
                <c:pt idx="744">
                  <c:v>130.56351430000001</c:v>
                </c:pt>
                <c:pt idx="745">
                  <c:v>128.18547860000001</c:v>
                </c:pt>
                <c:pt idx="746">
                  <c:v>124.62481029999999</c:v>
                </c:pt>
                <c:pt idx="747">
                  <c:v>126.7370207</c:v>
                </c:pt>
                <c:pt idx="748">
                  <c:v>125.98412070000001</c:v>
                </c:pt>
                <c:pt idx="749">
                  <c:v>125.1495103</c:v>
                </c:pt>
                <c:pt idx="750">
                  <c:v>122.9490448</c:v>
                </c:pt>
                <c:pt idx="751">
                  <c:v>121.49161719999999</c:v>
                </c:pt>
                <c:pt idx="752">
                  <c:v>123.89131380000001</c:v>
                </c:pt>
                <c:pt idx="753">
                  <c:v>124.053731</c:v>
                </c:pt>
                <c:pt idx="754">
                  <c:v>124.3763897</c:v>
                </c:pt>
                <c:pt idx="755">
                  <c:v>125.874825</c:v>
                </c:pt>
                <c:pt idx="756">
                  <c:v>126.9465963</c:v>
                </c:pt>
                <c:pt idx="757">
                  <c:v>127.7077231</c:v>
                </c:pt>
                <c:pt idx="758">
                  <c:v>127.36143079999999</c:v>
                </c:pt>
                <c:pt idx="759">
                  <c:v>129.259184</c:v>
                </c:pt>
                <c:pt idx="760">
                  <c:v>128.19640419999999</c:v>
                </c:pt>
                <c:pt idx="761">
                  <c:v>129.41540000000001</c:v>
                </c:pt>
                <c:pt idx="762">
                  <c:v>128.50253330000001</c:v>
                </c:pt>
                <c:pt idx="763">
                  <c:v>129.4851792</c:v>
                </c:pt>
                <c:pt idx="764">
                  <c:v>127.3605957</c:v>
                </c:pt>
                <c:pt idx="765">
                  <c:v>126.201487</c:v>
                </c:pt>
                <c:pt idx="766">
                  <c:v>127.94966959999999</c:v>
                </c:pt>
                <c:pt idx="767">
                  <c:v>128.93774089999999</c:v>
                </c:pt>
                <c:pt idx="768">
                  <c:v>129.11837270000001</c:v>
                </c:pt>
                <c:pt idx="769">
                  <c:v>128.9611773</c:v>
                </c:pt>
                <c:pt idx="770">
                  <c:v>127.43376000000001</c:v>
                </c:pt>
                <c:pt idx="771">
                  <c:v>130.807275</c:v>
                </c:pt>
                <c:pt idx="772">
                  <c:v>132.18150499999999</c:v>
                </c:pt>
                <c:pt idx="773">
                  <c:v>134.25700499999999</c:v>
                </c:pt>
                <c:pt idx="774">
                  <c:v>134.57382999999999</c:v>
                </c:pt>
                <c:pt idx="775">
                  <c:v>135.84934999999999</c:v>
                </c:pt>
                <c:pt idx="776">
                  <c:v>139.33700999999999</c:v>
                </c:pt>
                <c:pt idx="777">
                  <c:v>140.42910499999999</c:v>
                </c:pt>
                <c:pt idx="778">
                  <c:v>140.73551499999999</c:v>
                </c:pt>
                <c:pt idx="779">
                  <c:v>139.71812</c:v>
                </c:pt>
                <c:pt idx="780">
                  <c:v>140.59973500000001</c:v>
                </c:pt>
                <c:pt idx="781">
                  <c:v>142.56202999999999</c:v>
                </c:pt>
                <c:pt idx="782">
                  <c:v>140.68458000000001</c:v>
                </c:pt>
                <c:pt idx="783">
                  <c:v>142.98692500000001</c:v>
                </c:pt>
                <c:pt idx="784">
                  <c:v>146.65898000000001</c:v>
                </c:pt>
                <c:pt idx="785">
                  <c:v>148.990825</c:v>
                </c:pt>
                <c:pt idx="786">
                  <c:v>152.98084499999999</c:v>
                </c:pt>
                <c:pt idx="787">
                  <c:v>151.31284500000001</c:v>
                </c:pt>
                <c:pt idx="788">
                  <c:v>149.08660499999999</c:v>
                </c:pt>
                <c:pt idx="789">
                  <c:v>152.40099000000001</c:v>
                </c:pt>
                <c:pt idx="790">
                  <c:v>155.13250500000001</c:v>
                </c:pt>
                <c:pt idx="791">
                  <c:v>154.19723999999999</c:v>
                </c:pt>
                <c:pt idx="792">
                  <c:v>148.89842999999999</c:v>
                </c:pt>
                <c:pt idx="793">
                  <c:v>152.27374499999999</c:v>
                </c:pt>
                <c:pt idx="794">
                  <c:v>156.07699</c:v>
                </c:pt>
                <c:pt idx="795">
                  <c:v>154.03859</c:v>
                </c:pt>
                <c:pt idx="796">
                  <c:v>158.37757500000001</c:v>
                </c:pt>
                <c:pt idx="797">
                  <c:v>163.08737500000001</c:v>
                </c:pt>
                <c:pt idx="798">
                  <c:v>165.89271500000001</c:v>
                </c:pt>
                <c:pt idx="799">
                  <c:v>166.36935260000001</c:v>
                </c:pt>
                <c:pt idx="800">
                  <c:v>167.28832629999999</c:v>
                </c:pt>
                <c:pt idx="801">
                  <c:v>162.80083160000001</c:v>
                </c:pt>
                <c:pt idx="802">
                  <c:v>166.1121833</c:v>
                </c:pt>
                <c:pt idx="803">
                  <c:v>166.46381109999999</c:v>
                </c:pt>
                <c:pt idx="804">
                  <c:v>168.8345941</c:v>
                </c:pt>
                <c:pt idx="805">
                  <c:v>162.0906688</c:v>
                </c:pt>
                <c:pt idx="806">
                  <c:v>159.30967999999999</c:v>
                </c:pt>
                <c:pt idx="807">
                  <c:v>157.47979330000001</c:v>
                </c:pt>
                <c:pt idx="808">
                  <c:v>166.96682139999999</c:v>
                </c:pt>
                <c:pt idx="809">
                  <c:v>175.1049357</c:v>
                </c:pt>
                <c:pt idx="810">
                  <c:v>179.54900000000001</c:v>
                </c:pt>
                <c:pt idx="811">
                  <c:v>179.36517860000001</c:v>
                </c:pt>
                <c:pt idx="812">
                  <c:v>182.87494290000001</c:v>
                </c:pt>
                <c:pt idx="813">
                  <c:v>181.2425154</c:v>
                </c:pt>
                <c:pt idx="814">
                  <c:v>184.77500000000001</c:v>
                </c:pt>
                <c:pt idx="815">
                  <c:v>190.99936919999999</c:v>
                </c:pt>
                <c:pt idx="816">
                  <c:v>196.27260770000001</c:v>
                </c:pt>
                <c:pt idx="817">
                  <c:v>206.1764154</c:v>
                </c:pt>
                <c:pt idx="818">
                  <c:v>211.9415846</c:v>
                </c:pt>
                <c:pt idx="819">
                  <c:v>213.57458460000001</c:v>
                </c:pt>
                <c:pt idx="820">
                  <c:v>220.19438460000001</c:v>
                </c:pt>
                <c:pt idx="821">
                  <c:v>229.67702310000001</c:v>
                </c:pt>
                <c:pt idx="822">
                  <c:v>211.3777077</c:v>
                </c:pt>
                <c:pt idx="823">
                  <c:v>214.3428462</c:v>
                </c:pt>
                <c:pt idx="824">
                  <c:v>226.70748459999999</c:v>
                </c:pt>
                <c:pt idx="825">
                  <c:v>221.97045829999999</c:v>
                </c:pt>
                <c:pt idx="826">
                  <c:v>219.71648329999999</c:v>
                </c:pt>
                <c:pt idx="827">
                  <c:v>216.8384667</c:v>
                </c:pt>
                <c:pt idx="828">
                  <c:v>217.46196359999999</c:v>
                </c:pt>
                <c:pt idx="829">
                  <c:v>214.80589000000001</c:v>
                </c:pt>
                <c:pt idx="830">
                  <c:v>213.79288</c:v>
                </c:pt>
                <c:pt idx="831">
                  <c:v>214.93644</c:v>
                </c:pt>
                <c:pt idx="832">
                  <c:v>215.48133999999999</c:v>
                </c:pt>
                <c:pt idx="833">
                  <c:v>202.9127</c:v>
                </c:pt>
                <c:pt idx="834">
                  <c:v>204.66925560000001</c:v>
                </c:pt>
                <c:pt idx="835">
                  <c:v>189.36255</c:v>
                </c:pt>
                <c:pt idx="836">
                  <c:v>194.65526249999999</c:v>
                </c:pt>
                <c:pt idx="837">
                  <c:v>181.64285000000001</c:v>
                </c:pt>
                <c:pt idx="838">
                  <c:v>167.82873749999999</c:v>
                </c:pt>
                <c:pt idx="839">
                  <c:v>172.1124375</c:v>
                </c:pt>
                <c:pt idx="840">
                  <c:v>175.2040125</c:v>
                </c:pt>
                <c:pt idx="841">
                  <c:v>166.91743750000001</c:v>
                </c:pt>
                <c:pt idx="842">
                  <c:v>151.2016375</c:v>
                </c:pt>
                <c:pt idx="843">
                  <c:v>141.55122499999999</c:v>
                </c:pt>
                <c:pt idx="844">
                  <c:v>151.19572500000001</c:v>
                </c:pt>
                <c:pt idx="845">
                  <c:v>148.8399714</c:v>
                </c:pt>
                <c:pt idx="846">
                  <c:v>136.4365286</c:v>
                </c:pt>
                <c:pt idx="847">
                  <c:v>128.6610714</c:v>
                </c:pt>
                <c:pt idx="848">
                  <c:v>130.5670571</c:v>
                </c:pt>
                <c:pt idx="849">
                  <c:v>124.73001429999999</c:v>
                </c:pt>
                <c:pt idx="850">
                  <c:v>120.4002143</c:v>
                </c:pt>
                <c:pt idx="851">
                  <c:v>123.44015709999999</c:v>
                </c:pt>
                <c:pt idx="852">
                  <c:v>128.26664289999999</c:v>
                </c:pt>
                <c:pt idx="853">
                  <c:v>134.44222859999999</c:v>
                </c:pt>
                <c:pt idx="854">
                  <c:v>139.49055709999999</c:v>
                </c:pt>
                <c:pt idx="855">
                  <c:v>138.92993329999999</c:v>
                </c:pt>
                <c:pt idx="856">
                  <c:v>136.76519999999999</c:v>
                </c:pt>
                <c:pt idx="857">
                  <c:v>147.77225999999999</c:v>
                </c:pt>
                <c:pt idx="858">
                  <c:v>115.577275</c:v>
                </c:pt>
                <c:pt idx="859">
                  <c:v>115.16915</c:v>
                </c:pt>
                <c:pt idx="860">
                  <c:v>114.740425</c:v>
                </c:pt>
                <c:pt idx="861">
                  <c:v>122.197625</c:v>
                </c:pt>
                <c:pt idx="862">
                  <c:v>119.2461</c:v>
                </c:pt>
                <c:pt idx="863">
                  <c:v>107.319875</c:v>
                </c:pt>
                <c:pt idx="864">
                  <c:v>103.6587</c:v>
                </c:pt>
                <c:pt idx="865">
                  <c:v>110.29900000000001</c:v>
                </c:pt>
                <c:pt idx="866">
                  <c:v>106.35395</c:v>
                </c:pt>
                <c:pt idx="867">
                  <c:v>104.46912500000001</c:v>
                </c:pt>
                <c:pt idx="868">
                  <c:v>99.615549999999999</c:v>
                </c:pt>
                <c:pt idx="869">
                  <c:v>106.567775</c:v>
                </c:pt>
                <c:pt idx="870">
                  <c:v>102.973625</c:v>
                </c:pt>
                <c:pt idx="871">
                  <c:v>102.94165</c:v>
                </c:pt>
                <c:pt idx="872">
                  <c:v>106.803425</c:v>
                </c:pt>
                <c:pt idx="873">
                  <c:v>115.003275</c:v>
                </c:pt>
                <c:pt idx="874">
                  <c:v>114.414125</c:v>
                </c:pt>
                <c:pt idx="875">
                  <c:v>113.07535</c:v>
                </c:pt>
                <c:pt idx="876">
                  <c:v>114.89512499999999</c:v>
                </c:pt>
                <c:pt idx="877">
                  <c:v>115.45467499999999</c:v>
                </c:pt>
                <c:pt idx="878">
                  <c:v>118.47982500000001</c:v>
                </c:pt>
                <c:pt idx="879">
                  <c:v>107.08392499999999</c:v>
                </c:pt>
                <c:pt idx="880">
                  <c:v>110.1949</c:v>
                </c:pt>
                <c:pt idx="881">
                  <c:v>106.215575</c:v>
                </c:pt>
                <c:pt idx="882">
                  <c:v>99.085374999999999</c:v>
                </c:pt>
                <c:pt idx="883">
                  <c:v>89.172700000000006</c:v>
                </c:pt>
                <c:pt idx="884">
                  <c:v>80.252224999999996</c:v>
                </c:pt>
                <c:pt idx="885">
                  <c:v>73.899325000000005</c:v>
                </c:pt>
                <c:pt idx="886">
                  <c:v>78.514174999999994</c:v>
                </c:pt>
                <c:pt idx="887">
                  <c:v>85.939549999999997</c:v>
                </c:pt>
                <c:pt idx="888">
                  <c:v>84.806325000000001</c:v>
                </c:pt>
                <c:pt idx="889">
                  <c:v>82.307950000000005</c:v>
                </c:pt>
                <c:pt idx="890">
                  <c:v>81.975025000000002</c:v>
                </c:pt>
                <c:pt idx="891">
                  <c:v>81.067949999999996</c:v>
                </c:pt>
                <c:pt idx="892">
                  <c:v>84.998774999999995</c:v>
                </c:pt>
                <c:pt idx="893">
                  <c:v>89.085650000000001</c:v>
                </c:pt>
                <c:pt idx="894">
                  <c:v>86.035499999999999</c:v>
                </c:pt>
                <c:pt idx="895">
                  <c:v>86.139274999999998</c:v>
                </c:pt>
                <c:pt idx="896">
                  <c:v>80.174125000000004</c:v>
                </c:pt>
                <c:pt idx="897">
                  <c:v>72.740075000000004</c:v>
                </c:pt>
                <c:pt idx="898">
                  <c:v>79.709249999999997</c:v>
                </c:pt>
                <c:pt idx="899">
                  <c:v>78.648099999999999</c:v>
                </c:pt>
                <c:pt idx="900">
                  <c:v>80.134924999999996</c:v>
                </c:pt>
                <c:pt idx="901">
                  <c:v>84.229799999999997</c:v>
                </c:pt>
                <c:pt idx="902">
                  <c:v>84.519475</c:v>
                </c:pt>
                <c:pt idx="903">
                  <c:v>82.578024999999997</c:v>
                </c:pt>
                <c:pt idx="904">
                  <c:v>83.760925</c:v>
                </c:pt>
                <c:pt idx="905">
                  <c:v>79.885774999999995</c:v>
                </c:pt>
                <c:pt idx="906">
                  <c:v>82.058075000000002</c:v>
                </c:pt>
                <c:pt idx="907">
                  <c:v>79.8202</c:v>
                </c:pt>
                <c:pt idx="908">
                  <c:v>82.650850000000005</c:v>
                </c:pt>
                <c:pt idx="909">
                  <c:v>84.869874999999993</c:v>
                </c:pt>
                <c:pt idx="910">
                  <c:v>86.769049999999993</c:v>
                </c:pt>
                <c:pt idx="911">
                  <c:v>88.6143</c:v>
                </c:pt>
                <c:pt idx="912">
                  <c:v>90.476600000000005</c:v>
                </c:pt>
                <c:pt idx="913">
                  <c:v>89.248275000000007</c:v>
                </c:pt>
                <c:pt idx="914">
                  <c:v>90.589799999999997</c:v>
                </c:pt>
                <c:pt idx="915">
                  <c:v>91.142499999999998</c:v>
                </c:pt>
                <c:pt idx="916">
                  <c:v>91.701700000000002</c:v>
                </c:pt>
                <c:pt idx="917">
                  <c:v>92.144225000000006</c:v>
                </c:pt>
                <c:pt idx="918">
                  <c:v>88.104725000000002</c:v>
                </c:pt>
                <c:pt idx="919">
                  <c:v>89.633650000000003</c:v>
                </c:pt>
                <c:pt idx="920">
                  <c:v>90.936374999999998</c:v>
                </c:pt>
                <c:pt idx="921">
                  <c:v>91.351100000000002</c:v>
                </c:pt>
                <c:pt idx="922">
                  <c:v>90.853025000000002</c:v>
                </c:pt>
                <c:pt idx="923">
                  <c:v>88.996925000000005</c:v>
                </c:pt>
                <c:pt idx="924">
                  <c:v>89.180674999999994</c:v>
                </c:pt>
                <c:pt idx="925">
                  <c:v>89.296350000000004</c:v>
                </c:pt>
                <c:pt idx="926">
                  <c:v>87.689575000000005</c:v>
                </c:pt>
                <c:pt idx="927">
                  <c:v>87.211474999999993</c:v>
                </c:pt>
                <c:pt idx="928">
                  <c:v>89.768625</c:v>
                </c:pt>
                <c:pt idx="929">
                  <c:v>90.639949999999999</c:v>
                </c:pt>
                <c:pt idx="930">
                  <c:v>93.242324999999994</c:v>
                </c:pt>
                <c:pt idx="931">
                  <c:v>93.906724999999994</c:v>
                </c:pt>
                <c:pt idx="932">
                  <c:v>94.825850000000003</c:v>
                </c:pt>
                <c:pt idx="933">
                  <c:v>96.198625000000007</c:v>
                </c:pt>
                <c:pt idx="934">
                  <c:v>95.469700000000003</c:v>
                </c:pt>
                <c:pt idx="935">
                  <c:v>93.055125000000004</c:v>
                </c:pt>
                <c:pt idx="936">
                  <c:v>94.838949999999997</c:v>
                </c:pt>
                <c:pt idx="937">
                  <c:v>95.301699999999997</c:v>
                </c:pt>
                <c:pt idx="938">
                  <c:v>97.438974999999999</c:v>
                </c:pt>
                <c:pt idx="939">
                  <c:v>100.08825</c:v>
                </c:pt>
                <c:pt idx="940">
                  <c:v>102.31115</c:v>
                </c:pt>
                <c:pt idx="941">
                  <c:v>101.196575</c:v>
                </c:pt>
                <c:pt idx="942">
                  <c:v>100.138575</c:v>
                </c:pt>
                <c:pt idx="943">
                  <c:v>100.3541</c:v>
                </c:pt>
                <c:pt idx="944">
                  <c:v>99.560124999999999</c:v>
                </c:pt>
                <c:pt idx="945">
                  <c:v>94.574375000000003</c:v>
                </c:pt>
                <c:pt idx="946">
                  <c:v>96.394450000000006</c:v>
                </c:pt>
                <c:pt idx="947">
                  <c:v>97.539474999999996</c:v>
                </c:pt>
                <c:pt idx="948">
                  <c:v>99.653925000000001</c:v>
                </c:pt>
                <c:pt idx="949">
                  <c:v>100.997625</c:v>
                </c:pt>
                <c:pt idx="950">
                  <c:v>99.748149999999995</c:v>
                </c:pt>
                <c:pt idx="951">
                  <c:v>101.09975</c:v>
                </c:pt>
                <c:pt idx="952">
                  <c:v>102.8236</c:v>
                </c:pt>
                <c:pt idx="953">
                  <c:v>102.97029999999999</c:v>
                </c:pt>
                <c:pt idx="954">
                  <c:v>101.20480000000001</c:v>
                </c:pt>
                <c:pt idx="955">
                  <c:v>99.490350000000007</c:v>
                </c:pt>
                <c:pt idx="956">
                  <c:v>101.51332499999999</c:v>
                </c:pt>
                <c:pt idx="957">
                  <c:v>103.07810000000001</c:v>
                </c:pt>
                <c:pt idx="958">
                  <c:v>103.99335000000001</c:v>
                </c:pt>
                <c:pt idx="959">
                  <c:v>105.0772</c:v>
                </c:pt>
                <c:pt idx="960">
                  <c:v>102.35092</c:v>
                </c:pt>
                <c:pt idx="961">
                  <c:v>103.34102</c:v>
                </c:pt>
                <c:pt idx="962">
                  <c:v>103.28436000000001</c:v>
                </c:pt>
                <c:pt idx="963">
                  <c:v>102.71594</c:v>
                </c:pt>
                <c:pt idx="964">
                  <c:v>101.7749</c:v>
                </c:pt>
                <c:pt idx="965">
                  <c:v>102.73594</c:v>
                </c:pt>
                <c:pt idx="966">
                  <c:v>99.956379999999996</c:v>
                </c:pt>
                <c:pt idx="967">
                  <c:v>101.97199999999999</c:v>
                </c:pt>
                <c:pt idx="968">
                  <c:v>102.46028</c:v>
                </c:pt>
                <c:pt idx="969">
                  <c:v>100.42348</c:v>
                </c:pt>
                <c:pt idx="970">
                  <c:v>89.950666670000004</c:v>
                </c:pt>
                <c:pt idx="971">
                  <c:v>89.032742859999999</c:v>
                </c:pt>
                <c:pt idx="972">
                  <c:v>91.260328569999999</c:v>
                </c:pt>
                <c:pt idx="973">
                  <c:v>83.584114290000002</c:v>
                </c:pt>
                <c:pt idx="974">
                  <c:v>84.041314290000003</c:v>
                </c:pt>
                <c:pt idx="975">
                  <c:v>79.174685710000006</c:v>
                </c:pt>
                <c:pt idx="976">
                  <c:v>80.818142859999995</c:v>
                </c:pt>
                <c:pt idx="977">
                  <c:v>78.841899999999995</c:v>
                </c:pt>
                <c:pt idx="978">
                  <c:v>80.524785710000003</c:v>
                </c:pt>
                <c:pt idx="979">
                  <c:v>78.906274999999994</c:v>
                </c:pt>
                <c:pt idx="980">
                  <c:v>78.648462499999994</c:v>
                </c:pt>
                <c:pt idx="981">
                  <c:v>80.997299999999996</c:v>
                </c:pt>
                <c:pt idx="982">
                  <c:v>79.722525000000005</c:v>
                </c:pt>
                <c:pt idx="983">
                  <c:v>77.037649999999999</c:v>
                </c:pt>
                <c:pt idx="984">
                  <c:v>80.192809999999994</c:v>
                </c:pt>
                <c:pt idx="985">
                  <c:v>81.185059999999993</c:v>
                </c:pt>
                <c:pt idx="986">
                  <c:v>75.712890000000002</c:v>
                </c:pt>
                <c:pt idx="987">
                  <c:v>74.921099999999996</c:v>
                </c:pt>
                <c:pt idx="988">
                  <c:v>72.7791</c:v>
                </c:pt>
                <c:pt idx="989">
                  <c:v>75.82208</c:v>
                </c:pt>
                <c:pt idx="990">
                  <c:v>75.725960000000001</c:v>
                </c:pt>
                <c:pt idx="991">
                  <c:v>78.044340000000005</c:v>
                </c:pt>
                <c:pt idx="992">
                  <c:v>78.220410000000001</c:v>
                </c:pt>
                <c:pt idx="993">
                  <c:v>79.312569999999994</c:v>
                </c:pt>
                <c:pt idx="994">
                  <c:v>78.465720000000005</c:v>
                </c:pt>
                <c:pt idx="995">
                  <c:v>78.785870000000003</c:v>
                </c:pt>
                <c:pt idx="996">
                  <c:v>81.307900000000004</c:v>
                </c:pt>
                <c:pt idx="997">
                  <c:v>81.906279999999995</c:v>
                </c:pt>
                <c:pt idx="998">
                  <c:v>82.175070000000005</c:v>
                </c:pt>
                <c:pt idx="999">
                  <c:v>82.396420000000006</c:v>
                </c:pt>
                <c:pt idx="1000">
                  <c:v>83.938050000000004</c:v>
                </c:pt>
                <c:pt idx="1001">
                  <c:v>83.414280000000005</c:v>
                </c:pt>
                <c:pt idx="1002">
                  <c:v>83.175380000000004</c:v>
                </c:pt>
                <c:pt idx="1003">
                  <c:v>76.170410000000004</c:v>
                </c:pt>
                <c:pt idx="1004">
                  <c:v>76.999390910000002</c:v>
                </c:pt>
                <c:pt idx="1005">
                  <c:v>73.302272729999999</c:v>
                </c:pt>
                <c:pt idx="1006">
                  <c:v>75.647045449999993</c:v>
                </c:pt>
                <c:pt idx="1007">
                  <c:v>80.519774999999996</c:v>
                </c:pt>
                <c:pt idx="1008">
                  <c:v>80.92510833</c:v>
                </c:pt>
                <c:pt idx="1009">
                  <c:v>79.193441669999999</c:v>
                </c:pt>
                <c:pt idx="1010">
                  <c:v>79.966141669999999</c:v>
                </c:pt>
                <c:pt idx="1011">
                  <c:v>79.954633329999993</c:v>
                </c:pt>
                <c:pt idx="1012">
                  <c:v>78.660116669999994</c:v>
                </c:pt>
                <c:pt idx="1013">
                  <c:v>76.966908329999995</c:v>
                </c:pt>
                <c:pt idx="1014">
                  <c:v>76.520633329999995</c:v>
                </c:pt>
                <c:pt idx="1015">
                  <c:v>78.937891669999999</c:v>
                </c:pt>
                <c:pt idx="1016">
                  <c:v>78.850274999999996</c:v>
                </c:pt>
                <c:pt idx="1017">
                  <c:v>78.723224999999999</c:v>
                </c:pt>
                <c:pt idx="1018">
                  <c:v>80.766966670000002</c:v>
                </c:pt>
                <c:pt idx="1019">
                  <c:v>84.056346149999996</c:v>
                </c:pt>
                <c:pt idx="1020">
                  <c:v>86.646907690000006</c:v>
                </c:pt>
                <c:pt idx="1021">
                  <c:v>85.813884619999996</c:v>
                </c:pt>
                <c:pt idx="1022">
                  <c:v>85.90043077</c:v>
                </c:pt>
                <c:pt idx="1023">
                  <c:v>84.301161539999995</c:v>
                </c:pt>
                <c:pt idx="1024">
                  <c:v>84.976115379999996</c:v>
                </c:pt>
                <c:pt idx="1025">
                  <c:v>84.61093846</c:v>
                </c:pt>
                <c:pt idx="1026">
                  <c:v>83.391230770000007</c:v>
                </c:pt>
                <c:pt idx="1027">
                  <c:v>86.603392310000004</c:v>
                </c:pt>
                <c:pt idx="1028">
                  <c:v>86.987676919999998</c:v>
                </c:pt>
                <c:pt idx="1029">
                  <c:v>87.487061539999999</c:v>
                </c:pt>
                <c:pt idx="1030">
                  <c:v>89.432615380000001</c:v>
                </c:pt>
                <c:pt idx="1031">
                  <c:v>90.348946150000003</c:v>
                </c:pt>
                <c:pt idx="1032">
                  <c:v>88.857276920000004</c:v>
                </c:pt>
                <c:pt idx="1033">
                  <c:v>88.816199999999995</c:v>
                </c:pt>
                <c:pt idx="1034">
                  <c:v>90.399823080000004</c:v>
                </c:pt>
                <c:pt idx="1035">
                  <c:v>89.607192310000002</c:v>
                </c:pt>
                <c:pt idx="1036">
                  <c:v>91.230946149999994</c:v>
                </c:pt>
                <c:pt idx="1037">
                  <c:v>92.109184619999994</c:v>
                </c:pt>
                <c:pt idx="1038">
                  <c:v>92.571430770000006</c:v>
                </c:pt>
                <c:pt idx="1039">
                  <c:v>90.823030770000003</c:v>
                </c:pt>
                <c:pt idx="1040">
                  <c:v>91.448892310000005</c:v>
                </c:pt>
                <c:pt idx="1041">
                  <c:v>90.423984619999999</c:v>
                </c:pt>
                <c:pt idx="1042">
                  <c:v>88.837764289999996</c:v>
                </c:pt>
                <c:pt idx="1043">
                  <c:v>90.258899999999997</c:v>
                </c:pt>
                <c:pt idx="1044">
                  <c:v>90.060721430000001</c:v>
                </c:pt>
                <c:pt idx="1045">
                  <c:v>91.106042860000002</c:v>
                </c:pt>
                <c:pt idx="1046">
                  <c:v>90.637864289999996</c:v>
                </c:pt>
                <c:pt idx="1047">
                  <c:v>90.507685710000004</c:v>
                </c:pt>
                <c:pt idx="1048">
                  <c:v>89.859242859999995</c:v>
                </c:pt>
                <c:pt idx="1049">
                  <c:v>93.125885710000006</c:v>
                </c:pt>
                <c:pt idx="1050">
                  <c:v>94.268050000000002</c:v>
                </c:pt>
                <c:pt idx="1051">
                  <c:v>95.018092859999996</c:v>
                </c:pt>
                <c:pt idx="1052">
                  <c:v>91.160814290000005</c:v>
                </c:pt>
                <c:pt idx="1053">
                  <c:v>88.319042859999996</c:v>
                </c:pt>
                <c:pt idx="1054">
                  <c:v>88.459328569999997</c:v>
                </c:pt>
                <c:pt idx="1055">
                  <c:v>87.665028570000004</c:v>
                </c:pt>
                <c:pt idx="1056">
                  <c:v>88.163564289999997</c:v>
                </c:pt>
                <c:pt idx="1057">
                  <c:v>87.953885709999994</c:v>
                </c:pt>
                <c:pt idx="1058">
                  <c:v>90.117914290000002</c:v>
                </c:pt>
                <c:pt idx="1059">
                  <c:v>89.571642859999997</c:v>
                </c:pt>
                <c:pt idx="1060">
                  <c:v>88.050014289999993</c:v>
                </c:pt>
                <c:pt idx="1061">
                  <c:v>88.194228570000007</c:v>
                </c:pt>
                <c:pt idx="1062">
                  <c:v>89.323578569999995</c:v>
                </c:pt>
                <c:pt idx="1063">
                  <c:v>90.899328569999994</c:v>
                </c:pt>
                <c:pt idx="1064">
                  <c:v>89.795842859999993</c:v>
                </c:pt>
                <c:pt idx="1065">
                  <c:v>88.305635710000004</c:v>
                </c:pt>
                <c:pt idx="1066">
                  <c:v>87.262314290000006</c:v>
                </c:pt>
                <c:pt idx="1067">
                  <c:v>86.314621430000003</c:v>
                </c:pt>
                <c:pt idx="1068">
                  <c:v>85.394028570000003</c:v>
                </c:pt>
                <c:pt idx="1069">
                  <c:v>88.981507140000005</c:v>
                </c:pt>
                <c:pt idx="1070">
                  <c:v>90.365964289999994</c:v>
                </c:pt>
                <c:pt idx="1071">
                  <c:v>90.532049999999998</c:v>
                </c:pt>
                <c:pt idx="1072">
                  <c:v>90.970007140000007</c:v>
                </c:pt>
                <c:pt idx="1073">
                  <c:v>91.667121429999995</c:v>
                </c:pt>
                <c:pt idx="1074">
                  <c:v>90.487621430000004</c:v>
                </c:pt>
                <c:pt idx="1075">
                  <c:v>90.350260000000006</c:v>
                </c:pt>
                <c:pt idx="1076">
                  <c:v>86.266660000000002</c:v>
                </c:pt>
                <c:pt idx="1077">
                  <c:v>87.012913330000003</c:v>
                </c:pt>
                <c:pt idx="1078">
                  <c:v>89.874306669999996</c:v>
                </c:pt>
                <c:pt idx="1079">
                  <c:v>89.432353329999998</c:v>
                </c:pt>
                <c:pt idx="1080">
                  <c:v>89.376159999999999</c:v>
                </c:pt>
                <c:pt idx="1081">
                  <c:v>89.033526670000001</c:v>
                </c:pt>
                <c:pt idx="1082">
                  <c:v>89.105346670000003</c:v>
                </c:pt>
                <c:pt idx="1083">
                  <c:v>89.947253329999995</c:v>
                </c:pt>
                <c:pt idx="1084">
                  <c:v>90.207893330000005</c:v>
                </c:pt>
                <c:pt idx="1085">
                  <c:v>88.777153330000004</c:v>
                </c:pt>
                <c:pt idx="1086">
                  <c:v>90.532773329999998</c:v>
                </c:pt>
                <c:pt idx="1087">
                  <c:v>91.303619999999995</c:v>
                </c:pt>
                <c:pt idx="1088">
                  <c:v>91.502366670000001</c:v>
                </c:pt>
                <c:pt idx="1089">
                  <c:v>91.147773330000007</c:v>
                </c:pt>
                <c:pt idx="1090">
                  <c:v>91.107086670000001</c:v>
                </c:pt>
                <c:pt idx="1091">
                  <c:v>92.743700000000004</c:v>
                </c:pt>
                <c:pt idx="1092">
                  <c:v>93.506033329999994</c:v>
                </c:pt>
                <c:pt idx="1093">
                  <c:v>93.787620000000004</c:v>
                </c:pt>
                <c:pt idx="1094">
                  <c:v>94.138906669999997</c:v>
                </c:pt>
                <c:pt idx="1095">
                  <c:v>92.502446669999998</c:v>
                </c:pt>
                <c:pt idx="1096">
                  <c:v>91.651553329999999</c:v>
                </c:pt>
                <c:pt idx="1097">
                  <c:v>92.333780000000004</c:v>
                </c:pt>
                <c:pt idx="1098">
                  <c:v>93.781239999999997</c:v>
                </c:pt>
                <c:pt idx="1099">
                  <c:v>94.184359999999998</c:v>
                </c:pt>
                <c:pt idx="1100">
                  <c:v>93.764246670000006</c:v>
                </c:pt>
                <c:pt idx="1101">
                  <c:v>93.231646670000003</c:v>
                </c:pt>
                <c:pt idx="1102">
                  <c:v>93.772773330000007</c:v>
                </c:pt>
                <c:pt idx="1103">
                  <c:v>94.088673330000006</c:v>
                </c:pt>
                <c:pt idx="1104">
                  <c:v>94.66386</c:v>
                </c:pt>
                <c:pt idx="1105">
                  <c:v>93.818920000000006</c:v>
                </c:pt>
                <c:pt idx="1106">
                  <c:v>93.594340000000003</c:v>
                </c:pt>
                <c:pt idx="1107">
                  <c:v>94.283833329999993</c:v>
                </c:pt>
                <c:pt idx="1108">
                  <c:v>90.923640000000006</c:v>
                </c:pt>
                <c:pt idx="1109">
                  <c:v>91.464793330000006</c:v>
                </c:pt>
                <c:pt idx="1110">
                  <c:v>90.960975000000005</c:v>
                </c:pt>
                <c:pt idx="1111">
                  <c:v>89.845462499999996</c:v>
                </c:pt>
                <c:pt idx="1112">
                  <c:v>90.687243749999993</c:v>
                </c:pt>
                <c:pt idx="1113">
                  <c:v>91.469931250000002</c:v>
                </c:pt>
                <c:pt idx="1114">
                  <c:v>91.631275000000002</c:v>
                </c:pt>
                <c:pt idx="1115">
                  <c:v>91.080343749999997</c:v>
                </c:pt>
                <c:pt idx="1116">
                  <c:v>91.723806249999996</c:v>
                </c:pt>
                <c:pt idx="1117">
                  <c:v>93.005925000000005</c:v>
                </c:pt>
                <c:pt idx="1118">
                  <c:v>92.540350000000004</c:v>
                </c:pt>
                <c:pt idx="1119">
                  <c:v>90.875024999999994</c:v>
                </c:pt>
                <c:pt idx="1120">
                  <c:v>92.454400000000007</c:v>
                </c:pt>
                <c:pt idx="1121">
                  <c:v>94.697343750000002</c:v>
                </c:pt>
                <c:pt idx="1122">
                  <c:v>94.931799999999996</c:v>
                </c:pt>
                <c:pt idx="1123">
                  <c:v>95.604924999999994</c:v>
                </c:pt>
                <c:pt idx="1124">
                  <c:v>96.255862500000006</c:v>
                </c:pt>
                <c:pt idx="1125">
                  <c:v>96.344237500000006</c:v>
                </c:pt>
                <c:pt idx="1126">
                  <c:v>95.4763375</c:v>
                </c:pt>
                <c:pt idx="1127">
                  <c:v>95.306906249999997</c:v>
                </c:pt>
                <c:pt idx="1128">
                  <c:v>95.708768750000004</c:v>
                </c:pt>
                <c:pt idx="1129">
                  <c:v>94.683000000000007</c:v>
                </c:pt>
                <c:pt idx="1130">
                  <c:v>94.547568749999996</c:v>
                </c:pt>
                <c:pt idx="1131">
                  <c:v>94.673699999999997</c:v>
                </c:pt>
                <c:pt idx="1132">
                  <c:v>94.383349999999993</c:v>
                </c:pt>
                <c:pt idx="1133">
                  <c:v>94.140775000000005</c:v>
                </c:pt>
                <c:pt idx="1134">
                  <c:v>93.079693750000004</c:v>
                </c:pt>
                <c:pt idx="1135">
                  <c:v>93.201637500000004</c:v>
                </c:pt>
                <c:pt idx="1136">
                  <c:v>93.521174999999999</c:v>
                </c:pt>
                <c:pt idx="1137">
                  <c:v>95.966312500000001</c:v>
                </c:pt>
                <c:pt idx="1138">
                  <c:v>96.770668749999999</c:v>
                </c:pt>
                <c:pt idx="1139">
                  <c:v>97.453418749999997</c:v>
                </c:pt>
                <c:pt idx="1140">
                  <c:v>96.444531249999997</c:v>
                </c:pt>
                <c:pt idx="1141">
                  <c:v>93.945674999999994</c:v>
                </c:pt>
                <c:pt idx="1142">
                  <c:v>93.903431249999997</c:v>
                </c:pt>
                <c:pt idx="1143">
                  <c:v>93.578193749999997</c:v>
                </c:pt>
                <c:pt idx="1144">
                  <c:v>94.596012500000001</c:v>
                </c:pt>
                <c:pt idx="1145">
                  <c:v>94.467025000000007</c:v>
                </c:pt>
                <c:pt idx="1146">
                  <c:v>94.638437499999995</c:v>
                </c:pt>
                <c:pt idx="1147">
                  <c:v>94.849474999999998</c:v>
                </c:pt>
                <c:pt idx="1148">
                  <c:v>94.201268749999997</c:v>
                </c:pt>
                <c:pt idx="1149">
                  <c:v>91.879487499999996</c:v>
                </c:pt>
                <c:pt idx="1150">
                  <c:v>92.262249999999995</c:v>
                </c:pt>
                <c:pt idx="1151">
                  <c:v>92.1379625</c:v>
                </c:pt>
                <c:pt idx="1152">
                  <c:v>92.281175000000005</c:v>
                </c:pt>
                <c:pt idx="1153">
                  <c:v>92.629181250000002</c:v>
                </c:pt>
                <c:pt idx="1154">
                  <c:v>94.068181249999995</c:v>
                </c:pt>
                <c:pt idx="1155">
                  <c:v>94.408181249999998</c:v>
                </c:pt>
                <c:pt idx="1156">
                  <c:v>94.052456250000006</c:v>
                </c:pt>
                <c:pt idx="1157">
                  <c:v>94.494756249999995</c:v>
                </c:pt>
                <c:pt idx="1158">
                  <c:v>94.427912500000005</c:v>
                </c:pt>
                <c:pt idx="1159">
                  <c:v>93.933293750000004</c:v>
                </c:pt>
                <c:pt idx="1160">
                  <c:v>94.991162500000002</c:v>
                </c:pt>
                <c:pt idx="1161">
                  <c:v>94.835131250000003</c:v>
                </c:pt>
                <c:pt idx="1162">
                  <c:v>95.440381250000002</c:v>
                </c:pt>
                <c:pt idx="1163">
                  <c:v>94.941187499999998</c:v>
                </c:pt>
                <c:pt idx="1164">
                  <c:v>95.387931249999994</c:v>
                </c:pt>
                <c:pt idx="1165">
                  <c:v>95.670450000000002</c:v>
                </c:pt>
                <c:pt idx="1166">
                  <c:v>95.137587499999995</c:v>
                </c:pt>
                <c:pt idx="1167">
                  <c:v>94.92374375</c:v>
                </c:pt>
                <c:pt idx="1168">
                  <c:v>94.272662499999996</c:v>
                </c:pt>
                <c:pt idx="1169">
                  <c:v>93.953006250000001</c:v>
                </c:pt>
                <c:pt idx="1170">
                  <c:v>94.7518125</c:v>
                </c:pt>
                <c:pt idx="1171">
                  <c:v>94.025081249999999</c:v>
                </c:pt>
                <c:pt idx="1172">
                  <c:v>94.233493749999994</c:v>
                </c:pt>
                <c:pt idx="1173">
                  <c:v>94.460868750000003</c:v>
                </c:pt>
                <c:pt idx="1174">
                  <c:v>94.41881875</c:v>
                </c:pt>
                <c:pt idx="1175">
                  <c:v>95.074018749999993</c:v>
                </c:pt>
                <c:pt idx="1176">
                  <c:v>93.946462499999996</c:v>
                </c:pt>
                <c:pt idx="1177">
                  <c:v>94.718368749999996</c:v>
                </c:pt>
                <c:pt idx="1178">
                  <c:v>94.631275000000002</c:v>
                </c:pt>
                <c:pt idx="1179">
                  <c:v>95.287743750000004</c:v>
                </c:pt>
                <c:pt idx="1180">
                  <c:v>95.453381250000007</c:v>
                </c:pt>
                <c:pt idx="1181">
                  <c:v>95.289375000000007</c:v>
                </c:pt>
                <c:pt idx="1182">
                  <c:v>95.227424999999997</c:v>
                </c:pt>
                <c:pt idx="1183">
                  <c:v>94.90545625</c:v>
                </c:pt>
                <c:pt idx="1184">
                  <c:v>94.806812500000007</c:v>
                </c:pt>
                <c:pt idx="1185">
                  <c:v>95.171793750000006</c:v>
                </c:pt>
                <c:pt idx="1186">
                  <c:v>94.919187500000007</c:v>
                </c:pt>
                <c:pt idx="1187">
                  <c:v>94.156450000000007</c:v>
                </c:pt>
                <c:pt idx="1188">
                  <c:v>94.602387500000006</c:v>
                </c:pt>
                <c:pt idx="1189">
                  <c:v>94.63994375</c:v>
                </c:pt>
                <c:pt idx="1190">
                  <c:v>94.115162499999997</c:v>
                </c:pt>
                <c:pt idx="1191">
                  <c:v>93.647499999999994</c:v>
                </c:pt>
                <c:pt idx="1192">
                  <c:v>93.647000000000006</c:v>
                </c:pt>
                <c:pt idx="1193">
                  <c:v>92.586637499999995</c:v>
                </c:pt>
                <c:pt idx="1194">
                  <c:v>92.228237500000006</c:v>
                </c:pt>
                <c:pt idx="1195">
                  <c:v>92.203818749999996</c:v>
                </c:pt>
                <c:pt idx="1196">
                  <c:v>92.836056249999999</c:v>
                </c:pt>
                <c:pt idx="1197">
                  <c:v>92.719056249999994</c:v>
                </c:pt>
                <c:pt idx="1198">
                  <c:v>92.109081250000003</c:v>
                </c:pt>
                <c:pt idx="1199">
                  <c:v>88.669524999999993</c:v>
                </c:pt>
                <c:pt idx="1200">
                  <c:v>88.457481250000001</c:v>
                </c:pt>
                <c:pt idx="1201">
                  <c:v>87.705612500000001</c:v>
                </c:pt>
                <c:pt idx="1202">
                  <c:v>88.093812499999999</c:v>
                </c:pt>
                <c:pt idx="1203">
                  <c:v>89.424637500000003</c:v>
                </c:pt>
                <c:pt idx="1204">
                  <c:v>88.576762500000001</c:v>
                </c:pt>
                <c:pt idx="1205">
                  <c:v>88.279568749999996</c:v>
                </c:pt>
                <c:pt idx="1206">
                  <c:v>89.158587499999996</c:v>
                </c:pt>
                <c:pt idx="1207">
                  <c:v>89.221125000000001</c:v>
                </c:pt>
                <c:pt idx="1208">
                  <c:v>88.00475625</c:v>
                </c:pt>
                <c:pt idx="1209">
                  <c:v>87.754206249999996</c:v>
                </c:pt>
                <c:pt idx="1210">
                  <c:v>87.95991875</c:v>
                </c:pt>
                <c:pt idx="1211">
                  <c:v>87.724337500000004</c:v>
                </c:pt>
                <c:pt idx="1212">
                  <c:v>87.94514375</c:v>
                </c:pt>
                <c:pt idx="1213">
                  <c:v>87.966162499999996</c:v>
                </c:pt>
                <c:pt idx="1214">
                  <c:v>88.97876875</c:v>
                </c:pt>
                <c:pt idx="1215">
                  <c:v>89.916449999999998</c:v>
                </c:pt>
                <c:pt idx="1216">
                  <c:v>89.940593750000005</c:v>
                </c:pt>
                <c:pt idx="1217">
                  <c:v>88.968518750000001</c:v>
                </c:pt>
                <c:pt idx="1218">
                  <c:v>90.1023</c:v>
                </c:pt>
                <c:pt idx="1219">
                  <c:v>89.547481250000004</c:v>
                </c:pt>
                <c:pt idx="1220">
                  <c:v>88.869</c:v>
                </c:pt>
                <c:pt idx="1221">
                  <c:v>88.162750000000003</c:v>
                </c:pt>
                <c:pt idx="1222">
                  <c:v>87.873900000000006</c:v>
                </c:pt>
                <c:pt idx="1223">
                  <c:v>86.151831250000001</c:v>
                </c:pt>
                <c:pt idx="1224">
                  <c:v>86.898512499999995</c:v>
                </c:pt>
                <c:pt idx="1225">
                  <c:v>86.496499999999997</c:v>
                </c:pt>
                <c:pt idx="1226">
                  <c:v>86.409599999999998</c:v>
                </c:pt>
                <c:pt idx="1227">
                  <c:v>87.292749999999998</c:v>
                </c:pt>
                <c:pt idx="1228">
                  <c:v>87.760056250000005</c:v>
                </c:pt>
                <c:pt idx="1229">
                  <c:v>87.121187500000005</c:v>
                </c:pt>
                <c:pt idx="1230">
                  <c:v>87.355262499999995</c:v>
                </c:pt>
                <c:pt idx="1231">
                  <c:v>88.001818749999998</c:v>
                </c:pt>
                <c:pt idx="1232">
                  <c:v>87.872943750000005</c:v>
                </c:pt>
                <c:pt idx="1233">
                  <c:v>88.833362500000007</c:v>
                </c:pt>
                <c:pt idx="1234">
                  <c:v>88.979743749999997</c:v>
                </c:pt>
                <c:pt idx="1235">
                  <c:v>89.467443750000001</c:v>
                </c:pt>
                <c:pt idx="1236">
                  <c:v>90.015231249999999</c:v>
                </c:pt>
                <c:pt idx="1237">
                  <c:v>90.2081625</c:v>
                </c:pt>
                <c:pt idx="1238">
                  <c:v>90.462218750000005</c:v>
                </c:pt>
                <c:pt idx="1239">
                  <c:v>90.747968749999998</c:v>
                </c:pt>
                <c:pt idx="1240">
                  <c:v>89.961343749999997</c:v>
                </c:pt>
                <c:pt idx="1241">
                  <c:v>90.200550000000007</c:v>
                </c:pt>
                <c:pt idx="1242">
                  <c:v>89.483262499999995</c:v>
                </c:pt>
                <c:pt idx="1243">
                  <c:v>90.887675000000002</c:v>
                </c:pt>
                <c:pt idx="1244">
                  <c:v>91.898506249999997</c:v>
                </c:pt>
                <c:pt idx="1245">
                  <c:v>92.105037499999995</c:v>
                </c:pt>
                <c:pt idx="1246">
                  <c:v>91.961012499999995</c:v>
                </c:pt>
                <c:pt idx="1247">
                  <c:v>91.934950000000001</c:v>
                </c:pt>
                <c:pt idx="1248">
                  <c:v>90.734137500000003</c:v>
                </c:pt>
                <c:pt idx="1249">
                  <c:v>91.202412499999994</c:v>
                </c:pt>
                <c:pt idx="1250">
                  <c:v>91.038362500000005</c:v>
                </c:pt>
                <c:pt idx="1251">
                  <c:v>90.600312500000001</c:v>
                </c:pt>
                <c:pt idx="1252">
                  <c:v>91.257893749999994</c:v>
                </c:pt>
                <c:pt idx="1253">
                  <c:v>92.103218749999996</c:v>
                </c:pt>
                <c:pt idx="1254">
                  <c:v>92.680400000000006</c:v>
                </c:pt>
                <c:pt idx="1255">
                  <c:v>92.449068749999995</c:v>
                </c:pt>
                <c:pt idx="1256">
                  <c:v>91.986631250000002</c:v>
                </c:pt>
                <c:pt idx="1257">
                  <c:v>91.989687500000002</c:v>
                </c:pt>
                <c:pt idx="1258">
                  <c:v>93.060481249999995</c:v>
                </c:pt>
                <c:pt idx="1259">
                  <c:v>93.0651625</c:v>
                </c:pt>
                <c:pt idx="1260">
                  <c:v>92.796481249999999</c:v>
                </c:pt>
                <c:pt idx="1261">
                  <c:v>93.050943750000002</c:v>
                </c:pt>
                <c:pt idx="1262">
                  <c:v>92.381900000000002</c:v>
                </c:pt>
                <c:pt idx="1263">
                  <c:v>92.547029409999993</c:v>
                </c:pt>
                <c:pt idx="1264">
                  <c:v>92.72841176</c:v>
                </c:pt>
                <c:pt idx="1265">
                  <c:v>92.453317650000002</c:v>
                </c:pt>
                <c:pt idx="1266">
                  <c:v>92.443447059999997</c:v>
                </c:pt>
                <c:pt idx="1267">
                  <c:v>93.636205559999993</c:v>
                </c:pt>
                <c:pt idx="1268">
                  <c:v>93.311166670000006</c:v>
                </c:pt>
                <c:pt idx="1269">
                  <c:v>92.995366669999996</c:v>
                </c:pt>
                <c:pt idx="1270">
                  <c:v>92.818927779999996</c:v>
                </c:pt>
                <c:pt idx="1271">
                  <c:v>91.727766669999994</c:v>
                </c:pt>
                <c:pt idx="1272">
                  <c:v>91.608633330000004</c:v>
                </c:pt>
                <c:pt idx="1273">
                  <c:v>93.318150000000003</c:v>
                </c:pt>
                <c:pt idx="1274">
                  <c:v>93.094861109999997</c:v>
                </c:pt>
                <c:pt idx="1275">
                  <c:v>93.091166670000007</c:v>
                </c:pt>
                <c:pt idx="1276">
                  <c:v>92.467766670000003</c:v>
                </c:pt>
                <c:pt idx="1277">
                  <c:v>93.731255559999994</c:v>
                </c:pt>
                <c:pt idx="1278">
                  <c:v>94.092433330000006</c:v>
                </c:pt>
                <c:pt idx="1279">
                  <c:v>94.859216669999995</c:v>
                </c:pt>
                <c:pt idx="1280">
                  <c:v>93.003477779999997</c:v>
                </c:pt>
                <c:pt idx="1281">
                  <c:v>91.316889470000007</c:v>
                </c:pt>
                <c:pt idx="1282">
                  <c:v>90.700531580000003</c:v>
                </c:pt>
                <c:pt idx="1283">
                  <c:v>89.935842109999996</c:v>
                </c:pt>
                <c:pt idx="1284">
                  <c:v>90.123494739999998</c:v>
                </c:pt>
                <c:pt idx="1285">
                  <c:v>89.873542110000002</c:v>
                </c:pt>
                <c:pt idx="1286">
                  <c:v>87.207589470000002</c:v>
                </c:pt>
                <c:pt idx="1287">
                  <c:v>87.749773680000004</c:v>
                </c:pt>
                <c:pt idx="1288">
                  <c:v>88.305673679999998</c:v>
                </c:pt>
                <c:pt idx="1289">
                  <c:v>88.736331579999998</c:v>
                </c:pt>
                <c:pt idx="1290">
                  <c:v>88.997005259999995</c:v>
                </c:pt>
                <c:pt idx="1291">
                  <c:v>89.573073679999993</c:v>
                </c:pt>
                <c:pt idx="1292">
                  <c:v>89.449989470000006</c:v>
                </c:pt>
                <c:pt idx="1293">
                  <c:v>89.724615790000001</c:v>
                </c:pt>
                <c:pt idx="1294">
                  <c:v>89.003852629999997</c:v>
                </c:pt>
                <c:pt idx="1295">
                  <c:v>88.187936840000006</c:v>
                </c:pt>
                <c:pt idx="1296">
                  <c:v>88.400310529999999</c:v>
                </c:pt>
                <c:pt idx="1297">
                  <c:v>86.519689470000003</c:v>
                </c:pt>
                <c:pt idx="1298">
                  <c:v>86.130099999999999</c:v>
                </c:pt>
                <c:pt idx="1299">
                  <c:v>86.494236839999999</c:v>
                </c:pt>
                <c:pt idx="1300">
                  <c:v>86.949673680000004</c:v>
                </c:pt>
                <c:pt idx="1301">
                  <c:v>88.61257895</c:v>
                </c:pt>
                <c:pt idx="1302">
                  <c:v>88.523442110000005</c:v>
                </c:pt>
                <c:pt idx="1303">
                  <c:v>87.842705260000002</c:v>
                </c:pt>
                <c:pt idx="1304">
                  <c:v>87.871021049999996</c:v>
                </c:pt>
                <c:pt idx="1305">
                  <c:v>86.277194739999999</c:v>
                </c:pt>
                <c:pt idx="1306">
                  <c:v>84.764684209999999</c:v>
                </c:pt>
                <c:pt idx="1307">
                  <c:v>84.913478949999998</c:v>
                </c:pt>
                <c:pt idx="1308">
                  <c:v>85.943631580000002</c:v>
                </c:pt>
                <c:pt idx="1309">
                  <c:v>85.757194740000003</c:v>
                </c:pt>
                <c:pt idx="1310">
                  <c:v>85.830084209999995</c:v>
                </c:pt>
                <c:pt idx="1311">
                  <c:v>86.159178949999998</c:v>
                </c:pt>
                <c:pt idx="1312">
                  <c:v>86.801935</c:v>
                </c:pt>
                <c:pt idx="1313">
                  <c:v>87.570909999999998</c:v>
                </c:pt>
                <c:pt idx="1314">
                  <c:v>88.341115000000002</c:v>
                </c:pt>
                <c:pt idx="1315">
                  <c:v>90.408299999999997</c:v>
                </c:pt>
                <c:pt idx="1316">
                  <c:v>90.577119049999993</c:v>
                </c:pt>
                <c:pt idx="1317">
                  <c:v>91.176871430000006</c:v>
                </c:pt>
                <c:pt idx="1318">
                  <c:v>90.601795240000001</c:v>
                </c:pt>
                <c:pt idx="1319">
                  <c:v>88.677480000000003</c:v>
                </c:pt>
                <c:pt idx="1320">
                  <c:v>88.470654999999994</c:v>
                </c:pt>
                <c:pt idx="1321">
                  <c:v>89.656724999999994</c:v>
                </c:pt>
                <c:pt idx="1322">
                  <c:v>89.494934999999998</c:v>
                </c:pt>
                <c:pt idx="1323">
                  <c:v>90.81738</c:v>
                </c:pt>
                <c:pt idx="1324">
                  <c:v>91.298649999999995</c:v>
                </c:pt>
                <c:pt idx="1325">
                  <c:v>92.007400000000004</c:v>
                </c:pt>
                <c:pt idx="1326">
                  <c:v>91.249444999999994</c:v>
                </c:pt>
                <c:pt idx="1327">
                  <c:v>91.401364999999998</c:v>
                </c:pt>
                <c:pt idx="1328">
                  <c:v>93.186920000000001</c:v>
                </c:pt>
                <c:pt idx="1329">
                  <c:v>93.524304999999998</c:v>
                </c:pt>
                <c:pt idx="1330">
                  <c:v>92.851574999999997</c:v>
                </c:pt>
                <c:pt idx="1331">
                  <c:v>93.344220000000007</c:v>
                </c:pt>
                <c:pt idx="1332">
                  <c:v>92.859319999999997</c:v>
                </c:pt>
                <c:pt idx="1333">
                  <c:v>93.016005000000007</c:v>
                </c:pt>
                <c:pt idx="1334">
                  <c:v>92.905299999999997</c:v>
                </c:pt>
                <c:pt idx="1335">
                  <c:v>91.365468419999999</c:v>
                </c:pt>
                <c:pt idx="1336">
                  <c:v>91.199705260000002</c:v>
                </c:pt>
                <c:pt idx="1337">
                  <c:v>91.740480000000005</c:v>
                </c:pt>
                <c:pt idx="1338">
                  <c:v>91.579404999999994</c:v>
                </c:pt>
                <c:pt idx="1339">
                  <c:v>90.451085000000006</c:v>
                </c:pt>
                <c:pt idx="1340">
                  <c:v>90.456059999999994</c:v>
                </c:pt>
                <c:pt idx="1341">
                  <c:v>90.441829999999996</c:v>
                </c:pt>
                <c:pt idx="1342">
                  <c:v>90.123835</c:v>
                </c:pt>
                <c:pt idx="1343">
                  <c:v>86.707305000000005</c:v>
                </c:pt>
                <c:pt idx="1344">
                  <c:v>87.467380000000006</c:v>
                </c:pt>
                <c:pt idx="1345">
                  <c:v>89.024739999999994</c:v>
                </c:pt>
                <c:pt idx="1346">
                  <c:v>89.212590000000006</c:v>
                </c:pt>
                <c:pt idx="1347">
                  <c:v>89.615489999999994</c:v>
                </c:pt>
                <c:pt idx="1348">
                  <c:v>90.204170000000005</c:v>
                </c:pt>
                <c:pt idx="1349">
                  <c:v>90.231425000000002</c:v>
                </c:pt>
                <c:pt idx="1350">
                  <c:v>91.268865000000005</c:v>
                </c:pt>
                <c:pt idx="1351">
                  <c:v>92.283415000000005</c:v>
                </c:pt>
                <c:pt idx="1352">
                  <c:v>93.190349999999995</c:v>
                </c:pt>
                <c:pt idx="1353">
                  <c:v>94.239495000000005</c:v>
                </c:pt>
                <c:pt idx="1354">
                  <c:v>93.700675000000004</c:v>
                </c:pt>
                <c:pt idx="1355">
                  <c:v>93.212374999999994</c:v>
                </c:pt>
                <c:pt idx="1356">
                  <c:v>93.002015</c:v>
                </c:pt>
                <c:pt idx="1357">
                  <c:v>92.335989999999995</c:v>
                </c:pt>
                <c:pt idx="1358">
                  <c:v>92.326899999999995</c:v>
                </c:pt>
                <c:pt idx="1359">
                  <c:v>92.087760000000003</c:v>
                </c:pt>
                <c:pt idx="1360">
                  <c:v>91.649765000000002</c:v>
                </c:pt>
                <c:pt idx="1361">
                  <c:v>91.206549999999993</c:v>
                </c:pt>
                <c:pt idx="1362">
                  <c:v>89.639089999999996</c:v>
                </c:pt>
                <c:pt idx="1363">
                  <c:v>91.01764</c:v>
                </c:pt>
                <c:pt idx="1364">
                  <c:v>91.180435000000003</c:v>
                </c:pt>
                <c:pt idx="1365">
                  <c:v>90.63843</c:v>
                </c:pt>
                <c:pt idx="1366">
                  <c:v>90.348963159999997</c:v>
                </c:pt>
                <c:pt idx="1367">
                  <c:v>90.324831579999994</c:v>
                </c:pt>
                <c:pt idx="1368">
                  <c:v>90.975515790000003</c:v>
                </c:pt>
                <c:pt idx="1369">
                  <c:v>90.638199999999998</c:v>
                </c:pt>
                <c:pt idx="1370">
                  <c:v>89.745205260000006</c:v>
                </c:pt>
                <c:pt idx="1371">
                  <c:v>88.961221050000006</c:v>
                </c:pt>
                <c:pt idx="1372">
                  <c:v>89.666478949999998</c:v>
                </c:pt>
                <c:pt idx="1373">
                  <c:v>91.001889469999995</c:v>
                </c:pt>
                <c:pt idx="1374">
                  <c:v>91.44503684</c:v>
                </c:pt>
                <c:pt idx="1375">
                  <c:v>91.529326319999996</c:v>
                </c:pt>
                <c:pt idx="1376">
                  <c:v>91.397015789999998</c:v>
                </c:pt>
                <c:pt idx="1377">
                  <c:v>91.430873680000005</c:v>
                </c:pt>
                <c:pt idx="1378">
                  <c:v>91.728894740000001</c:v>
                </c:pt>
                <c:pt idx="1379">
                  <c:v>91.564821050000006</c:v>
                </c:pt>
                <c:pt idx="1380">
                  <c:v>91.856926319999999</c:v>
                </c:pt>
                <c:pt idx="1381">
                  <c:v>91.560189469999997</c:v>
                </c:pt>
                <c:pt idx="1382">
                  <c:v>91.354900000000001</c:v>
                </c:pt>
                <c:pt idx="1383">
                  <c:v>92.178905259999993</c:v>
                </c:pt>
                <c:pt idx="1384">
                  <c:v>91.699915790000006</c:v>
                </c:pt>
                <c:pt idx="1385">
                  <c:v>91.726968420000006</c:v>
                </c:pt>
                <c:pt idx="1386">
                  <c:v>91.497005259999995</c:v>
                </c:pt>
                <c:pt idx="1387">
                  <c:v>91.150284209999995</c:v>
                </c:pt>
                <c:pt idx="1388">
                  <c:v>91.267568420000003</c:v>
                </c:pt>
                <c:pt idx="1389">
                  <c:v>90.727163160000003</c:v>
                </c:pt>
                <c:pt idx="1390">
                  <c:v>91.137863159999995</c:v>
                </c:pt>
                <c:pt idx="1391">
                  <c:v>90.754305259999995</c:v>
                </c:pt>
                <c:pt idx="1392">
                  <c:v>89.894178949999997</c:v>
                </c:pt>
                <c:pt idx="1393">
                  <c:v>89.319824999999994</c:v>
                </c:pt>
                <c:pt idx="1394">
                  <c:v>89.423545000000004</c:v>
                </c:pt>
                <c:pt idx="1395">
                  <c:v>89.54101</c:v>
                </c:pt>
                <c:pt idx="1396">
                  <c:v>89.005960000000002</c:v>
                </c:pt>
                <c:pt idx="1397">
                  <c:v>89.257429999999999</c:v>
                </c:pt>
                <c:pt idx="1398">
                  <c:v>90.125474999999994</c:v>
                </c:pt>
                <c:pt idx="1399">
                  <c:v>91.320655000000002</c:v>
                </c:pt>
                <c:pt idx="1400">
                  <c:v>91.657695000000004</c:v>
                </c:pt>
                <c:pt idx="1401">
                  <c:v>91.145330000000001</c:v>
                </c:pt>
                <c:pt idx="1402">
                  <c:v>91.551969999999997</c:v>
                </c:pt>
                <c:pt idx="1403">
                  <c:v>90.730355000000003</c:v>
                </c:pt>
                <c:pt idx="1404">
                  <c:v>90.884114999999994</c:v>
                </c:pt>
                <c:pt idx="1405">
                  <c:v>90.293184999999994</c:v>
                </c:pt>
                <c:pt idx="1406">
                  <c:v>89.549270000000007</c:v>
                </c:pt>
                <c:pt idx="1407">
                  <c:v>90.461089999999999</c:v>
                </c:pt>
                <c:pt idx="1408">
                  <c:v>90.759749999999997</c:v>
                </c:pt>
                <c:pt idx="1409">
                  <c:v>90.680554999999998</c:v>
                </c:pt>
                <c:pt idx="1410">
                  <c:v>91.771495000000002</c:v>
                </c:pt>
                <c:pt idx="1411">
                  <c:v>91.915994999999995</c:v>
                </c:pt>
                <c:pt idx="1412">
                  <c:v>91.702299999999994</c:v>
                </c:pt>
                <c:pt idx="1413">
                  <c:v>89.886776190000006</c:v>
                </c:pt>
                <c:pt idx="1414">
                  <c:v>90.097361899999996</c:v>
                </c:pt>
                <c:pt idx="1415">
                  <c:v>90.406700000000001</c:v>
                </c:pt>
                <c:pt idx="1416">
                  <c:v>89.236230430000006</c:v>
                </c:pt>
                <c:pt idx="1417">
                  <c:v>88.602317389999996</c:v>
                </c:pt>
                <c:pt idx="1418">
                  <c:v>90.647868000000003</c:v>
                </c:pt>
                <c:pt idx="1419">
                  <c:v>90.939959999999999</c:v>
                </c:pt>
                <c:pt idx="1420">
                  <c:v>91.58323077</c:v>
                </c:pt>
                <c:pt idx="1421">
                  <c:v>91.933084620000002</c:v>
                </c:pt>
                <c:pt idx="1422">
                  <c:v>93.356996300000006</c:v>
                </c:pt>
                <c:pt idx="1423">
                  <c:v>94.484846430000005</c:v>
                </c:pt>
                <c:pt idx="1424">
                  <c:v>93.205399999999997</c:v>
                </c:pt>
                <c:pt idx="1425">
                  <c:v>92.455053570000004</c:v>
                </c:pt>
                <c:pt idx="1426">
                  <c:v>92.8078</c:v>
                </c:pt>
                <c:pt idx="1427">
                  <c:v>91.008279999999999</c:v>
                </c:pt>
                <c:pt idx="1428">
                  <c:v>91.580299999999994</c:v>
                </c:pt>
                <c:pt idx="1429">
                  <c:v>91.962086670000005</c:v>
                </c:pt>
                <c:pt idx="1430">
                  <c:v>91.877573330000004</c:v>
                </c:pt>
                <c:pt idx="1431">
                  <c:v>89.108083329999999</c:v>
                </c:pt>
                <c:pt idx="1432">
                  <c:v>88.623118750000003</c:v>
                </c:pt>
                <c:pt idx="1433">
                  <c:v>87.35109688</c:v>
                </c:pt>
                <c:pt idx="1434">
                  <c:v>88.927512120000003</c:v>
                </c:pt>
                <c:pt idx="1435">
                  <c:v>89.150669699999995</c:v>
                </c:pt>
                <c:pt idx="1436">
                  <c:v>88.524669700000004</c:v>
                </c:pt>
                <c:pt idx="1437">
                  <c:v>89.544429410000006</c:v>
                </c:pt>
                <c:pt idx="1438">
                  <c:v>88.42698</c:v>
                </c:pt>
                <c:pt idx="1439">
                  <c:v>86.23679722</c:v>
                </c:pt>
                <c:pt idx="1440">
                  <c:v>87.161467569999999</c:v>
                </c:pt>
                <c:pt idx="1441">
                  <c:v>86.622510809999994</c:v>
                </c:pt>
                <c:pt idx="1442">
                  <c:v>87.723444740000005</c:v>
                </c:pt>
                <c:pt idx="1443">
                  <c:v>89.106657889999994</c:v>
                </c:pt>
                <c:pt idx="1444">
                  <c:v>88.052499999999995</c:v>
                </c:pt>
                <c:pt idx="1445">
                  <c:v>88.855553850000007</c:v>
                </c:pt>
                <c:pt idx="1446">
                  <c:v>88.642315379999999</c:v>
                </c:pt>
                <c:pt idx="1447">
                  <c:v>88.36216829</c:v>
                </c:pt>
                <c:pt idx="1448">
                  <c:v>88.447380949999996</c:v>
                </c:pt>
                <c:pt idx="1449">
                  <c:v>89.553904650000007</c:v>
                </c:pt>
                <c:pt idx="1450">
                  <c:v>88.544256820000001</c:v>
                </c:pt>
                <c:pt idx="1451">
                  <c:v>89.519044440000002</c:v>
                </c:pt>
                <c:pt idx="1452">
                  <c:v>90.501072919999999</c:v>
                </c:pt>
                <c:pt idx="1453">
                  <c:v>89.548851999999997</c:v>
                </c:pt>
                <c:pt idx="1454">
                  <c:v>90.272227999999998</c:v>
                </c:pt>
                <c:pt idx="1455">
                  <c:v>89.991746149999997</c:v>
                </c:pt>
                <c:pt idx="1456">
                  <c:v>90.603260379999995</c:v>
                </c:pt>
                <c:pt idx="1457">
                  <c:v>91.325475470000001</c:v>
                </c:pt>
                <c:pt idx="1458">
                  <c:v>92.389328300000003</c:v>
                </c:pt>
                <c:pt idx="1459">
                  <c:v>93.524662259999999</c:v>
                </c:pt>
                <c:pt idx="1460">
                  <c:v>93.786554719999998</c:v>
                </c:pt>
                <c:pt idx="1461">
                  <c:v>93.837667920000001</c:v>
                </c:pt>
                <c:pt idx="1462">
                  <c:v>94.005311320000004</c:v>
                </c:pt>
                <c:pt idx="1463">
                  <c:v>93.714277359999997</c:v>
                </c:pt>
                <c:pt idx="1464">
                  <c:v>92.735716980000007</c:v>
                </c:pt>
                <c:pt idx="1465">
                  <c:v>93.340871699999994</c:v>
                </c:pt>
                <c:pt idx="1466">
                  <c:v>92.647154720000003</c:v>
                </c:pt>
                <c:pt idx="1467">
                  <c:v>90.130815089999999</c:v>
                </c:pt>
                <c:pt idx="1468">
                  <c:v>90.641805660000003</c:v>
                </c:pt>
                <c:pt idx="1469">
                  <c:v>90.39366038</c:v>
                </c:pt>
                <c:pt idx="1470">
                  <c:v>90.922988680000003</c:v>
                </c:pt>
                <c:pt idx="1471">
                  <c:v>91.402864809999997</c:v>
                </c:pt>
                <c:pt idx="1472">
                  <c:v>92.462455559999995</c:v>
                </c:pt>
                <c:pt idx="1473">
                  <c:v>93.02333333</c:v>
                </c:pt>
                <c:pt idx="1474">
                  <c:v>93.855075929999998</c:v>
                </c:pt>
                <c:pt idx="1475">
                  <c:v>93.924133330000004</c:v>
                </c:pt>
                <c:pt idx="1476">
                  <c:v>94.110590909999999</c:v>
                </c:pt>
                <c:pt idx="1477">
                  <c:v>92.778832730000005</c:v>
                </c:pt>
                <c:pt idx="1478">
                  <c:v>93.031710709999999</c:v>
                </c:pt>
                <c:pt idx="1479">
                  <c:v>91.796767860000003</c:v>
                </c:pt>
                <c:pt idx="1480">
                  <c:v>88.393045610000001</c:v>
                </c:pt>
                <c:pt idx="1481">
                  <c:v>88.411347370000001</c:v>
                </c:pt>
                <c:pt idx="1482">
                  <c:v>88.685710529999994</c:v>
                </c:pt>
                <c:pt idx="1483">
                  <c:v>84.923974139999999</c:v>
                </c:pt>
                <c:pt idx="1484">
                  <c:v>84.941029310000005</c:v>
                </c:pt>
                <c:pt idx="1485">
                  <c:v>85.454874140000001</c:v>
                </c:pt>
                <c:pt idx="1486">
                  <c:v>81.872215519999997</c:v>
                </c:pt>
                <c:pt idx="1487">
                  <c:v>84.669437930000001</c:v>
                </c:pt>
                <c:pt idx="1488">
                  <c:v>85.383851719999996</c:v>
                </c:pt>
                <c:pt idx="1489">
                  <c:v>85.670182760000003</c:v>
                </c:pt>
                <c:pt idx="1490">
                  <c:v>87.33307069</c:v>
                </c:pt>
                <c:pt idx="1491">
                  <c:v>87.716484480000005</c:v>
                </c:pt>
                <c:pt idx="1492">
                  <c:v>90.078867239999994</c:v>
                </c:pt>
                <c:pt idx="1493">
                  <c:v>90.034515519999999</c:v>
                </c:pt>
                <c:pt idx="1494">
                  <c:v>90.076974140000004</c:v>
                </c:pt>
                <c:pt idx="1495">
                  <c:v>91.709430510000004</c:v>
                </c:pt>
                <c:pt idx="1496">
                  <c:v>90.919799999999995</c:v>
                </c:pt>
                <c:pt idx="1497">
                  <c:v>91.604384999999994</c:v>
                </c:pt>
                <c:pt idx="1498">
                  <c:v>92.310503280000006</c:v>
                </c:pt>
                <c:pt idx="1499">
                  <c:v>91.974533870000002</c:v>
                </c:pt>
                <c:pt idx="1500">
                  <c:v>92.255325810000002</c:v>
                </c:pt>
                <c:pt idx="1501">
                  <c:v>93.754588889999994</c:v>
                </c:pt>
                <c:pt idx="1502">
                  <c:v>95.503248439999993</c:v>
                </c:pt>
                <c:pt idx="1503">
                  <c:v>94.94689692</c:v>
                </c:pt>
                <c:pt idx="1504">
                  <c:v>94.053299999999993</c:v>
                </c:pt>
                <c:pt idx="1505">
                  <c:v>93.985757579999998</c:v>
                </c:pt>
                <c:pt idx="1506">
                  <c:v>93.624172729999998</c:v>
                </c:pt>
                <c:pt idx="1507">
                  <c:v>93.823186359999994</c:v>
                </c:pt>
                <c:pt idx="1508">
                  <c:v>93.826093940000007</c:v>
                </c:pt>
                <c:pt idx="1509">
                  <c:v>93.057601520000006</c:v>
                </c:pt>
                <c:pt idx="1510">
                  <c:v>93.097134330000003</c:v>
                </c:pt>
                <c:pt idx="1511">
                  <c:v>88.898765670000003</c:v>
                </c:pt>
                <c:pt idx="1512">
                  <c:v>90.409307459999994</c:v>
                </c:pt>
                <c:pt idx="1513">
                  <c:v>92.609752240000006</c:v>
                </c:pt>
                <c:pt idx="1514">
                  <c:v>91.935601489999996</c:v>
                </c:pt>
                <c:pt idx="1515">
                  <c:v>92.753941789999999</c:v>
                </c:pt>
                <c:pt idx="1516">
                  <c:v>94.171229850000003</c:v>
                </c:pt>
                <c:pt idx="1517">
                  <c:v>94.538425369999999</c:v>
                </c:pt>
                <c:pt idx="1518">
                  <c:v>93.653211940000006</c:v>
                </c:pt>
                <c:pt idx="1519">
                  <c:v>92.559667160000004</c:v>
                </c:pt>
                <c:pt idx="1520">
                  <c:v>92.667771639999998</c:v>
                </c:pt>
                <c:pt idx="1521">
                  <c:v>92.828468659999999</c:v>
                </c:pt>
                <c:pt idx="1522">
                  <c:v>93.180774630000002</c:v>
                </c:pt>
                <c:pt idx="1523">
                  <c:v>92.459689549999993</c:v>
                </c:pt>
                <c:pt idx="1524">
                  <c:v>92.229352239999997</c:v>
                </c:pt>
                <c:pt idx="1525">
                  <c:v>91.985922059999993</c:v>
                </c:pt>
                <c:pt idx="1526">
                  <c:v>90.148355069999994</c:v>
                </c:pt>
                <c:pt idx="1527">
                  <c:v>91.489836229999995</c:v>
                </c:pt>
                <c:pt idx="1528">
                  <c:v>91.756918839999997</c:v>
                </c:pt>
                <c:pt idx="1529">
                  <c:v>90.154456519999997</c:v>
                </c:pt>
                <c:pt idx="1530">
                  <c:v>89.147995649999999</c:v>
                </c:pt>
                <c:pt idx="1531">
                  <c:v>91.693469570000005</c:v>
                </c:pt>
                <c:pt idx="1532">
                  <c:v>91.640805799999995</c:v>
                </c:pt>
                <c:pt idx="1533">
                  <c:v>90.118174289999999</c:v>
                </c:pt>
                <c:pt idx="1534">
                  <c:v>90.020258569999996</c:v>
                </c:pt>
                <c:pt idx="1535">
                  <c:v>90.005541429999994</c:v>
                </c:pt>
                <c:pt idx="1536">
                  <c:v>91.380160000000004</c:v>
                </c:pt>
                <c:pt idx="1537">
                  <c:v>91.234195709999995</c:v>
                </c:pt>
                <c:pt idx="1538">
                  <c:v>93.238221429999996</c:v>
                </c:pt>
                <c:pt idx="1539">
                  <c:v>93.99837857</c:v>
                </c:pt>
                <c:pt idx="1540">
                  <c:v>94.155648569999997</c:v>
                </c:pt>
                <c:pt idx="1541">
                  <c:v>94.739492859999999</c:v>
                </c:pt>
                <c:pt idx="1542">
                  <c:v>93.784882859999996</c:v>
                </c:pt>
                <c:pt idx="1543">
                  <c:v>93.182572859999993</c:v>
                </c:pt>
                <c:pt idx="1544">
                  <c:v>94.415501430000006</c:v>
                </c:pt>
                <c:pt idx="1545">
                  <c:v>93.728272860000004</c:v>
                </c:pt>
                <c:pt idx="1546">
                  <c:v>93.507544289999998</c:v>
                </c:pt>
                <c:pt idx="1547">
                  <c:v>93.873591430000005</c:v>
                </c:pt>
                <c:pt idx="1548">
                  <c:v>95.443787139999998</c:v>
                </c:pt>
                <c:pt idx="1549">
                  <c:v>95.919928569999996</c:v>
                </c:pt>
                <c:pt idx="1550">
                  <c:v>94.650851430000003</c:v>
                </c:pt>
                <c:pt idx="1551">
                  <c:v>94.26162429</c:v>
                </c:pt>
                <c:pt idx="1552">
                  <c:v>93.22363</c:v>
                </c:pt>
                <c:pt idx="1553">
                  <c:v>92.703555710000003</c:v>
                </c:pt>
                <c:pt idx="1554">
                  <c:v>91.39955286</c:v>
                </c:pt>
                <c:pt idx="1555">
                  <c:v>88.505458570000002</c:v>
                </c:pt>
                <c:pt idx="1556">
                  <c:v>89.781667139999996</c:v>
                </c:pt>
                <c:pt idx="1557">
                  <c:v>89.040141430000006</c:v>
                </c:pt>
                <c:pt idx="1558">
                  <c:v>89.074860560000005</c:v>
                </c:pt>
                <c:pt idx="1559">
                  <c:v>90.858273240000003</c:v>
                </c:pt>
                <c:pt idx="1560">
                  <c:v>91.108780280000005</c:v>
                </c:pt>
                <c:pt idx="1561">
                  <c:v>90.513554929999998</c:v>
                </c:pt>
                <c:pt idx="1562">
                  <c:v>89.580137500000006</c:v>
                </c:pt>
                <c:pt idx="1563">
                  <c:v>88.869729169999999</c:v>
                </c:pt>
                <c:pt idx="1564">
                  <c:v>89.776066670000006</c:v>
                </c:pt>
                <c:pt idx="1565">
                  <c:v>88.333991670000003</c:v>
                </c:pt>
                <c:pt idx="1566">
                  <c:v>88.020076709999998</c:v>
                </c:pt>
                <c:pt idx="1567">
                  <c:v>85.797586300000006</c:v>
                </c:pt>
                <c:pt idx="1568">
                  <c:v>80.181424320000005</c:v>
                </c:pt>
                <c:pt idx="1569">
                  <c:v>80.993961330000005</c:v>
                </c:pt>
                <c:pt idx="1570">
                  <c:v>79.298826669999997</c:v>
                </c:pt>
                <c:pt idx="1571">
                  <c:v>80.752726670000001</c:v>
                </c:pt>
                <c:pt idx="1572">
                  <c:v>80.520157330000004</c:v>
                </c:pt>
                <c:pt idx="1573">
                  <c:v>81.050088000000002</c:v>
                </c:pt>
                <c:pt idx="1574">
                  <c:v>80.613315790000001</c:v>
                </c:pt>
                <c:pt idx="1575">
                  <c:v>80.157636359999998</c:v>
                </c:pt>
                <c:pt idx="1576">
                  <c:v>82.996371429999996</c:v>
                </c:pt>
                <c:pt idx="1577">
                  <c:v>81.800255840000005</c:v>
                </c:pt>
                <c:pt idx="1578">
                  <c:v>83.012807789999997</c:v>
                </c:pt>
                <c:pt idx="1579">
                  <c:v>81.45582727</c:v>
                </c:pt>
                <c:pt idx="1580">
                  <c:v>79.575887179999995</c:v>
                </c:pt>
                <c:pt idx="1581">
                  <c:v>80.039216460000006</c:v>
                </c:pt>
                <c:pt idx="1582">
                  <c:v>81.857812659999993</c:v>
                </c:pt>
                <c:pt idx="1583">
                  <c:v>82.445081009999996</c:v>
                </c:pt>
                <c:pt idx="1584">
                  <c:v>80.551982280000004</c:v>
                </c:pt>
                <c:pt idx="1585">
                  <c:v>83.244113749999997</c:v>
                </c:pt>
                <c:pt idx="1586">
                  <c:v>83.249326249999996</c:v>
                </c:pt>
                <c:pt idx="1587">
                  <c:v>83.083102499999995</c:v>
                </c:pt>
                <c:pt idx="1588">
                  <c:v>83.727699999999999</c:v>
                </c:pt>
                <c:pt idx="1589">
                  <c:v>83.570497560000007</c:v>
                </c:pt>
                <c:pt idx="1590">
                  <c:v>82.736825609999997</c:v>
                </c:pt>
                <c:pt idx="1591">
                  <c:v>84.13513571</c:v>
                </c:pt>
                <c:pt idx="1592">
                  <c:v>84.633190479999996</c:v>
                </c:pt>
                <c:pt idx="1593">
                  <c:v>85.707766669999998</c:v>
                </c:pt>
                <c:pt idx="1594">
                  <c:v>85.370509519999999</c:v>
                </c:pt>
                <c:pt idx="1595">
                  <c:v>85.070153489999996</c:v>
                </c:pt>
                <c:pt idx="1596">
                  <c:v>84.510178159999995</c:v>
                </c:pt>
                <c:pt idx="1597">
                  <c:v>83.980454550000005</c:v>
                </c:pt>
                <c:pt idx="1598">
                  <c:v>84.009160230000006</c:v>
                </c:pt>
                <c:pt idx="1599">
                  <c:v>82.663002270000007</c:v>
                </c:pt>
                <c:pt idx="1600">
                  <c:v>81.000335559999996</c:v>
                </c:pt>
                <c:pt idx="1601">
                  <c:v>80.022090000000006</c:v>
                </c:pt>
                <c:pt idx="1602">
                  <c:v>78.425972529999996</c:v>
                </c:pt>
                <c:pt idx="1603">
                  <c:v>80.395085710000004</c:v>
                </c:pt>
                <c:pt idx="1604">
                  <c:v>78.810071429999994</c:v>
                </c:pt>
                <c:pt idx="1605">
                  <c:v>80.774869229999993</c:v>
                </c:pt>
                <c:pt idx="1606">
                  <c:v>81.688368130000001</c:v>
                </c:pt>
                <c:pt idx="1607">
                  <c:v>82.929671740000003</c:v>
                </c:pt>
                <c:pt idx="1608">
                  <c:v>82.589927959999997</c:v>
                </c:pt>
                <c:pt idx="1609">
                  <c:v>81.044801079999999</c:v>
                </c:pt>
                <c:pt idx="1610">
                  <c:v>80.57784839</c:v>
                </c:pt>
                <c:pt idx="1611">
                  <c:v>79.075397850000002</c:v>
                </c:pt>
                <c:pt idx="1612">
                  <c:v>79.717625810000001</c:v>
                </c:pt>
                <c:pt idx="1613">
                  <c:v>80.641915049999994</c:v>
                </c:pt>
                <c:pt idx="1614">
                  <c:v>79.615129030000006</c:v>
                </c:pt>
                <c:pt idx="1615">
                  <c:v>80.175403230000001</c:v>
                </c:pt>
                <c:pt idx="1616">
                  <c:v>80.017700000000005</c:v>
                </c:pt>
                <c:pt idx="1617">
                  <c:v>82.426730849999998</c:v>
                </c:pt>
                <c:pt idx="1618">
                  <c:v>82.837144679999994</c:v>
                </c:pt>
                <c:pt idx="1619">
                  <c:v>81.728221509999997</c:v>
                </c:pt>
                <c:pt idx="1620">
                  <c:v>80.540902149999994</c:v>
                </c:pt>
                <c:pt idx="1621">
                  <c:v>79.915266669999994</c:v>
                </c:pt>
                <c:pt idx="1622">
                  <c:v>79.815960219999994</c:v>
                </c:pt>
                <c:pt idx="1623">
                  <c:v>80.671244090000002</c:v>
                </c:pt>
                <c:pt idx="1624">
                  <c:v>79.444484950000003</c:v>
                </c:pt>
                <c:pt idx="1625">
                  <c:v>79.095590319999999</c:v>
                </c:pt>
                <c:pt idx="1626">
                  <c:v>79.253939779999996</c:v>
                </c:pt>
                <c:pt idx="1627">
                  <c:v>77.816344090000001</c:v>
                </c:pt>
                <c:pt idx="1628">
                  <c:v>78.372822580000005</c:v>
                </c:pt>
                <c:pt idx="1629">
                  <c:v>78.653889359999994</c:v>
                </c:pt>
                <c:pt idx="1630">
                  <c:v>79.165336170000003</c:v>
                </c:pt>
                <c:pt idx="1631">
                  <c:v>78.202124470000001</c:v>
                </c:pt>
                <c:pt idx="1632">
                  <c:v>76.991281909999998</c:v>
                </c:pt>
                <c:pt idx="1633">
                  <c:v>78.239224469999996</c:v>
                </c:pt>
                <c:pt idx="1634">
                  <c:v>79.119034040000003</c:v>
                </c:pt>
                <c:pt idx="1635">
                  <c:v>78.858959569999996</c:v>
                </c:pt>
                <c:pt idx="1636">
                  <c:v>80.705623399999993</c:v>
                </c:pt>
                <c:pt idx="1637">
                  <c:v>80.393624470000006</c:v>
                </c:pt>
                <c:pt idx="1638">
                  <c:v>80.77657979</c:v>
                </c:pt>
                <c:pt idx="1639">
                  <c:v>79.555928719999997</c:v>
                </c:pt>
                <c:pt idx="1640">
                  <c:v>80.3582234</c:v>
                </c:pt>
                <c:pt idx="1641">
                  <c:v>77.789555320000005</c:v>
                </c:pt>
                <c:pt idx="1642">
                  <c:v>77.512647869999995</c:v>
                </c:pt>
                <c:pt idx="1643">
                  <c:v>77.605911699999993</c:v>
                </c:pt>
                <c:pt idx="1644">
                  <c:v>72.185741489999998</c:v>
                </c:pt>
                <c:pt idx="1645">
                  <c:v>72.053782979999994</c:v>
                </c:pt>
                <c:pt idx="1646">
                  <c:v>71.25894255</c:v>
                </c:pt>
                <c:pt idx="1647">
                  <c:v>69.896692549999997</c:v>
                </c:pt>
                <c:pt idx="1648">
                  <c:v>70.547361050000006</c:v>
                </c:pt>
                <c:pt idx="1649">
                  <c:v>68.811413680000001</c:v>
                </c:pt>
                <c:pt idx="1650">
                  <c:v>70.744884209999995</c:v>
                </c:pt>
                <c:pt idx="1651">
                  <c:v>74.30249895</c:v>
                </c:pt>
                <c:pt idx="1652">
                  <c:v>73.248094739999999</c:v>
                </c:pt>
                <c:pt idx="1653">
                  <c:v>73.183958950000005</c:v>
                </c:pt>
                <c:pt idx="1654">
                  <c:v>73.072452630000001</c:v>
                </c:pt>
                <c:pt idx="1655">
                  <c:v>72.949549469999994</c:v>
                </c:pt>
                <c:pt idx="1656">
                  <c:v>71.691770529999999</c:v>
                </c:pt>
                <c:pt idx="1657">
                  <c:v>72.63817263</c:v>
                </c:pt>
                <c:pt idx="1658">
                  <c:v>73.610236839999999</c:v>
                </c:pt>
                <c:pt idx="1659">
                  <c:v>74.022639999999996</c:v>
                </c:pt>
                <c:pt idx="1660">
                  <c:v>76.495320000000007</c:v>
                </c:pt>
                <c:pt idx="1661">
                  <c:v>76.957514579999994</c:v>
                </c:pt>
                <c:pt idx="1662">
                  <c:v>76.872006249999998</c:v>
                </c:pt>
                <c:pt idx="1663">
                  <c:v>77.015863269999997</c:v>
                </c:pt>
                <c:pt idx="1664">
                  <c:v>76.836391919999997</c:v>
                </c:pt>
                <c:pt idx="1665">
                  <c:v>76.476406060000002</c:v>
                </c:pt>
                <c:pt idx="1666">
                  <c:v>78.742487999999994</c:v>
                </c:pt>
                <c:pt idx="1667">
                  <c:v>79.901985999999994</c:v>
                </c:pt>
                <c:pt idx="1668">
                  <c:v>79.911426000000006</c:v>
                </c:pt>
                <c:pt idx="1669">
                  <c:v>81.484926000000002</c:v>
                </c:pt>
                <c:pt idx="1670">
                  <c:v>82.830028429999999</c:v>
                </c:pt>
                <c:pt idx="1671">
                  <c:v>83.375861169999993</c:v>
                </c:pt>
                <c:pt idx="1672">
                  <c:v>81.137164760000005</c:v>
                </c:pt>
                <c:pt idx="1673">
                  <c:v>81.910581129999997</c:v>
                </c:pt>
                <c:pt idx="1674">
                  <c:v>82.117193459999996</c:v>
                </c:pt>
                <c:pt idx="1675">
                  <c:v>79.204563550000003</c:v>
                </c:pt>
                <c:pt idx="1676">
                  <c:v>79.104799069999999</c:v>
                </c:pt>
                <c:pt idx="1677">
                  <c:v>79.786177780000003</c:v>
                </c:pt>
                <c:pt idx="1678">
                  <c:v>81.098864809999995</c:v>
                </c:pt>
                <c:pt idx="1679">
                  <c:v>79.327570370000004</c:v>
                </c:pt>
                <c:pt idx="1680">
                  <c:v>79.907064809999994</c:v>
                </c:pt>
                <c:pt idx="1681">
                  <c:v>82.695059259999994</c:v>
                </c:pt>
                <c:pt idx="1682">
                  <c:v>82.971656479999993</c:v>
                </c:pt>
                <c:pt idx="1683">
                  <c:v>82.333766670000003</c:v>
                </c:pt>
                <c:pt idx="1684">
                  <c:v>80.845737959999994</c:v>
                </c:pt>
                <c:pt idx="1685">
                  <c:v>81.193021099999996</c:v>
                </c:pt>
                <c:pt idx="1686">
                  <c:v>80.353951350000003</c:v>
                </c:pt>
                <c:pt idx="1687">
                  <c:v>81.282336040000004</c:v>
                </c:pt>
                <c:pt idx="1688">
                  <c:v>81.831773870000006</c:v>
                </c:pt>
                <c:pt idx="1689">
                  <c:v>82.684702700000003</c:v>
                </c:pt>
                <c:pt idx="1690">
                  <c:v>80.902782299999998</c:v>
                </c:pt>
                <c:pt idx="1691">
                  <c:v>80.944561399999998</c:v>
                </c:pt>
                <c:pt idx="1692">
                  <c:v>80.438099129999998</c:v>
                </c:pt>
                <c:pt idx="1693">
                  <c:v>79.477500860000006</c:v>
                </c:pt>
                <c:pt idx="1694">
                  <c:v>79.829519660000003</c:v>
                </c:pt>
                <c:pt idx="1695">
                  <c:v>79.279256779999997</c:v>
                </c:pt>
                <c:pt idx="1696">
                  <c:v>80.411066099999999</c:v>
                </c:pt>
                <c:pt idx="1697">
                  <c:v>79.642127119999998</c:v>
                </c:pt>
                <c:pt idx="1698">
                  <c:v>79.407968640000007</c:v>
                </c:pt>
                <c:pt idx="1699">
                  <c:v>78.458090679999998</c:v>
                </c:pt>
                <c:pt idx="1700">
                  <c:v>78.566405930000002</c:v>
                </c:pt>
                <c:pt idx="1701">
                  <c:v>78.338659320000005</c:v>
                </c:pt>
                <c:pt idx="1702">
                  <c:v>77.814706779999995</c:v>
                </c:pt>
                <c:pt idx="1703">
                  <c:v>79.915919489999993</c:v>
                </c:pt>
                <c:pt idx="1704">
                  <c:v>81.303956779999993</c:v>
                </c:pt>
                <c:pt idx="1705">
                  <c:v>81.173015250000006</c:v>
                </c:pt>
                <c:pt idx="1706">
                  <c:v>81.403800000000004</c:v>
                </c:pt>
                <c:pt idx="1707">
                  <c:v>81.305633900000004</c:v>
                </c:pt>
                <c:pt idx="1708">
                  <c:v>82.015856779999993</c:v>
                </c:pt>
                <c:pt idx="1709">
                  <c:v>81.678203359999998</c:v>
                </c:pt>
                <c:pt idx="1710">
                  <c:v>82.577207560000005</c:v>
                </c:pt>
                <c:pt idx="1711">
                  <c:v>82.313457979999995</c:v>
                </c:pt>
                <c:pt idx="1712">
                  <c:v>81.376202520000007</c:v>
                </c:pt>
                <c:pt idx="1713">
                  <c:v>81.967177309999997</c:v>
                </c:pt>
                <c:pt idx="1714">
                  <c:v>82.934309999999996</c:v>
                </c:pt>
                <c:pt idx="1715">
                  <c:v>81.770379169999998</c:v>
                </c:pt>
                <c:pt idx="1716">
                  <c:v>82.142723140000001</c:v>
                </c:pt>
                <c:pt idx="1717">
                  <c:v>82.62561393</c:v>
                </c:pt>
                <c:pt idx="1718">
                  <c:v>82.315769669999995</c:v>
                </c:pt>
                <c:pt idx="1719">
                  <c:v>81.853732789999995</c:v>
                </c:pt>
                <c:pt idx="1720">
                  <c:v>80.798599999999993</c:v>
                </c:pt>
                <c:pt idx="1721">
                  <c:v>79.863676229999996</c:v>
                </c:pt>
                <c:pt idx="1722">
                  <c:v>79.307375410000006</c:v>
                </c:pt>
                <c:pt idx="1723">
                  <c:v>81.429076230000007</c:v>
                </c:pt>
                <c:pt idx="1724">
                  <c:v>83.669357379999994</c:v>
                </c:pt>
                <c:pt idx="1725">
                  <c:v>84.756260659999995</c:v>
                </c:pt>
                <c:pt idx="1726">
                  <c:v>86.302773770000002</c:v>
                </c:pt>
                <c:pt idx="1727">
                  <c:v>86.759230889999998</c:v>
                </c:pt>
                <c:pt idx="1728">
                  <c:v>86.225046770000006</c:v>
                </c:pt>
                <c:pt idx="1729">
                  <c:v>89.218597579999994</c:v>
                </c:pt>
                <c:pt idx="1730">
                  <c:v>88.990550810000002</c:v>
                </c:pt>
                <c:pt idx="1731">
                  <c:v>89.545037399999998</c:v>
                </c:pt>
                <c:pt idx="1732">
                  <c:v>89.686543090000001</c:v>
                </c:pt>
                <c:pt idx="1733">
                  <c:v>92.295773980000007</c:v>
                </c:pt>
                <c:pt idx="1734">
                  <c:v>97.379641939999999</c:v>
                </c:pt>
                <c:pt idx="1735">
                  <c:v>97.038298389999994</c:v>
                </c:pt>
                <c:pt idx="1736">
                  <c:v>96.8069256</c:v>
                </c:pt>
                <c:pt idx="1737">
                  <c:v>97.095131499999994</c:v>
                </c:pt>
                <c:pt idx="1738">
                  <c:v>97.732489920000006</c:v>
                </c:pt>
                <c:pt idx="1739">
                  <c:v>99.735028240000005</c:v>
                </c:pt>
                <c:pt idx="1740">
                  <c:v>102.0613316</c:v>
                </c:pt>
                <c:pt idx="1741">
                  <c:v>103.4016421</c:v>
                </c:pt>
                <c:pt idx="1742">
                  <c:v>104.3925418</c:v>
                </c:pt>
                <c:pt idx="1743">
                  <c:v>100.0998496</c:v>
                </c:pt>
                <c:pt idx="1744">
                  <c:v>104.4762168</c:v>
                </c:pt>
                <c:pt idx="1745">
                  <c:v>106.5157406</c:v>
                </c:pt>
                <c:pt idx="1746">
                  <c:v>104.12617969999999</c:v>
                </c:pt>
                <c:pt idx="1747">
                  <c:v>101.0408827</c:v>
                </c:pt>
                <c:pt idx="1748">
                  <c:v>102.3816107</c:v>
                </c:pt>
                <c:pt idx="1749">
                  <c:v>104.8141141</c:v>
                </c:pt>
                <c:pt idx="1750">
                  <c:v>105.4755741</c:v>
                </c:pt>
                <c:pt idx="1751">
                  <c:v>105.1185243</c:v>
                </c:pt>
                <c:pt idx="1752">
                  <c:v>106.2994841</c:v>
                </c:pt>
                <c:pt idx="1753">
                  <c:v>106.4298548</c:v>
                </c:pt>
                <c:pt idx="1754">
                  <c:v>104.9576151</c:v>
                </c:pt>
                <c:pt idx="1755">
                  <c:v>101.50104109999999</c:v>
                </c:pt>
                <c:pt idx="1756">
                  <c:v>102.31222769999999</c:v>
                </c:pt>
                <c:pt idx="1757">
                  <c:v>101.34070610000001</c:v>
                </c:pt>
                <c:pt idx="1758">
                  <c:v>104.49835</c:v>
                </c:pt>
                <c:pt idx="1759">
                  <c:v>108.7128848</c:v>
                </c:pt>
                <c:pt idx="1760">
                  <c:v>108.8436725</c:v>
                </c:pt>
                <c:pt idx="1761">
                  <c:v>109.48912129999999</c:v>
                </c:pt>
                <c:pt idx="1762">
                  <c:v>110.25342000000001</c:v>
                </c:pt>
                <c:pt idx="1763">
                  <c:v>109.4825752</c:v>
                </c:pt>
                <c:pt idx="1764">
                  <c:v>109.36031269999999</c:v>
                </c:pt>
                <c:pt idx="1765">
                  <c:v>108.9260553</c:v>
                </c:pt>
                <c:pt idx="1766">
                  <c:v>106.7862233</c:v>
                </c:pt>
                <c:pt idx="1767">
                  <c:v>106.8527692</c:v>
                </c:pt>
                <c:pt idx="1768">
                  <c:v>105.709654</c:v>
                </c:pt>
                <c:pt idx="1769">
                  <c:v>107.9736755</c:v>
                </c:pt>
                <c:pt idx="1770">
                  <c:v>108.91730370000001</c:v>
                </c:pt>
                <c:pt idx="1771">
                  <c:v>108.903886</c:v>
                </c:pt>
                <c:pt idx="1772">
                  <c:v>109.78174610000001</c:v>
                </c:pt>
                <c:pt idx="1773">
                  <c:v>108.9146721</c:v>
                </c:pt>
                <c:pt idx="1774">
                  <c:v>107.2722333</c:v>
                </c:pt>
                <c:pt idx="1775">
                  <c:v>108.0538006</c:v>
                </c:pt>
                <c:pt idx="1776">
                  <c:v>104.0634933</c:v>
                </c:pt>
                <c:pt idx="1777">
                  <c:v>102.74828239999999</c:v>
                </c:pt>
                <c:pt idx="1778">
                  <c:v>99.680731519999995</c:v>
                </c:pt>
                <c:pt idx="1779">
                  <c:v>100.55053599999999</c:v>
                </c:pt>
                <c:pt idx="1780">
                  <c:v>93.373684150000003</c:v>
                </c:pt>
                <c:pt idx="1781">
                  <c:v>94.706918900000005</c:v>
                </c:pt>
                <c:pt idx="1782">
                  <c:v>93.952673619999999</c:v>
                </c:pt>
                <c:pt idx="1783">
                  <c:v>92.976097559999999</c:v>
                </c:pt>
                <c:pt idx="1784">
                  <c:v>96.38507439</c:v>
                </c:pt>
                <c:pt idx="1785">
                  <c:v>95.524276830000005</c:v>
                </c:pt>
                <c:pt idx="1786">
                  <c:v>95.072884149999993</c:v>
                </c:pt>
                <c:pt idx="1787">
                  <c:v>96.86595337</c:v>
                </c:pt>
                <c:pt idx="1788">
                  <c:v>97.194509199999999</c:v>
                </c:pt>
                <c:pt idx="1789">
                  <c:v>93.775708589999994</c:v>
                </c:pt>
                <c:pt idx="1790">
                  <c:v>93.189740490000005</c:v>
                </c:pt>
                <c:pt idx="1791">
                  <c:v>94.592111110000005</c:v>
                </c:pt>
                <c:pt idx="1792">
                  <c:v>94.070005559999998</c:v>
                </c:pt>
                <c:pt idx="1793">
                  <c:v>91.356303729999993</c:v>
                </c:pt>
                <c:pt idx="1794">
                  <c:v>90.824307450000006</c:v>
                </c:pt>
                <c:pt idx="1795">
                  <c:v>93.242423599999995</c:v>
                </c:pt>
                <c:pt idx="1796">
                  <c:v>93.499249689999999</c:v>
                </c:pt>
                <c:pt idx="1797">
                  <c:v>93.693048450000006</c:v>
                </c:pt>
                <c:pt idx="1798">
                  <c:v>93.050078260000006</c:v>
                </c:pt>
                <c:pt idx="1799">
                  <c:v>93.185499379999996</c:v>
                </c:pt>
                <c:pt idx="1800">
                  <c:v>92.212512349999997</c:v>
                </c:pt>
                <c:pt idx="1801">
                  <c:v>90.693026380000006</c:v>
                </c:pt>
                <c:pt idx="1802">
                  <c:v>90.856276690000001</c:v>
                </c:pt>
                <c:pt idx="1803">
                  <c:v>88.690332519999998</c:v>
                </c:pt>
                <c:pt idx="1804">
                  <c:v>90.007080000000002</c:v>
                </c:pt>
                <c:pt idx="1805">
                  <c:v>93.101199399999999</c:v>
                </c:pt>
                <c:pt idx="1806">
                  <c:v>92.580674700000003</c:v>
                </c:pt>
                <c:pt idx="1807">
                  <c:v>93.156741569999994</c:v>
                </c:pt>
                <c:pt idx="1808">
                  <c:v>91.387504190000001</c:v>
                </c:pt>
                <c:pt idx="1809">
                  <c:v>91.289273050000006</c:v>
                </c:pt>
                <c:pt idx="1810">
                  <c:v>91.405429170000005</c:v>
                </c:pt>
                <c:pt idx="1811">
                  <c:v>92.885453850000005</c:v>
                </c:pt>
                <c:pt idx="1812">
                  <c:v>94.807628989999998</c:v>
                </c:pt>
                <c:pt idx="1813">
                  <c:v>96.305526040000004</c:v>
                </c:pt>
                <c:pt idx="1814">
                  <c:v>96.438627060000002</c:v>
                </c:pt>
                <c:pt idx="1815">
                  <c:v>95.370285879999997</c:v>
                </c:pt>
                <c:pt idx="1816">
                  <c:v>95.228069410000003</c:v>
                </c:pt>
                <c:pt idx="1817">
                  <c:v>96.267674709999994</c:v>
                </c:pt>
                <c:pt idx="1818">
                  <c:v>95.271900000000002</c:v>
                </c:pt>
                <c:pt idx="1819">
                  <c:v>98.136835669999996</c:v>
                </c:pt>
                <c:pt idx="1820">
                  <c:v>98.063415120000002</c:v>
                </c:pt>
                <c:pt idx="1821">
                  <c:v>97.248647399999996</c:v>
                </c:pt>
                <c:pt idx="1822">
                  <c:v>97.232884970000001</c:v>
                </c:pt>
                <c:pt idx="1823">
                  <c:v>96.988540119999996</c:v>
                </c:pt>
                <c:pt idx="1824">
                  <c:v>93.929936049999995</c:v>
                </c:pt>
                <c:pt idx="1825">
                  <c:v>93.970121509999998</c:v>
                </c:pt>
                <c:pt idx="1826">
                  <c:v>93.325441280000007</c:v>
                </c:pt>
                <c:pt idx="1827">
                  <c:v>93.244403489999996</c:v>
                </c:pt>
                <c:pt idx="1828">
                  <c:v>93.507622670000003</c:v>
                </c:pt>
                <c:pt idx="1829">
                  <c:v>94.18450636</c:v>
                </c:pt>
                <c:pt idx="1830">
                  <c:v>94.417390749999996</c:v>
                </c:pt>
                <c:pt idx="1831">
                  <c:v>94.535790169999999</c:v>
                </c:pt>
                <c:pt idx="1832">
                  <c:v>92.804371680000003</c:v>
                </c:pt>
                <c:pt idx="1833">
                  <c:v>93.260548549999996</c:v>
                </c:pt>
                <c:pt idx="1834">
                  <c:v>90.720839310000002</c:v>
                </c:pt>
                <c:pt idx="1835">
                  <c:v>91.843552869999996</c:v>
                </c:pt>
                <c:pt idx="1836">
                  <c:v>92.893752300000003</c:v>
                </c:pt>
                <c:pt idx="1837">
                  <c:v>93.309059770000005</c:v>
                </c:pt>
                <c:pt idx="1838">
                  <c:v>93.76922356</c:v>
                </c:pt>
                <c:pt idx="1839">
                  <c:v>93.893742529999997</c:v>
                </c:pt>
                <c:pt idx="1840">
                  <c:v>94.203715520000003</c:v>
                </c:pt>
                <c:pt idx="1841">
                  <c:v>93.664624140000001</c:v>
                </c:pt>
                <c:pt idx="1842">
                  <c:v>92.865336780000007</c:v>
                </c:pt>
                <c:pt idx="1843">
                  <c:v>91.390241380000006</c:v>
                </c:pt>
                <c:pt idx="1844">
                  <c:v>90.09545172</c:v>
                </c:pt>
                <c:pt idx="1845">
                  <c:v>87.389877589999998</c:v>
                </c:pt>
                <c:pt idx="1846">
                  <c:v>87.331707469999998</c:v>
                </c:pt>
                <c:pt idx="1847">
                  <c:v>87.850669539999998</c:v>
                </c:pt>
                <c:pt idx="1848">
                  <c:v>87.055212639999993</c:v>
                </c:pt>
                <c:pt idx="1849">
                  <c:v>88.509148280000005</c:v>
                </c:pt>
                <c:pt idx="1850">
                  <c:v>88.136250570000001</c:v>
                </c:pt>
                <c:pt idx="1851">
                  <c:v>88.61755805</c:v>
                </c:pt>
                <c:pt idx="1852">
                  <c:v>89.063374139999993</c:v>
                </c:pt>
                <c:pt idx="1853">
                  <c:v>89.661884180000001</c:v>
                </c:pt>
                <c:pt idx="1854">
                  <c:v>92.362409600000007</c:v>
                </c:pt>
                <c:pt idx="1855">
                  <c:v>92.526591620000005</c:v>
                </c:pt>
                <c:pt idx="1856">
                  <c:v>92.614080450000003</c:v>
                </c:pt>
                <c:pt idx="1857">
                  <c:v>92.896039439999996</c:v>
                </c:pt>
                <c:pt idx="1858">
                  <c:v>92.833403329999996</c:v>
                </c:pt>
                <c:pt idx="1859">
                  <c:v>92.267170559999997</c:v>
                </c:pt>
                <c:pt idx="1860">
                  <c:v>93.984515000000002</c:v>
                </c:pt>
                <c:pt idx="1861">
                  <c:v>94.140334999999993</c:v>
                </c:pt>
                <c:pt idx="1862">
                  <c:v>94.101228730000003</c:v>
                </c:pt>
                <c:pt idx="1863">
                  <c:v>92.534660000000002</c:v>
                </c:pt>
                <c:pt idx="1864">
                  <c:v>94.510628890000007</c:v>
                </c:pt>
                <c:pt idx="1865">
                  <c:v>95.244722780000004</c:v>
                </c:pt>
                <c:pt idx="1866">
                  <c:v>95.561490500000005</c:v>
                </c:pt>
                <c:pt idx="1867">
                  <c:v>96.525503349999994</c:v>
                </c:pt>
                <c:pt idx="1868">
                  <c:v>97.269216760000006</c:v>
                </c:pt>
                <c:pt idx="1869">
                  <c:v>99.241996090000001</c:v>
                </c:pt>
                <c:pt idx="1870">
                  <c:v>99.335030169999996</c:v>
                </c:pt>
                <c:pt idx="1871">
                  <c:v>98.585975419999997</c:v>
                </c:pt>
                <c:pt idx="1872">
                  <c:v>99.14914469</c:v>
                </c:pt>
                <c:pt idx="1873">
                  <c:v>99.516289389999997</c:v>
                </c:pt>
                <c:pt idx="1874">
                  <c:v>97.335450280000003</c:v>
                </c:pt>
                <c:pt idx="1875">
                  <c:v>97.47270838</c:v>
                </c:pt>
                <c:pt idx="1876">
                  <c:v>98.563392739999998</c:v>
                </c:pt>
                <c:pt idx="1877">
                  <c:v>98.805230559999998</c:v>
                </c:pt>
                <c:pt idx="1878">
                  <c:v>98.098305490000001</c:v>
                </c:pt>
                <c:pt idx="1879">
                  <c:v>98.40823571</c:v>
                </c:pt>
                <c:pt idx="1880">
                  <c:v>96.720428569999996</c:v>
                </c:pt>
                <c:pt idx="1881">
                  <c:v>94.497234070000005</c:v>
                </c:pt>
                <c:pt idx="1882">
                  <c:v>95.018219340000002</c:v>
                </c:pt>
                <c:pt idx="1883">
                  <c:v>93.932039230000001</c:v>
                </c:pt>
                <c:pt idx="1884">
                  <c:v>94.169085080000002</c:v>
                </c:pt>
                <c:pt idx="1885">
                  <c:v>95.052007180000004</c:v>
                </c:pt>
                <c:pt idx="1886">
                  <c:v>96.30124807</c:v>
                </c:pt>
                <c:pt idx="1887">
                  <c:v>96.178484620000006</c:v>
                </c:pt>
                <c:pt idx="1888">
                  <c:v>97.873958150000007</c:v>
                </c:pt>
                <c:pt idx="1889">
                  <c:v>96.62415</c:v>
                </c:pt>
                <c:pt idx="1890">
                  <c:v>96.18779189</c:v>
                </c:pt>
                <c:pt idx="1891">
                  <c:v>96.130714049999995</c:v>
                </c:pt>
                <c:pt idx="1892">
                  <c:v>94.836156759999994</c:v>
                </c:pt>
                <c:pt idx="1893">
                  <c:v>94.431865779999995</c:v>
                </c:pt>
                <c:pt idx="1894">
                  <c:v>95.468509089999998</c:v>
                </c:pt>
                <c:pt idx="1895">
                  <c:v>94.742525670000006</c:v>
                </c:pt>
                <c:pt idx="1896">
                  <c:v>94.409731379999997</c:v>
                </c:pt>
                <c:pt idx="1897">
                  <c:v>95.193011170000005</c:v>
                </c:pt>
                <c:pt idx="1898">
                  <c:v>96.774007850000004</c:v>
                </c:pt>
                <c:pt idx="1899">
                  <c:v>95.561383250000006</c:v>
                </c:pt>
                <c:pt idx="1900">
                  <c:v>94.404559160000005</c:v>
                </c:pt>
                <c:pt idx="1901">
                  <c:v>93.548870160000007</c:v>
                </c:pt>
                <c:pt idx="1902">
                  <c:v>94.317146600000001</c:v>
                </c:pt>
                <c:pt idx="1903">
                  <c:v>94.739046349999995</c:v>
                </c:pt>
                <c:pt idx="1904">
                  <c:v>95.146394790000002</c:v>
                </c:pt>
                <c:pt idx="1905">
                  <c:v>94.370990629999994</c:v>
                </c:pt>
                <c:pt idx="1906">
                  <c:v>94.897823560000006</c:v>
                </c:pt>
                <c:pt idx="1907">
                  <c:v>94.609653929999993</c:v>
                </c:pt>
                <c:pt idx="1908">
                  <c:v>92.530918229999997</c:v>
                </c:pt>
                <c:pt idx="1909">
                  <c:v>92.677718749999997</c:v>
                </c:pt>
                <c:pt idx="1910">
                  <c:v>92.231522920000003</c:v>
                </c:pt>
                <c:pt idx="1911">
                  <c:v>92.589731610000001</c:v>
                </c:pt>
                <c:pt idx="1912">
                  <c:v>91.48735619</c:v>
                </c:pt>
                <c:pt idx="1913">
                  <c:v>92.302357360000002</c:v>
                </c:pt>
                <c:pt idx="1914">
                  <c:v>93.595242350000007</c:v>
                </c:pt>
                <c:pt idx="1915">
                  <c:v>92.961391840000005</c:v>
                </c:pt>
                <c:pt idx="1916">
                  <c:v>92.849285789999996</c:v>
                </c:pt>
                <c:pt idx="1917">
                  <c:v>91.568636220000002</c:v>
                </c:pt>
                <c:pt idx="1918">
                  <c:v>91.367962759999998</c:v>
                </c:pt>
                <c:pt idx="1919">
                  <c:v>91.626991329999996</c:v>
                </c:pt>
                <c:pt idx="1920">
                  <c:v>91.459183670000002</c:v>
                </c:pt>
                <c:pt idx="1921">
                  <c:v>91.214257649999993</c:v>
                </c:pt>
                <c:pt idx="1922">
                  <c:v>91.217587760000001</c:v>
                </c:pt>
                <c:pt idx="1923">
                  <c:v>91.282621719999995</c:v>
                </c:pt>
                <c:pt idx="1924">
                  <c:v>91.826198480000002</c:v>
                </c:pt>
                <c:pt idx="1925">
                  <c:v>92.282978389999997</c:v>
                </c:pt>
                <c:pt idx="1926">
                  <c:v>93.249291459999995</c:v>
                </c:pt>
                <c:pt idx="1927">
                  <c:v>93.971140700000007</c:v>
                </c:pt>
                <c:pt idx="1928">
                  <c:v>94.045941709999994</c:v>
                </c:pt>
                <c:pt idx="1929">
                  <c:v>94.634846229999994</c:v>
                </c:pt>
                <c:pt idx="1930">
                  <c:v>94.542074999999997</c:v>
                </c:pt>
                <c:pt idx="1931">
                  <c:v>94.419329349999998</c:v>
                </c:pt>
                <c:pt idx="1932">
                  <c:v>95.505440890000003</c:v>
                </c:pt>
                <c:pt idx="1933">
                  <c:v>97.32290338</c:v>
                </c:pt>
                <c:pt idx="1934">
                  <c:v>98.613064899999998</c:v>
                </c:pt>
                <c:pt idx="1935">
                  <c:v>99.066577879999997</c:v>
                </c:pt>
                <c:pt idx="1936">
                  <c:v>99.509744549999994</c:v>
                </c:pt>
                <c:pt idx="1937">
                  <c:v>98.904871830000005</c:v>
                </c:pt>
                <c:pt idx="1938">
                  <c:v>97.09724722</c:v>
                </c:pt>
                <c:pt idx="1939">
                  <c:v>99.061719269999998</c:v>
                </c:pt>
                <c:pt idx="1940">
                  <c:v>99.384015599999998</c:v>
                </c:pt>
                <c:pt idx="1941">
                  <c:v>100.36364089999999</c:v>
                </c:pt>
                <c:pt idx="1942">
                  <c:v>99.758481000000003</c:v>
                </c:pt>
                <c:pt idx="1943">
                  <c:v>100.5177377</c:v>
                </c:pt>
                <c:pt idx="1944">
                  <c:v>100.9674188</c:v>
                </c:pt>
                <c:pt idx="1945">
                  <c:v>102.8441649</c:v>
                </c:pt>
                <c:pt idx="1946">
                  <c:v>103.0166487</c:v>
                </c:pt>
                <c:pt idx="1947">
                  <c:v>104.0536338</c:v>
                </c:pt>
                <c:pt idx="1948">
                  <c:v>105.56069119999999</c:v>
                </c:pt>
                <c:pt idx="1949">
                  <c:v>104.39661889999999</c:v>
                </c:pt>
                <c:pt idx="1950">
                  <c:v>106.3227864</c:v>
                </c:pt>
                <c:pt idx="1951">
                  <c:v>106.05363319999999</c:v>
                </c:pt>
                <c:pt idx="1952">
                  <c:v>107.6275026</c:v>
                </c:pt>
                <c:pt idx="1953">
                  <c:v>107.6039403</c:v>
                </c:pt>
                <c:pt idx="1954">
                  <c:v>107.1797126</c:v>
                </c:pt>
                <c:pt idx="1955">
                  <c:v>106.787718</c:v>
                </c:pt>
                <c:pt idx="1956">
                  <c:v>106.35013789999999</c:v>
                </c:pt>
                <c:pt idx="1957">
                  <c:v>107.95354740000001</c:v>
                </c:pt>
                <c:pt idx="1958">
                  <c:v>106.7657543</c:v>
                </c:pt>
                <c:pt idx="1959">
                  <c:v>107.53003579999999</c:v>
                </c:pt>
                <c:pt idx="1960">
                  <c:v>103.6778724</c:v>
                </c:pt>
                <c:pt idx="1961">
                  <c:v>94.543362070000001</c:v>
                </c:pt>
                <c:pt idx="1962">
                  <c:v>95.444721119999997</c:v>
                </c:pt>
                <c:pt idx="1963">
                  <c:v>98.156257760000003</c:v>
                </c:pt>
                <c:pt idx="1964">
                  <c:v>100.7762338</c:v>
                </c:pt>
                <c:pt idx="1965">
                  <c:v>101.77789</c:v>
                </c:pt>
                <c:pt idx="1966">
                  <c:v>103.3906095</c:v>
                </c:pt>
                <c:pt idx="1967">
                  <c:v>102.6320901</c:v>
                </c:pt>
                <c:pt idx="1968">
                  <c:v>104.74941889999999</c:v>
                </c:pt>
                <c:pt idx="1969">
                  <c:v>103.8102142</c:v>
                </c:pt>
                <c:pt idx="1970">
                  <c:v>103.9584648</c:v>
                </c:pt>
                <c:pt idx="1971">
                  <c:v>107.5307073</c:v>
                </c:pt>
                <c:pt idx="1972">
                  <c:v>109.30595150000001</c:v>
                </c:pt>
                <c:pt idx="1973">
                  <c:v>108.30945629999999</c:v>
                </c:pt>
                <c:pt idx="1974">
                  <c:v>109.81470040000001</c:v>
                </c:pt>
                <c:pt idx="1975">
                  <c:v>111.4804281</c:v>
                </c:pt>
                <c:pt idx="1976">
                  <c:v>112.8119861</c:v>
                </c:pt>
                <c:pt idx="1977">
                  <c:v>112.7042446</c:v>
                </c:pt>
                <c:pt idx="1978">
                  <c:v>109.55859700000001</c:v>
                </c:pt>
                <c:pt idx="1979">
                  <c:v>109.75632109999999</c:v>
                </c:pt>
                <c:pt idx="1980">
                  <c:v>103.1953642</c:v>
                </c:pt>
                <c:pt idx="1981">
                  <c:v>107.1004705</c:v>
                </c:pt>
                <c:pt idx="1982">
                  <c:v>108.26922690000001</c:v>
                </c:pt>
                <c:pt idx="1983">
                  <c:v>109.1024323</c:v>
                </c:pt>
                <c:pt idx="1984">
                  <c:v>110.9665059</c:v>
                </c:pt>
                <c:pt idx="1985">
                  <c:v>110.70122979999999</c:v>
                </c:pt>
                <c:pt idx="1986">
                  <c:v>106.96088279999999</c:v>
                </c:pt>
                <c:pt idx="1987">
                  <c:v>109.2631427</c:v>
                </c:pt>
                <c:pt idx="1988">
                  <c:v>107.8796729</c:v>
                </c:pt>
                <c:pt idx="1989">
                  <c:v>106.089822</c:v>
                </c:pt>
                <c:pt idx="1990">
                  <c:v>104.97800650000001</c:v>
                </c:pt>
                <c:pt idx="1991">
                  <c:v>100.4644332</c:v>
                </c:pt>
                <c:pt idx="1992">
                  <c:v>100.44667560000001</c:v>
                </c:pt>
                <c:pt idx="1993">
                  <c:v>98.973824800000003</c:v>
                </c:pt>
                <c:pt idx="1994">
                  <c:v>99.754431449999998</c:v>
                </c:pt>
                <c:pt idx="1995">
                  <c:v>100.6628315</c:v>
                </c:pt>
                <c:pt idx="1996">
                  <c:v>96.097286229999995</c:v>
                </c:pt>
                <c:pt idx="1997">
                  <c:v>97.401252020000001</c:v>
                </c:pt>
                <c:pt idx="1998">
                  <c:v>99.88873049</c:v>
                </c:pt>
                <c:pt idx="1999">
                  <c:v>98.665086590000001</c:v>
                </c:pt>
                <c:pt idx="2000">
                  <c:v>98.061592279999999</c:v>
                </c:pt>
                <c:pt idx="2001">
                  <c:v>95.734581149999997</c:v>
                </c:pt>
                <c:pt idx="2002">
                  <c:v>95.648693030000004</c:v>
                </c:pt>
                <c:pt idx="2003">
                  <c:v>95.272324490000003</c:v>
                </c:pt>
                <c:pt idx="2004">
                  <c:v>97.346807350000006</c:v>
                </c:pt>
                <c:pt idx="2005">
                  <c:v>96.891877460000003</c:v>
                </c:pt>
                <c:pt idx="2006">
                  <c:v>99.765960570000004</c:v>
                </c:pt>
                <c:pt idx="2007">
                  <c:v>99.656312600000007</c:v>
                </c:pt>
                <c:pt idx="2008">
                  <c:v>99.624882999999997</c:v>
                </c:pt>
                <c:pt idx="2009">
                  <c:v>97.139917130000001</c:v>
                </c:pt>
                <c:pt idx="2010">
                  <c:v>96.195408299999997</c:v>
                </c:pt>
                <c:pt idx="2011">
                  <c:v>97.832760390000004</c:v>
                </c:pt>
                <c:pt idx="2012">
                  <c:v>97.337569020000004</c:v>
                </c:pt>
                <c:pt idx="2013">
                  <c:v>97.858583139999993</c:v>
                </c:pt>
                <c:pt idx="2014">
                  <c:v>97.881663279999998</c:v>
                </c:pt>
                <c:pt idx="2015">
                  <c:v>99.011508559999996</c:v>
                </c:pt>
                <c:pt idx="2016">
                  <c:v>98.713128789999999</c:v>
                </c:pt>
                <c:pt idx="2017">
                  <c:v>99.151462499999994</c:v>
                </c:pt>
                <c:pt idx="2018">
                  <c:v>98.508550189999994</c:v>
                </c:pt>
                <c:pt idx="2019">
                  <c:v>96.744346329999999</c:v>
                </c:pt>
                <c:pt idx="2020">
                  <c:v>96.327977910000001</c:v>
                </c:pt>
                <c:pt idx="2021">
                  <c:v>94.672011240000003</c:v>
                </c:pt>
                <c:pt idx="2022">
                  <c:v>94.543194189999994</c:v>
                </c:pt>
                <c:pt idx="2023">
                  <c:v>96.307593019999999</c:v>
                </c:pt>
                <c:pt idx="2024">
                  <c:v>97.731760469999998</c:v>
                </c:pt>
                <c:pt idx="2025">
                  <c:v>97.595731779999994</c:v>
                </c:pt>
                <c:pt idx="2026">
                  <c:v>98.429384880000001</c:v>
                </c:pt>
                <c:pt idx="2027">
                  <c:v>98.56038101</c:v>
                </c:pt>
                <c:pt idx="2028">
                  <c:v>98.589047669999999</c:v>
                </c:pt>
                <c:pt idx="2029">
                  <c:v>99.249779070000002</c:v>
                </c:pt>
                <c:pt idx="2030">
                  <c:v>97.8753624</c:v>
                </c:pt>
                <c:pt idx="2031">
                  <c:v>98.255617439999995</c:v>
                </c:pt>
                <c:pt idx="2032">
                  <c:v>98.037526740000004</c:v>
                </c:pt>
                <c:pt idx="2033">
                  <c:v>99.240643019999993</c:v>
                </c:pt>
                <c:pt idx="2034">
                  <c:v>98.445225579999999</c:v>
                </c:pt>
                <c:pt idx="2035">
                  <c:v>97.656516730000007</c:v>
                </c:pt>
                <c:pt idx="2036">
                  <c:v>96.121903500000002</c:v>
                </c:pt>
                <c:pt idx="2037">
                  <c:v>95.613042019999995</c:v>
                </c:pt>
                <c:pt idx="2038">
                  <c:v>97.580954860000006</c:v>
                </c:pt>
                <c:pt idx="2039">
                  <c:v>97.609343409999994</c:v>
                </c:pt>
                <c:pt idx="2040">
                  <c:v>97.213661000000002</c:v>
                </c:pt>
                <c:pt idx="2041">
                  <c:v>97.824091469999999</c:v>
                </c:pt>
                <c:pt idx="2042">
                  <c:v>100.557856</c:v>
                </c:pt>
                <c:pt idx="2043">
                  <c:v>100.9486124</c:v>
                </c:pt>
                <c:pt idx="2044">
                  <c:v>101.0236637</c:v>
                </c:pt>
                <c:pt idx="2045">
                  <c:v>101.0848673</c:v>
                </c:pt>
                <c:pt idx="2046">
                  <c:v>101.1800533</c:v>
                </c:pt>
                <c:pt idx="2047">
                  <c:v>101.392869</c:v>
                </c:pt>
                <c:pt idx="2048">
                  <c:v>101.7499529</c:v>
                </c:pt>
                <c:pt idx="2049">
                  <c:v>101.6670479</c:v>
                </c:pt>
                <c:pt idx="2050">
                  <c:v>101.3253149</c:v>
                </c:pt>
                <c:pt idx="2051">
                  <c:v>101.3639824</c:v>
                </c:pt>
                <c:pt idx="2052">
                  <c:v>101.4976877</c:v>
                </c:pt>
                <c:pt idx="2053">
                  <c:v>103.5021586</c:v>
                </c:pt>
                <c:pt idx="2054">
                  <c:v>104.1322966</c:v>
                </c:pt>
                <c:pt idx="2055">
                  <c:v>103.7498619</c:v>
                </c:pt>
                <c:pt idx="2056">
                  <c:v>104.5164908</c:v>
                </c:pt>
                <c:pt idx="2057">
                  <c:v>104.63580690000001</c:v>
                </c:pt>
                <c:pt idx="2058">
                  <c:v>104.3813708</c:v>
                </c:pt>
                <c:pt idx="2059">
                  <c:v>104.228015</c:v>
                </c:pt>
              </c:numCache>
            </c:numRef>
          </c:val>
          <c:smooth val="0"/>
          <c:extLst>
            <c:ext xmlns:c16="http://schemas.microsoft.com/office/drawing/2014/chart" uri="{C3380CC4-5D6E-409C-BE32-E72D297353CC}">
              <c16:uniqueId val="{00000000-836D-2F4B-96B9-FAA63D23A920}"/>
            </c:ext>
          </c:extLst>
        </c:ser>
        <c:dLbls>
          <c:showLegendKey val="0"/>
          <c:showVal val="0"/>
          <c:showCatName val="0"/>
          <c:showSerName val="0"/>
          <c:showPercent val="0"/>
          <c:showBubbleSize val="0"/>
        </c:dLbls>
        <c:smooth val="0"/>
        <c:axId val="894885126"/>
        <c:axId val="872937876"/>
      </c:lineChart>
      <c:catAx>
        <c:axId val="894885126"/>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700" b="0" i="0" u="none" strike="noStrike" kern="1200" baseline="0">
                <a:solidFill>
                  <a:schemeClr val="tx1">
                    <a:lumMod val="65000"/>
                    <a:lumOff val="35000"/>
                  </a:schemeClr>
                </a:solidFill>
                <a:latin typeface="Calibri" panose="020F0502020204030204" pitchFamily="2" charset="0"/>
                <a:ea typeface="Calibri" panose="020F0502020204030204" pitchFamily="2" charset="0"/>
                <a:cs typeface="Calibri" panose="020F0502020204030204" pitchFamily="2" charset="0"/>
                <a:sym typeface="Calibri" panose="020F0502020204030204" pitchFamily="2" charset="0"/>
              </a:defRPr>
            </a:pPr>
            <a:endParaRPr lang="zh-CN"/>
          </a:p>
        </c:txPr>
        <c:crossAx val="872937876"/>
        <c:crosses val="autoZero"/>
        <c:auto val="1"/>
        <c:lblAlgn val="ctr"/>
        <c:lblOffset val="100"/>
        <c:noMultiLvlLbl val="0"/>
      </c:catAx>
      <c:valAx>
        <c:axId val="872937876"/>
        <c:scaling>
          <c:orientation val="minMax"/>
          <c:max val="240"/>
          <c:min val="60"/>
        </c:scaling>
        <c:delete val="0"/>
        <c:axPos val="l"/>
        <c:numFmt formatCode="General"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zh-CN" sz="700" b="0" i="0" u="none" strike="noStrike" kern="1200" baseline="0">
                <a:solidFill>
                  <a:schemeClr val="tx1">
                    <a:lumMod val="65000"/>
                    <a:lumOff val="35000"/>
                  </a:schemeClr>
                </a:solidFill>
                <a:latin typeface="Calibri" panose="020F0502020204030204" pitchFamily="2" charset="0"/>
                <a:ea typeface="Calibri" panose="020F0502020204030204" pitchFamily="2" charset="0"/>
                <a:cs typeface="Calibri" panose="020F0502020204030204" pitchFamily="2" charset="0"/>
                <a:sym typeface="Calibri" panose="020F0502020204030204" pitchFamily="2" charset="0"/>
              </a:defRPr>
            </a:pPr>
            <a:endParaRPr lang="zh-CN"/>
          </a:p>
        </c:txPr>
        <c:crossAx val="8948851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P1</c:v>
          </c:tx>
          <c:spPr>
            <a:ln w="28575" cap="rnd">
              <a:solidFill>
                <a:schemeClr val="accent1"/>
              </a:solidFill>
              <a:round/>
            </a:ln>
            <a:effectLst/>
          </c:spPr>
          <c:marker>
            <c:symbol val="none"/>
          </c:marker>
          <c:xVal>
            <c:numRef>
              <c:f>'Sheet1 (2)'!$B$51:$T$51</c:f>
              <c:numCache>
                <c:formatCode>General</c:formatCode>
                <c:ptCount val="19"/>
                <c:pt idx="0">
                  <c:v>8.6481736509363815E-3</c:v>
                </c:pt>
                <c:pt idx="1">
                  <c:v>8.0967385711229328E-3</c:v>
                </c:pt>
                <c:pt idx="2">
                  <c:v>8.0111112990519061E-3</c:v>
                </c:pt>
                <c:pt idx="3">
                  <c:v>8.367574389967632E-3</c:v>
                </c:pt>
                <c:pt idx="4">
                  <c:v>1.0595210709136486E-2</c:v>
                </c:pt>
                <c:pt idx="5">
                  <c:v>1.9702544364018103E-2</c:v>
                </c:pt>
                <c:pt idx="6">
                  <c:v>3.3786125752054169E-2</c:v>
                </c:pt>
                <c:pt idx="7">
                  <c:v>4.8725039780529805E-2</c:v>
                </c:pt>
                <c:pt idx="8">
                  <c:v>6.3922211903164536E-2</c:v>
                </c:pt>
                <c:pt idx="9">
                  <c:v>7.9229099645917567E-2</c:v>
                </c:pt>
                <c:pt idx="10">
                  <c:v>9.4592637351813086E-2</c:v>
                </c:pt>
                <c:pt idx="11">
                  <c:v>0.1099892031867501</c:v>
                </c:pt>
                <c:pt idx="12">
                  <c:v>0.12540634792962835</c:v>
                </c:pt>
                <c:pt idx="13">
                  <c:v>0.1408374266457863</c:v>
                </c:pt>
                <c:pt idx="14">
                  <c:v>0.15627831222918812</c:v>
                </c:pt>
                <c:pt idx="15">
                  <c:v>0.17172635936771208</c:v>
                </c:pt>
                <c:pt idx="16">
                  <c:v>0.1871797945482204</c:v>
                </c:pt>
                <c:pt idx="17">
                  <c:v>0.20263738493306163</c:v>
                </c:pt>
                <c:pt idx="18">
                  <c:v>0.21809824690007729</c:v>
                </c:pt>
              </c:numCache>
            </c:numRef>
          </c:xVal>
          <c:yVal>
            <c:numRef>
              <c:f>'Sheet1 (2)'!$B$45:$T$45</c:f>
              <c:numCache>
                <c:formatCode>0.0%</c:formatCode>
                <c:ptCount val="19"/>
                <c:pt idx="0" formatCode="0%">
                  <c:v>0.04</c:v>
                </c:pt>
                <c:pt idx="1">
                  <c:v>4.2000000000000003E-2</c:v>
                </c:pt>
                <c:pt idx="2" formatCode="0.00%">
                  <c:v>4.4600000000000001E-2</c:v>
                </c:pt>
                <c:pt idx="3" formatCode="0%">
                  <c:v>0.05</c:v>
                </c:pt>
                <c:pt idx="4" formatCode="0%">
                  <c:v>0.06</c:v>
                </c:pt>
                <c:pt idx="5" formatCode="0%">
                  <c:v>7.0000000000000007E-2</c:v>
                </c:pt>
                <c:pt idx="6" formatCode="0%">
                  <c:v>0.08</c:v>
                </c:pt>
                <c:pt idx="7" formatCode="0%">
                  <c:v>0.09</c:v>
                </c:pt>
                <c:pt idx="8" formatCode="0%">
                  <c:v>0.1</c:v>
                </c:pt>
                <c:pt idx="9" formatCode="0%">
                  <c:v>0.11</c:v>
                </c:pt>
                <c:pt idx="10" formatCode="0%">
                  <c:v>0.12</c:v>
                </c:pt>
                <c:pt idx="11" formatCode="0%">
                  <c:v>0.13</c:v>
                </c:pt>
                <c:pt idx="12" formatCode="0%">
                  <c:v>0.14000000000000001</c:v>
                </c:pt>
                <c:pt idx="13" formatCode="0%">
                  <c:v>0.15</c:v>
                </c:pt>
                <c:pt idx="14" formatCode="0%">
                  <c:v>0.16</c:v>
                </c:pt>
                <c:pt idx="15" formatCode="0%">
                  <c:v>0.17</c:v>
                </c:pt>
                <c:pt idx="16" formatCode="0%">
                  <c:v>0.18</c:v>
                </c:pt>
                <c:pt idx="17" formatCode="0%">
                  <c:v>0.19</c:v>
                </c:pt>
                <c:pt idx="18" formatCode="0%">
                  <c:v>0.2</c:v>
                </c:pt>
              </c:numCache>
            </c:numRef>
          </c:yVal>
          <c:smooth val="1"/>
          <c:extLst>
            <c:ext xmlns:c16="http://schemas.microsoft.com/office/drawing/2014/chart" uri="{C3380CC4-5D6E-409C-BE32-E72D297353CC}">
              <c16:uniqueId val="{00000000-B836-4893-BEDE-5D076EC607F5}"/>
            </c:ext>
          </c:extLst>
        </c:ser>
        <c:ser>
          <c:idx val="1"/>
          <c:order val="1"/>
          <c:tx>
            <c:v>P2</c:v>
          </c:tx>
          <c:spPr>
            <a:ln w="28575" cap="rnd">
              <a:solidFill>
                <a:schemeClr val="accent2"/>
              </a:solidFill>
              <a:round/>
            </a:ln>
            <a:effectLst/>
          </c:spPr>
          <c:marker>
            <c:symbol val="none"/>
          </c:marker>
          <c:xVal>
            <c:numRef>
              <c:f>'Sheet1 (2)'!$A$80:$T$80</c:f>
              <c:numCache>
                <c:formatCode>General</c:formatCode>
                <c:ptCount val="20"/>
                <c:pt idx="0">
                  <c:v>8.4396551817244453E-3</c:v>
                </c:pt>
                <c:pt idx="1">
                  <c:v>8.2747542115387714E-3</c:v>
                </c:pt>
                <c:pt idx="2">
                  <c:v>8.0967359540887306E-3</c:v>
                </c:pt>
                <c:pt idx="3">
                  <c:v>8.011111315746413E-3</c:v>
                </c:pt>
                <c:pt idx="4">
                  <c:v>8.3543356985086702E-3</c:v>
                </c:pt>
                <c:pt idx="5">
                  <c:v>1.0434007362851735E-2</c:v>
                </c:pt>
                <c:pt idx="6">
                  <c:v>1.7255797754972886E-2</c:v>
                </c:pt>
                <c:pt idx="7">
                  <c:v>2.8563609874510523E-2</c:v>
                </c:pt>
                <c:pt idx="8">
                  <c:v>4.0836077132150976E-2</c:v>
                </c:pt>
                <c:pt idx="9">
                  <c:v>5.341211795211135E-2</c:v>
                </c:pt>
                <c:pt idx="10">
                  <c:v>6.6118920125844929E-2</c:v>
                </c:pt>
                <c:pt idx="11">
                  <c:v>9.5990329896223581E-2</c:v>
                </c:pt>
                <c:pt idx="12">
                  <c:v>0.1136703755615024</c:v>
                </c:pt>
                <c:pt idx="13">
                  <c:v>0.12903041433868651</c:v>
                </c:pt>
                <c:pt idx="14">
                  <c:v>0.14442903954724765</c:v>
                </c:pt>
                <c:pt idx="15">
                  <c:v>0.15976870565204718</c:v>
                </c:pt>
                <c:pt idx="16">
                  <c:v>0.17495435043295304</c:v>
                </c:pt>
                <c:pt idx="17">
                  <c:v>0.18988355880315277</c:v>
                </c:pt>
                <c:pt idx="18">
                  <c:v>0.20444068985384656</c:v>
                </c:pt>
                <c:pt idx="19">
                  <c:v>0.21848409855561537</c:v>
                </c:pt>
              </c:numCache>
            </c:numRef>
          </c:xVal>
          <c:yVal>
            <c:numRef>
              <c:f>'Sheet1 (2)'!$A$72:$T$72</c:f>
              <c:numCache>
                <c:formatCode>0%</c:formatCode>
                <c:ptCount val="20"/>
                <c:pt idx="0" formatCode="0.00%">
                  <c:v>3.7999999999999999E-2</c:v>
                </c:pt>
                <c:pt idx="1">
                  <c:v>0.04</c:v>
                </c:pt>
                <c:pt idx="2" formatCode="0.0%">
                  <c:v>4.2000000000000003E-2</c:v>
                </c:pt>
                <c:pt idx="3" formatCode="0.00%">
                  <c:v>4.4600000000000001E-2</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numCache>
            </c:numRef>
          </c:yVal>
          <c:smooth val="1"/>
          <c:extLst>
            <c:ext xmlns:c16="http://schemas.microsoft.com/office/drawing/2014/chart" uri="{C3380CC4-5D6E-409C-BE32-E72D297353CC}">
              <c16:uniqueId val="{00000001-B836-4893-BEDE-5D076EC607F5}"/>
            </c:ext>
          </c:extLst>
        </c:ser>
        <c:dLbls>
          <c:showLegendKey val="0"/>
          <c:showVal val="0"/>
          <c:showCatName val="0"/>
          <c:showSerName val="0"/>
          <c:showPercent val="0"/>
          <c:showBubbleSize val="0"/>
        </c:dLbls>
        <c:axId val="1023714768"/>
        <c:axId val="1023714448"/>
      </c:scatterChart>
      <c:valAx>
        <c:axId val="1023714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23714448"/>
        <c:crosses val="autoZero"/>
        <c:crossBetween val="midCat"/>
      </c:valAx>
      <c:valAx>
        <c:axId val="102371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237147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a430:caf430</c:v>
          </c:tx>
          <c:spPr>
            <a:solidFill>
              <a:schemeClr val="accent1"/>
            </a:solidFill>
            <a:ln>
              <a:noFill/>
            </a:ln>
            <a:effectLst/>
          </c:spPr>
          <c:invertIfNegative val="0"/>
          <c:cat>
            <c:numRef>
              <c:f>CB_volume1E6!$A$1:$CAF$1</c:f>
              <c:numCache>
                <c:formatCode>General</c:formatCode>
                <c:ptCount val="2060"/>
                <c:pt idx="0">
                  <c:v>20120104</c:v>
                </c:pt>
                <c:pt idx="1">
                  <c:v>20120105</c:v>
                </c:pt>
                <c:pt idx="2">
                  <c:v>20120106</c:v>
                </c:pt>
                <c:pt idx="3">
                  <c:v>20120109</c:v>
                </c:pt>
                <c:pt idx="4">
                  <c:v>20120110</c:v>
                </c:pt>
                <c:pt idx="5">
                  <c:v>20120111</c:v>
                </c:pt>
                <c:pt idx="6">
                  <c:v>20120112</c:v>
                </c:pt>
                <c:pt idx="7">
                  <c:v>20120113</c:v>
                </c:pt>
                <c:pt idx="8">
                  <c:v>20120116</c:v>
                </c:pt>
                <c:pt idx="9">
                  <c:v>20120117</c:v>
                </c:pt>
                <c:pt idx="10">
                  <c:v>20120118</c:v>
                </c:pt>
                <c:pt idx="11">
                  <c:v>20120119</c:v>
                </c:pt>
                <c:pt idx="12">
                  <c:v>20120120</c:v>
                </c:pt>
                <c:pt idx="13">
                  <c:v>20120130</c:v>
                </c:pt>
                <c:pt idx="14">
                  <c:v>20120131</c:v>
                </c:pt>
                <c:pt idx="15">
                  <c:v>20120201</c:v>
                </c:pt>
                <c:pt idx="16">
                  <c:v>20120202</c:v>
                </c:pt>
                <c:pt idx="17">
                  <c:v>20120203</c:v>
                </c:pt>
                <c:pt idx="18">
                  <c:v>20120206</c:v>
                </c:pt>
                <c:pt idx="19">
                  <c:v>20120207</c:v>
                </c:pt>
                <c:pt idx="20">
                  <c:v>20120208</c:v>
                </c:pt>
                <c:pt idx="21">
                  <c:v>20120209</c:v>
                </c:pt>
                <c:pt idx="22">
                  <c:v>20120210</c:v>
                </c:pt>
                <c:pt idx="23">
                  <c:v>20120213</c:v>
                </c:pt>
                <c:pt idx="24">
                  <c:v>20120214</c:v>
                </c:pt>
                <c:pt idx="25">
                  <c:v>20120215</c:v>
                </c:pt>
                <c:pt idx="26">
                  <c:v>20120216</c:v>
                </c:pt>
                <c:pt idx="27">
                  <c:v>20120217</c:v>
                </c:pt>
                <c:pt idx="28">
                  <c:v>20120220</c:v>
                </c:pt>
                <c:pt idx="29">
                  <c:v>20120221</c:v>
                </c:pt>
                <c:pt idx="30">
                  <c:v>20120222</c:v>
                </c:pt>
                <c:pt idx="31">
                  <c:v>20120223</c:v>
                </c:pt>
                <c:pt idx="32">
                  <c:v>20120224</c:v>
                </c:pt>
                <c:pt idx="33">
                  <c:v>20120227</c:v>
                </c:pt>
                <c:pt idx="34">
                  <c:v>20120228</c:v>
                </c:pt>
                <c:pt idx="35">
                  <c:v>20120229</c:v>
                </c:pt>
                <c:pt idx="36">
                  <c:v>20120301</c:v>
                </c:pt>
                <c:pt idx="37">
                  <c:v>20120302</c:v>
                </c:pt>
                <c:pt idx="38">
                  <c:v>20120305</c:v>
                </c:pt>
                <c:pt idx="39">
                  <c:v>20120306</c:v>
                </c:pt>
                <c:pt idx="40">
                  <c:v>20120307</c:v>
                </c:pt>
                <c:pt idx="41">
                  <c:v>20120308</c:v>
                </c:pt>
                <c:pt idx="42">
                  <c:v>20120309</c:v>
                </c:pt>
                <c:pt idx="43">
                  <c:v>20120312</c:v>
                </c:pt>
                <c:pt idx="44">
                  <c:v>20120313</c:v>
                </c:pt>
                <c:pt idx="45">
                  <c:v>20120314</c:v>
                </c:pt>
                <c:pt idx="46">
                  <c:v>20120315</c:v>
                </c:pt>
                <c:pt idx="47">
                  <c:v>20120316</c:v>
                </c:pt>
                <c:pt idx="48">
                  <c:v>20120319</c:v>
                </c:pt>
                <c:pt idx="49">
                  <c:v>20120320</c:v>
                </c:pt>
                <c:pt idx="50">
                  <c:v>20120321</c:v>
                </c:pt>
                <c:pt idx="51">
                  <c:v>20120322</c:v>
                </c:pt>
                <c:pt idx="52">
                  <c:v>20120323</c:v>
                </c:pt>
                <c:pt idx="53">
                  <c:v>20120326</c:v>
                </c:pt>
                <c:pt idx="54">
                  <c:v>20120327</c:v>
                </c:pt>
                <c:pt idx="55">
                  <c:v>20120328</c:v>
                </c:pt>
                <c:pt idx="56">
                  <c:v>20120329</c:v>
                </c:pt>
                <c:pt idx="57">
                  <c:v>20120330</c:v>
                </c:pt>
                <c:pt idx="58">
                  <c:v>20120405</c:v>
                </c:pt>
                <c:pt idx="59">
                  <c:v>20120406</c:v>
                </c:pt>
                <c:pt idx="60">
                  <c:v>20120409</c:v>
                </c:pt>
                <c:pt idx="61">
                  <c:v>20120410</c:v>
                </c:pt>
                <c:pt idx="62">
                  <c:v>20120411</c:v>
                </c:pt>
                <c:pt idx="63">
                  <c:v>20120412</c:v>
                </c:pt>
                <c:pt idx="64">
                  <c:v>20120413</c:v>
                </c:pt>
                <c:pt idx="65">
                  <c:v>20120416</c:v>
                </c:pt>
                <c:pt idx="66">
                  <c:v>20120417</c:v>
                </c:pt>
                <c:pt idx="67">
                  <c:v>20120418</c:v>
                </c:pt>
                <c:pt idx="68">
                  <c:v>20120419</c:v>
                </c:pt>
                <c:pt idx="69">
                  <c:v>20120420</c:v>
                </c:pt>
                <c:pt idx="70">
                  <c:v>20120423</c:v>
                </c:pt>
                <c:pt idx="71">
                  <c:v>20120424</c:v>
                </c:pt>
                <c:pt idx="72">
                  <c:v>20120425</c:v>
                </c:pt>
                <c:pt idx="73">
                  <c:v>20120426</c:v>
                </c:pt>
                <c:pt idx="74">
                  <c:v>20120427</c:v>
                </c:pt>
                <c:pt idx="75">
                  <c:v>20120502</c:v>
                </c:pt>
                <c:pt idx="76">
                  <c:v>20120503</c:v>
                </c:pt>
                <c:pt idx="77">
                  <c:v>20120504</c:v>
                </c:pt>
                <c:pt idx="78">
                  <c:v>20120507</c:v>
                </c:pt>
                <c:pt idx="79">
                  <c:v>20120508</c:v>
                </c:pt>
                <c:pt idx="80">
                  <c:v>20120509</c:v>
                </c:pt>
                <c:pt idx="81">
                  <c:v>20120510</c:v>
                </c:pt>
                <c:pt idx="82">
                  <c:v>20120511</c:v>
                </c:pt>
                <c:pt idx="83">
                  <c:v>20120514</c:v>
                </c:pt>
                <c:pt idx="84">
                  <c:v>20120515</c:v>
                </c:pt>
                <c:pt idx="85">
                  <c:v>20120516</c:v>
                </c:pt>
                <c:pt idx="86">
                  <c:v>20120517</c:v>
                </c:pt>
                <c:pt idx="87">
                  <c:v>20120518</c:v>
                </c:pt>
                <c:pt idx="88">
                  <c:v>20120521</c:v>
                </c:pt>
                <c:pt idx="89">
                  <c:v>20120522</c:v>
                </c:pt>
                <c:pt idx="90">
                  <c:v>20120523</c:v>
                </c:pt>
                <c:pt idx="91">
                  <c:v>20120524</c:v>
                </c:pt>
                <c:pt idx="92">
                  <c:v>20120525</c:v>
                </c:pt>
                <c:pt idx="93">
                  <c:v>20120528</c:v>
                </c:pt>
                <c:pt idx="94">
                  <c:v>20120529</c:v>
                </c:pt>
                <c:pt idx="95">
                  <c:v>20120530</c:v>
                </c:pt>
                <c:pt idx="96">
                  <c:v>20120531</c:v>
                </c:pt>
                <c:pt idx="97">
                  <c:v>20120601</c:v>
                </c:pt>
                <c:pt idx="98">
                  <c:v>20120604</c:v>
                </c:pt>
                <c:pt idx="99">
                  <c:v>20120605</c:v>
                </c:pt>
                <c:pt idx="100">
                  <c:v>20120606</c:v>
                </c:pt>
                <c:pt idx="101">
                  <c:v>20120607</c:v>
                </c:pt>
                <c:pt idx="102">
                  <c:v>20120608</c:v>
                </c:pt>
                <c:pt idx="103">
                  <c:v>20120611</c:v>
                </c:pt>
                <c:pt idx="104">
                  <c:v>20120612</c:v>
                </c:pt>
                <c:pt idx="105">
                  <c:v>20120613</c:v>
                </c:pt>
                <c:pt idx="106">
                  <c:v>20120614</c:v>
                </c:pt>
                <c:pt idx="107">
                  <c:v>20120615</c:v>
                </c:pt>
                <c:pt idx="108">
                  <c:v>20120618</c:v>
                </c:pt>
                <c:pt idx="109">
                  <c:v>20120619</c:v>
                </c:pt>
                <c:pt idx="110">
                  <c:v>20120620</c:v>
                </c:pt>
                <c:pt idx="111">
                  <c:v>20120621</c:v>
                </c:pt>
                <c:pt idx="112">
                  <c:v>20120625</c:v>
                </c:pt>
                <c:pt idx="113">
                  <c:v>20120626</c:v>
                </c:pt>
                <c:pt idx="114">
                  <c:v>20120627</c:v>
                </c:pt>
                <c:pt idx="115">
                  <c:v>20120628</c:v>
                </c:pt>
                <c:pt idx="116">
                  <c:v>20120629</c:v>
                </c:pt>
                <c:pt idx="117">
                  <c:v>20120702</c:v>
                </c:pt>
                <c:pt idx="118">
                  <c:v>20120703</c:v>
                </c:pt>
                <c:pt idx="119">
                  <c:v>20120704</c:v>
                </c:pt>
                <c:pt idx="120">
                  <c:v>20120705</c:v>
                </c:pt>
                <c:pt idx="121">
                  <c:v>20120706</c:v>
                </c:pt>
                <c:pt idx="122">
                  <c:v>20120709</c:v>
                </c:pt>
                <c:pt idx="123">
                  <c:v>20120710</c:v>
                </c:pt>
                <c:pt idx="124">
                  <c:v>20120711</c:v>
                </c:pt>
                <c:pt idx="125">
                  <c:v>20120712</c:v>
                </c:pt>
                <c:pt idx="126">
                  <c:v>20120713</c:v>
                </c:pt>
                <c:pt idx="127">
                  <c:v>20120716</c:v>
                </c:pt>
                <c:pt idx="128">
                  <c:v>20120717</c:v>
                </c:pt>
                <c:pt idx="129">
                  <c:v>20120718</c:v>
                </c:pt>
                <c:pt idx="130">
                  <c:v>20120719</c:v>
                </c:pt>
                <c:pt idx="131">
                  <c:v>20120720</c:v>
                </c:pt>
                <c:pt idx="132">
                  <c:v>20120723</c:v>
                </c:pt>
                <c:pt idx="133">
                  <c:v>20120724</c:v>
                </c:pt>
                <c:pt idx="134">
                  <c:v>20120725</c:v>
                </c:pt>
                <c:pt idx="135">
                  <c:v>20120726</c:v>
                </c:pt>
                <c:pt idx="136">
                  <c:v>20120727</c:v>
                </c:pt>
                <c:pt idx="137">
                  <c:v>20120730</c:v>
                </c:pt>
                <c:pt idx="138">
                  <c:v>20120731</c:v>
                </c:pt>
                <c:pt idx="139">
                  <c:v>20120801</c:v>
                </c:pt>
                <c:pt idx="140">
                  <c:v>20120802</c:v>
                </c:pt>
                <c:pt idx="141">
                  <c:v>20120803</c:v>
                </c:pt>
                <c:pt idx="142">
                  <c:v>20120806</c:v>
                </c:pt>
                <c:pt idx="143">
                  <c:v>20120807</c:v>
                </c:pt>
                <c:pt idx="144">
                  <c:v>20120808</c:v>
                </c:pt>
                <c:pt idx="145">
                  <c:v>20120809</c:v>
                </c:pt>
                <c:pt idx="146">
                  <c:v>20120810</c:v>
                </c:pt>
                <c:pt idx="147">
                  <c:v>20120813</c:v>
                </c:pt>
                <c:pt idx="148">
                  <c:v>20120814</c:v>
                </c:pt>
                <c:pt idx="149">
                  <c:v>20120815</c:v>
                </c:pt>
                <c:pt idx="150">
                  <c:v>20120816</c:v>
                </c:pt>
                <c:pt idx="151">
                  <c:v>20120817</c:v>
                </c:pt>
                <c:pt idx="152">
                  <c:v>20120820</c:v>
                </c:pt>
                <c:pt idx="153">
                  <c:v>20120821</c:v>
                </c:pt>
                <c:pt idx="154">
                  <c:v>20120822</c:v>
                </c:pt>
                <c:pt idx="155">
                  <c:v>20120823</c:v>
                </c:pt>
                <c:pt idx="156">
                  <c:v>20120824</c:v>
                </c:pt>
                <c:pt idx="157">
                  <c:v>20120827</c:v>
                </c:pt>
                <c:pt idx="158">
                  <c:v>20120828</c:v>
                </c:pt>
                <c:pt idx="159">
                  <c:v>20120829</c:v>
                </c:pt>
                <c:pt idx="160">
                  <c:v>20120830</c:v>
                </c:pt>
                <c:pt idx="161">
                  <c:v>20120831</c:v>
                </c:pt>
                <c:pt idx="162">
                  <c:v>20120903</c:v>
                </c:pt>
                <c:pt idx="163">
                  <c:v>20120904</c:v>
                </c:pt>
                <c:pt idx="164">
                  <c:v>20120905</c:v>
                </c:pt>
                <c:pt idx="165">
                  <c:v>20120906</c:v>
                </c:pt>
                <c:pt idx="166">
                  <c:v>20120907</c:v>
                </c:pt>
                <c:pt idx="167">
                  <c:v>20120910</c:v>
                </c:pt>
                <c:pt idx="168">
                  <c:v>20120911</c:v>
                </c:pt>
                <c:pt idx="169">
                  <c:v>20120912</c:v>
                </c:pt>
                <c:pt idx="170">
                  <c:v>20120913</c:v>
                </c:pt>
                <c:pt idx="171">
                  <c:v>20120914</c:v>
                </c:pt>
                <c:pt idx="172">
                  <c:v>20120917</c:v>
                </c:pt>
                <c:pt idx="173">
                  <c:v>20120918</c:v>
                </c:pt>
                <c:pt idx="174">
                  <c:v>20120919</c:v>
                </c:pt>
                <c:pt idx="175">
                  <c:v>20120920</c:v>
                </c:pt>
                <c:pt idx="176">
                  <c:v>20120921</c:v>
                </c:pt>
                <c:pt idx="177">
                  <c:v>20120924</c:v>
                </c:pt>
                <c:pt idx="178">
                  <c:v>20120925</c:v>
                </c:pt>
                <c:pt idx="179">
                  <c:v>20120926</c:v>
                </c:pt>
                <c:pt idx="180">
                  <c:v>20120927</c:v>
                </c:pt>
                <c:pt idx="181">
                  <c:v>20120928</c:v>
                </c:pt>
                <c:pt idx="182">
                  <c:v>20121008</c:v>
                </c:pt>
                <c:pt idx="183">
                  <c:v>20121009</c:v>
                </c:pt>
                <c:pt idx="184">
                  <c:v>20121010</c:v>
                </c:pt>
                <c:pt idx="185">
                  <c:v>20121011</c:v>
                </c:pt>
                <c:pt idx="186">
                  <c:v>20121012</c:v>
                </c:pt>
                <c:pt idx="187">
                  <c:v>20121015</c:v>
                </c:pt>
                <c:pt idx="188">
                  <c:v>20121016</c:v>
                </c:pt>
                <c:pt idx="189">
                  <c:v>20121017</c:v>
                </c:pt>
                <c:pt idx="190">
                  <c:v>20121018</c:v>
                </c:pt>
                <c:pt idx="191">
                  <c:v>20121019</c:v>
                </c:pt>
                <c:pt idx="192">
                  <c:v>20121022</c:v>
                </c:pt>
                <c:pt idx="193">
                  <c:v>20121023</c:v>
                </c:pt>
                <c:pt idx="194">
                  <c:v>20121024</c:v>
                </c:pt>
                <c:pt idx="195">
                  <c:v>20121025</c:v>
                </c:pt>
                <c:pt idx="196">
                  <c:v>20121026</c:v>
                </c:pt>
                <c:pt idx="197">
                  <c:v>20121029</c:v>
                </c:pt>
                <c:pt idx="198">
                  <c:v>20121030</c:v>
                </c:pt>
                <c:pt idx="199">
                  <c:v>20121031</c:v>
                </c:pt>
                <c:pt idx="200">
                  <c:v>20121101</c:v>
                </c:pt>
                <c:pt idx="201">
                  <c:v>20121102</c:v>
                </c:pt>
                <c:pt idx="202">
                  <c:v>20121105</c:v>
                </c:pt>
                <c:pt idx="203">
                  <c:v>20121106</c:v>
                </c:pt>
                <c:pt idx="204">
                  <c:v>20121107</c:v>
                </c:pt>
                <c:pt idx="205">
                  <c:v>20121108</c:v>
                </c:pt>
                <c:pt idx="206">
                  <c:v>20121109</c:v>
                </c:pt>
                <c:pt idx="207">
                  <c:v>20121112</c:v>
                </c:pt>
                <c:pt idx="208">
                  <c:v>20121113</c:v>
                </c:pt>
                <c:pt idx="209">
                  <c:v>20121114</c:v>
                </c:pt>
                <c:pt idx="210">
                  <c:v>20121115</c:v>
                </c:pt>
                <c:pt idx="211">
                  <c:v>20121116</c:v>
                </c:pt>
                <c:pt idx="212">
                  <c:v>20121119</c:v>
                </c:pt>
                <c:pt idx="213">
                  <c:v>20121120</c:v>
                </c:pt>
                <c:pt idx="214">
                  <c:v>20121121</c:v>
                </c:pt>
                <c:pt idx="215">
                  <c:v>20121122</c:v>
                </c:pt>
                <c:pt idx="216">
                  <c:v>20121123</c:v>
                </c:pt>
                <c:pt idx="217">
                  <c:v>20121126</c:v>
                </c:pt>
                <c:pt idx="218">
                  <c:v>20121127</c:v>
                </c:pt>
                <c:pt idx="219">
                  <c:v>20121128</c:v>
                </c:pt>
                <c:pt idx="220">
                  <c:v>20121129</c:v>
                </c:pt>
                <c:pt idx="221">
                  <c:v>20121130</c:v>
                </c:pt>
                <c:pt idx="222">
                  <c:v>20121203</c:v>
                </c:pt>
                <c:pt idx="223">
                  <c:v>20121204</c:v>
                </c:pt>
                <c:pt idx="224">
                  <c:v>20121205</c:v>
                </c:pt>
                <c:pt idx="225">
                  <c:v>20121206</c:v>
                </c:pt>
                <c:pt idx="226">
                  <c:v>20121207</c:v>
                </c:pt>
                <c:pt idx="227">
                  <c:v>20121210</c:v>
                </c:pt>
                <c:pt idx="228">
                  <c:v>20121211</c:v>
                </c:pt>
                <c:pt idx="229">
                  <c:v>20121212</c:v>
                </c:pt>
                <c:pt idx="230">
                  <c:v>20121213</c:v>
                </c:pt>
                <c:pt idx="231">
                  <c:v>20121214</c:v>
                </c:pt>
                <c:pt idx="232">
                  <c:v>20121217</c:v>
                </c:pt>
                <c:pt idx="233">
                  <c:v>20121218</c:v>
                </c:pt>
                <c:pt idx="234">
                  <c:v>20121219</c:v>
                </c:pt>
                <c:pt idx="235">
                  <c:v>20121220</c:v>
                </c:pt>
                <c:pt idx="236">
                  <c:v>20121221</c:v>
                </c:pt>
                <c:pt idx="237">
                  <c:v>20121224</c:v>
                </c:pt>
                <c:pt idx="238">
                  <c:v>20121225</c:v>
                </c:pt>
                <c:pt idx="239">
                  <c:v>20121226</c:v>
                </c:pt>
                <c:pt idx="240">
                  <c:v>20121227</c:v>
                </c:pt>
                <c:pt idx="241">
                  <c:v>20121228</c:v>
                </c:pt>
                <c:pt idx="242">
                  <c:v>20121231</c:v>
                </c:pt>
                <c:pt idx="243">
                  <c:v>20130104</c:v>
                </c:pt>
                <c:pt idx="244">
                  <c:v>20130107</c:v>
                </c:pt>
                <c:pt idx="245">
                  <c:v>20130108</c:v>
                </c:pt>
                <c:pt idx="246">
                  <c:v>20130109</c:v>
                </c:pt>
                <c:pt idx="247">
                  <c:v>20130110</c:v>
                </c:pt>
                <c:pt idx="248">
                  <c:v>20130111</c:v>
                </c:pt>
                <c:pt idx="249">
                  <c:v>20130114</c:v>
                </c:pt>
                <c:pt idx="250">
                  <c:v>20130115</c:v>
                </c:pt>
                <c:pt idx="251">
                  <c:v>20130116</c:v>
                </c:pt>
                <c:pt idx="252">
                  <c:v>20130117</c:v>
                </c:pt>
                <c:pt idx="253">
                  <c:v>20130118</c:v>
                </c:pt>
                <c:pt idx="254">
                  <c:v>20130121</c:v>
                </c:pt>
                <c:pt idx="255">
                  <c:v>20130122</c:v>
                </c:pt>
                <c:pt idx="256">
                  <c:v>20130123</c:v>
                </c:pt>
                <c:pt idx="257">
                  <c:v>20130124</c:v>
                </c:pt>
                <c:pt idx="258">
                  <c:v>20130125</c:v>
                </c:pt>
                <c:pt idx="259">
                  <c:v>20130128</c:v>
                </c:pt>
                <c:pt idx="260">
                  <c:v>20130129</c:v>
                </c:pt>
                <c:pt idx="261">
                  <c:v>20130130</c:v>
                </c:pt>
                <c:pt idx="262">
                  <c:v>20130131</c:v>
                </c:pt>
                <c:pt idx="263">
                  <c:v>20130201</c:v>
                </c:pt>
                <c:pt idx="264">
                  <c:v>20130204</c:v>
                </c:pt>
                <c:pt idx="265">
                  <c:v>20130205</c:v>
                </c:pt>
                <c:pt idx="266">
                  <c:v>20130206</c:v>
                </c:pt>
                <c:pt idx="267">
                  <c:v>20130207</c:v>
                </c:pt>
                <c:pt idx="268">
                  <c:v>20130208</c:v>
                </c:pt>
                <c:pt idx="269">
                  <c:v>20130218</c:v>
                </c:pt>
                <c:pt idx="270">
                  <c:v>20130219</c:v>
                </c:pt>
                <c:pt idx="271">
                  <c:v>20130220</c:v>
                </c:pt>
                <c:pt idx="272">
                  <c:v>20130221</c:v>
                </c:pt>
                <c:pt idx="273">
                  <c:v>20130222</c:v>
                </c:pt>
                <c:pt idx="274">
                  <c:v>20130225</c:v>
                </c:pt>
                <c:pt idx="275">
                  <c:v>20130226</c:v>
                </c:pt>
                <c:pt idx="276">
                  <c:v>20130227</c:v>
                </c:pt>
                <c:pt idx="277">
                  <c:v>20130228</c:v>
                </c:pt>
                <c:pt idx="278">
                  <c:v>20130301</c:v>
                </c:pt>
                <c:pt idx="279">
                  <c:v>20130304</c:v>
                </c:pt>
                <c:pt idx="280">
                  <c:v>20130305</c:v>
                </c:pt>
                <c:pt idx="281">
                  <c:v>20130306</c:v>
                </c:pt>
                <c:pt idx="282">
                  <c:v>20130307</c:v>
                </c:pt>
                <c:pt idx="283">
                  <c:v>20130308</c:v>
                </c:pt>
                <c:pt idx="284">
                  <c:v>20130311</c:v>
                </c:pt>
                <c:pt idx="285">
                  <c:v>20130312</c:v>
                </c:pt>
                <c:pt idx="286">
                  <c:v>20130313</c:v>
                </c:pt>
                <c:pt idx="287">
                  <c:v>20130314</c:v>
                </c:pt>
                <c:pt idx="288">
                  <c:v>20130315</c:v>
                </c:pt>
                <c:pt idx="289">
                  <c:v>20130318</c:v>
                </c:pt>
                <c:pt idx="290">
                  <c:v>20130319</c:v>
                </c:pt>
                <c:pt idx="291">
                  <c:v>20130320</c:v>
                </c:pt>
                <c:pt idx="292">
                  <c:v>20130321</c:v>
                </c:pt>
                <c:pt idx="293">
                  <c:v>20130322</c:v>
                </c:pt>
                <c:pt idx="294">
                  <c:v>20130325</c:v>
                </c:pt>
                <c:pt idx="295">
                  <c:v>20130326</c:v>
                </c:pt>
                <c:pt idx="296">
                  <c:v>20130327</c:v>
                </c:pt>
                <c:pt idx="297">
                  <c:v>20130328</c:v>
                </c:pt>
                <c:pt idx="298">
                  <c:v>20130329</c:v>
                </c:pt>
                <c:pt idx="299">
                  <c:v>20130401</c:v>
                </c:pt>
                <c:pt idx="300">
                  <c:v>20130402</c:v>
                </c:pt>
                <c:pt idx="301">
                  <c:v>20130403</c:v>
                </c:pt>
                <c:pt idx="302">
                  <c:v>20130408</c:v>
                </c:pt>
                <c:pt idx="303">
                  <c:v>20130409</c:v>
                </c:pt>
                <c:pt idx="304">
                  <c:v>20130410</c:v>
                </c:pt>
                <c:pt idx="305">
                  <c:v>20130411</c:v>
                </c:pt>
                <c:pt idx="306">
                  <c:v>20130412</c:v>
                </c:pt>
                <c:pt idx="307">
                  <c:v>20130415</c:v>
                </c:pt>
                <c:pt idx="308">
                  <c:v>20130416</c:v>
                </c:pt>
                <c:pt idx="309">
                  <c:v>20130417</c:v>
                </c:pt>
                <c:pt idx="310">
                  <c:v>20130418</c:v>
                </c:pt>
                <c:pt idx="311">
                  <c:v>20130419</c:v>
                </c:pt>
                <c:pt idx="312">
                  <c:v>20130422</c:v>
                </c:pt>
                <c:pt idx="313">
                  <c:v>20130423</c:v>
                </c:pt>
                <c:pt idx="314">
                  <c:v>20130424</c:v>
                </c:pt>
                <c:pt idx="315">
                  <c:v>20130425</c:v>
                </c:pt>
                <c:pt idx="316">
                  <c:v>20130426</c:v>
                </c:pt>
                <c:pt idx="317">
                  <c:v>20130502</c:v>
                </c:pt>
                <c:pt idx="318">
                  <c:v>20130503</c:v>
                </c:pt>
                <c:pt idx="319">
                  <c:v>20130506</c:v>
                </c:pt>
                <c:pt idx="320">
                  <c:v>20130507</c:v>
                </c:pt>
                <c:pt idx="321">
                  <c:v>20130508</c:v>
                </c:pt>
                <c:pt idx="322">
                  <c:v>20130509</c:v>
                </c:pt>
                <c:pt idx="323">
                  <c:v>20130510</c:v>
                </c:pt>
                <c:pt idx="324">
                  <c:v>20130513</c:v>
                </c:pt>
                <c:pt idx="325">
                  <c:v>20130514</c:v>
                </c:pt>
                <c:pt idx="326">
                  <c:v>20130515</c:v>
                </c:pt>
                <c:pt idx="327">
                  <c:v>20130516</c:v>
                </c:pt>
                <c:pt idx="328">
                  <c:v>20130517</c:v>
                </c:pt>
                <c:pt idx="329">
                  <c:v>20130520</c:v>
                </c:pt>
                <c:pt idx="330">
                  <c:v>20130521</c:v>
                </c:pt>
                <c:pt idx="331">
                  <c:v>20130522</c:v>
                </c:pt>
                <c:pt idx="332">
                  <c:v>20130523</c:v>
                </c:pt>
                <c:pt idx="333">
                  <c:v>20130524</c:v>
                </c:pt>
                <c:pt idx="334">
                  <c:v>20130527</c:v>
                </c:pt>
                <c:pt idx="335">
                  <c:v>20130528</c:v>
                </c:pt>
                <c:pt idx="336">
                  <c:v>20130529</c:v>
                </c:pt>
                <c:pt idx="337">
                  <c:v>20130530</c:v>
                </c:pt>
                <c:pt idx="338">
                  <c:v>20130531</c:v>
                </c:pt>
                <c:pt idx="339">
                  <c:v>20130603</c:v>
                </c:pt>
                <c:pt idx="340">
                  <c:v>20130604</c:v>
                </c:pt>
                <c:pt idx="341">
                  <c:v>20130605</c:v>
                </c:pt>
                <c:pt idx="342">
                  <c:v>20130606</c:v>
                </c:pt>
                <c:pt idx="343">
                  <c:v>20130607</c:v>
                </c:pt>
                <c:pt idx="344">
                  <c:v>20130613</c:v>
                </c:pt>
                <c:pt idx="345">
                  <c:v>20130614</c:v>
                </c:pt>
                <c:pt idx="346">
                  <c:v>20130617</c:v>
                </c:pt>
                <c:pt idx="347">
                  <c:v>20130618</c:v>
                </c:pt>
                <c:pt idx="348">
                  <c:v>20130619</c:v>
                </c:pt>
                <c:pt idx="349">
                  <c:v>20130620</c:v>
                </c:pt>
                <c:pt idx="350">
                  <c:v>20130621</c:v>
                </c:pt>
                <c:pt idx="351">
                  <c:v>20130624</c:v>
                </c:pt>
                <c:pt idx="352">
                  <c:v>20130625</c:v>
                </c:pt>
                <c:pt idx="353">
                  <c:v>20130626</c:v>
                </c:pt>
                <c:pt idx="354">
                  <c:v>20130627</c:v>
                </c:pt>
                <c:pt idx="355">
                  <c:v>20130628</c:v>
                </c:pt>
                <c:pt idx="356">
                  <c:v>20130701</c:v>
                </c:pt>
                <c:pt idx="357">
                  <c:v>20130702</c:v>
                </c:pt>
                <c:pt idx="358">
                  <c:v>20130703</c:v>
                </c:pt>
                <c:pt idx="359">
                  <c:v>20130704</c:v>
                </c:pt>
                <c:pt idx="360">
                  <c:v>20130705</c:v>
                </c:pt>
                <c:pt idx="361">
                  <c:v>20130708</c:v>
                </c:pt>
                <c:pt idx="362">
                  <c:v>20130709</c:v>
                </c:pt>
                <c:pt idx="363">
                  <c:v>20130710</c:v>
                </c:pt>
                <c:pt idx="364">
                  <c:v>20130711</c:v>
                </c:pt>
                <c:pt idx="365">
                  <c:v>20130712</c:v>
                </c:pt>
                <c:pt idx="366">
                  <c:v>20130715</c:v>
                </c:pt>
                <c:pt idx="367">
                  <c:v>20130716</c:v>
                </c:pt>
                <c:pt idx="368">
                  <c:v>20130717</c:v>
                </c:pt>
                <c:pt idx="369">
                  <c:v>20130718</c:v>
                </c:pt>
                <c:pt idx="370">
                  <c:v>20130719</c:v>
                </c:pt>
                <c:pt idx="371">
                  <c:v>20130722</c:v>
                </c:pt>
                <c:pt idx="372">
                  <c:v>20130723</c:v>
                </c:pt>
                <c:pt idx="373">
                  <c:v>20130724</c:v>
                </c:pt>
                <c:pt idx="374">
                  <c:v>20130725</c:v>
                </c:pt>
                <c:pt idx="375">
                  <c:v>20130726</c:v>
                </c:pt>
                <c:pt idx="376">
                  <c:v>20130729</c:v>
                </c:pt>
                <c:pt idx="377">
                  <c:v>20130730</c:v>
                </c:pt>
                <c:pt idx="378">
                  <c:v>20130731</c:v>
                </c:pt>
                <c:pt idx="379">
                  <c:v>20130801</c:v>
                </c:pt>
                <c:pt idx="380">
                  <c:v>20130802</c:v>
                </c:pt>
                <c:pt idx="381">
                  <c:v>20130805</c:v>
                </c:pt>
                <c:pt idx="382">
                  <c:v>20130806</c:v>
                </c:pt>
                <c:pt idx="383">
                  <c:v>20130807</c:v>
                </c:pt>
                <c:pt idx="384">
                  <c:v>20130808</c:v>
                </c:pt>
                <c:pt idx="385">
                  <c:v>20130809</c:v>
                </c:pt>
                <c:pt idx="386">
                  <c:v>20130812</c:v>
                </c:pt>
                <c:pt idx="387">
                  <c:v>20130813</c:v>
                </c:pt>
                <c:pt idx="388">
                  <c:v>20130814</c:v>
                </c:pt>
                <c:pt idx="389">
                  <c:v>20130815</c:v>
                </c:pt>
                <c:pt idx="390">
                  <c:v>20130816</c:v>
                </c:pt>
                <c:pt idx="391">
                  <c:v>20130819</c:v>
                </c:pt>
                <c:pt idx="392">
                  <c:v>20130820</c:v>
                </c:pt>
                <c:pt idx="393">
                  <c:v>20130821</c:v>
                </c:pt>
                <c:pt idx="394">
                  <c:v>20130822</c:v>
                </c:pt>
                <c:pt idx="395">
                  <c:v>20130823</c:v>
                </c:pt>
                <c:pt idx="396">
                  <c:v>20130826</c:v>
                </c:pt>
                <c:pt idx="397">
                  <c:v>20130827</c:v>
                </c:pt>
                <c:pt idx="398">
                  <c:v>20130828</c:v>
                </c:pt>
                <c:pt idx="399">
                  <c:v>20130829</c:v>
                </c:pt>
                <c:pt idx="400">
                  <c:v>20130830</c:v>
                </c:pt>
                <c:pt idx="401">
                  <c:v>20130902</c:v>
                </c:pt>
                <c:pt idx="402">
                  <c:v>20130903</c:v>
                </c:pt>
                <c:pt idx="403">
                  <c:v>20130904</c:v>
                </c:pt>
                <c:pt idx="404">
                  <c:v>20130905</c:v>
                </c:pt>
                <c:pt idx="405">
                  <c:v>20130906</c:v>
                </c:pt>
                <c:pt idx="406">
                  <c:v>20130909</c:v>
                </c:pt>
                <c:pt idx="407">
                  <c:v>20130910</c:v>
                </c:pt>
                <c:pt idx="408">
                  <c:v>20130911</c:v>
                </c:pt>
                <c:pt idx="409">
                  <c:v>20130912</c:v>
                </c:pt>
                <c:pt idx="410">
                  <c:v>20130913</c:v>
                </c:pt>
                <c:pt idx="411">
                  <c:v>20130916</c:v>
                </c:pt>
                <c:pt idx="412">
                  <c:v>20130917</c:v>
                </c:pt>
                <c:pt idx="413">
                  <c:v>20130918</c:v>
                </c:pt>
                <c:pt idx="414">
                  <c:v>20130923</c:v>
                </c:pt>
                <c:pt idx="415">
                  <c:v>20130924</c:v>
                </c:pt>
                <c:pt idx="416">
                  <c:v>20130925</c:v>
                </c:pt>
                <c:pt idx="417">
                  <c:v>20130926</c:v>
                </c:pt>
                <c:pt idx="418">
                  <c:v>20130927</c:v>
                </c:pt>
                <c:pt idx="419">
                  <c:v>20130930</c:v>
                </c:pt>
                <c:pt idx="420">
                  <c:v>20131008</c:v>
                </c:pt>
                <c:pt idx="421">
                  <c:v>20131009</c:v>
                </c:pt>
                <c:pt idx="422">
                  <c:v>20131010</c:v>
                </c:pt>
                <c:pt idx="423">
                  <c:v>20131011</c:v>
                </c:pt>
                <c:pt idx="424">
                  <c:v>20131014</c:v>
                </c:pt>
                <c:pt idx="425">
                  <c:v>20131015</c:v>
                </c:pt>
                <c:pt idx="426">
                  <c:v>20131016</c:v>
                </c:pt>
                <c:pt idx="427">
                  <c:v>20131017</c:v>
                </c:pt>
                <c:pt idx="428">
                  <c:v>20131018</c:v>
                </c:pt>
                <c:pt idx="429">
                  <c:v>20131021</c:v>
                </c:pt>
                <c:pt idx="430">
                  <c:v>20131022</c:v>
                </c:pt>
                <c:pt idx="431">
                  <c:v>20131023</c:v>
                </c:pt>
                <c:pt idx="432">
                  <c:v>20131024</c:v>
                </c:pt>
                <c:pt idx="433">
                  <c:v>20131025</c:v>
                </c:pt>
                <c:pt idx="434">
                  <c:v>20131028</c:v>
                </c:pt>
                <c:pt idx="435">
                  <c:v>20131029</c:v>
                </c:pt>
                <c:pt idx="436">
                  <c:v>20131030</c:v>
                </c:pt>
                <c:pt idx="437">
                  <c:v>20131031</c:v>
                </c:pt>
                <c:pt idx="438">
                  <c:v>20131101</c:v>
                </c:pt>
                <c:pt idx="439">
                  <c:v>20131104</c:v>
                </c:pt>
                <c:pt idx="440">
                  <c:v>20131105</c:v>
                </c:pt>
                <c:pt idx="441">
                  <c:v>20131106</c:v>
                </c:pt>
                <c:pt idx="442">
                  <c:v>20131107</c:v>
                </c:pt>
                <c:pt idx="443">
                  <c:v>20131108</c:v>
                </c:pt>
                <c:pt idx="444">
                  <c:v>20131111</c:v>
                </c:pt>
                <c:pt idx="445">
                  <c:v>20131112</c:v>
                </c:pt>
                <c:pt idx="446">
                  <c:v>20131113</c:v>
                </c:pt>
                <c:pt idx="447">
                  <c:v>20131114</c:v>
                </c:pt>
                <c:pt idx="448">
                  <c:v>20131115</c:v>
                </c:pt>
                <c:pt idx="449">
                  <c:v>20131118</c:v>
                </c:pt>
                <c:pt idx="450">
                  <c:v>20131119</c:v>
                </c:pt>
                <c:pt idx="451">
                  <c:v>20131120</c:v>
                </c:pt>
                <c:pt idx="452">
                  <c:v>20131121</c:v>
                </c:pt>
                <c:pt idx="453">
                  <c:v>20131122</c:v>
                </c:pt>
                <c:pt idx="454">
                  <c:v>20131125</c:v>
                </c:pt>
                <c:pt idx="455">
                  <c:v>20131126</c:v>
                </c:pt>
                <c:pt idx="456">
                  <c:v>20131127</c:v>
                </c:pt>
                <c:pt idx="457">
                  <c:v>20131128</c:v>
                </c:pt>
                <c:pt idx="458">
                  <c:v>20131129</c:v>
                </c:pt>
                <c:pt idx="459">
                  <c:v>20131202</c:v>
                </c:pt>
                <c:pt idx="460">
                  <c:v>20131203</c:v>
                </c:pt>
                <c:pt idx="461">
                  <c:v>20131204</c:v>
                </c:pt>
                <c:pt idx="462">
                  <c:v>20131205</c:v>
                </c:pt>
                <c:pt idx="463">
                  <c:v>20131206</c:v>
                </c:pt>
                <c:pt idx="464">
                  <c:v>20131209</c:v>
                </c:pt>
                <c:pt idx="465">
                  <c:v>20131210</c:v>
                </c:pt>
                <c:pt idx="466">
                  <c:v>20131211</c:v>
                </c:pt>
                <c:pt idx="467">
                  <c:v>20131212</c:v>
                </c:pt>
                <c:pt idx="468">
                  <c:v>20131213</c:v>
                </c:pt>
                <c:pt idx="469">
                  <c:v>20131216</c:v>
                </c:pt>
                <c:pt idx="470">
                  <c:v>20131217</c:v>
                </c:pt>
                <c:pt idx="471">
                  <c:v>20131218</c:v>
                </c:pt>
                <c:pt idx="472">
                  <c:v>20131219</c:v>
                </c:pt>
                <c:pt idx="473">
                  <c:v>20131220</c:v>
                </c:pt>
                <c:pt idx="474">
                  <c:v>20131223</c:v>
                </c:pt>
                <c:pt idx="475">
                  <c:v>20131224</c:v>
                </c:pt>
                <c:pt idx="476">
                  <c:v>20131225</c:v>
                </c:pt>
                <c:pt idx="477">
                  <c:v>20131226</c:v>
                </c:pt>
                <c:pt idx="478">
                  <c:v>20131227</c:v>
                </c:pt>
                <c:pt idx="479">
                  <c:v>20131230</c:v>
                </c:pt>
                <c:pt idx="480">
                  <c:v>20131231</c:v>
                </c:pt>
                <c:pt idx="481">
                  <c:v>20140102</c:v>
                </c:pt>
                <c:pt idx="482">
                  <c:v>20140103</c:v>
                </c:pt>
                <c:pt idx="483">
                  <c:v>20140106</c:v>
                </c:pt>
                <c:pt idx="484">
                  <c:v>20140107</c:v>
                </c:pt>
                <c:pt idx="485">
                  <c:v>20140108</c:v>
                </c:pt>
                <c:pt idx="486">
                  <c:v>20140109</c:v>
                </c:pt>
                <c:pt idx="487">
                  <c:v>20140110</c:v>
                </c:pt>
                <c:pt idx="488">
                  <c:v>20140113</c:v>
                </c:pt>
                <c:pt idx="489">
                  <c:v>20140114</c:v>
                </c:pt>
                <c:pt idx="490">
                  <c:v>20140115</c:v>
                </c:pt>
                <c:pt idx="491">
                  <c:v>20140116</c:v>
                </c:pt>
                <c:pt idx="492">
                  <c:v>20140117</c:v>
                </c:pt>
                <c:pt idx="493">
                  <c:v>20140120</c:v>
                </c:pt>
                <c:pt idx="494">
                  <c:v>20140121</c:v>
                </c:pt>
                <c:pt idx="495">
                  <c:v>20140122</c:v>
                </c:pt>
                <c:pt idx="496">
                  <c:v>20140123</c:v>
                </c:pt>
                <c:pt idx="497">
                  <c:v>20140124</c:v>
                </c:pt>
                <c:pt idx="498">
                  <c:v>20140127</c:v>
                </c:pt>
                <c:pt idx="499">
                  <c:v>20140128</c:v>
                </c:pt>
                <c:pt idx="500">
                  <c:v>20140129</c:v>
                </c:pt>
                <c:pt idx="501">
                  <c:v>20140130</c:v>
                </c:pt>
                <c:pt idx="502">
                  <c:v>20140207</c:v>
                </c:pt>
                <c:pt idx="503">
                  <c:v>20140210</c:v>
                </c:pt>
                <c:pt idx="504">
                  <c:v>20140211</c:v>
                </c:pt>
                <c:pt idx="505">
                  <c:v>20140212</c:v>
                </c:pt>
                <c:pt idx="506">
                  <c:v>20140213</c:v>
                </c:pt>
                <c:pt idx="507">
                  <c:v>20140214</c:v>
                </c:pt>
                <c:pt idx="508">
                  <c:v>20140217</c:v>
                </c:pt>
                <c:pt idx="509">
                  <c:v>20140218</c:v>
                </c:pt>
                <c:pt idx="510">
                  <c:v>20140219</c:v>
                </c:pt>
                <c:pt idx="511">
                  <c:v>20140220</c:v>
                </c:pt>
                <c:pt idx="512">
                  <c:v>20140221</c:v>
                </c:pt>
                <c:pt idx="513">
                  <c:v>20140224</c:v>
                </c:pt>
                <c:pt idx="514">
                  <c:v>20140225</c:v>
                </c:pt>
                <c:pt idx="515">
                  <c:v>20140226</c:v>
                </c:pt>
                <c:pt idx="516">
                  <c:v>20140227</c:v>
                </c:pt>
                <c:pt idx="517">
                  <c:v>20140228</c:v>
                </c:pt>
                <c:pt idx="518">
                  <c:v>20140303</c:v>
                </c:pt>
                <c:pt idx="519">
                  <c:v>20140304</c:v>
                </c:pt>
                <c:pt idx="520">
                  <c:v>20140305</c:v>
                </c:pt>
                <c:pt idx="521">
                  <c:v>20140306</c:v>
                </c:pt>
                <c:pt idx="522">
                  <c:v>20140307</c:v>
                </c:pt>
                <c:pt idx="523">
                  <c:v>20140310</c:v>
                </c:pt>
                <c:pt idx="524">
                  <c:v>20140311</c:v>
                </c:pt>
                <c:pt idx="525">
                  <c:v>20140312</c:v>
                </c:pt>
                <c:pt idx="526">
                  <c:v>20140313</c:v>
                </c:pt>
                <c:pt idx="527">
                  <c:v>20140314</c:v>
                </c:pt>
                <c:pt idx="528">
                  <c:v>20140317</c:v>
                </c:pt>
                <c:pt idx="529">
                  <c:v>20140318</c:v>
                </c:pt>
                <c:pt idx="530">
                  <c:v>20140319</c:v>
                </c:pt>
                <c:pt idx="531">
                  <c:v>20140320</c:v>
                </c:pt>
                <c:pt idx="532">
                  <c:v>20140321</c:v>
                </c:pt>
                <c:pt idx="533">
                  <c:v>20140324</c:v>
                </c:pt>
                <c:pt idx="534">
                  <c:v>20140325</c:v>
                </c:pt>
                <c:pt idx="535">
                  <c:v>20140326</c:v>
                </c:pt>
                <c:pt idx="536">
                  <c:v>20140327</c:v>
                </c:pt>
                <c:pt idx="537">
                  <c:v>20140328</c:v>
                </c:pt>
                <c:pt idx="538">
                  <c:v>20140331</c:v>
                </c:pt>
                <c:pt idx="539">
                  <c:v>20140401</c:v>
                </c:pt>
                <c:pt idx="540">
                  <c:v>20140402</c:v>
                </c:pt>
                <c:pt idx="541">
                  <c:v>20140403</c:v>
                </c:pt>
                <c:pt idx="542">
                  <c:v>20140404</c:v>
                </c:pt>
                <c:pt idx="543">
                  <c:v>20140408</c:v>
                </c:pt>
                <c:pt idx="544">
                  <c:v>20140409</c:v>
                </c:pt>
                <c:pt idx="545">
                  <c:v>20140410</c:v>
                </c:pt>
                <c:pt idx="546">
                  <c:v>20140411</c:v>
                </c:pt>
                <c:pt idx="547">
                  <c:v>20140414</c:v>
                </c:pt>
                <c:pt idx="548">
                  <c:v>20140415</c:v>
                </c:pt>
                <c:pt idx="549">
                  <c:v>20140416</c:v>
                </c:pt>
                <c:pt idx="550">
                  <c:v>20140417</c:v>
                </c:pt>
                <c:pt idx="551">
                  <c:v>20140418</c:v>
                </c:pt>
                <c:pt idx="552">
                  <c:v>20140421</c:v>
                </c:pt>
                <c:pt idx="553">
                  <c:v>20140422</c:v>
                </c:pt>
                <c:pt idx="554">
                  <c:v>20140423</c:v>
                </c:pt>
                <c:pt idx="555">
                  <c:v>20140424</c:v>
                </c:pt>
                <c:pt idx="556">
                  <c:v>20140425</c:v>
                </c:pt>
                <c:pt idx="557">
                  <c:v>20140428</c:v>
                </c:pt>
                <c:pt idx="558">
                  <c:v>20140429</c:v>
                </c:pt>
                <c:pt idx="559">
                  <c:v>20140430</c:v>
                </c:pt>
                <c:pt idx="560">
                  <c:v>20140505</c:v>
                </c:pt>
                <c:pt idx="561">
                  <c:v>20140506</c:v>
                </c:pt>
                <c:pt idx="562">
                  <c:v>20140507</c:v>
                </c:pt>
                <c:pt idx="563">
                  <c:v>20140508</c:v>
                </c:pt>
                <c:pt idx="564">
                  <c:v>20140509</c:v>
                </c:pt>
                <c:pt idx="565">
                  <c:v>20140512</c:v>
                </c:pt>
                <c:pt idx="566">
                  <c:v>20140513</c:v>
                </c:pt>
                <c:pt idx="567">
                  <c:v>20140514</c:v>
                </c:pt>
                <c:pt idx="568">
                  <c:v>20140515</c:v>
                </c:pt>
                <c:pt idx="569">
                  <c:v>20140516</c:v>
                </c:pt>
                <c:pt idx="570">
                  <c:v>20140519</c:v>
                </c:pt>
                <c:pt idx="571">
                  <c:v>20140520</c:v>
                </c:pt>
                <c:pt idx="572">
                  <c:v>20140521</c:v>
                </c:pt>
                <c:pt idx="573">
                  <c:v>20140522</c:v>
                </c:pt>
                <c:pt idx="574">
                  <c:v>20140523</c:v>
                </c:pt>
                <c:pt idx="575">
                  <c:v>20140526</c:v>
                </c:pt>
                <c:pt idx="576">
                  <c:v>20140527</c:v>
                </c:pt>
                <c:pt idx="577">
                  <c:v>20140528</c:v>
                </c:pt>
                <c:pt idx="578">
                  <c:v>20140529</c:v>
                </c:pt>
                <c:pt idx="579">
                  <c:v>20140530</c:v>
                </c:pt>
                <c:pt idx="580">
                  <c:v>20140603</c:v>
                </c:pt>
                <c:pt idx="581">
                  <c:v>20140604</c:v>
                </c:pt>
                <c:pt idx="582">
                  <c:v>20140605</c:v>
                </c:pt>
                <c:pt idx="583">
                  <c:v>20140606</c:v>
                </c:pt>
                <c:pt idx="584">
                  <c:v>20140609</c:v>
                </c:pt>
                <c:pt idx="585">
                  <c:v>20140610</c:v>
                </c:pt>
                <c:pt idx="586">
                  <c:v>20140611</c:v>
                </c:pt>
                <c:pt idx="587">
                  <c:v>20140612</c:v>
                </c:pt>
                <c:pt idx="588">
                  <c:v>20140613</c:v>
                </c:pt>
                <c:pt idx="589">
                  <c:v>20140616</c:v>
                </c:pt>
                <c:pt idx="590">
                  <c:v>20140617</c:v>
                </c:pt>
                <c:pt idx="591">
                  <c:v>20140618</c:v>
                </c:pt>
                <c:pt idx="592">
                  <c:v>20140619</c:v>
                </c:pt>
                <c:pt idx="593">
                  <c:v>20140620</c:v>
                </c:pt>
                <c:pt idx="594">
                  <c:v>20140623</c:v>
                </c:pt>
                <c:pt idx="595">
                  <c:v>20140624</c:v>
                </c:pt>
                <c:pt idx="596">
                  <c:v>20140625</c:v>
                </c:pt>
                <c:pt idx="597">
                  <c:v>20140626</c:v>
                </c:pt>
                <c:pt idx="598">
                  <c:v>20140627</c:v>
                </c:pt>
                <c:pt idx="599">
                  <c:v>20140630</c:v>
                </c:pt>
                <c:pt idx="600">
                  <c:v>20140701</c:v>
                </c:pt>
                <c:pt idx="601">
                  <c:v>20140702</c:v>
                </c:pt>
                <c:pt idx="602">
                  <c:v>20140703</c:v>
                </c:pt>
                <c:pt idx="603">
                  <c:v>20140704</c:v>
                </c:pt>
                <c:pt idx="604">
                  <c:v>20140707</c:v>
                </c:pt>
                <c:pt idx="605">
                  <c:v>20140708</c:v>
                </c:pt>
                <c:pt idx="606">
                  <c:v>20140709</c:v>
                </c:pt>
                <c:pt idx="607">
                  <c:v>20140710</c:v>
                </c:pt>
                <c:pt idx="608">
                  <c:v>20140711</c:v>
                </c:pt>
                <c:pt idx="609">
                  <c:v>20140714</c:v>
                </c:pt>
                <c:pt idx="610">
                  <c:v>20140715</c:v>
                </c:pt>
                <c:pt idx="611">
                  <c:v>20140716</c:v>
                </c:pt>
                <c:pt idx="612">
                  <c:v>20140717</c:v>
                </c:pt>
                <c:pt idx="613">
                  <c:v>20140718</c:v>
                </c:pt>
                <c:pt idx="614">
                  <c:v>20140721</c:v>
                </c:pt>
                <c:pt idx="615">
                  <c:v>20140722</c:v>
                </c:pt>
                <c:pt idx="616">
                  <c:v>20140723</c:v>
                </c:pt>
                <c:pt idx="617">
                  <c:v>20140724</c:v>
                </c:pt>
                <c:pt idx="618">
                  <c:v>20140725</c:v>
                </c:pt>
                <c:pt idx="619">
                  <c:v>20140728</c:v>
                </c:pt>
                <c:pt idx="620">
                  <c:v>20140729</c:v>
                </c:pt>
                <c:pt idx="621">
                  <c:v>20140730</c:v>
                </c:pt>
                <c:pt idx="622">
                  <c:v>20140731</c:v>
                </c:pt>
                <c:pt idx="623">
                  <c:v>20140801</c:v>
                </c:pt>
                <c:pt idx="624">
                  <c:v>20140804</c:v>
                </c:pt>
                <c:pt idx="625">
                  <c:v>20140805</c:v>
                </c:pt>
                <c:pt idx="626">
                  <c:v>20140806</c:v>
                </c:pt>
                <c:pt idx="627">
                  <c:v>20140807</c:v>
                </c:pt>
                <c:pt idx="628">
                  <c:v>20140808</c:v>
                </c:pt>
                <c:pt idx="629">
                  <c:v>20140811</c:v>
                </c:pt>
                <c:pt idx="630">
                  <c:v>20140812</c:v>
                </c:pt>
                <c:pt idx="631">
                  <c:v>20140813</c:v>
                </c:pt>
                <c:pt idx="632">
                  <c:v>20140814</c:v>
                </c:pt>
                <c:pt idx="633">
                  <c:v>20140815</c:v>
                </c:pt>
                <c:pt idx="634">
                  <c:v>20140818</c:v>
                </c:pt>
                <c:pt idx="635">
                  <c:v>20140819</c:v>
                </c:pt>
                <c:pt idx="636">
                  <c:v>20140820</c:v>
                </c:pt>
                <c:pt idx="637">
                  <c:v>20140821</c:v>
                </c:pt>
                <c:pt idx="638">
                  <c:v>20140822</c:v>
                </c:pt>
                <c:pt idx="639">
                  <c:v>20140825</c:v>
                </c:pt>
                <c:pt idx="640">
                  <c:v>20140826</c:v>
                </c:pt>
                <c:pt idx="641">
                  <c:v>20140827</c:v>
                </c:pt>
                <c:pt idx="642">
                  <c:v>20140828</c:v>
                </c:pt>
                <c:pt idx="643">
                  <c:v>20140829</c:v>
                </c:pt>
                <c:pt idx="644">
                  <c:v>20140901</c:v>
                </c:pt>
                <c:pt idx="645">
                  <c:v>20140902</c:v>
                </c:pt>
                <c:pt idx="646">
                  <c:v>20140903</c:v>
                </c:pt>
                <c:pt idx="647">
                  <c:v>20140904</c:v>
                </c:pt>
                <c:pt idx="648">
                  <c:v>20140905</c:v>
                </c:pt>
                <c:pt idx="649">
                  <c:v>20140909</c:v>
                </c:pt>
                <c:pt idx="650">
                  <c:v>20140910</c:v>
                </c:pt>
                <c:pt idx="651">
                  <c:v>20140911</c:v>
                </c:pt>
                <c:pt idx="652">
                  <c:v>20140912</c:v>
                </c:pt>
                <c:pt idx="653">
                  <c:v>20140915</c:v>
                </c:pt>
                <c:pt idx="654">
                  <c:v>20140916</c:v>
                </c:pt>
                <c:pt idx="655">
                  <c:v>20140917</c:v>
                </c:pt>
                <c:pt idx="656">
                  <c:v>20140918</c:v>
                </c:pt>
                <c:pt idx="657">
                  <c:v>20140919</c:v>
                </c:pt>
                <c:pt idx="658">
                  <c:v>20140922</c:v>
                </c:pt>
                <c:pt idx="659">
                  <c:v>20140923</c:v>
                </c:pt>
                <c:pt idx="660">
                  <c:v>20140924</c:v>
                </c:pt>
                <c:pt idx="661">
                  <c:v>20140925</c:v>
                </c:pt>
                <c:pt idx="662">
                  <c:v>20140926</c:v>
                </c:pt>
                <c:pt idx="663">
                  <c:v>20140929</c:v>
                </c:pt>
                <c:pt idx="664">
                  <c:v>20140930</c:v>
                </c:pt>
                <c:pt idx="665">
                  <c:v>20141008</c:v>
                </c:pt>
                <c:pt idx="666">
                  <c:v>20141009</c:v>
                </c:pt>
                <c:pt idx="667">
                  <c:v>20141010</c:v>
                </c:pt>
                <c:pt idx="668">
                  <c:v>20141013</c:v>
                </c:pt>
                <c:pt idx="669">
                  <c:v>20141014</c:v>
                </c:pt>
                <c:pt idx="670">
                  <c:v>20141015</c:v>
                </c:pt>
                <c:pt idx="671">
                  <c:v>20141016</c:v>
                </c:pt>
                <c:pt idx="672">
                  <c:v>20141017</c:v>
                </c:pt>
                <c:pt idx="673">
                  <c:v>20141020</c:v>
                </c:pt>
                <c:pt idx="674">
                  <c:v>20141021</c:v>
                </c:pt>
                <c:pt idx="675">
                  <c:v>20141022</c:v>
                </c:pt>
                <c:pt idx="676">
                  <c:v>20141023</c:v>
                </c:pt>
                <c:pt idx="677">
                  <c:v>20141024</c:v>
                </c:pt>
                <c:pt idx="678">
                  <c:v>20141027</c:v>
                </c:pt>
                <c:pt idx="679">
                  <c:v>20141028</c:v>
                </c:pt>
                <c:pt idx="680">
                  <c:v>20141029</c:v>
                </c:pt>
                <c:pt idx="681">
                  <c:v>20141030</c:v>
                </c:pt>
                <c:pt idx="682">
                  <c:v>20141031</c:v>
                </c:pt>
                <c:pt idx="683">
                  <c:v>20141103</c:v>
                </c:pt>
                <c:pt idx="684">
                  <c:v>20141104</c:v>
                </c:pt>
                <c:pt idx="685">
                  <c:v>20141105</c:v>
                </c:pt>
                <c:pt idx="686">
                  <c:v>20141106</c:v>
                </c:pt>
                <c:pt idx="687">
                  <c:v>20141107</c:v>
                </c:pt>
                <c:pt idx="688">
                  <c:v>20141110</c:v>
                </c:pt>
                <c:pt idx="689">
                  <c:v>20141111</c:v>
                </c:pt>
                <c:pt idx="690">
                  <c:v>20141112</c:v>
                </c:pt>
                <c:pt idx="691">
                  <c:v>20141113</c:v>
                </c:pt>
                <c:pt idx="692">
                  <c:v>20141114</c:v>
                </c:pt>
                <c:pt idx="693">
                  <c:v>20141117</c:v>
                </c:pt>
                <c:pt idx="694">
                  <c:v>20141118</c:v>
                </c:pt>
                <c:pt idx="695">
                  <c:v>20141119</c:v>
                </c:pt>
                <c:pt idx="696">
                  <c:v>20141120</c:v>
                </c:pt>
                <c:pt idx="697">
                  <c:v>20141121</c:v>
                </c:pt>
                <c:pt idx="698">
                  <c:v>20141124</c:v>
                </c:pt>
                <c:pt idx="699">
                  <c:v>20141125</c:v>
                </c:pt>
                <c:pt idx="700">
                  <c:v>20141126</c:v>
                </c:pt>
                <c:pt idx="701">
                  <c:v>20141127</c:v>
                </c:pt>
                <c:pt idx="702">
                  <c:v>20141128</c:v>
                </c:pt>
                <c:pt idx="703">
                  <c:v>20141201</c:v>
                </c:pt>
                <c:pt idx="704">
                  <c:v>20141202</c:v>
                </c:pt>
                <c:pt idx="705">
                  <c:v>20141203</c:v>
                </c:pt>
                <c:pt idx="706">
                  <c:v>20141204</c:v>
                </c:pt>
                <c:pt idx="707">
                  <c:v>20141205</c:v>
                </c:pt>
                <c:pt idx="708">
                  <c:v>20141208</c:v>
                </c:pt>
                <c:pt idx="709">
                  <c:v>20141209</c:v>
                </c:pt>
                <c:pt idx="710">
                  <c:v>20141210</c:v>
                </c:pt>
                <c:pt idx="711">
                  <c:v>20141211</c:v>
                </c:pt>
                <c:pt idx="712">
                  <c:v>20141212</c:v>
                </c:pt>
                <c:pt idx="713">
                  <c:v>20141215</c:v>
                </c:pt>
                <c:pt idx="714">
                  <c:v>20141216</c:v>
                </c:pt>
                <c:pt idx="715">
                  <c:v>20141217</c:v>
                </c:pt>
                <c:pt idx="716">
                  <c:v>20141218</c:v>
                </c:pt>
                <c:pt idx="717">
                  <c:v>20141219</c:v>
                </c:pt>
                <c:pt idx="718">
                  <c:v>20141222</c:v>
                </c:pt>
                <c:pt idx="719">
                  <c:v>20141223</c:v>
                </c:pt>
                <c:pt idx="720">
                  <c:v>20141224</c:v>
                </c:pt>
                <c:pt idx="721">
                  <c:v>20141225</c:v>
                </c:pt>
                <c:pt idx="722">
                  <c:v>20141226</c:v>
                </c:pt>
                <c:pt idx="723">
                  <c:v>20141229</c:v>
                </c:pt>
                <c:pt idx="724">
                  <c:v>20141230</c:v>
                </c:pt>
                <c:pt idx="725">
                  <c:v>20141231</c:v>
                </c:pt>
                <c:pt idx="726">
                  <c:v>20150105</c:v>
                </c:pt>
                <c:pt idx="727">
                  <c:v>20150106</c:v>
                </c:pt>
                <c:pt idx="728">
                  <c:v>20150107</c:v>
                </c:pt>
                <c:pt idx="729">
                  <c:v>20150108</c:v>
                </c:pt>
                <c:pt idx="730">
                  <c:v>20150109</c:v>
                </c:pt>
                <c:pt idx="731">
                  <c:v>20150112</c:v>
                </c:pt>
                <c:pt idx="732">
                  <c:v>20150113</c:v>
                </c:pt>
                <c:pt idx="733">
                  <c:v>20150114</c:v>
                </c:pt>
                <c:pt idx="734">
                  <c:v>20150115</c:v>
                </c:pt>
                <c:pt idx="735">
                  <c:v>20150116</c:v>
                </c:pt>
                <c:pt idx="736">
                  <c:v>20150119</c:v>
                </c:pt>
                <c:pt idx="737">
                  <c:v>20150120</c:v>
                </c:pt>
                <c:pt idx="738">
                  <c:v>20150121</c:v>
                </c:pt>
                <c:pt idx="739">
                  <c:v>20150122</c:v>
                </c:pt>
                <c:pt idx="740">
                  <c:v>20150123</c:v>
                </c:pt>
                <c:pt idx="741">
                  <c:v>20150126</c:v>
                </c:pt>
                <c:pt idx="742">
                  <c:v>20150127</c:v>
                </c:pt>
                <c:pt idx="743">
                  <c:v>20150128</c:v>
                </c:pt>
                <c:pt idx="744">
                  <c:v>20150129</c:v>
                </c:pt>
                <c:pt idx="745">
                  <c:v>20150130</c:v>
                </c:pt>
                <c:pt idx="746">
                  <c:v>20150202</c:v>
                </c:pt>
                <c:pt idx="747">
                  <c:v>20150203</c:v>
                </c:pt>
                <c:pt idx="748">
                  <c:v>20150204</c:v>
                </c:pt>
                <c:pt idx="749">
                  <c:v>20150205</c:v>
                </c:pt>
                <c:pt idx="750">
                  <c:v>20150206</c:v>
                </c:pt>
                <c:pt idx="751">
                  <c:v>20150209</c:v>
                </c:pt>
                <c:pt idx="752">
                  <c:v>20150210</c:v>
                </c:pt>
                <c:pt idx="753">
                  <c:v>20150211</c:v>
                </c:pt>
                <c:pt idx="754">
                  <c:v>20150212</c:v>
                </c:pt>
                <c:pt idx="755">
                  <c:v>20150213</c:v>
                </c:pt>
                <c:pt idx="756">
                  <c:v>20150216</c:v>
                </c:pt>
                <c:pt idx="757">
                  <c:v>20150217</c:v>
                </c:pt>
                <c:pt idx="758">
                  <c:v>20150225</c:v>
                </c:pt>
                <c:pt idx="759">
                  <c:v>20150226</c:v>
                </c:pt>
                <c:pt idx="760">
                  <c:v>20150227</c:v>
                </c:pt>
                <c:pt idx="761">
                  <c:v>20150302</c:v>
                </c:pt>
                <c:pt idx="762">
                  <c:v>20150303</c:v>
                </c:pt>
                <c:pt idx="763">
                  <c:v>20150304</c:v>
                </c:pt>
                <c:pt idx="764">
                  <c:v>20150305</c:v>
                </c:pt>
                <c:pt idx="765">
                  <c:v>20150306</c:v>
                </c:pt>
                <c:pt idx="766">
                  <c:v>20150309</c:v>
                </c:pt>
                <c:pt idx="767">
                  <c:v>20150310</c:v>
                </c:pt>
                <c:pt idx="768">
                  <c:v>20150311</c:v>
                </c:pt>
                <c:pt idx="769">
                  <c:v>20150312</c:v>
                </c:pt>
                <c:pt idx="770">
                  <c:v>20150313</c:v>
                </c:pt>
                <c:pt idx="771">
                  <c:v>20150316</c:v>
                </c:pt>
                <c:pt idx="772">
                  <c:v>20150317</c:v>
                </c:pt>
                <c:pt idx="773">
                  <c:v>20150318</c:v>
                </c:pt>
                <c:pt idx="774">
                  <c:v>20150319</c:v>
                </c:pt>
                <c:pt idx="775">
                  <c:v>20150320</c:v>
                </c:pt>
                <c:pt idx="776">
                  <c:v>20150323</c:v>
                </c:pt>
                <c:pt idx="777">
                  <c:v>20150324</c:v>
                </c:pt>
                <c:pt idx="778">
                  <c:v>20150325</c:v>
                </c:pt>
                <c:pt idx="779">
                  <c:v>20150326</c:v>
                </c:pt>
                <c:pt idx="780">
                  <c:v>20150327</c:v>
                </c:pt>
                <c:pt idx="781">
                  <c:v>20150330</c:v>
                </c:pt>
                <c:pt idx="782">
                  <c:v>20150331</c:v>
                </c:pt>
                <c:pt idx="783">
                  <c:v>20150401</c:v>
                </c:pt>
                <c:pt idx="784">
                  <c:v>20150402</c:v>
                </c:pt>
                <c:pt idx="785">
                  <c:v>20150403</c:v>
                </c:pt>
                <c:pt idx="786">
                  <c:v>20150407</c:v>
                </c:pt>
                <c:pt idx="787">
                  <c:v>20150408</c:v>
                </c:pt>
                <c:pt idx="788">
                  <c:v>20150409</c:v>
                </c:pt>
                <c:pt idx="789">
                  <c:v>20150410</c:v>
                </c:pt>
                <c:pt idx="790">
                  <c:v>20150413</c:v>
                </c:pt>
                <c:pt idx="791">
                  <c:v>20150414</c:v>
                </c:pt>
                <c:pt idx="792">
                  <c:v>20150415</c:v>
                </c:pt>
                <c:pt idx="793">
                  <c:v>20150416</c:v>
                </c:pt>
                <c:pt idx="794">
                  <c:v>20150417</c:v>
                </c:pt>
                <c:pt idx="795">
                  <c:v>20150420</c:v>
                </c:pt>
                <c:pt idx="796">
                  <c:v>20150421</c:v>
                </c:pt>
                <c:pt idx="797">
                  <c:v>20150422</c:v>
                </c:pt>
                <c:pt idx="798">
                  <c:v>20150423</c:v>
                </c:pt>
                <c:pt idx="799">
                  <c:v>20150424</c:v>
                </c:pt>
                <c:pt idx="800">
                  <c:v>20150427</c:v>
                </c:pt>
                <c:pt idx="801">
                  <c:v>20150428</c:v>
                </c:pt>
                <c:pt idx="802">
                  <c:v>20150429</c:v>
                </c:pt>
                <c:pt idx="803">
                  <c:v>20150430</c:v>
                </c:pt>
                <c:pt idx="804">
                  <c:v>20150504</c:v>
                </c:pt>
                <c:pt idx="805">
                  <c:v>20150505</c:v>
                </c:pt>
                <c:pt idx="806">
                  <c:v>20150506</c:v>
                </c:pt>
                <c:pt idx="807">
                  <c:v>20150507</c:v>
                </c:pt>
                <c:pt idx="808">
                  <c:v>20150508</c:v>
                </c:pt>
                <c:pt idx="809">
                  <c:v>20150511</c:v>
                </c:pt>
                <c:pt idx="810">
                  <c:v>20150512</c:v>
                </c:pt>
                <c:pt idx="811">
                  <c:v>20150513</c:v>
                </c:pt>
                <c:pt idx="812">
                  <c:v>20150514</c:v>
                </c:pt>
                <c:pt idx="813">
                  <c:v>20150515</c:v>
                </c:pt>
                <c:pt idx="814">
                  <c:v>20150518</c:v>
                </c:pt>
                <c:pt idx="815">
                  <c:v>20150519</c:v>
                </c:pt>
                <c:pt idx="816">
                  <c:v>20150520</c:v>
                </c:pt>
                <c:pt idx="817">
                  <c:v>20150521</c:v>
                </c:pt>
                <c:pt idx="818">
                  <c:v>20150522</c:v>
                </c:pt>
                <c:pt idx="819">
                  <c:v>20150525</c:v>
                </c:pt>
                <c:pt idx="820">
                  <c:v>20150526</c:v>
                </c:pt>
                <c:pt idx="821">
                  <c:v>20150527</c:v>
                </c:pt>
                <c:pt idx="822">
                  <c:v>20150528</c:v>
                </c:pt>
                <c:pt idx="823">
                  <c:v>20150529</c:v>
                </c:pt>
                <c:pt idx="824">
                  <c:v>20150601</c:v>
                </c:pt>
                <c:pt idx="825">
                  <c:v>20150602</c:v>
                </c:pt>
                <c:pt idx="826">
                  <c:v>20150603</c:v>
                </c:pt>
                <c:pt idx="827">
                  <c:v>20150604</c:v>
                </c:pt>
                <c:pt idx="828">
                  <c:v>20150605</c:v>
                </c:pt>
                <c:pt idx="829">
                  <c:v>20150608</c:v>
                </c:pt>
                <c:pt idx="830">
                  <c:v>20150609</c:v>
                </c:pt>
                <c:pt idx="831">
                  <c:v>20150610</c:v>
                </c:pt>
                <c:pt idx="832">
                  <c:v>20150611</c:v>
                </c:pt>
                <c:pt idx="833">
                  <c:v>20150612</c:v>
                </c:pt>
                <c:pt idx="834">
                  <c:v>20150615</c:v>
                </c:pt>
                <c:pt idx="835">
                  <c:v>20150616</c:v>
                </c:pt>
                <c:pt idx="836">
                  <c:v>20150617</c:v>
                </c:pt>
                <c:pt idx="837">
                  <c:v>20150618</c:v>
                </c:pt>
                <c:pt idx="838">
                  <c:v>20150619</c:v>
                </c:pt>
                <c:pt idx="839">
                  <c:v>20150623</c:v>
                </c:pt>
                <c:pt idx="840">
                  <c:v>20150624</c:v>
                </c:pt>
                <c:pt idx="841">
                  <c:v>20150625</c:v>
                </c:pt>
                <c:pt idx="842">
                  <c:v>20150626</c:v>
                </c:pt>
                <c:pt idx="843">
                  <c:v>20150629</c:v>
                </c:pt>
                <c:pt idx="844">
                  <c:v>20150630</c:v>
                </c:pt>
                <c:pt idx="845">
                  <c:v>20150701</c:v>
                </c:pt>
                <c:pt idx="846">
                  <c:v>20150702</c:v>
                </c:pt>
                <c:pt idx="847">
                  <c:v>20150703</c:v>
                </c:pt>
                <c:pt idx="848">
                  <c:v>20150706</c:v>
                </c:pt>
                <c:pt idx="849">
                  <c:v>20150707</c:v>
                </c:pt>
                <c:pt idx="850">
                  <c:v>20150708</c:v>
                </c:pt>
                <c:pt idx="851">
                  <c:v>20150709</c:v>
                </c:pt>
                <c:pt idx="852">
                  <c:v>20150710</c:v>
                </c:pt>
                <c:pt idx="853">
                  <c:v>20150713</c:v>
                </c:pt>
                <c:pt idx="854">
                  <c:v>20150714</c:v>
                </c:pt>
                <c:pt idx="855">
                  <c:v>20150715</c:v>
                </c:pt>
                <c:pt idx="856">
                  <c:v>20150716</c:v>
                </c:pt>
                <c:pt idx="857">
                  <c:v>20150717</c:v>
                </c:pt>
                <c:pt idx="858">
                  <c:v>20150720</c:v>
                </c:pt>
                <c:pt idx="859">
                  <c:v>20150721</c:v>
                </c:pt>
                <c:pt idx="860">
                  <c:v>20150722</c:v>
                </c:pt>
                <c:pt idx="861">
                  <c:v>20150723</c:v>
                </c:pt>
                <c:pt idx="862">
                  <c:v>20150724</c:v>
                </c:pt>
                <c:pt idx="863">
                  <c:v>20150727</c:v>
                </c:pt>
                <c:pt idx="864">
                  <c:v>20150728</c:v>
                </c:pt>
                <c:pt idx="865">
                  <c:v>20150729</c:v>
                </c:pt>
                <c:pt idx="866">
                  <c:v>20150730</c:v>
                </c:pt>
                <c:pt idx="867">
                  <c:v>20150731</c:v>
                </c:pt>
                <c:pt idx="868">
                  <c:v>20150803</c:v>
                </c:pt>
                <c:pt idx="869">
                  <c:v>20150804</c:v>
                </c:pt>
                <c:pt idx="870">
                  <c:v>20150805</c:v>
                </c:pt>
                <c:pt idx="871">
                  <c:v>20150806</c:v>
                </c:pt>
                <c:pt idx="872">
                  <c:v>20150807</c:v>
                </c:pt>
                <c:pt idx="873">
                  <c:v>20150810</c:v>
                </c:pt>
                <c:pt idx="874">
                  <c:v>20150811</c:v>
                </c:pt>
                <c:pt idx="875">
                  <c:v>20150812</c:v>
                </c:pt>
                <c:pt idx="876">
                  <c:v>20150813</c:v>
                </c:pt>
                <c:pt idx="877">
                  <c:v>20150814</c:v>
                </c:pt>
                <c:pt idx="878">
                  <c:v>20150817</c:v>
                </c:pt>
                <c:pt idx="879">
                  <c:v>20150818</c:v>
                </c:pt>
                <c:pt idx="880">
                  <c:v>20150819</c:v>
                </c:pt>
                <c:pt idx="881">
                  <c:v>20150820</c:v>
                </c:pt>
                <c:pt idx="882">
                  <c:v>20150821</c:v>
                </c:pt>
                <c:pt idx="883">
                  <c:v>20150824</c:v>
                </c:pt>
                <c:pt idx="884">
                  <c:v>20150825</c:v>
                </c:pt>
                <c:pt idx="885">
                  <c:v>20150826</c:v>
                </c:pt>
                <c:pt idx="886">
                  <c:v>20150827</c:v>
                </c:pt>
                <c:pt idx="887">
                  <c:v>20150828</c:v>
                </c:pt>
                <c:pt idx="888">
                  <c:v>20150831</c:v>
                </c:pt>
                <c:pt idx="889">
                  <c:v>20150901</c:v>
                </c:pt>
                <c:pt idx="890">
                  <c:v>20150902</c:v>
                </c:pt>
                <c:pt idx="891">
                  <c:v>20150907</c:v>
                </c:pt>
                <c:pt idx="892">
                  <c:v>20150908</c:v>
                </c:pt>
                <c:pt idx="893">
                  <c:v>20150909</c:v>
                </c:pt>
                <c:pt idx="894">
                  <c:v>20150910</c:v>
                </c:pt>
                <c:pt idx="895">
                  <c:v>20150911</c:v>
                </c:pt>
                <c:pt idx="896">
                  <c:v>20150914</c:v>
                </c:pt>
                <c:pt idx="897">
                  <c:v>20150915</c:v>
                </c:pt>
                <c:pt idx="898">
                  <c:v>20150916</c:v>
                </c:pt>
                <c:pt idx="899">
                  <c:v>20150917</c:v>
                </c:pt>
                <c:pt idx="900">
                  <c:v>20150918</c:v>
                </c:pt>
                <c:pt idx="901">
                  <c:v>20150921</c:v>
                </c:pt>
                <c:pt idx="902">
                  <c:v>20150922</c:v>
                </c:pt>
                <c:pt idx="903">
                  <c:v>20150923</c:v>
                </c:pt>
                <c:pt idx="904">
                  <c:v>20150924</c:v>
                </c:pt>
                <c:pt idx="905">
                  <c:v>20150925</c:v>
                </c:pt>
                <c:pt idx="906">
                  <c:v>20150928</c:v>
                </c:pt>
                <c:pt idx="907">
                  <c:v>20150929</c:v>
                </c:pt>
                <c:pt idx="908">
                  <c:v>20150930</c:v>
                </c:pt>
                <c:pt idx="909">
                  <c:v>20151008</c:v>
                </c:pt>
                <c:pt idx="910">
                  <c:v>20151009</c:v>
                </c:pt>
                <c:pt idx="911">
                  <c:v>20151012</c:v>
                </c:pt>
                <c:pt idx="912">
                  <c:v>20151013</c:v>
                </c:pt>
                <c:pt idx="913">
                  <c:v>20151014</c:v>
                </c:pt>
                <c:pt idx="914">
                  <c:v>20151015</c:v>
                </c:pt>
                <c:pt idx="915">
                  <c:v>20151016</c:v>
                </c:pt>
                <c:pt idx="916">
                  <c:v>20151019</c:v>
                </c:pt>
                <c:pt idx="917">
                  <c:v>20151020</c:v>
                </c:pt>
                <c:pt idx="918">
                  <c:v>20151021</c:v>
                </c:pt>
                <c:pt idx="919">
                  <c:v>20151022</c:v>
                </c:pt>
                <c:pt idx="920">
                  <c:v>20151023</c:v>
                </c:pt>
                <c:pt idx="921">
                  <c:v>20151026</c:v>
                </c:pt>
                <c:pt idx="922">
                  <c:v>20151027</c:v>
                </c:pt>
                <c:pt idx="923">
                  <c:v>20151028</c:v>
                </c:pt>
                <c:pt idx="924">
                  <c:v>20151029</c:v>
                </c:pt>
                <c:pt idx="925">
                  <c:v>20151030</c:v>
                </c:pt>
                <c:pt idx="926">
                  <c:v>20151102</c:v>
                </c:pt>
                <c:pt idx="927">
                  <c:v>20151103</c:v>
                </c:pt>
                <c:pt idx="928">
                  <c:v>20151104</c:v>
                </c:pt>
                <c:pt idx="929">
                  <c:v>20151105</c:v>
                </c:pt>
                <c:pt idx="930">
                  <c:v>20151106</c:v>
                </c:pt>
                <c:pt idx="931">
                  <c:v>20151109</c:v>
                </c:pt>
                <c:pt idx="932">
                  <c:v>20151110</c:v>
                </c:pt>
                <c:pt idx="933">
                  <c:v>20151111</c:v>
                </c:pt>
                <c:pt idx="934">
                  <c:v>20151112</c:v>
                </c:pt>
                <c:pt idx="935">
                  <c:v>20151113</c:v>
                </c:pt>
                <c:pt idx="936">
                  <c:v>20151116</c:v>
                </c:pt>
                <c:pt idx="937">
                  <c:v>20151117</c:v>
                </c:pt>
                <c:pt idx="938">
                  <c:v>20151118</c:v>
                </c:pt>
                <c:pt idx="939">
                  <c:v>20151119</c:v>
                </c:pt>
                <c:pt idx="940">
                  <c:v>20151120</c:v>
                </c:pt>
                <c:pt idx="941">
                  <c:v>20151123</c:v>
                </c:pt>
                <c:pt idx="942">
                  <c:v>20151124</c:v>
                </c:pt>
                <c:pt idx="943">
                  <c:v>20151125</c:v>
                </c:pt>
                <c:pt idx="944">
                  <c:v>20151126</c:v>
                </c:pt>
                <c:pt idx="945">
                  <c:v>20151127</c:v>
                </c:pt>
                <c:pt idx="946">
                  <c:v>20151130</c:v>
                </c:pt>
                <c:pt idx="947">
                  <c:v>20151201</c:v>
                </c:pt>
                <c:pt idx="948">
                  <c:v>20151202</c:v>
                </c:pt>
                <c:pt idx="949">
                  <c:v>20151203</c:v>
                </c:pt>
                <c:pt idx="950">
                  <c:v>20151204</c:v>
                </c:pt>
                <c:pt idx="951">
                  <c:v>20151207</c:v>
                </c:pt>
                <c:pt idx="952">
                  <c:v>20151208</c:v>
                </c:pt>
                <c:pt idx="953">
                  <c:v>20151209</c:v>
                </c:pt>
                <c:pt idx="954">
                  <c:v>20151210</c:v>
                </c:pt>
                <c:pt idx="955">
                  <c:v>20151211</c:v>
                </c:pt>
                <c:pt idx="956">
                  <c:v>20151214</c:v>
                </c:pt>
                <c:pt idx="957">
                  <c:v>20151215</c:v>
                </c:pt>
                <c:pt idx="958">
                  <c:v>20151216</c:v>
                </c:pt>
                <c:pt idx="959">
                  <c:v>20151217</c:v>
                </c:pt>
                <c:pt idx="960">
                  <c:v>20151218</c:v>
                </c:pt>
                <c:pt idx="961">
                  <c:v>20151221</c:v>
                </c:pt>
                <c:pt idx="962">
                  <c:v>20151222</c:v>
                </c:pt>
                <c:pt idx="963">
                  <c:v>20151223</c:v>
                </c:pt>
                <c:pt idx="964">
                  <c:v>20151224</c:v>
                </c:pt>
                <c:pt idx="965">
                  <c:v>20151225</c:v>
                </c:pt>
                <c:pt idx="966">
                  <c:v>20151228</c:v>
                </c:pt>
                <c:pt idx="967">
                  <c:v>20151229</c:v>
                </c:pt>
                <c:pt idx="968">
                  <c:v>20151230</c:v>
                </c:pt>
                <c:pt idx="969">
                  <c:v>20151231</c:v>
                </c:pt>
                <c:pt idx="970">
                  <c:v>20160104</c:v>
                </c:pt>
                <c:pt idx="971">
                  <c:v>20160105</c:v>
                </c:pt>
                <c:pt idx="972">
                  <c:v>20160106</c:v>
                </c:pt>
                <c:pt idx="973">
                  <c:v>20160107</c:v>
                </c:pt>
                <c:pt idx="974">
                  <c:v>20160108</c:v>
                </c:pt>
                <c:pt idx="975">
                  <c:v>20160111</c:v>
                </c:pt>
                <c:pt idx="976">
                  <c:v>20160112</c:v>
                </c:pt>
                <c:pt idx="977">
                  <c:v>20160113</c:v>
                </c:pt>
                <c:pt idx="978">
                  <c:v>20160114</c:v>
                </c:pt>
                <c:pt idx="979">
                  <c:v>20160115</c:v>
                </c:pt>
                <c:pt idx="980">
                  <c:v>20160118</c:v>
                </c:pt>
                <c:pt idx="981">
                  <c:v>20160119</c:v>
                </c:pt>
                <c:pt idx="982">
                  <c:v>20160120</c:v>
                </c:pt>
                <c:pt idx="983">
                  <c:v>20160121</c:v>
                </c:pt>
                <c:pt idx="984">
                  <c:v>20160122</c:v>
                </c:pt>
                <c:pt idx="985">
                  <c:v>20160125</c:v>
                </c:pt>
                <c:pt idx="986">
                  <c:v>20160126</c:v>
                </c:pt>
                <c:pt idx="987">
                  <c:v>20160127</c:v>
                </c:pt>
                <c:pt idx="988">
                  <c:v>20160128</c:v>
                </c:pt>
                <c:pt idx="989">
                  <c:v>20160129</c:v>
                </c:pt>
                <c:pt idx="990">
                  <c:v>20160201</c:v>
                </c:pt>
                <c:pt idx="991">
                  <c:v>20160202</c:v>
                </c:pt>
                <c:pt idx="992">
                  <c:v>20160203</c:v>
                </c:pt>
                <c:pt idx="993">
                  <c:v>20160204</c:v>
                </c:pt>
                <c:pt idx="994">
                  <c:v>20160205</c:v>
                </c:pt>
                <c:pt idx="995">
                  <c:v>20160215</c:v>
                </c:pt>
                <c:pt idx="996">
                  <c:v>20160216</c:v>
                </c:pt>
                <c:pt idx="997">
                  <c:v>20160217</c:v>
                </c:pt>
                <c:pt idx="998">
                  <c:v>20160218</c:v>
                </c:pt>
                <c:pt idx="999">
                  <c:v>20160219</c:v>
                </c:pt>
                <c:pt idx="1000">
                  <c:v>20160222</c:v>
                </c:pt>
                <c:pt idx="1001">
                  <c:v>20160223</c:v>
                </c:pt>
                <c:pt idx="1002">
                  <c:v>20160224</c:v>
                </c:pt>
                <c:pt idx="1003">
                  <c:v>20160225</c:v>
                </c:pt>
                <c:pt idx="1004">
                  <c:v>20160226</c:v>
                </c:pt>
                <c:pt idx="1005">
                  <c:v>20160229</c:v>
                </c:pt>
                <c:pt idx="1006">
                  <c:v>20160301</c:v>
                </c:pt>
                <c:pt idx="1007">
                  <c:v>20160302</c:v>
                </c:pt>
                <c:pt idx="1008">
                  <c:v>20160303</c:v>
                </c:pt>
                <c:pt idx="1009">
                  <c:v>20160304</c:v>
                </c:pt>
                <c:pt idx="1010">
                  <c:v>20160307</c:v>
                </c:pt>
                <c:pt idx="1011">
                  <c:v>20160308</c:v>
                </c:pt>
                <c:pt idx="1012">
                  <c:v>20160309</c:v>
                </c:pt>
                <c:pt idx="1013">
                  <c:v>20160310</c:v>
                </c:pt>
                <c:pt idx="1014">
                  <c:v>20160311</c:v>
                </c:pt>
                <c:pt idx="1015">
                  <c:v>20160314</c:v>
                </c:pt>
                <c:pt idx="1016">
                  <c:v>20160315</c:v>
                </c:pt>
                <c:pt idx="1017">
                  <c:v>20160316</c:v>
                </c:pt>
                <c:pt idx="1018">
                  <c:v>20160317</c:v>
                </c:pt>
                <c:pt idx="1019">
                  <c:v>20160318</c:v>
                </c:pt>
                <c:pt idx="1020">
                  <c:v>20160321</c:v>
                </c:pt>
                <c:pt idx="1021">
                  <c:v>20160322</c:v>
                </c:pt>
                <c:pt idx="1022">
                  <c:v>20160323</c:v>
                </c:pt>
                <c:pt idx="1023">
                  <c:v>20160324</c:v>
                </c:pt>
                <c:pt idx="1024">
                  <c:v>20160325</c:v>
                </c:pt>
                <c:pt idx="1025">
                  <c:v>20160328</c:v>
                </c:pt>
                <c:pt idx="1026">
                  <c:v>20160329</c:v>
                </c:pt>
                <c:pt idx="1027">
                  <c:v>20160330</c:v>
                </c:pt>
                <c:pt idx="1028">
                  <c:v>20160331</c:v>
                </c:pt>
                <c:pt idx="1029">
                  <c:v>20160401</c:v>
                </c:pt>
                <c:pt idx="1030">
                  <c:v>20160405</c:v>
                </c:pt>
                <c:pt idx="1031">
                  <c:v>20160406</c:v>
                </c:pt>
                <c:pt idx="1032">
                  <c:v>20160407</c:v>
                </c:pt>
                <c:pt idx="1033">
                  <c:v>20160408</c:v>
                </c:pt>
                <c:pt idx="1034">
                  <c:v>20160411</c:v>
                </c:pt>
                <c:pt idx="1035">
                  <c:v>20160412</c:v>
                </c:pt>
                <c:pt idx="1036">
                  <c:v>20160413</c:v>
                </c:pt>
                <c:pt idx="1037">
                  <c:v>20160414</c:v>
                </c:pt>
                <c:pt idx="1038">
                  <c:v>20160415</c:v>
                </c:pt>
                <c:pt idx="1039">
                  <c:v>20160418</c:v>
                </c:pt>
                <c:pt idx="1040">
                  <c:v>20160419</c:v>
                </c:pt>
                <c:pt idx="1041">
                  <c:v>20160420</c:v>
                </c:pt>
                <c:pt idx="1042">
                  <c:v>20160421</c:v>
                </c:pt>
                <c:pt idx="1043">
                  <c:v>20160422</c:v>
                </c:pt>
                <c:pt idx="1044">
                  <c:v>20160425</c:v>
                </c:pt>
                <c:pt idx="1045">
                  <c:v>20160426</c:v>
                </c:pt>
                <c:pt idx="1046">
                  <c:v>20160427</c:v>
                </c:pt>
                <c:pt idx="1047">
                  <c:v>20160428</c:v>
                </c:pt>
                <c:pt idx="1048">
                  <c:v>20160429</c:v>
                </c:pt>
                <c:pt idx="1049">
                  <c:v>20160503</c:v>
                </c:pt>
                <c:pt idx="1050">
                  <c:v>20160504</c:v>
                </c:pt>
                <c:pt idx="1051">
                  <c:v>20160505</c:v>
                </c:pt>
                <c:pt idx="1052">
                  <c:v>20160506</c:v>
                </c:pt>
                <c:pt idx="1053">
                  <c:v>20160509</c:v>
                </c:pt>
                <c:pt idx="1054">
                  <c:v>20160510</c:v>
                </c:pt>
                <c:pt idx="1055">
                  <c:v>20160511</c:v>
                </c:pt>
                <c:pt idx="1056">
                  <c:v>20160512</c:v>
                </c:pt>
                <c:pt idx="1057">
                  <c:v>20160513</c:v>
                </c:pt>
                <c:pt idx="1058">
                  <c:v>20160516</c:v>
                </c:pt>
                <c:pt idx="1059">
                  <c:v>20160517</c:v>
                </c:pt>
                <c:pt idx="1060">
                  <c:v>20160518</c:v>
                </c:pt>
                <c:pt idx="1061">
                  <c:v>20160519</c:v>
                </c:pt>
                <c:pt idx="1062">
                  <c:v>20160520</c:v>
                </c:pt>
                <c:pt idx="1063">
                  <c:v>20160523</c:v>
                </c:pt>
                <c:pt idx="1064">
                  <c:v>20160524</c:v>
                </c:pt>
                <c:pt idx="1065">
                  <c:v>20160525</c:v>
                </c:pt>
                <c:pt idx="1066">
                  <c:v>20160526</c:v>
                </c:pt>
                <c:pt idx="1067">
                  <c:v>20160527</c:v>
                </c:pt>
                <c:pt idx="1068">
                  <c:v>20160530</c:v>
                </c:pt>
                <c:pt idx="1069">
                  <c:v>20160531</c:v>
                </c:pt>
                <c:pt idx="1070">
                  <c:v>20160601</c:v>
                </c:pt>
                <c:pt idx="1071">
                  <c:v>20160602</c:v>
                </c:pt>
                <c:pt idx="1072">
                  <c:v>20160603</c:v>
                </c:pt>
                <c:pt idx="1073">
                  <c:v>20160606</c:v>
                </c:pt>
                <c:pt idx="1074">
                  <c:v>20160607</c:v>
                </c:pt>
                <c:pt idx="1075">
                  <c:v>20160608</c:v>
                </c:pt>
                <c:pt idx="1076">
                  <c:v>20160613</c:v>
                </c:pt>
                <c:pt idx="1077">
                  <c:v>20160614</c:v>
                </c:pt>
                <c:pt idx="1078">
                  <c:v>20160615</c:v>
                </c:pt>
                <c:pt idx="1079">
                  <c:v>20160616</c:v>
                </c:pt>
                <c:pt idx="1080">
                  <c:v>20160617</c:v>
                </c:pt>
                <c:pt idx="1081">
                  <c:v>20160620</c:v>
                </c:pt>
                <c:pt idx="1082">
                  <c:v>20160621</c:v>
                </c:pt>
                <c:pt idx="1083">
                  <c:v>20160622</c:v>
                </c:pt>
                <c:pt idx="1084">
                  <c:v>20160623</c:v>
                </c:pt>
                <c:pt idx="1085">
                  <c:v>20160624</c:v>
                </c:pt>
                <c:pt idx="1086">
                  <c:v>20160627</c:v>
                </c:pt>
                <c:pt idx="1087">
                  <c:v>20160628</c:v>
                </c:pt>
                <c:pt idx="1088">
                  <c:v>20160629</c:v>
                </c:pt>
                <c:pt idx="1089">
                  <c:v>20160630</c:v>
                </c:pt>
                <c:pt idx="1090">
                  <c:v>20160701</c:v>
                </c:pt>
                <c:pt idx="1091">
                  <c:v>20160704</c:v>
                </c:pt>
                <c:pt idx="1092">
                  <c:v>20160705</c:v>
                </c:pt>
                <c:pt idx="1093">
                  <c:v>20160706</c:v>
                </c:pt>
                <c:pt idx="1094">
                  <c:v>20160707</c:v>
                </c:pt>
                <c:pt idx="1095">
                  <c:v>20160708</c:v>
                </c:pt>
                <c:pt idx="1096">
                  <c:v>20160711</c:v>
                </c:pt>
                <c:pt idx="1097">
                  <c:v>20160712</c:v>
                </c:pt>
                <c:pt idx="1098">
                  <c:v>20160713</c:v>
                </c:pt>
                <c:pt idx="1099">
                  <c:v>20160714</c:v>
                </c:pt>
                <c:pt idx="1100">
                  <c:v>20160715</c:v>
                </c:pt>
                <c:pt idx="1101">
                  <c:v>20160718</c:v>
                </c:pt>
                <c:pt idx="1102">
                  <c:v>20160719</c:v>
                </c:pt>
                <c:pt idx="1103">
                  <c:v>20160720</c:v>
                </c:pt>
                <c:pt idx="1104">
                  <c:v>20160721</c:v>
                </c:pt>
                <c:pt idx="1105">
                  <c:v>20160722</c:v>
                </c:pt>
                <c:pt idx="1106">
                  <c:v>20160725</c:v>
                </c:pt>
                <c:pt idx="1107">
                  <c:v>20160726</c:v>
                </c:pt>
                <c:pt idx="1108">
                  <c:v>20160727</c:v>
                </c:pt>
                <c:pt idx="1109">
                  <c:v>20160728</c:v>
                </c:pt>
                <c:pt idx="1110">
                  <c:v>20160729</c:v>
                </c:pt>
                <c:pt idx="1111">
                  <c:v>20160801</c:v>
                </c:pt>
                <c:pt idx="1112">
                  <c:v>20160802</c:v>
                </c:pt>
                <c:pt idx="1113">
                  <c:v>20160803</c:v>
                </c:pt>
                <c:pt idx="1114">
                  <c:v>20160804</c:v>
                </c:pt>
                <c:pt idx="1115">
                  <c:v>20160805</c:v>
                </c:pt>
                <c:pt idx="1116">
                  <c:v>20160808</c:v>
                </c:pt>
                <c:pt idx="1117">
                  <c:v>20160809</c:v>
                </c:pt>
                <c:pt idx="1118">
                  <c:v>20160810</c:v>
                </c:pt>
                <c:pt idx="1119">
                  <c:v>20160811</c:v>
                </c:pt>
                <c:pt idx="1120">
                  <c:v>20160812</c:v>
                </c:pt>
                <c:pt idx="1121">
                  <c:v>20160815</c:v>
                </c:pt>
                <c:pt idx="1122">
                  <c:v>20160816</c:v>
                </c:pt>
                <c:pt idx="1123">
                  <c:v>20160817</c:v>
                </c:pt>
                <c:pt idx="1124">
                  <c:v>20160818</c:v>
                </c:pt>
                <c:pt idx="1125">
                  <c:v>20160819</c:v>
                </c:pt>
                <c:pt idx="1126">
                  <c:v>20160822</c:v>
                </c:pt>
                <c:pt idx="1127">
                  <c:v>20160823</c:v>
                </c:pt>
                <c:pt idx="1128">
                  <c:v>20160824</c:v>
                </c:pt>
                <c:pt idx="1129">
                  <c:v>20160825</c:v>
                </c:pt>
                <c:pt idx="1130">
                  <c:v>20160826</c:v>
                </c:pt>
                <c:pt idx="1131">
                  <c:v>20160829</c:v>
                </c:pt>
                <c:pt idx="1132">
                  <c:v>20160830</c:v>
                </c:pt>
                <c:pt idx="1133">
                  <c:v>20160831</c:v>
                </c:pt>
                <c:pt idx="1134">
                  <c:v>20160901</c:v>
                </c:pt>
                <c:pt idx="1135">
                  <c:v>20160902</c:v>
                </c:pt>
                <c:pt idx="1136">
                  <c:v>20160905</c:v>
                </c:pt>
                <c:pt idx="1137">
                  <c:v>20160906</c:v>
                </c:pt>
                <c:pt idx="1138">
                  <c:v>20160907</c:v>
                </c:pt>
                <c:pt idx="1139">
                  <c:v>20160908</c:v>
                </c:pt>
                <c:pt idx="1140">
                  <c:v>20160909</c:v>
                </c:pt>
                <c:pt idx="1141">
                  <c:v>20160912</c:v>
                </c:pt>
                <c:pt idx="1142">
                  <c:v>20160913</c:v>
                </c:pt>
                <c:pt idx="1143">
                  <c:v>20160914</c:v>
                </c:pt>
                <c:pt idx="1144">
                  <c:v>20160919</c:v>
                </c:pt>
                <c:pt idx="1145">
                  <c:v>20160920</c:v>
                </c:pt>
                <c:pt idx="1146">
                  <c:v>20160921</c:v>
                </c:pt>
                <c:pt idx="1147">
                  <c:v>20160922</c:v>
                </c:pt>
                <c:pt idx="1148">
                  <c:v>20160923</c:v>
                </c:pt>
                <c:pt idx="1149">
                  <c:v>20160926</c:v>
                </c:pt>
                <c:pt idx="1150">
                  <c:v>20160927</c:v>
                </c:pt>
                <c:pt idx="1151">
                  <c:v>20160928</c:v>
                </c:pt>
                <c:pt idx="1152">
                  <c:v>20160929</c:v>
                </c:pt>
                <c:pt idx="1153">
                  <c:v>20160930</c:v>
                </c:pt>
                <c:pt idx="1154">
                  <c:v>20161010</c:v>
                </c:pt>
                <c:pt idx="1155">
                  <c:v>20161011</c:v>
                </c:pt>
                <c:pt idx="1156">
                  <c:v>20161012</c:v>
                </c:pt>
                <c:pt idx="1157">
                  <c:v>20161013</c:v>
                </c:pt>
                <c:pt idx="1158">
                  <c:v>20161014</c:v>
                </c:pt>
                <c:pt idx="1159">
                  <c:v>20161017</c:v>
                </c:pt>
                <c:pt idx="1160">
                  <c:v>20161018</c:v>
                </c:pt>
                <c:pt idx="1161">
                  <c:v>20161019</c:v>
                </c:pt>
                <c:pt idx="1162">
                  <c:v>20161020</c:v>
                </c:pt>
                <c:pt idx="1163">
                  <c:v>20161021</c:v>
                </c:pt>
                <c:pt idx="1164">
                  <c:v>20161024</c:v>
                </c:pt>
                <c:pt idx="1165">
                  <c:v>20161025</c:v>
                </c:pt>
                <c:pt idx="1166">
                  <c:v>20161026</c:v>
                </c:pt>
                <c:pt idx="1167">
                  <c:v>20161027</c:v>
                </c:pt>
                <c:pt idx="1168">
                  <c:v>20161028</c:v>
                </c:pt>
                <c:pt idx="1169">
                  <c:v>20161031</c:v>
                </c:pt>
                <c:pt idx="1170">
                  <c:v>20161101</c:v>
                </c:pt>
                <c:pt idx="1171">
                  <c:v>20161102</c:v>
                </c:pt>
                <c:pt idx="1172">
                  <c:v>20161103</c:v>
                </c:pt>
                <c:pt idx="1173">
                  <c:v>20161104</c:v>
                </c:pt>
                <c:pt idx="1174">
                  <c:v>20161107</c:v>
                </c:pt>
                <c:pt idx="1175">
                  <c:v>20161108</c:v>
                </c:pt>
                <c:pt idx="1176">
                  <c:v>20161109</c:v>
                </c:pt>
                <c:pt idx="1177">
                  <c:v>20161110</c:v>
                </c:pt>
                <c:pt idx="1178">
                  <c:v>20161111</c:v>
                </c:pt>
                <c:pt idx="1179">
                  <c:v>20161114</c:v>
                </c:pt>
                <c:pt idx="1180">
                  <c:v>20161115</c:v>
                </c:pt>
                <c:pt idx="1181">
                  <c:v>20161116</c:v>
                </c:pt>
                <c:pt idx="1182">
                  <c:v>20161117</c:v>
                </c:pt>
                <c:pt idx="1183">
                  <c:v>20161118</c:v>
                </c:pt>
                <c:pt idx="1184">
                  <c:v>20161121</c:v>
                </c:pt>
                <c:pt idx="1185">
                  <c:v>20161122</c:v>
                </c:pt>
                <c:pt idx="1186">
                  <c:v>20161123</c:v>
                </c:pt>
                <c:pt idx="1187">
                  <c:v>20161124</c:v>
                </c:pt>
                <c:pt idx="1188">
                  <c:v>20161125</c:v>
                </c:pt>
                <c:pt idx="1189">
                  <c:v>20161128</c:v>
                </c:pt>
                <c:pt idx="1190">
                  <c:v>20161129</c:v>
                </c:pt>
                <c:pt idx="1191">
                  <c:v>20161130</c:v>
                </c:pt>
                <c:pt idx="1192">
                  <c:v>20161201</c:v>
                </c:pt>
                <c:pt idx="1193">
                  <c:v>20161202</c:v>
                </c:pt>
                <c:pt idx="1194">
                  <c:v>20161205</c:v>
                </c:pt>
                <c:pt idx="1195">
                  <c:v>20161206</c:v>
                </c:pt>
                <c:pt idx="1196">
                  <c:v>20161207</c:v>
                </c:pt>
                <c:pt idx="1197">
                  <c:v>20161208</c:v>
                </c:pt>
                <c:pt idx="1198">
                  <c:v>20161209</c:v>
                </c:pt>
                <c:pt idx="1199">
                  <c:v>20161212</c:v>
                </c:pt>
                <c:pt idx="1200">
                  <c:v>20161213</c:v>
                </c:pt>
                <c:pt idx="1201">
                  <c:v>20161214</c:v>
                </c:pt>
                <c:pt idx="1202">
                  <c:v>20161215</c:v>
                </c:pt>
                <c:pt idx="1203">
                  <c:v>20161216</c:v>
                </c:pt>
                <c:pt idx="1204">
                  <c:v>20161219</c:v>
                </c:pt>
                <c:pt idx="1205">
                  <c:v>20161220</c:v>
                </c:pt>
                <c:pt idx="1206">
                  <c:v>20161221</c:v>
                </c:pt>
                <c:pt idx="1207">
                  <c:v>20161222</c:v>
                </c:pt>
                <c:pt idx="1208">
                  <c:v>20161223</c:v>
                </c:pt>
                <c:pt idx="1209">
                  <c:v>20161226</c:v>
                </c:pt>
                <c:pt idx="1210">
                  <c:v>20161227</c:v>
                </c:pt>
                <c:pt idx="1211">
                  <c:v>20161228</c:v>
                </c:pt>
                <c:pt idx="1212">
                  <c:v>20161229</c:v>
                </c:pt>
                <c:pt idx="1213">
                  <c:v>20161230</c:v>
                </c:pt>
                <c:pt idx="1214">
                  <c:v>20170103</c:v>
                </c:pt>
                <c:pt idx="1215">
                  <c:v>20170104</c:v>
                </c:pt>
                <c:pt idx="1216">
                  <c:v>20170105</c:v>
                </c:pt>
                <c:pt idx="1217">
                  <c:v>20170106</c:v>
                </c:pt>
                <c:pt idx="1218">
                  <c:v>20170109</c:v>
                </c:pt>
                <c:pt idx="1219">
                  <c:v>20170110</c:v>
                </c:pt>
                <c:pt idx="1220">
                  <c:v>20170111</c:v>
                </c:pt>
                <c:pt idx="1221">
                  <c:v>20170112</c:v>
                </c:pt>
                <c:pt idx="1222">
                  <c:v>20170113</c:v>
                </c:pt>
                <c:pt idx="1223">
                  <c:v>20170116</c:v>
                </c:pt>
                <c:pt idx="1224">
                  <c:v>20170117</c:v>
                </c:pt>
                <c:pt idx="1225">
                  <c:v>20170118</c:v>
                </c:pt>
                <c:pt idx="1226">
                  <c:v>20170119</c:v>
                </c:pt>
                <c:pt idx="1227">
                  <c:v>20170120</c:v>
                </c:pt>
                <c:pt idx="1228">
                  <c:v>20170123</c:v>
                </c:pt>
                <c:pt idx="1229">
                  <c:v>20170124</c:v>
                </c:pt>
                <c:pt idx="1230">
                  <c:v>20170125</c:v>
                </c:pt>
                <c:pt idx="1231">
                  <c:v>20170126</c:v>
                </c:pt>
                <c:pt idx="1232">
                  <c:v>20170203</c:v>
                </c:pt>
                <c:pt idx="1233">
                  <c:v>20170206</c:v>
                </c:pt>
                <c:pt idx="1234">
                  <c:v>20170207</c:v>
                </c:pt>
                <c:pt idx="1235">
                  <c:v>20170208</c:v>
                </c:pt>
                <c:pt idx="1236">
                  <c:v>20170209</c:v>
                </c:pt>
                <c:pt idx="1237">
                  <c:v>20170210</c:v>
                </c:pt>
                <c:pt idx="1238">
                  <c:v>20170213</c:v>
                </c:pt>
                <c:pt idx="1239">
                  <c:v>20170214</c:v>
                </c:pt>
                <c:pt idx="1240">
                  <c:v>20170215</c:v>
                </c:pt>
                <c:pt idx="1241">
                  <c:v>20170216</c:v>
                </c:pt>
                <c:pt idx="1242">
                  <c:v>20170217</c:v>
                </c:pt>
                <c:pt idx="1243">
                  <c:v>20170220</c:v>
                </c:pt>
                <c:pt idx="1244">
                  <c:v>20170221</c:v>
                </c:pt>
                <c:pt idx="1245">
                  <c:v>20170222</c:v>
                </c:pt>
                <c:pt idx="1246">
                  <c:v>20170223</c:v>
                </c:pt>
                <c:pt idx="1247">
                  <c:v>20170224</c:v>
                </c:pt>
                <c:pt idx="1248">
                  <c:v>20170227</c:v>
                </c:pt>
                <c:pt idx="1249">
                  <c:v>20170228</c:v>
                </c:pt>
                <c:pt idx="1250">
                  <c:v>20170301</c:v>
                </c:pt>
                <c:pt idx="1251">
                  <c:v>20170302</c:v>
                </c:pt>
                <c:pt idx="1252">
                  <c:v>20170303</c:v>
                </c:pt>
                <c:pt idx="1253">
                  <c:v>20170306</c:v>
                </c:pt>
                <c:pt idx="1254">
                  <c:v>20170307</c:v>
                </c:pt>
                <c:pt idx="1255">
                  <c:v>20170308</c:v>
                </c:pt>
                <c:pt idx="1256">
                  <c:v>20170309</c:v>
                </c:pt>
                <c:pt idx="1257">
                  <c:v>20170310</c:v>
                </c:pt>
                <c:pt idx="1258">
                  <c:v>20170313</c:v>
                </c:pt>
                <c:pt idx="1259">
                  <c:v>20170314</c:v>
                </c:pt>
                <c:pt idx="1260">
                  <c:v>20170315</c:v>
                </c:pt>
                <c:pt idx="1261">
                  <c:v>20170316</c:v>
                </c:pt>
                <c:pt idx="1262">
                  <c:v>20170317</c:v>
                </c:pt>
                <c:pt idx="1263">
                  <c:v>20170320</c:v>
                </c:pt>
                <c:pt idx="1264">
                  <c:v>20170321</c:v>
                </c:pt>
                <c:pt idx="1265">
                  <c:v>20170322</c:v>
                </c:pt>
                <c:pt idx="1266">
                  <c:v>20170323</c:v>
                </c:pt>
                <c:pt idx="1267">
                  <c:v>20170324</c:v>
                </c:pt>
                <c:pt idx="1268">
                  <c:v>20170327</c:v>
                </c:pt>
                <c:pt idx="1269">
                  <c:v>20170328</c:v>
                </c:pt>
                <c:pt idx="1270">
                  <c:v>20170329</c:v>
                </c:pt>
                <c:pt idx="1271">
                  <c:v>20170330</c:v>
                </c:pt>
                <c:pt idx="1272">
                  <c:v>20170331</c:v>
                </c:pt>
                <c:pt idx="1273">
                  <c:v>20170405</c:v>
                </c:pt>
                <c:pt idx="1274">
                  <c:v>20170406</c:v>
                </c:pt>
                <c:pt idx="1275">
                  <c:v>20170407</c:v>
                </c:pt>
                <c:pt idx="1276">
                  <c:v>20170410</c:v>
                </c:pt>
                <c:pt idx="1277">
                  <c:v>20170411</c:v>
                </c:pt>
                <c:pt idx="1278">
                  <c:v>20170412</c:v>
                </c:pt>
                <c:pt idx="1279">
                  <c:v>20170413</c:v>
                </c:pt>
                <c:pt idx="1280">
                  <c:v>20170414</c:v>
                </c:pt>
                <c:pt idx="1281">
                  <c:v>20170417</c:v>
                </c:pt>
                <c:pt idx="1282">
                  <c:v>20170418</c:v>
                </c:pt>
                <c:pt idx="1283">
                  <c:v>20170419</c:v>
                </c:pt>
                <c:pt idx="1284">
                  <c:v>20170420</c:v>
                </c:pt>
                <c:pt idx="1285">
                  <c:v>20170421</c:v>
                </c:pt>
                <c:pt idx="1286">
                  <c:v>20170424</c:v>
                </c:pt>
                <c:pt idx="1287">
                  <c:v>20170425</c:v>
                </c:pt>
                <c:pt idx="1288">
                  <c:v>20170426</c:v>
                </c:pt>
                <c:pt idx="1289">
                  <c:v>20170427</c:v>
                </c:pt>
                <c:pt idx="1290">
                  <c:v>20170428</c:v>
                </c:pt>
                <c:pt idx="1291">
                  <c:v>20170502</c:v>
                </c:pt>
                <c:pt idx="1292">
                  <c:v>20170503</c:v>
                </c:pt>
                <c:pt idx="1293">
                  <c:v>20170504</c:v>
                </c:pt>
                <c:pt idx="1294">
                  <c:v>20170505</c:v>
                </c:pt>
                <c:pt idx="1295">
                  <c:v>20170508</c:v>
                </c:pt>
                <c:pt idx="1296">
                  <c:v>20170509</c:v>
                </c:pt>
                <c:pt idx="1297">
                  <c:v>20170510</c:v>
                </c:pt>
                <c:pt idx="1298">
                  <c:v>20170511</c:v>
                </c:pt>
                <c:pt idx="1299">
                  <c:v>20170512</c:v>
                </c:pt>
                <c:pt idx="1300">
                  <c:v>20170515</c:v>
                </c:pt>
                <c:pt idx="1301">
                  <c:v>20170516</c:v>
                </c:pt>
                <c:pt idx="1302">
                  <c:v>20170517</c:v>
                </c:pt>
                <c:pt idx="1303">
                  <c:v>20170518</c:v>
                </c:pt>
                <c:pt idx="1304">
                  <c:v>20170519</c:v>
                </c:pt>
                <c:pt idx="1305">
                  <c:v>20170522</c:v>
                </c:pt>
                <c:pt idx="1306">
                  <c:v>20170523</c:v>
                </c:pt>
                <c:pt idx="1307">
                  <c:v>20170524</c:v>
                </c:pt>
                <c:pt idx="1308">
                  <c:v>20170525</c:v>
                </c:pt>
                <c:pt idx="1309">
                  <c:v>20170526</c:v>
                </c:pt>
                <c:pt idx="1310">
                  <c:v>20170531</c:v>
                </c:pt>
                <c:pt idx="1311">
                  <c:v>20170601</c:v>
                </c:pt>
                <c:pt idx="1312">
                  <c:v>20170602</c:v>
                </c:pt>
                <c:pt idx="1313">
                  <c:v>20170605</c:v>
                </c:pt>
                <c:pt idx="1314">
                  <c:v>20170606</c:v>
                </c:pt>
                <c:pt idx="1315">
                  <c:v>20170607</c:v>
                </c:pt>
                <c:pt idx="1316">
                  <c:v>20170608</c:v>
                </c:pt>
                <c:pt idx="1317">
                  <c:v>20170609</c:v>
                </c:pt>
                <c:pt idx="1318">
                  <c:v>20170612</c:v>
                </c:pt>
                <c:pt idx="1319">
                  <c:v>20170613</c:v>
                </c:pt>
                <c:pt idx="1320">
                  <c:v>20170614</c:v>
                </c:pt>
                <c:pt idx="1321">
                  <c:v>20170615</c:v>
                </c:pt>
                <c:pt idx="1322">
                  <c:v>20170616</c:v>
                </c:pt>
                <c:pt idx="1323">
                  <c:v>20170619</c:v>
                </c:pt>
                <c:pt idx="1324">
                  <c:v>20170620</c:v>
                </c:pt>
                <c:pt idx="1325">
                  <c:v>20170621</c:v>
                </c:pt>
                <c:pt idx="1326">
                  <c:v>20170622</c:v>
                </c:pt>
                <c:pt idx="1327">
                  <c:v>20170623</c:v>
                </c:pt>
                <c:pt idx="1328">
                  <c:v>20170626</c:v>
                </c:pt>
                <c:pt idx="1329">
                  <c:v>20170627</c:v>
                </c:pt>
                <c:pt idx="1330">
                  <c:v>20170628</c:v>
                </c:pt>
                <c:pt idx="1331">
                  <c:v>20170629</c:v>
                </c:pt>
                <c:pt idx="1332">
                  <c:v>20170630</c:v>
                </c:pt>
                <c:pt idx="1333">
                  <c:v>20170703</c:v>
                </c:pt>
                <c:pt idx="1334">
                  <c:v>20170704</c:v>
                </c:pt>
                <c:pt idx="1335">
                  <c:v>20170705</c:v>
                </c:pt>
                <c:pt idx="1336">
                  <c:v>20170706</c:v>
                </c:pt>
                <c:pt idx="1337">
                  <c:v>20170707</c:v>
                </c:pt>
                <c:pt idx="1338">
                  <c:v>20170710</c:v>
                </c:pt>
                <c:pt idx="1339">
                  <c:v>20170711</c:v>
                </c:pt>
                <c:pt idx="1340">
                  <c:v>20170712</c:v>
                </c:pt>
                <c:pt idx="1341">
                  <c:v>20170713</c:v>
                </c:pt>
                <c:pt idx="1342">
                  <c:v>20170714</c:v>
                </c:pt>
                <c:pt idx="1343">
                  <c:v>20170717</c:v>
                </c:pt>
                <c:pt idx="1344">
                  <c:v>20170718</c:v>
                </c:pt>
                <c:pt idx="1345">
                  <c:v>20170719</c:v>
                </c:pt>
                <c:pt idx="1346">
                  <c:v>20170720</c:v>
                </c:pt>
                <c:pt idx="1347">
                  <c:v>20170721</c:v>
                </c:pt>
                <c:pt idx="1348">
                  <c:v>20170724</c:v>
                </c:pt>
                <c:pt idx="1349">
                  <c:v>20170725</c:v>
                </c:pt>
                <c:pt idx="1350">
                  <c:v>20170726</c:v>
                </c:pt>
                <c:pt idx="1351">
                  <c:v>20170727</c:v>
                </c:pt>
                <c:pt idx="1352">
                  <c:v>20170728</c:v>
                </c:pt>
                <c:pt idx="1353">
                  <c:v>20170731</c:v>
                </c:pt>
                <c:pt idx="1354">
                  <c:v>20170801</c:v>
                </c:pt>
                <c:pt idx="1355">
                  <c:v>20170802</c:v>
                </c:pt>
                <c:pt idx="1356">
                  <c:v>20170803</c:v>
                </c:pt>
                <c:pt idx="1357">
                  <c:v>20170804</c:v>
                </c:pt>
                <c:pt idx="1358">
                  <c:v>20170807</c:v>
                </c:pt>
                <c:pt idx="1359">
                  <c:v>20170808</c:v>
                </c:pt>
                <c:pt idx="1360">
                  <c:v>20170809</c:v>
                </c:pt>
                <c:pt idx="1361">
                  <c:v>20170810</c:v>
                </c:pt>
                <c:pt idx="1362">
                  <c:v>20170811</c:v>
                </c:pt>
                <c:pt idx="1363">
                  <c:v>20170814</c:v>
                </c:pt>
                <c:pt idx="1364">
                  <c:v>20170815</c:v>
                </c:pt>
                <c:pt idx="1365">
                  <c:v>20170816</c:v>
                </c:pt>
                <c:pt idx="1366">
                  <c:v>20170817</c:v>
                </c:pt>
                <c:pt idx="1367">
                  <c:v>20170818</c:v>
                </c:pt>
                <c:pt idx="1368">
                  <c:v>20170821</c:v>
                </c:pt>
                <c:pt idx="1369">
                  <c:v>20170822</c:v>
                </c:pt>
                <c:pt idx="1370">
                  <c:v>20170823</c:v>
                </c:pt>
                <c:pt idx="1371">
                  <c:v>20170824</c:v>
                </c:pt>
                <c:pt idx="1372">
                  <c:v>20170825</c:v>
                </c:pt>
                <c:pt idx="1373">
                  <c:v>20170828</c:v>
                </c:pt>
                <c:pt idx="1374">
                  <c:v>20170829</c:v>
                </c:pt>
                <c:pt idx="1375">
                  <c:v>20170830</c:v>
                </c:pt>
                <c:pt idx="1376">
                  <c:v>20170831</c:v>
                </c:pt>
                <c:pt idx="1377">
                  <c:v>20170901</c:v>
                </c:pt>
                <c:pt idx="1378">
                  <c:v>20170904</c:v>
                </c:pt>
                <c:pt idx="1379">
                  <c:v>20170905</c:v>
                </c:pt>
                <c:pt idx="1380">
                  <c:v>20170906</c:v>
                </c:pt>
                <c:pt idx="1381">
                  <c:v>20170907</c:v>
                </c:pt>
                <c:pt idx="1382">
                  <c:v>20170908</c:v>
                </c:pt>
                <c:pt idx="1383">
                  <c:v>20170911</c:v>
                </c:pt>
                <c:pt idx="1384">
                  <c:v>20170912</c:v>
                </c:pt>
                <c:pt idx="1385">
                  <c:v>20170913</c:v>
                </c:pt>
                <c:pt idx="1386">
                  <c:v>20170914</c:v>
                </c:pt>
                <c:pt idx="1387">
                  <c:v>20170915</c:v>
                </c:pt>
                <c:pt idx="1388">
                  <c:v>20170918</c:v>
                </c:pt>
                <c:pt idx="1389">
                  <c:v>20170919</c:v>
                </c:pt>
                <c:pt idx="1390">
                  <c:v>20170920</c:v>
                </c:pt>
                <c:pt idx="1391">
                  <c:v>20170921</c:v>
                </c:pt>
                <c:pt idx="1392">
                  <c:v>20170922</c:v>
                </c:pt>
                <c:pt idx="1393">
                  <c:v>20170925</c:v>
                </c:pt>
                <c:pt idx="1394">
                  <c:v>20170926</c:v>
                </c:pt>
                <c:pt idx="1395">
                  <c:v>20170927</c:v>
                </c:pt>
                <c:pt idx="1396">
                  <c:v>20170928</c:v>
                </c:pt>
                <c:pt idx="1397">
                  <c:v>20170929</c:v>
                </c:pt>
                <c:pt idx="1398">
                  <c:v>20171009</c:v>
                </c:pt>
                <c:pt idx="1399">
                  <c:v>20171010</c:v>
                </c:pt>
                <c:pt idx="1400">
                  <c:v>20171011</c:v>
                </c:pt>
                <c:pt idx="1401">
                  <c:v>20171012</c:v>
                </c:pt>
                <c:pt idx="1402">
                  <c:v>20171013</c:v>
                </c:pt>
                <c:pt idx="1403">
                  <c:v>20171016</c:v>
                </c:pt>
                <c:pt idx="1404">
                  <c:v>20171017</c:v>
                </c:pt>
                <c:pt idx="1405">
                  <c:v>20171018</c:v>
                </c:pt>
                <c:pt idx="1406">
                  <c:v>20171019</c:v>
                </c:pt>
                <c:pt idx="1407">
                  <c:v>20171020</c:v>
                </c:pt>
                <c:pt idx="1408">
                  <c:v>20171023</c:v>
                </c:pt>
                <c:pt idx="1409">
                  <c:v>20171024</c:v>
                </c:pt>
                <c:pt idx="1410">
                  <c:v>20171025</c:v>
                </c:pt>
                <c:pt idx="1411">
                  <c:v>20171026</c:v>
                </c:pt>
                <c:pt idx="1412">
                  <c:v>20171027</c:v>
                </c:pt>
                <c:pt idx="1413">
                  <c:v>20171030</c:v>
                </c:pt>
                <c:pt idx="1414">
                  <c:v>20171031</c:v>
                </c:pt>
                <c:pt idx="1415">
                  <c:v>20171101</c:v>
                </c:pt>
                <c:pt idx="1416">
                  <c:v>20171102</c:v>
                </c:pt>
                <c:pt idx="1417">
                  <c:v>20171103</c:v>
                </c:pt>
                <c:pt idx="1418">
                  <c:v>20171106</c:v>
                </c:pt>
                <c:pt idx="1419">
                  <c:v>20171107</c:v>
                </c:pt>
                <c:pt idx="1420">
                  <c:v>20171108</c:v>
                </c:pt>
                <c:pt idx="1421">
                  <c:v>20171109</c:v>
                </c:pt>
                <c:pt idx="1422">
                  <c:v>20171110</c:v>
                </c:pt>
                <c:pt idx="1423">
                  <c:v>20171113</c:v>
                </c:pt>
                <c:pt idx="1424">
                  <c:v>20171114</c:v>
                </c:pt>
                <c:pt idx="1425">
                  <c:v>20171115</c:v>
                </c:pt>
                <c:pt idx="1426">
                  <c:v>20171116</c:v>
                </c:pt>
                <c:pt idx="1427">
                  <c:v>20171117</c:v>
                </c:pt>
                <c:pt idx="1428">
                  <c:v>20171120</c:v>
                </c:pt>
                <c:pt idx="1429">
                  <c:v>20171121</c:v>
                </c:pt>
                <c:pt idx="1430">
                  <c:v>20171122</c:v>
                </c:pt>
                <c:pt idx="1431">
                  <c:v>20171123</c:v>
                </c:pt>
                <c:pt idx="1432">
                  <c:v>20171124</c:v>
                </c:pt>
                <c:pt idx="1433">
                  <c:v>20171127</c:v>
                </c:pt>
                <c:pt idx="1434">
                  <c:v>20171128</c:v>
                </c:pt>
                <c:pt idx="1435">
                  <c:v>20171129</c:v>
                </c:pt>
                <c:pt idx="1436">
                  <c:v>20171130</c:v>
                </c:pt>
                <c:pt idx="1437">
                  <c:v>20171201</c:v>
                </c:pt>
                <c:pt idx="1438">
                  <c:v>20171204</c:v>
                </c:pt>
                <c:pt idx="1439">
                  <c:v>20171205</c:v>
                </c:pt>
                <c:pt idx="1440">
                  <c:v>20171206</c:v>
                </c:pt>
                <c:pt idx="1441">
                  <c:v>20171207</c:v>
                </c:pt>
                <c:pt idx="1442">
                  <c:v>20171208</c:v>
                </c:pt>
                <c:pt idx="1443">
                  <c:v>20171211</c:v>
                </c:pt>
                <c:pt idx="1444">
                  <c:v>20171212</c:v>
                </c:pt>
                <c:pt idx="1445">
                  <c:v>20171213</c:v>
                </c:pt>
                <c:pt idx="1446">
                  <c:v>20171214</c:v>
                </c:pt>
                <c:pt idx="1447">
                  <c:v>20171215</c:v>
                </c:pt>
                <c:pt idx="1448">
                  <c:v>20171218</c:v>
                </c:pt>
                <c:pt idx="1449">
                  <c:v>20171219</c:v>
                </c:pt>
                <c:pt idx="1450">
                  <c:v>20171220</c:v>
                </c:pt>
                <c:pt idx="1451">
                  <c:v>20171221</c:v>
                </c:pt>
                <c:pt idx="1452">
                  <c:v>20171222</c:v>
                </c:pt>
                <c:pt idx="1453">
                  <c:v>20171225</c:v>
                </c:pt>
                <c:pt idx="1454">
                  <c:v>20171226</c:v>
                </c:pt>
                <c:pt idx="1455">
                  <c:v>20171227</c:v>
                </c:pt>
                <c:pt idx="1456">
                  <c:v>20171228</c:v>
                </c:pt>
                <c:pt idx="1457">
                  <c:v>20171229</c:v>
                </c:pt>
                <c:pt idx="1458">
                  <c:v>20180102</c:v>
                </c:pt>
                <c:pt idx="1459">
                  <c:v>20180103</c:v>
                </c:pt>
                <c:pt idx="1460">
                  <c:v>20180104</c:v>
                </c:pt>
                <c:pt idx="1461">
                  <c:v>20180105</c:v>
                </c:pt>
                <c:pt idx="1462">
                  <c:v>20180108</c:v>
                </c:pt>
                <c:pt idx="1463">
                  <c:v>20180109</c:v>
                </c:pt>
                <c:pt idx="1464">
                  <c:v>20180110</c:v>
                </c:pt>
                <c:pt idx="1465">
                  <c:v>20180111</c:v>
                </c:pt>
                <c:pt idx="1466">
                  <c:v>20180112</c:v>
                </c:pt>
                <c:pt idx="1467">
                  <c:v>20180115</c:v>
                </c:pt>
                <c:pt idx="1468">
                  <c:v>20180116</c:v>
                </c:pt>
                <c:pt idx="1469">
                  <c:v>20180117</c:v>
                </c:pt>
                <c:pt idx="1470">
                  <c:v>20180118</c:v>
                </c:pt>
                <c:pt idx="1471">
                  <c:v>20180119</c:v>
                </c:pt>
                <c:pt idx="1472">
                  <c:v>20180122</c:v>
                </c:pt>
                <c:pt idx="1473">
                  <c:v>20180123</c:v>
                </c:pt>
                <c:pt idx="1474">
                  <c:v>20180124</c:v>
                </c:pt>
                <c:pt idx="1475">
                  <c:v>20180125</c:v>
                </c:pt>
                <c:pt idx="1476">
                  <c:v>20180126</c:v>
                </c:pt>
                <c:pt idx="1477">
                  <c:v>20180129</c:v>
                </c:pt>
                <c:pt idx="1478">
                  <c:v>20180130</c:v>
                </c:pt>
                <c:pt idx="1479">
                  <c:v>20180131</c:v>
                </c:pt>
                <c:pt idx="1480">
                  <c:v>20180201</c:v>
                </c:pt>
                <c:pt idx="1481">
                  <c:v>20180202</c:v>
                </c:pt>
                <c:pt idx="1482">
                  <c:v>20180205</c:v>
                </c:pt>
                <c:pt idx="1483">
                  <c:v>20180206</c:v>
                </c:pt>
                <c:pt idx="1484">
                  <c:v>20180207</c:v>
                </c:pt>
                <c:pt idx="1485">
                  <c:v>20180208</c:v>
                </c:pt>
                <c:pt idx="1486">
                  <c:v>20180209</c:v>
                </c:pt>
                <c:pt idx="1487">
                  <c:v>20180212</c:v>
                </c:pt>
                <c:pt idx="1488">
                  <c:v>20180213</c:v>
                </c:pt>
                <c:pt idx="1489">
                  <c:v>20180214</c:v>
                </c:pt>
                <c:pt idx="1490">
                  <c:v>20180222</c:v>
                </c:pt>
                <c:pt idx="1491">
                  <c:v>20180223</c:v>
                </c:pt>
                <c:pt idx="1492">
                  <c:v>20180226</c:v>
                </c:pt>
                <c:pt idx="1493">
                  <c:v>20180227</c:v>
                </c:pt>
                <c:pt idx="1494">
                  <c:v>20180228</c:v>
                </c:pt>
                <c:pt idx="1495">
                  <c:v>20180301</c:v>
                </c:pt>
                <c:pt idx="1496">
                  <c:v>20180302</c:v>
                </c:pt>
                <c:pt idx="1497">
                  <c:v>20180305</c:v>
                </c:pt>
                <c:pt idx="1498">
                  <c:v>20180306</c:v>
                </c:pt>
                <c:pt idx="1499">
                  <c:v>20180307</c:v>
                </c:pt>
                <c:pt idx="1500">
                  <c:v>20180308</c:v>
                </c:pt>
                <c:pt idx="1501">
                  <c:v>20180309</c:v>
                </c:pt>
                <c:pt idx="1502">
                  <c:v>20180312</c:v>
                </c:pt>
                <c:pt idx="1503">
                  <c:v>20180313</c:v>
                </c:pt>
                <c:pt idx="1504">
                  <c:v>20180314</c:v>
                </c:pt>
                <c:pt idx="1505">
                  <c:v>20180315</c:v>
                </c:pt>
                <c:pt idx="1506">
                  <c:v>20180316</c:v>
                </c:pt>
                <c:pt idx="1507">
                  <c:v>20180319</c:v>
                </c:pt>
                <c:pt idx="1508">
                  <c:v>20180320</c:v>
                </c:pt>
                <c:pt idx="1509">
                  <c:v>20180321</c:v>
                </c:pt>
                <c:pt idx="1510">
                  <c:v>20180322</c:v>
                </c:pt>
                <c:pt idx="1511">
                  <c:v>20180323</c:v>
                </c:pt>
                <c:pt idx="1512">
                  <c:v>20180326</c:v>
                </c:pt>
                <c:pt idx="1513">
                  <c:v>20180327</c:v>
                </c:pt>
                <c:pt idx="1514">
                  <c:v>20180328</c:v>
                </c:pt>
                <c:pt idx="1515">
                  <c:v>20180329</c:v>
                </c:pt>
                <c:pt idx="1516">
                  <c:v>20180330</c:v>
                </c:pt>
                <c:pt idx="1517">
                  <c:v>20180402</c:v>
                </c:pt>
                <c:pt idx="1518">
                  <c:v>20180403</c:v>
                </c:pt>
                <c:pt idx="1519">
                  <c:v>20180404</c:v>
                </c:pt>
                <c:pt idx="1520">
                  <c:v>20180409</c:v>
                </c:pt>
                <c:pt idx="1521">
                  <c:v>20180410</c:v>
                </c:pt>
                <c:pt idx="1522">
                  <c:v>20180411</c:v>
                </c:pt>
                <c:pt idx="1523">
                  <c:v>20180412</c:v>
                </c:pt>
                <c:pt idx="1524">
                  <c:v>20180413</c:v>
                </c:pt>
                <c:pt idx="1525">
                  <c:v>20180416</c:v>
                </c:pt>
                <c:pt idx="1526">
                  <c:v>20180417</c:v>
                </c:pt>
                <c:pt idx="1527">
                  <c:v>20180418</c:v>
                </c:pt>
                <c:pt idx="1528">
                  <c:v>20180419</c:v>
                </c:pt>
                <c:pt idx="1529">
                  <c:v>20180420</c:v>
                </c:pt>
                <c:pt idx="1530">
                  <c:v>20180423</c:v>
                </c:pt>
                <c:pt idx="1531">
                  <c:v>20180424</c:v>
                </c:pt>
                <c:pt idx="1532">
                  <c:v>20180425</c:v>
                </c:pt>
                <c:pt idx="1533">
                  <c:v>20180426</c:v>
                </c:pt>
                <c:pt idx="1534">
                  <c:v>20180427</c:v>
                </c:pt>
                <c:pt idx="1535">
                  <c:v>20180502</c:v>
                </c:pt>
                <c:pt idx="1536">
                  <c:v>20180503</c:v>
                </c:pt>
                <c:pt idx="1537">
                  <c:v>20180504</c:v>
                </c:pt>
                <c:pt idx="1538">
                  <c:v>20180507</c:v>
                </c:pt>
                <c:pt idx="1539">
                  <c:v>20180508</c:v>
                </c:pt>
                <c:pt idx="1540">
                  <c:v>20180509</c:v>
                </c:pt>
                <c:pt idx="1541">
                  <c:v>20180510</c:v>
                </c:pt>
                <c:pt idx="1542">
                  <c:v>20180511</c:v>
                </c:pt>
                <c:pt idx="1543">
                  <c:v>20180514</c:v>
                </c:pt>
                <c:pt idx="1544">
                  <c:v>20180515</c:v>
                </c:pt>
                <c:pt idx="1545">
                  <c:v>20180516</c:v>
                </c:pt>
                <c:pt idx="1546">
                  <c:v>20180517</c:v>
                </c:pt>
                <c:pt idx="1547">
                  <c:v>20180518</c:v>
                </c:pt>
                <c:pt idx="1548">
                  <c:v>20180521</c:v>
                </c:pt>
                <c:pt idx="1549">
                  <c:v>20180522</c:v>
                </c:pt>
                <c:pt idx="1550">
                  <c:v>20180523</c:v>
                </c:pt>
                <c:pt idx="1551">
                  <c:v>20180524</c:v>
                </c:pt>
                <c:pt idx="1552">
                  <c:v>20180525</c:v>
                </c:pt>
                <c:pt idx="1553">
                  <c:v>20180528</c:v>
                </c:pt>
                <c:pt idx="1554">
                  <c:v>20180529</c:v>
                </c:pt>
                <c:pt idx="1555">
                  <c:v>20180530</c:v>
                </c:pt>
                <c:pt idx="1556">
                  <c:v>20180531</c:v>
                </c:pt>
                <c:pt idx="1557">
                  <c:v>20180601</c:v>
                </c:pt>
                <c:pt idx="1558">
                  <c:v>20180604</c:v>
                </c:pt>
                <c:pt idx="1559">
                  <c:v>20180605</c:v>
                </c:pt>
                <c:pt idx="1560">
                  <c:v>20180606</c:v>
                </c:pt>
                <c:pt idx="1561">
                  <c:v>20180607</c:v>
                </c:pt>
                <c:pt idx="1562">
                  <c:v>20180608</c:v>
                </c:pt>
                <c:pt idx="1563">
                  <c:v>20180611</c:v>
                </c:pt>
                <c:pt idx="1564">
                  <c:v>20180612</c:v>
                </c:pt>
                <c:pt idx="1565">
                  <c:v>20180613</c:v>
                </c:pt>
                <c:pt idx="1566">
                  <c:v>20180614</c:v>
                </c:pt>
                <c:pt idx="1567">
                  <c:v>20180615</c:v>
                </c:pt>
                <c:pt idx="1568">
                  <c:v>20180619</c:v>
                </c:pt>
                <c:pt idx="1569">
                  <c:v>20180620</c:v>
                </c:pt>
                <c:pt idx="1570">
                  <c:v>20180621</c:v>
                </c:pt>
                <c:pt idx="1571">
                  <c:v>20180622</c:v>
                </c:pt>
                <c:pt idx="1572">
                  <c:v>20180625</c:v>
                </c:pt>
                <c:pt idx="1573">
                  <c:v>20180626</c:v>
                </c:pt>
                <c:pt idx="1574">
                  <c:v>20180627</c:v>
                </c:pt>
                <c:pt idx="1575">
                  <c:v>20180628</c:v>
                </c:pt>
                <c:pt idx="1576">
                  <c:v>20180629</c:v>
                </c:pt>
                <c:pt idx="1577">
                  <c:v>20180702</c:v>
                </c:pt>
                <c:pt idx="1578">
                  <c:v>20180703</c:v>
                </c:pt>
                <c:pt idx="1579">
                  <c:v>20180704</c:v>
                </c:pt>
                <c:pt idx="1580">
                  <c:v>20180705</c:v>
                </c:pt>
                <c:pt idx="1581">
                  <c:v>20180706</c:v>
                </c:pt>
                <c:pt idx="1582">
                  <c:v>20180709</c:v>
                </c:pt>
                <c:pt idx="1583">
                  <c:v>20180710</c:v>
                </c:pt>
                <c:pt idx="1584">
                  <c:v>20180711</c:v>
                </c:pt>
                <c:pt idx="1585">
                  <c:v>20180712</c:v>
                </c:pt>
                <c:pt idx="1586">
                  <c:v>20180713</c:v>
                </c:pt>
                <c:pt idx="1587">
                  <c:v>20180716</c:v>
                </c:pt>
                <c:pt idx="1588">
                  <c:v>20180717</c:v>
                </c:pt>
                <c:pt idx="1589">
                  <c:v>20180718</c:v>
                </c:pt>
                <c:pt idx="1590">
                  <c:v>20180719</c:v>
                </c:pt>
                <c:pt idx="1591">
                  <c:v>20180720</c:v>
                </c:pt>
                <c:pt idx="1592">
                  <c:v>20180723</c:v>
                </c:pt>
                <c:pt idx="1593">
                  <c:v>20180724</c:v>
                </c:pt>
                <c:pt idx="1594">
                  <c:v>20180725</c:v>
                </c:pt>
                <c:pt idx="1595">
                  <c:v>20180726</c:v>
                </c:pt>
                <c:pt idx="1596">
                  <c:v>20180727</c:v>
                </c:pt>
                <c:pt idx="1597">
                  <c:v>20180730</c:v>
                </c:pt>
                <c:pt idx="1598">
                  <c:v>20180731</c:v>
                </c:pt>
                <c:pt idx="1599">
                  <c:v>20180801</c:v>
                </c:pt>
                <c:pt idx="1600">
                  <c:v>20180802</c:v>
                </c:pt>
                <c:pt idx="1601">
                  <c:v>20180803</c:v>
                </c:pt>
                <c:pt idx="1602">
                  <c:v>20180806</c:v>
                </c:pt>
                <c:pt idx="1603">
                  <c:v>20180807</c:v>
                </c:pt>
                <c:pt idx="1604">
                  <c:v>20180808</c:v>
                </c:pt>
                <c:pt idx="1605">
                  <c:v>20180809</c:v>
                </c:pt>
                <c:pt idx="1606">
                  <c:v>20180810</c:v>
                </c:pt>
                <c:pt idx="1607">
                  <c:v>20180813</c:v>
                </c:pt>
                <c:pt idx="1608">
                  <c:v>20180814</c:v>
                </c:pt>
                <c:pt idx="1609">
                  <c:v>20180815</c:v>
                </c:pt>
                <c:pt idx="1610">
                  <c:v>20180816</c:v>
                </c:pt>
                <c:pt idx="1611">
                  <c:v>20180817</c:v>
                </c:pt>
                <c:pt idx="1612">
                  <c:v>20180820</c:v>
                </c:pt>
                <c:pt idx="1613">
                  <c:v>20180821</c:v>
                </c:pt>
                <c:pt idx="1614">
                  <c:v>20180822</c:v>
                </c:pt>
                <c:pt idx="1615">
                  <c:v>20180823</c:v>
                </c:pt>
                <c:pt idx="1616">
                  <c:v>20180824</c:v>
                </c:pt>
                <c:pt idx="1617">
                  <c:v>20180827</c:v>
                </c:pt>
                <c:pt idx="1618">
                  <c:v>20180828</c:v>
                </c:pt>
                <c:pt idx="1619">
                  <c:v>20180829</c:v>
                </c:pt>
                <c:pt idx="1620">
                  <c:v>20180830</c:v>
                </c:pt>
                <c:pt idx="1621">
                  <c:v>20180831</c:v>
                </c:pt>
                <c:pt idx="1622">
                  <c:v>20180903</c:v>
                </c:pt>
                <c:pt idx="1623">
                  <c:v>20180904</c:v>
                </c:pt>
                <c:pt idx="1624">
                  <c:v>20180905</c:v>
                </c:pt>
                <c:pt idx="1625">
                  <c:v>20180906</c:v>
                </c:pt>
                <c:pt idx="1626">
                  <c:v>20180907</c:v>
                </c:pt>
                <c:pt idx="1627">
                  <c:v>20180910</c:v>
                </c:pt>
                <c:pt idx="1628">
                  <c:v>20180911</c:v>
                </c:pt>
                <c:pt idx="1629">
                  <c:v>20180912</c:v>
                </c:pt>
                <c:pt idx="1630">
                  <c:v>20180913</c:v>
                </c:pt>
                <c:pt idx="1631">
                  <c:v>20180914</c:v>
                </c:pt>
                <c:pt idx="1632">
                  <c:v>20180917</c:v>
                </c:pt>
                <c:pt idx="1633">
                  <c:v>20180918</c:v>
                </c:pt>
                <c:pt idx="1634">
                  <c:v>20180919</c:v>
                </c:pt>
                <c:pt idx="1635">
                  <c:v>20180920</c:v>
                </c:pt>
                <c:pt idx="1636">
                  <c:v>20180921</c:v>
                </c:pt>
                <c:pt idx="1637">
                  <c:v>20180925</c:v>
                </c:pt>
                <c:pt idx="1638">
                  <c:v>20180926</c:v>
                </c:pt>
                <c:pt idx="1639">
                  <c:v>20180927</c:v>
                </c:pt>
                <c:pt idx="1640">
                  <c:v>20180928</c:v>
                </c:pt>
                <c:pt idx="1641">
                  <c:v>20181008</c:v>
                </c:pt>
                <c:pt idx="1642">
                  <c:v>20181009</c:v>
                </c:pt>
                <c:pt idx="1643">
                  <c:v>20181010</c:v>
                </c:pt>
                <c:pt idx="1644">
                  <c:v>20181011</c:v>
                </c:pt>
                <c:pt idx="1645">
                  <c:v>20181012</c:v>
                </c:pt>
                <c:pt idx="1646">
                  <c:v>20181015</c:v>
                </c:pt>
                <c:pt idx="1647">
                  <c:v>20181016</c:v>
                </c:pt>
                <c:pt idx="1648">
                  <c:v>20181017</c:v>
                </c:pt>
                <c:pt idx="1649">
                  <c:v>20181018</c:v>
                </c:pt>
                <c:pt idx="1650">
                  <c:v>20181019</c:v>
                </c:pt>
                <c:pt idx="1651">
                  <c:v>20181022</c:v>
                </c:pt>
                <c:pt idx="1652">
                  <c:v>20181023</c:v>
                </c:pt>
                <c:pt idx="1653">
                  <c:v>20181024</c:v>
                </c:pt>
                <c:pt idx="1654">
                  <c:v>20181025</c:v>
                </c:pt>
                <c:pt idx="1655">
                  <c:v>20181026</c:v>
                </c:pt>
                <c:pt idx="1656">
                  <c:v>20181029</c:v>
                </c:pt>
                <c:pt idx="1657">
                  <c:v>20181030</c:v>
                </c:pt>
                <c:pt idx="1658">
                  <c:v>20181031</c:v>
                </c:pt>
                <c:pt idx="1659">
                  <c:v>20181101</c:v>
                </c:pt>
                <c:pt idx="1660">
                  <c:v>20181102</c:v>
                </c:pt>
                <c:pt idx="1661">
                  <c:v>20181105</c:v>
                </c:pt>
                <c:pt idx="1662">
                  <c:v>20181106</c:v>
                </c:pt>
                <c:pt idx="1663">
                  <c:v>20181107</c:v>
                </c:pt>
                <c:pt idx="1664">
                  <c:v>20181108</c:v>
                </c:pt>
                <c:pt idx="1665">
                  <c:v>20181109</c:v>
                </c:pt>
                <c:pt idx="1666">
                  <c:v>20181112</c:v>
                </c:pt>
                <c:pt idx="1667">
                  <c:v>20181113</c:v>
                </c:pt>
                <c:pt idx="1668">
                  <c:v>20181114</c:v>
                </c:pt>
                <c:pt idx="1669">
                  <c:v>20181115</c:v>
                </c:pt>
                <c:pt idx="1670">
                  <c:v>20181116</c:v>
                </c:pt>
                <c:pt idx="1671">
                  <c:v>20181119</c:v>
                </c:pt>
                <c:pt idx="1672">
                  <c:v>20181120</c:v>
                </c:pt>
                <c:pt idx="1673">
                  <c:v>20181121</c:v>
                </c:pt>
                <c:pt idx="1674">
                  <c:v>20181122</c:v>
                </c:pt>
                <c:pt idx="1675">
                  <c:v>20181123</c:v>
                </c:pt>
                <c:pt idx="1676">
                  <c:v>20181126</c:v>
                </c:pt>
                <c:pt idx="1677">
                  <c:v>20181127</c:v>
                </c:pt>
                <c:pt idx="1678">
                  <c:v>20181128</c:v>
                </c:pt>
                <c:pt idx="1679">
                  <c:v>20181129</c:v>
                </c:pt>
                <c:pt idx="1680">
                  <c:v>20181130</c:v>
                </c:pt>
                <c:pt idx="1681">
                  <c:v>20181203</c:v>
                </c:pt>
                <c:pt idx="1682">
                  <c:v>20181204</c:v>
                </c:pt>
                <c:pt idx="1683">
                  <c:v>20181205</c:v>
                </c:pt>
                <c:pt idx="1684">
                  <c:v>20181206</c:v>
                </c:pt>
                <c:pt idx="1685">
                  <c:v>20181207</c:v>
                </c:pt>
                <c:pt idx="1686">
                  <c:v>20181210</c:v>
                </c:pt>
                <c:pt idx="1687">
                  <c:v>20181211</c:v>
                </c:pt>
                <c:pt idx="1688">
                  <c:v>20181212</c:v>
                </c:pt>
                <c:pt idx="1689">
                  <c:v>20181213</c:v>
                </c:pt>
                <c:pt idx="1690">
                  <c:v>20181214</c:v>
                </c:pt>
                <c:pt idx="1691">
                  <c:v>20181217</c:v>
                </c:pt>
                <c:pt idx="1692">
                  <c:v>20181218</c:v>
                </c:pt>
                <c:pt idx="1693">
                  <c:v>20181219</c:v>
                </c:pt>
                <c:pt idx="1694">
                  <c:v>20181220</c:v>
                </c:pt>
                <c:pt idx="1695">
                  <c:v>20181221</c:v>
                </c:pt>
                <c:pt idx="1696">
                  <c:v>20181224</c:v>
                </c:pt>
                <c:pt idx="1697">
                  <c:v>20181225</c:v>
                </c:pt>
                <c:pt idx="1698">
                  <c:v>20181226</c:v>
                </c:pt>
                <c:pt idx="1699">
                  <c:v>20181227</c:v>
                </c:pt>
                <c:pt idx="1700">
                  <c:v>20181228</c:v>
                </c:pt>
                <c:pt idx="1701">
                  <c:v>20190102</c:v>
                </c:pt>
                <c:pt idx="1702">
                  <c:v>20190103</c:v>
                </c:pt>
                <c:pt idx="1703">
                  <c:v>20190104</c:v>
                </c:pt>
                <c:pt idx="1704">
                  <c:v>20190107</c:v>
                </c:pt>
                <c:pt idx="1705">
                  <c:v>20190108</c:v>
                </c:pt>
                <c:pt idx="1706">
                  <c:v>20190109</c:v>
                </c:pt>
                <c:pt idx="1707">
                  <c:v>20190110</c:v>
                </c:pt>
                <c:pt idx="1708">
                  <c:v>20190111</c:v>
                </c:pt>
                <c:pt idx="1709">
                  <c:v>20190114</c:v>
                </c:pt>
                <c:pt idx="1710">
                  <c:v>20190115</c:v>
                </c:pt>
                <c:pt idx="1711">
                  <c:v>20190116</c:v>
                </c:pt>
                <c:pt idx="1712">
                  <c:v>20190117</c:v>
                </c:pt>
                <c:pt idx="1713">
                  <c:v>20190118</c:v>
                </c:pt>
                <c:pt idx="1714">
                  <c:v>20190121</c:v>
                </c:pt>
                <c:pt idx="1715">
                  <c:v>20190122</c:v>
                </c:pt>
                <c:pt idx="1716">
                  <c:v>20190123</c:v>
                </c:pt>
                <c:pt idx="1717">
                  <c:v>20190124</c:v>
                </c:pt>
                <c:pt idx="1718">
                  <c:v>20190125</c:v>
                </c:pt>
                <c:pt idx="1719">
                  <c:v>20190128</c:v>
                </c:pt>
                <c:pt idx="1720">
                  <c:v>20190129</c:v>
                </c:pt>
                <c:pt idx="1721">
                  <c:v>20190130</c:v>
                </c:pt>
                <c:pt idx="1722">
                  <c:v>20190131</c:v>
                </c:pt>
                <c:pt idx="1723">
                  <c:v>20190201</c:v>
                </c:pt>
                <c:pt idx="1724">
                  <c:v>20190211</c:v>
                </c:pt>
                <c:pt idx="1725">
                  <c:v>20190212</c:v>
                </c:pt>
                <c:pt idx="1726">
                  <c:v>20190213</c:v>
                </c:pt>
                <c:pt idx="1727">
                  <c:v>20190214</c:v>
                </c:pt>
                <c:pt idx="1728">
                  <c:v>20190215</c:v>
                </c:pt>
                <c:pt idx="1729">
                  <c:v>20190218</c:v>
                </c:pt>
                <c:pt idx="1730">
                  <c:v>20190219</c:v>
                </c:pt>
                <c:pt idx="1731">
                  <c:v>20190220</c:v>
                </c:pt>
                <c:pt idx="1732">
                  <c:v>20190221</c:v>
                </c:pt>
                <c:pt idx="1733">
                  <c:v>20190222</c:v>
                </c:pt>
                <c:pt idx="1734">
                  <c:v>20190225</c:v>
                </c:pt>
                <c:pt idx="1735">
                  <c:v>20190226</c:v>
                </c:pt>
                <c:pt idx="1736">
                  <c:v>20190227</c:v>
                </c:pt>
                <c:pt idx="1737">
                  <c:v>20190228</c:v>
                </c:pt>
                <c:pt idx="1738">
                  <c:v>20190301</c:v>
                </c:pt>
                <c:pt idx="1739">
                  <c:v>20190304</c:v>
                </c:pt>
                <c:pt idx="1740">
                  <c:v>20190305</c:v>
                </c:pt>
                <c:pt idx="1741">
                  <c:v>20190306</c:v>
                </c:pt>
                <c:pt idx="1742">
                  <c:v>20190307</c:v>
                </c:pt>
                <c:pt idx="1743">
                  <c:v>20190308</c:v>
                </c:pt>
                <c:pt idx="1744">
                  <c:v>20190311</c:v>
                </c:pt>
                <c:pt idx="1745">
                  <c:v>20190312</c:v>
                </c:pt>
                <c:pt idx="1746">
                  <c:v>20190313</c:v>
                </c:pt>
                <c:pt idx="1747">
                  <c:v>20190314</c:v>
                </c:pt>
                <c:pt idx="1748">
                  <c:v>20190315</c:v>
                </c:pt>
                <c:pt idx="1749">
                  <c:v>20190318</c:v>
                </c:pt>
                <c:pt idx="1750">
                  <c:v>20190319</c:v>
                </c:pt>
                <c:pt idx="1751">
                  <c:v>20190320</c:v>
                </c:pt>
                <c:pt idx="1752">
                  <c:v>20190321</c:v>
                </c:pt>
                <c:pt idx="1753">
                  <c:v>20190322</c:v>
                </c:pt>
                <c:pt idx="1754">
                  <c:v>20190325</c:v>
                </c:pt>
                <c:pt idx="1755">
                  <c:v>20190326</c:v>
                </c:pt>
                <c:pt idx="1756">
                  <c:v>20190327</c:v>
                </c:pt>
                <c:pt idx="1757">
                  <c:v>20190328</c:v>
                </c:pt>
                <c:pt idx="1758">
                  <c:v>20190329</c:v>
                </c:pt>
                <c:pt idx="1759">
                  <c:v>20190401</c:v>
                </c:pt>
                <c:pt idx="1760">
                  <c:v>20190402</c:v>
                </c:pt>
                <c:pt idx="1761">
                  <c:v>20190403</c:v>
                </c:pt>
                <c:pt idx="1762">
                  <c:v>20190404</c:v>
                </c:pt>
                <c:pt idx="1763">
                  <c:v>20190408</c:v>
                </c:pt>
                <c:pt idx="1764">
                  <c:v>20190409</c:v>
                </c:pt>
                <c:pt idx="1765">
                  <c:v>20190410</c:v>
                </c:pt>
                <c:pt idx="1766">
                  <c:v>20190411</c:v>
                </c:pt>
                <c:pt idx="1767">
                  <c:v>20190412</c:v>
                </c:pt>
                <c:pt idx="1768">
                  <c:v>20190415</c:v>
                </c:pt>
                <c:pt idx="1769">
                  <c:v>20190416</c:v>
                </c:pt>
                <c:pt idx="1770">
                  <c:v>20190417</c:v>
                </c:pt>
                <c:pt idx="1771">
                  <c:v>20190418</c:v>
                </c:pt>
                <c:pt idx="1772">
                  <c:v>20190419</c:v>
                </c:pt>
                <c:pt idx="1773">
                  <c:v>20190422</c:v>
                </c:pt>
                <c:pt idx="1774">
                  <c:v>20190423</c:v>
                </c:pt>
                <c:pt idx="1775">
                  <c:v>20190424</c:v>
                </c:pt>
                <c:pt idx="1776">
                  <c:v>20190425</c:v>
                </c:pt>
                <c:pt idx="1777">
                  <c:v>20190426</c:v>
                </c:pt>
                <c:pt idx="1778">
                  <c:v>20190429</c:v>
                </c:pt>
                <c:pt idx="1779">
                  <c:v>20190430</c:v>
                </c:pt>
                <c:pt idx="1780">
                  <c:v>20190506</c:v>
                </c:pt>
                <c:pt idx="1781">
                  <c:v>20190507</c:v>
                </c:pt>
                <c:pt idx="1782">
                  <c:v>20190508</c:v>
                </c:pt>
                <c:pt idx="1783">
                  <c:v>20190509</c:v>
                </c:pt>
                <c:pt idx="1784">
                  <c:v>20190510</c:v>
                </c:pt>
                <c:pt idx="1785">
                  <c:v>20190513</c:v>
                </c:pt>
                <c:pt idx="1786">
                  <c:v>20190514</c:v>
                </c:pt>
                <c:pt idx="1787">
                  <c:v>20190515</c:v>
                </c:pt>
                <c:pt idx="1788">
                  <c:v>20190516</c:v>
                </c:pt>
                <c:pt idx="1789">
                  <c:v>20190517</c:v>
                </c:pt>
                <c:pt idx="1790">
                  <c:v>20190520</c:v>
                </c:pt>
                <c:pt idx="1791">
                  <c:v>20190521</c:v>
                </c:pt>
                <c:pt idx="1792">
                  <c:v>20190522</c:v>
                </c:pt>
                <c:pt idx="1793">
                  <c:v>20190523</c:v>
                </c:pt>
                <c:pt idx="1794">
                  <c:v>20190524</c:v>
                </c:pt>
                <c:pt idx="1795">
                  <c:v>20190527</c:v>
                </c:pt>
                <c:pt idx="1796">
                  <c:v>20190528</c:v>
                </c:pt>
                <c:pt idx="1797">
                  <c:v>20190529</c:v>
                </c:pt>
                <c:pt idx="1798">
                  <c:v>20190530</c:v>
                </c:pt>
                <c:pt idx="1799">
                  <c:v>20190531</c:v>
                </c:pt>
                <c:pt idx="1800">
                  <c:v>20190603</c:v>
                </c:pt>
                <c:pt idx="1801">
                  <c:v>20190604</c:v>
                </c:pt>
                <c:pt idx="1802">
                  <c:v>20190605</c:v>
                </c:pt>
                <c:pt idx="1803">
                  <c:v>20190606</c:v>
                </c:pt>
                <c:pt idx="1804">
                  <c:v>20190610</c:v>
                </c:pt>
                <c:pt idx="1805">
                  <c:v>20190611</c:v>
                </c:pt>
                <c:pt idx="1806">
                  <c:v>20190612</c:v>
                </c:pt>
                <c:pt idx="1807">
                  <c:v>20190613</c:v>
                </c:pt>
                <c:pt idx="1808">
                  <c:v>20190614</c:v>
                </c:pt>
                <c:pt idx="1809">
                  <c:v>20190617</c:v>
                </c:pt>
                <c:pt idx="1810">
                  <c:v>20190618</c:v>
                </c:pt>
                <c:pt idx="1811">
                  <c:v>20190619</c:v>
                </c:pt>
                <c:pt idx="1812">
                  <c:v>20190620</c:v>
                </c:pt>
                <c:pt idx="1813">
                  <c:v>20190621</c:v>
                </c:pt>
                <c:pt idx="1814">
                  <c:v>20190624</c:v>
                </c:pt>
                <c:pt idx="1815">
                  <c:v>20190625</c:v>
                </c:pt>
                <c:pt idx="1816">
                  <c:v>20190626</c:v>
                </c:pt>
                <c:pt idx="1817">
                  <c:v>20190627</c:v>
                </c:pt>
                <c:pt idx="1818">
                  <c:v>20190628</c:v>
                </c:pt>
                <c:pt idx="1819">
                  <c:v>20190701</c:v>
                </c:pt>
                <c:pt idx="1820">
                  <c:v>20190702</c:v>
                </c:pt>
                <c:pt idx="1821">
                  <c:v>20190703</c:v>
                </c:pt>
                <c:pt idx="1822">
                  <c:v>20190704</c:v>
                </c:pt>
                <c:pt idx="1823">
                  <c:v>20190705</c:v>
                </c:pt>
                <c:pt idx="1824">
                  <c:v>20190708</c:v>
                </c:pt>
                <c:pt idx="1825">
                  <c:v>20190709</c:v>
                </c:pt>
                <c:pt idx="1826">
                  <c:v>20190710</c:v>
                </c:pt>
                <c:pt idx="1827">
                  <c:v>20190711</c:v>
                </c:pt>
                <c:pt idx="1828">
                  <c:v>20190712</c:v>
                </c:pt>
                <c:pt idx="1829">
                  <c:v>20190715</c:v>
                </c:pt>
                <c:pt idx="1830">
                  <c:v>20190716</c:v>
                </c:pt>
                <c:pt idx="1831">
                  <c:v>20190717</c:v>
                </c:pt>
                <c:pt idx="1832">
                  <c:v>20190718</c:v>
                </c:pt>
                <c:pt idx="1833">
                  <c:v>20190719</c:v>
                </c:pt>
                <c:pt idx="1834">
                  <c:v>20190722</c:v>
                </c:pt>
                <c:pt idx="1835">
                  <c:v>20190723</c:v>
                </c:pt>
                <c:pt idx="1836">
                  <c:v>20190724</c:v>
                </c:pt>
                <c:pt idx="1837">
                  <c:v>20190725</c:v>
                </c:pt>
                <c:pt idx="1838">
                  <c:v>20190726</c:v>
                </c:pt>
                <c:pt idx="1839">
                  <c:v>20190729</c:v>
                </c:pt>
                <c:pt idx="1840">
                  <c:v>20190730</c:v>
                </c:pt>
                <c:pt idx="1841">
                  <c:v>20190731</c:v>
                </c:pt>
                <c:pt idx="1842">
                  <c:v>20190801</c:v>
                </c:pt>
                <c:pt idx="1843">
                  <c:v>20190802</c:v>
                </c:pt>
                <c:pt idx="1844">
                  <c:v>20190805</c:v>
                </c:pt>
                <c:pt idx="1845">
                  <c:v>20190806</c:v>
                </c:pt>
                <c:pt idx="1846">
                  <c:v>20190807</c:v>
                </c:pt>
                <c:pt idx="1847">
                  <c:v>20190808</c:v>
                </c:pt>
                <c:pt idx="1848">
                  <c:v>20190809</c:v>
                </c:pt>
                <c:pt idx="1849">
                  <c:v>20190812</c:v>
                </c:pt>
                <c:pt idx="1850">
                  <c:v>20190813</c:v>
                </c:pt>
                <c:pt idx="1851">
                  <c:v>20190814</c:v>
                </c:pt>
                <c:pt idx="1852">
                  <c:v>20190815</c:v>
                </c:pt>
                <c:pt idx="1853">
                  <c:v>20190816</c:v>
                </c:pt>
                <c:pt idx="1854">
                  <c:v>20190819</c:v>
                </c:pt>
                <c:pt idx="1855">
                  <c:v>20190820</c:v>
                </c:pt>
                <c:pt idx="1856">
                  <c:v>20190821</c:v>
                </c:pt>
                <c:pt idx="1857">
                  <c:v>20190822</c:v>
                </c:pt>
                <c:pt idx="1858">
                  <c:v>20190823</c:v>
                </c:pt>
                <c:pt idx="1859">
                  <c:v>20190826</c:v>
                </c:pt>
                <c:pt idx="1860">
                  <c:v>20190827</c:v>
                </c:pt>
                <c:pt idx="1861">
                  <c:v>20190828</c:v>
                </c:pt>
                <c:pt idx="1862">
                  <c:v>20190829</c:v>
                </c:pt>
                <c:pt idx="1863">
                  <c:v>20190830</c:v>
                </c:pt>
                <c:pt idx="1864">
                  <c:v>20190902</c:v>
                </c:pt>
                <c:pt idx="1865">
                  <c:v>20190903</c:v>
                </c:pt>
                <c:pt idx="1866">
                  <c:v>20190904</c:v>
                </c:pt>
                <c:pt idx="1867">
                  <c:v>20190905</c:v>
                </c:pt>
                <c:pt idx="1868">
                  <c:v>20190906</c:v>
                </c:pt>
                <c:pt idx="1869">
                  <c:v>20190909</c:v>
                </c:pt>
                <c:pt idx="1870">
                  <c:v>20190910</c:v>
                </c:pt>
                <c:pt idx="1871">
                  <c:v>20190911</c:v>
                </c:pt>
                <c:pt idx="1872">
                  <c:v>20190912</c:v>
                </c:pt>
                <c:pt idx="1873">
                  <c:v>20190916</c:v>
                </c:pt>
                <c:pt idx="1874">
                  <c:v>20190917</c:v>
                </c:pt>
                <c:pt idx="1875">
                  <c:v>20190918</c:v>
                </c:pt>
                <c:pt idx="1876">
                  <c:v>20190919</c:v>
                </c:pt>
                <c:pt idx="1877">
                  <c:v>20190920</c:v>
                </c:pt>
                <c:pt idx="1878">
                  <c:v>20190923</c:v>
                </c:pt>
                <c:pt idx="1879">
                  <c:v>20190924</c:v>
                </c:pt>
                <c:pt idx="1880">
                  <c:v>20190925</c:v>
                </c:pt>
                <c:pt idx="1881">
                  <c:v>20190926</c:v>
                </c:pt>
                <c:pt idx="1882">
                  <c:v>20190927</c:v>
                </c:pt>
                <c:pt idx="1883">
                  <c:v>20190930</c:v>
                </c:pt>
                <c:pt idx="1884">
                  <c:v>20191008</c:v>
                </c:pt>
                <c:pt idx="1885">
                  <c:v>20191009</c:v>
                </c:pt>
                <c:pt idx="1886">
                  <c:v>20191010</c:v>
                </c:pt>
                <c:pt idx="1887">
                  <c:v>20191011</c:v>
                </c:pt>
                <c:pt idx="1888">
                  <c:v>20191014</c:v>
                </c:pt>
                <c:pt idx="1889">
                  <c:v>20191015</c:v>
                </c:pt>
                <c:pt idx="1890">
                  <c:v>20191016</c:v>
                </c:pt>
                <c:pt idx="1891">
                  <c:v>20191017</c:v>
                </c:pt>
                <c:pt idx="1892">
                  <c:v>20191018</c:v>
                </c:pt>
                <c:pt idx="1893">
                  <c:v>20191021</c:v>
                </c:pt>
                <c:pt idx="1894">
                  <c:v>20191022</c:v>
                </c:pt>
                <c:pt idx="1895">
                  <c:v>20191023</c:v>
                </c:pt>
                <c:pt idx="1896">
                  <c:v>20191024</c:v>
                </c:pt>
                <c:pt idx="1897">
                  <c:v>20191025</c:v>
                </c:pt>
                <c:pt idx="1898">
                  <c:v>20191028</c:v>
                </c:pt>
                <c:pt idx="1899">
                  <c:v>20191029</c:v>
                </c:pt>
                <c:pt idx="1900">
                  <c:v>20191030</c:v>
                </c:pt>
                <c:pt idx="1901">
                  <c:v>20191031</c:v>
                </c:pt>
                <c:pt idx="1902">
                  <c:v>20191101</c:v>
                </c:pt>
                <c:pt idx="1903">
                  <c:v>20191104</c:v>
                </c:pt>
                <c:pt idx="1904">
                  <c:v>20191105</c:v>
                </c:pt>
                <c:pt idx="1905">
                  <c:v>20191106</c:v>
                </c:pt>
                <c:pt idx="1906">
                  <c:v>20191107</c:v>
                </c:pt>
                <c:pt idx="1907">
                  <c:v>20191108</c:v>
                </c:pt>
                <c:pt idx="1908">
                  <c:v>20191111</c:v>
                </c:pt>
                <c:pt idx="1909">
                  <c:v>20191112</c:v>
                </c:pt>
                <c:pt idx="1910">
                  <c:v>20191113</c:v>
                </c:pt>
                <c:pt idx="1911">
                  <c:v>20191114</c:v>
                </c:pt>
                <c:pt idx="1912">
                  <c:v>20191115</c:v>
                </c:pt>
                <c:pt idx="1913">
                  <c:v>20191118</c:v>
                </c:pt>
                <c:pt idx="1914">
                  <c:v>20191119</c:v>
                </c:pt>
                <c:pt idx="1915">
                  <c:v>20191120</c:v>
                </c:pt>
                <c:pt idx="1916">
                  <c:v>20191121</c:v>
                </c:pt>
                <c:pt idx="1917">
                  <c:v>20191122</c:v>
                </c:pt>
                <c:pt idx="1918">
                  <c:v>20191125</c:v>
                </c:pt>
                <c:pt idx="1919">
                  <c:v>20191126</c:v>
                </c:pt>
                <c:pt idx="1920">
                  <c:v>20191127</c:v>
                </c:pt>
                <c:pt idx="1921">
                  <c:v>20191128</c:v>
                </c:pt>
                <c:pt idx="1922">
                  <c:v>20191129</c:v>
                </c:pt>
                <c:pt idx="1923">
                  <c:v>20191202</c:v>
                </c:pt>
                <c:pt idx="1924">
                  <c:v>20191203</c:v>
                </c:pt>
                <c:pt idx="1925">
                  <c:v>20191204</c:v>
                </c:pt>
                <c:pt idx="1926">
                  <c:v>20191205</c:v>
                </c:pt>
                <c:pt idx="1927">
                  <c:v>20191206</c:v>
                </c:pt>
                <c:pt idx="1928">
                  <c:v>20191209</c:v>
                </c:pt>
                <c:pt idx="1929">
                  <c:v>20191210</c:v>
                </c:pt>
                <c:pt idx="1930">
                  <c:v>20191211</c:v>
                </c:pt>
                <c:pt idx="1931">
                  <c:v>20191212</c:v>
                </c:pt>
                <c:pt idx="1932">
                  <c:v>20191213</c:v>
                </c:pt>
                <c:pt idx="1933">
                  <c:v>20191216</c:v>
                </c:pt>
                <c:pt idx="1934">
                  <c:v>20191217</c:v>
                </c:pt>
                <c:pt idx="1935">
                  <c:v>20191218</c:v>
                </c:pt>
                <c:pt idx="1936">
                  <c:v>20191219</c:v>
                </c:pt>
                <c:pt idx="1937">
                  <c:v>20191220</c:v>
                </c:pt>
                <c:pt idx="1938">
                  <c:v>20191223</c:v>
                </c:pt>
                <c:pt idx="1939">
                  <c:v>20191224</c:v>
                </c:pt>
                <c:pt idx="1940">
                  <c:v>20191225</c:v>
                </c:pt>
                <c:pt idx="1941">
                  <c:v>20191226</c:v>
                </c:pt>
                <c:pt idx="1942">
                  <c:v>20191227</c:v>
                </c:pt>
                <c:pt idx="1943">
                  <c:v>20191230</c:v>
                </c:pt>
                <c:pt idx="1944">
                  <c:v>20191231</c:v>
                </c:pt>
                <c:pt idx="1945">
                  <c:v>20200102</c:v>
                </c:pt>
                <c:pt idx="1946">
                  <c:v>20200103</c:v>
                </c:pt>
                <c:pt idx="1947">
                  <c:v>20200106</c:v>
                </c:pt>
                <c:pt idx="1948">
                  <c:v>20200107</c:v>
                </c:pt>
                <c:pt idx="1949">
                  <c:v>20200108</c:v>
                </c:pt>
                <c:pt idx="1950">
                  <c:v>20200109</c:v>
                </c:pt>
                <c:pt idx="1951">
                  <c:v>20200110</c:v>
                </c:pt>
                <c:pt idx="1952">
                  <c:v>20200113</c:v>
                </c:pt>
                <c:pt idx="1953">
                  <c:v>20200114</c:v>
                </c:pt>
                <c:pt idx="1954">
                  <c:v>20200115</c:v>
                </c:pt>
                <c:pt idx="1955">
                  <c:v>20200116</c:v>
                </c:pt>
                <c:pt idx="1956">
                  <c:v>20200117</c:v>
                </c:pt>
                <c:pt idx="1957">
                  <c:v>20200120</c:v>
                </c:pt>
                <c:pt idx="1958">
                  <c:v>20200121</c:v>
                </c:pt>
                <c:pt idx="1959">
                  <c:v>20200122</c:v>
                </c:pt>
                <c:pt idx="1960">
                  <c:v>20200123</c:v>
                </c:pt>
                <c:pt idx="1961">
                  <c:v>20200203</c:v>
                </c:pt>
                <c:pt idx="1962">
                  <c:v>20200204</c:v>
                </c:pt>
                <c:pt idx="1963">
                  <c:v>20200205</c:v>
                </c:pt>
                <c:pt idx="1964">
                  <c:v>20200206</c:v>
                </c:pt>
                <c:pt idx="1965">
                  <c:v>20200207</c:v>
                </c:pt>
                <c:pt idx="1966">
                  <c:v>20200210</c:v>
                </c:pt>
                <c:pt idx="1967">
                  <c:v>20200211</c:v>
                </c:pt>
                <c:pt idx="1968">
                  <c:v>20200212</c:v>
                </c:pt>
                <c:pt idx="1969">
                  <c:v>20200213</c:v>
                </c:pt>
                <c:pt idx="1970">
                  <c:v>20200214</c:v>
                </c:pt>
                <c:pt idx="1971">
                  <c:v>20200217</c:v>
                </c:pt>
                <c:pt idx="1972">
                  <c:v>20200218</c:v>
                </c:pt>
                <c:pt idx="1973">
                  <c:v>20200219</c:v>
                </c:pt>
                <c:pt idx="1974">
                  <c:v>20200220</c:v>
                </c:pt>
                <c:pt idx="1975">
                  <c:v>20200221</c:v>
                </c:pt>
                <c:pt idx="1976">
                  <c:v>20200224</c:v>
                </c:pt>
                <c:pt idx="1977">
                  <c:v>20200225</c:v>
                </c:pt>
                <c:pt idx="1978">
                  <c:v>20200226</c:v>
                </c:pt>
                <c:pt idx="1979">
                  <c:v>20200227</c:v>
                </c:pt>
                <c:pt idx="1980">
                  <c:v>20200228</c:v>
                </c:pt>
                <c:pt idx="1981">
                  <c:v>20200302</c:v>
                </c:pt>
                <c:pt idx="1982">
                  <c:v>20200303</c:v>
                </c:pt>
                <c:pt idx="1983">
                  <c:v>20200304</c:v>
                </c:pt>
                <c:pt idx="1984">
                  <c:v>20200305</c:v>
                </c:pt>
                <c:pt idx="1985">
                  <c:v>20200306</c:v>
                </c:pt>
                <c:pt idx="1986">
                  <c:v>20200309</c:v>
                </c:pt>
                <c:pt idx="1987">
                  <c:v>20200310</c:v>
                </c:pt>
                <c:pt idx="1988">
                  <c:v>20200311</c:v>
                </c:pt>
                <c:pt idx="1989">
                  <c:v>20200312</c:v>
                </c:pt>
                <c:pt idx="1990">
                  <c:v>20200313</c:v>
                </c:pt>
                <c:pt idx="1991">
                  <c:v>20200316</c:v>
                </c:pt>
                <c:pt idx="1992">
                  <c:v>20200317</c:v>
                </c:pt>
                <c:pt idx="1993">
                  <c:v>20200318</c:v>
                </c:pt>
                <c:pt idx="1994">
                  <c:v>20200319</c:v>
                </c:pt>
                <c:pt idx="1995">
                  <c:v>20200320</c:v>
                </c:pt>
                <c:pt idx="1996">
                  <c:v>20200323</c:v>
                </c:pt>
                <c:pt idx="1997">
                  <c:v>20200324</c:v>
                </c:pt>
                <c:pt idx="1998">
                  <c:v>20200325</c:v>
                </c:pt>
                <c:pt idx="1999">
                  <c:v>20200326</c:v>
                </c:pt>
                <c:pt idx="2000">
                  <c:v>20200327</c:v>
                </c:pt>
                <c:pt idx="2001">
                  <c:v>20200330</c:v>
                </c:pt>
                <c:pt idx="2002">
                  <c:v>20200331</c:v>
                </c:pt>
                <c:pt idx="2003">
                  <c:v>20200401</c:v>
                </c:pt>
                <c:pt idx="2004">
                  <c:v>20200402</c:v>
                </c:pt>
                <c:pt idx="2005">
                  <c:v>20200403</c:v>
                </c:pt>
                <c:pt idx="2006">
                  <c:v>20200407</c:v>
                </c:pt>
                <c:pt idx="2007">
                  <c:v>20200408</c:v>
                </c:pt>
                <c:pt idx="2008">
                  <c:v>20200409</c:v>
                </c:pt>
                <c:pt idx="2009">
                  <c:v>20200410</c:v>
                </c:pt>
                <c:pt idx="2010">
                  <c:v>20200413</c:v>
                </c:pt>
                <c:pt idx="2011">
                  <c:v>20200414</c:v>
                </c:pt>
                <c:pt idx="2012">
                  <c:v>20200415</c:v>
                </c:pt>
                <c:pt idx="2013">
                  <c:v>20200416</c:v>
                </c:pt>
                <c:pt idx="2014">
                  <c:v>20200417</c:v>
                </c:pt>
                <c:pt idx="2015">
                  <c:v>20200420</c:v>
                </c:pt>
                <c:pt idx="2016">
                  <c:v>20200421</c:v>
                </c:pt>
                <c:pt idx="2017">
                  <c:v>20200422</c:v>
                </c:pt>
                <c:pt idx="2018">
                  <c:v>20200423</c:v>
                </c:pt>
                <c:pt idx="2019">
                  <c:v>20200424</c:v>
                </c:pt>
                <c:pt idx="2020">
                  <c:v>20200427</c:v>
                </c:pt>
                <c:pt idx="2021">
                  <c:v>20200428</c:v>
                </c:pt>
                <c:pt idx="2022">
                  <c:v>20200429</c:v>
                </c:pt>
                <c:pt idx="2023">
                  <c:v>20200430</c:v>
                </c:pt>
                <c:pt idx="2024">
                  <c:v>20200506</c:v>
                </c:pt>
                <c:pt idx="2025">
                  <c:v>20200507</c:v>
                </c:pt>
                <c:pt idx="2026">
                  <c:v>20200508</c:v>
                </c:pt>
                <c:pt idx="2027">
                  <c:v>20200511</c:v>
                </c:pt>
                <c:pt idx="2028">
                  <c:v>20200512</c:v>
                </c:pt>
                <c:pt idx="2029">
                  <c:v>20200513</c:v>
                </c:pt>
                <c:pt idx="2030">
                  <c:v>20200514</c:v>
                </c:pt>
                <c:pt idx="2031">
                  <c:v>20200515</c:v>
                </c:pt>
                <c:pt idx="2032">
                  <c:v>20200518</c:v>
                </c:pt>
                <c:pt idx="2033">
                  <c:v>20200519</c:v>
                </c:pt>
                <c:pt idx="2034">
                  <c:v>20200520</c:v>
                </c:pt>
                <c:pt idx="2035">
                  <c:v>20200521</c:v>
                </c:pt>
                <c:pt idx="2036">
                  <c:v>20200522</c:v>
                </c:pt>
                <c:pt idx="2037">
                  <c:v>20200525</c:v>
                </c:pt>
                <c:pt idx="2038">
                  <c:v>20200526</c:v>
                </c:pt>
                <c:pt idx="2039">
                  <c:v>20200527</c:v>
                </c:pt>
                <c:pt idx="2040">
                  <c:v>20200528</c:v>
                </c:pt>
                <c:pt idx="2041">
                  <c:v>20200529</c:v>
                </c:pt>
                <c:pt idx="2042">
                  <c:v>20200601</c:v>
                </c:pt>
                <c:pt idx="2043">
                  <c:v>20200602</c:v>
                </c:pt>
                <c:pt idx="2044">
                  <c:v>20200603</c:v>
                </c:pt>
                <c:pt idx="2045">
                  <c:v>20200604</c:v>
                </c:pt>
                <c:pt idx="2046">
                  <c:v>20200605</c:v>
                </c:pt>
                <c:pt idx="2047">
                  <c:v>20200608</c:v>
                </c:pt>
                <c:pt idx="2048">
                  <c:v>20200609</c:v>
                </c:pt>
                <c:pt idx="2049">
                  <c:v>20200610</c:v>
                </c:pt>
                <c:pt idx="2050">
                  <c:v>20200611</c:v>
                </c:pt>
                <c:pt idx="2051">
                  <c:v>20200612</c:v>
                </c:pt>
                <c:pt idx="2052">
                  <c:v>20200615</c:v>
                </c:pt>
                <c:pt idx="2053">
                  <c:v>20200616</c:v>
                </c:pt>
                <c:pt idx="2054">
                  <c:v>20200617</c:v>
                </c:pt>
                <c:pt idx="2055">
                  <c:v>20200618</c:v>
                </c:pt>
                <c:pt idx="2056">
                  <c:v>20200619</c:v>
                </c:pt>
                <c:pt idx="2057">
                  <c:v>20200622</c:v>
                </c:pt>
                <c:pt idx="2058">
                  <c:v>20200623</c:v>
                </c:pt>
                <c:pt idx="2059">
                  <c:v>20200624</c:v>
                </c:pt>
              </c:numCache>
            </c:numRef>
          </c:cat>
          <c:val>
            <c:numRef>
              <c:f>CB_volume1E6!$A$430:$CAF$430</c:f>
              <c:numCache>
                <c:formatCode>General</c:formatCode>
                <c:ptCount val="2060"/>
                <c:pt idx="0">
                  <c:v>1144.9126000000001</c:v>
                </c:pt>
                <c:pt idx="1">
                  <c:v>1213.3140000000001</c:v>
                </c:pt>
                <c:pt idx="2">
                  <c:v>1315.5060000000001</c:v>
                </c:pt>
                <c:pt idx="3">
                  <c:v>1392.0392999999999</c:v>
                </c:pt>
                <c:pt idx="4">
                  <c:v>2565.5072</c:v>
                </c:pt>
                <c:pt idx="5">
                  <c:v>1137.4024999999999</c:v>
                </c:pt>
                <c:pt idx="6">
                  <c:v>713.47460000000001</c:v>
                </c:pt>
                <c:pt idx="7">
                  <c:v>971.3972</c:v>
                </c:pt>
                <c:pt idx="8">
                  <c:v>733.14919999999995</c:v>
                </c:pt>
                <c:pt idx="9">
                  <c:v>1558.4942000000001</c:v>
                </c:pt>
                <c:pt idx="10">
                  <c:v>927.60829999999999</c:v>
                </c:pt>
                <c:pt idx="11">
                  <c:v>1007.9979</c:v>
                </c:pt>
                <c:pt idx="12">
                  <c:v>1037.2623000000001</c:v>
                </c:pt>
                <c:pt idx="13">
                  <c:v>438.25259999999997</c:v>
                </c:pt>
                <c:pt idx="14">
                  <c:v>429.85410000000002</c:v>
                </c:pt>
                <c:pt idx="15">
                  <c:v>1110.3814</c:v>
                </c:pt>
                <c:pt idx="16">
                  <c:v>1201.2506000000001</c:v>
                </c:pt>
                <c:pt idx="17">
                  <c:v>1186.8767</c:v>
                </c:pt>
                <c:pt idx="18">
                  <c:v>795.60149999999999</c:v>
                </c:pt>
                <c:pt idx="19">
                  <c:v>831.0412</c:v>
                </c:pt>
                <c:pt idx="20">
                  <c:v>1409.6727000000001</c:v>
                </c:pt>
                <c:pt idx="21">
                  <c:v>1289.0844</c:v>
                </c:pt>
                <c:pt idx="22">
                  <c:v>1677.3475000000001</c:v>
                </c:pt>
                <c:pt idx="23">
                  <c:v>972.03530000000001</c:v>
                </c:pt>
                <c:pt idx="24">
                  <c:v>443.03680000000003</c:v>
                </c:pt>
                <c:pt idx="25">
                  <c:v>873.72640000000001</c:v>
                </c:pt>
                <c:pt idx="26">
                  <c:v>867.64290000000005</c:v>
                </c:pt>
                <c:pt idx="27">
                  <c:v>504.23860000000002</c:v>
                </c:pt>
                <c:pt idx="28">
                  <c:v>895.09439999999995</c:v>
                </c:pt>
                <c:pt idx="29">
                  <c:v>764.77840000000003</c:v>
                </c:pt>
                <c:pt idx="30">
                  <c:v>1275.6042</c:v>
                </c:pt>
                <c:pt idx="31">
                  <c:v>666.27009999999996</c:v>
                </c:pt>
                <c:pt idx="32">
                  <c:v>1134.8851</c:v>
                </c:pt>
                <c:pt idx="33">
                  <c:v>1860.7206000000001</c:v>
                </c:pt>
                <c:pt idx="34">
                  <c:v>1430.4027000000001</c:v>
                </c:pt>
                <c:pt idx="35">
                  <c:v>709.67909999999995</c:v>
                </c:pt>
                <c:pt idx="36">
                  <c:v>556.56719999999996</c:v>
                </c:pt>
                <c:pt idx="37">
                  <c:v>1174.0211999999999</c:v>
                </c:pt>
                <c:pt idx="38">
                  <c:v>707.04970000000003</c:v>
                </c:pt>
                <c:pt idx="39">
                  <c:v>985.59900000000005</c:v>
                </c:pt>
                <c:pt idx="40">
                  <c:v>787.60149999999999</c:v>
                </c:pt>
                <c:pt idx="41">
                  <c:v>602.76589999999999</c:v>
                </c:pt>
                <c:pt idx="42">
                  <c:v>954.91369999999995</c:v>
                </c:pt>
                <c:pt idx="43">
                  <c:v>418.09429999999998</c:v>
                </c:pt>
                <c:pt idx="44">
                  <c:v>557.34140000000002</c:v>
                </c:pt>
                <c:pt idx="45">
                  <c:v>1393.5155999999999</c:v>
                </c:pt>
                <c:pt idx="46">
                  <c:v>1025.6615999999999</c:v>
                </c:pt>
                <c:pt idx="47">
                  <c:v>658.80889999999999</c:v>
                </c:pt>
                <c:pt idx="48">
                  <c:v>557.0702</c:v>
                </c:pt>
                <c:pt idx="49">
                  <c:v>965.24699999999996</c:v>
                </c:pt>
                <c:pt idx="50">
                  <c:v>598.37159999999994</c:v>
                </c:pt>
                <c:pt idx="51">
                  <c:v>678.43520000000001</c:v>
                </c:pt>
                <c:pt idx="52">
                  <c:v>805.24419999999998</c:v>
                </c:pt>
                <c:pt idx="53">
                  <c:v>414.51080000000002</c:v>
                </c:pt>
                <c:pt idx="54">
                  <c:v>387.64030000000002</c:v>
                </c:pt>
                <c:pt idx="55">
                  <c:v>798.25620000000004</c:v>
                </c:pt>
                <c:pt idx="56">
                  <c:v>680.87630000000001</c:v>
                </c:pt>
                <c:pt idx="57">
                  <c:v>665.43020000000001</c:v>
                </c:pt>
                <c:pt idx="58">
                  <c:v>613.7672</c:v>
                </c:pt>
                <c:pt idx="59">
                  <c:v>365.57209999999998</c:v>
                </c:pt>
                <c:pt idx="60">
                  <c:v>338.14010000000002</c:v>
                </c:pt>
                <c:pt idx="61">
                  <c:v>391.52780000000001</c:v>
                </c:pt>
                <c:pt idx="62">
                  <c:v>527.95439999999996</c:v>
                </c:pt>
                <c:pt idx="63">
                  <c:v>1299.4728</c:v>
                </c:pt>
                <c:pt idx="64">
                  <c:v>1305.7881</c:v>
                </c:pt>
                <c:pt idx="65">
                  <c:v>747.66679999999997</c:v>
                </c:pt>
                <c:pt idx="66">
                  <c:v>671.16079999999999</c:v>
                </c:pt>
                <c:pt idx="67">
                  <c:v>691.16560000000004</c:v>
                </c:pt>
                <c:pt idx="68">
                  <c:v>696.59799999999996</c:v>
                </c:pt>
                <c:pt idx="69">
                  <c:v>721.03150000000005</c:v>
                </c:pt>
                <c:pt idx="70">
                  <c:v>960.70740000000001</c:v>
                </c:pt>
                <c:pt idx="71">
                  <c:v>1346.7329999999999</c:v>
                </c:pt>
                <c:pt idx="72">
                  <c:v>892.5557</c:v>
                </c:pt>
                <c:pt idx="73">
                  <c:v>584.82780000000002</c:v>
                </c:pt>
                <c:pt idx="74">
                  <c:v>650.23670000000004</c:v>
                </c:pt>
                <c:pt idx="75">
                  <c:v>1094.2554</c:v>
                </c:pt>
                <c:pt idx="76">
                  <c:v>556.81460000000004</c:v>
                </c:pt>
                <c:pt idx="77">
                  <c:v>821.81079999999997</c:v>
                </c:pt>
                <c:pt idx="78">
                  <c:v>953.41740000000004</c:v>
                </c:pt>
                <c:pt idx="79">
                  <c:v>578.54049999999995</c:v>
                </c:pt>
                <c:pt idx="80">
                  <c:v>422.8098</c:v>
                </c:pt>
                <c:pt idx="81">
                  <c:v>533.48670000000004</c:v>
                </c:pt>
                <c:pt idx="82">
                  <c:v>522.37909999999999</c:v>
                </c:pt>
                <c:pt idx="83">
                  <c:v>901.07209999999998</c:v>
                </c:pt>
                <c:pt idx="84">
                  <c:v>460.76310000000001</c:v>
                </c:pt>
                <c:pt idx="85">
                  <c:v>793.29560000000004</c:v>
                </c:pt>
                <c:pt idx="86">
                  <c:v>449.3426</c:v>
                </c:pt>
                <c:pt idx="87">
                  <c:v>652.32579999999996</c:v>
                </c:pt>
                <c:pt idx="88">
                  <c:v>966.5086</c:v>
                </c:pt>
                <c:pt idx="89">
                  <c:v>1098.4658999999999</c:v>
                </c:pt>
                <c:pt idx="90">
                  <c:v>828.09870000000001</c:v>
                </c:pt>
                <c:pt idx="91">
                  <c:v>876.8433</c:v>
                </c:pt>
                <c:pt idx="92">
                  <c:v>786.57439999999997</c:v>
                </c:pt>
                <c:pt idx="93">
                  <c:v>587.73910000000001</c:v>
                </c:pt>
                <c:pt idx="94">
                  <c:v>810.29660000000001</c:v>
                </c:pt>
                <c:pt idx="95">
                  <c:v>637.06799999999998</c:v>
                </c:pt>
                <c:pt idx="96">
                  <c:v>525.67619999999999</c:v>
                </c:pt>
                <c:pt idx="97">
                  <c:v>474.29320000000001</c:v>
                </c:pt>
                <c:pt idx="98">
                  <c:v>714.49990000000003</c:v>
                </c:pt>
                <c:pt idx="99">
                  <c:v>576.4914</c:v>
                </c:pt>
                <c:pt idx="100">
                  <c:v>540.81489999999997</c:v>
                </c:pt>
                <c:pt idx="101">
                  <c:v>673.37419999999997</c:v>
                </c:pt>
                <c:pt idx="102">
                  <c:v>1434.9236000000001</c:v>
                </c:pt>
                <c:pt idx="103">
                  <c:v>912.68700000000001</c:v>
                </c:pt>
                <c:pt idx="104">
                  <c:v>729.95029999999997</c:v>
                </c:pt>
                <c:pt idx="105">
                  <c:v>1229.3617999999999</c:v>
                </c:pt>
                <c:pt idx="106">
                  <c:v>1501.8759</c:v>
                </c:pt>
                <c:pt idx="107">
                  <c:v>919.42240000000004</c:v>
                </c:pt>
                <c:pt idx="108">
                  <c:v>3261.0367000000001</c:v>
                </c:pt>
                <c:pt idx="109">
                  <c:v>1167.8327999999999</c:v>
                </c:pt>
                <c:pt idx="110">
                  <c:v>597.07370000000003</c:v>
                </c:pt>
                <c:pt idx="111">
                  <c:v>642.83209999999997</c:v>
                </c:pt>
                <c:pt idx="112">
                  <c:v>513.01949999999999</c:v>
                </c:pt>
                <c:pt idx="113">
                  <c:v>554.63739999999996</c:v>
                </c:pt>
                <c:pt idx="114">
                  <c:v>663.58130000000006</c:v>
                </c:pt>
                <c:pt idx="115">
                  <c:v>438.30130000000003</c:v>
                </c:pt>
                <c:pt idx="116">
                  <c:v>798.70309999999995</c:v>
                </c:pt>
                <c:pt idx="117">
                  <c:v>544.71259999999995</c:v>
                </c:pt>
                <c:pt idx="118">
                  <c:v>900.97209999999995</c:v>
                </c:pt>
                <c:pt idx="119">
                  <c:v>739.39070000000004</c:v>
                </c:pt>
                <c:pt idx="120">
                  <c:v>637.40899999999999</c:v>
                </c:pt>
                <c:pt idx="121">
                  <c:v>878.34050000000002</c:v>
                </c:pt>
                <c:pt idx="122">
                  <c:v>792.04290000000003</c:v>
                </c:pt>
                <c:pt idx="123">
                  <c:v>948.72839999999997</c:v>
                </c:pt>
                <c:pt idx="124">
                  <c:v>474.93400000000003</c:v>
                </c:pt>
                <c:pt idx="125">
                  <c:v>1666.8506</c:v>
                </c:pt>
                <c:pt idx="126">
                  <c:v>747.89779999999996</c:v>
                </c:pt>
                <c:pt idx="127">
                  <c:v>822.61300000000006</c:v>
                </c:pt>
                <c:pt idx="128">
                  <c:v>615.33420000000001</c:v>
                </c:pt>
                <c:pt idx="129">
                  <c:v>716.76969999999994</c:v>
                </c:pt>
                <c:pt idx="130">
                  <c:v>1072.4097999999999</c:v>
                </c:pt>
                <c:pt idx="131">
                  <c:v>268.96370000000002</c:v>
                </c:pt>
                <c:pt idx="132">
                  <c:v>527.94410000000005</c:v>
                </c:pt>
                <c:pt idx="133">
                  <c:v>730.56550000000004</c:v>
                </c:pt>
                <c:pt idx="134">
                  <c:v>418.036</c:v>
                </c:pt>
                <c:pt idx="135">
                  <c:v>772.33169999999996</c:v>
                </c:pt>
                <c:pt idx="136">
                  <c:v>682.38810000000001</c:v>
                </c:pt>
                <c:pt idx="137">
                  <c:v>514.93579999999997</c:v>
                </c:pt>
                <c:pt idx="138">
                  <c:v>617.32910000000004</c:v>
                </c:pt>
                <c:pt idx="139">
                  <c:v>492.5745</c:v>
                </c:pt>
                <c:pt idx="140">
                  <c:v>544.45939999999996</c:v>
                </c:pt>
                <c:pt idx="141">
                  <c:v>905.86530000000005</c:v>
                </c:pt>
                <c:pt idx="142">
                  <c:v>797.38919999999996</c:v>
                </c:pt>
                <c:pt idx="143">
                  <c:v>433.7801</c:v>
                </c:pt>
                <c:pt idx="144">
                  <c:v>628.90719999999999</c:v>
                </c:pt>
                <c:pt idx="145">
                  <c:v>690.91160000000002</c:v>
                </c:pt>
                <c:pt idx="146">
                  <c:v>669.12810000000002</c:v>
                </c:pt>
                <c:pt idx="147">
                  <c:v>1479.9069999999999</c:v>
                </c:pt>
                <c:pt idx="148">
                  <c:v>780.27719999999999</c:v>
                </c:pt>
                <c:pt idx="149">
                  <c:v>525.73760000000004</c:v>
                </c:pt>
                <c:pt idx="150">
                  <c:v>386.54480000000001</c:v>
                </c:pt>
                <c:pt idx="151">
                  <c:v>452.21969999999999</c:v>
                </c:pt>
                <c:pt idx="152">
                  <c:v>653.74689999999998</c:v>
                </c:pt>
                <c:pt idx="153">
                  <c:v>488.81889999999999</c:v>
                </c:pt>
                <c:pt idx="154">
                  <c:v>472.62830000000002</c:v>
                </c:pt>
                <c:pt idx="155">
                  <c:v>654.24069999999995</c:v>
                </c:pt>
                <c:pt idx="156">
                  <c:v>370.01620000000003</c:v>
                </c:pt>
                <c:pt idx="157">
                  <c:v>750.47529999999995</c:v>
                </c:pt>
                <c:pt idx="158">
                  <c:v>869.57360000000006</c:v>
                </c:pt>
                <c:pt idx="159">
                  <c:v>511.44299999999998</c:v>
                </c:pt>
                <c:pt idx="160">
                  <c:v>276.36219999999997</c:v>
                </c:pt>
                <c:pt idx="161">
                  <c:v>352.13209999999998</c:v>
                </c:pt>
                <c:pt idx="162">
                  <c:v>343.81290000000001</c:v>
                </c:pt>
                <c:pt idx="163">
                  <c:v>436.80860000000001</c:v>
                </c:pt>
                <c:pt idx="164">
                  <c:v>785.42269999999996</c:v>
                </c:pt>
                <c:pt idx="165">
                  <c:v>771.48569999999995</c:v>
                </c:pt>
                <c:pt idx="166">
                  <c:v>1813.5184999999999</c:v>
                </c:pt>
                <c:pt idx="167">
                  <c:v>656.23360000000002</c:v>
                </c:pt>
                <c:pt idx="168">
                  <c:v>712.81880000000001</c:v>
                </c:pt>
                <c:pt idx="169">
                  <c:v>573.24580000000003</c:v>
                </c:pt>
                <c:pt idx="170">
                  <c:v>833.56989999999996</c:v>
                </c:pt>
                <c:pt idx="171">
                  <c:v>616.2287</c:v>
                </c:pt>
                <c:pt idx="172">
                  <c:v>845.66650000000004</c:v>
                </c:pt>
                <c:pt idx="173">
                  <c:v>444.85539999999997</c:v>
                </c:pt>
                <c:pt idx="174">
                  <c:v>1160.4305999999999</c:v>
                </c:pt>
                <c:pt idx="175">
                  <c:v>2200.3132999999998</c:v>
                </c:pt>
                <c:pt idx="176">
                  <c:v>900.46299999999997</c:v>
                </c:pt>
                <c:pt idx="177">
                  <c:v>791.28660000000002</c:v>
                </c:pt>
                <c:pt idx="178">
                  <c:v>560.6182</c:v>
                </c:pt>
                <c:pt idx="179">
                  <c:v>444.0849</c:v>
                </c:pt>
                <c:pt idx="180">
                  <c:v>838.96270000000004</c:v>
                </c:pt>
                <c:pt idx="181">
                  <c:v>1352.9215999999999</c:v>
                </c:pt>
                <c:pt idx="182">
                  <c:v>422.54349999999999</c:v>
                </c:pt>
                <c:pt idx="183">
                  <c:v>1328.7484999999999</c:v>
                </c:pt>
                <c:pt idx="184">
                  <c:v>773.29909999999995</c:v>
                </c:pt>
                <c:pt idx="185">
                  <c:v>648.58680000000004</c:v>
                </c:pt>
                <c:pt idx="186">
                  <c:v>678.58389999999997</c:v>
                </c:pt>
                <c:pt idx="187">
                  <c:v>421.90949999999998</c:v>
                </c:pt>
                <c:pt idx="188">
                  <c:v>326.71870000000001</c:v>
                </c:pt>
                <c:pt idx="189">
                  <c:v>590.29849999999999</c:v>
                </c:pt>
                <c:pt idx="190">
                  <c:v>986.68389999999999</c:v>
                </c:pt>
                <c:pt idx="191">
                  <c:v>544.22979999999995</c:v>
                </c:pt>
                <c:pt idx="192">
                  <c:v>633.92309999999998</c:v>
                </c:pt>
                <c:pt idx="193">
                  <c:v>657.00009999999997</c:v>
                </c:pt>
                <c:pt idx="194">
                  <c:v>816.5308</c:v>
                </c:pt>
                <c:pt idx="195">
                  <c:v>706.17579999999998</c:v>
                </c:pt>
                <c:pt idx="196">
                  <c:v>708.01409999999998</c:v>
                </c:pt>
                <c:pt idx="197">
                  <c:v>462.40910000000002</c:v>
                </c:pt>
                <c:pt idx="198">
                  <c:v>411.99419999999998</c:v>
                </c:pt>
                <c:pt idx="199">
                  <c:v>1869.7483</c:v>
                </c:pt>
                <c:pt idx="200">
                  <c:v>1076.9049</c:v>
                </c:pt>
                <c:pt idx="201">
                  <c:v>1129.2739999999999</c:v>
                </c:pt>
                <c:pt idx="202">
                  <c:v>1210.6314</c:v>
                </c:pt>
                <c:pt idx="203">
                  <c:v>1136.5518</c:v>
                </c:pt>
                <c:pt idx="204">
                  <c:v>1020.8031999999999</c:v>
                </c:pt>
                <c:pt idx="205">
                  <c:v>1031.2456999999999</c:v>
                </c:pt>
                <c:pt idx="206">
                  <c:v>864.45749999999998</c:v>
                </c:pt>
                <c:pt idx="207">
                  <c:v>1148.182</c:v>
                </c:pt>
                <c:pt idx="208">
                  <c:v>620.27570000000003</c:v>
                </c:pt>
                <c:pt idx="209">
                  <c:v>548.1096</c:v>
                </c:pt>
                <c:pt idx="210">
                  <c:v>563.51030000000003</c:v>
                </c:pt>
                <c:pt idx="211">
                  <c:v>785.20979999999997</c:v>
                </c:pt>
                <c:pt idx="212">
                  <c:v>470.97620000000001</c:v>
                </c:pt>
                <c:pt idx="213">
                  <c:v>364.55029999999999</c:v>
                </c:pt>
                <c:pt idx="214">
                  <c:v>533.6721</c:v>
                </c:pt>
                <c:pt idx="215">
                  <c:v>516.45659999999998</c:v>
                </c:pt>
                <c:pt idx="216">
                  <c:v>927.76900000000001</c:v>
                </c:pt>
                <c:pt idx="217">
                  <c:v>562.96289999999999</c:v>
                </c:pt>
                <c:pt idx="218">
                  <c:v>683.1146</c:v>
                </c:pt>
                <c:pt idx="219">
                  <c:v>581.31380000000001</c:v>
                </c:pt>
                <c:pt idx="220">
                  <c:v>838.35360000000003</c:v>
                </c:pt>
                <c:pt idx="221">
                  <c:v>610.14059999999995</c:v>
                </c:pt>
                <c:pt idx="222">
                  <c:v>544.58169999999996</c:v>
                </c:pt>
                <c:pt idx="223">
                  <c:v>621.33749999999998</c:v>
                </c:pt>
                <c:pt idx="224">
                  <c:v>2023.3729000000001</c:v>
                </c:pt>
                <c:pt idx="225">
                  <c:v>1315.1605</c:v>
                </c:pt>
                <c:pt idx="226">
                  <c:v>2078.8762999999999</c:v>
                </c:pt>
                <c:pt idx="227">
                  <c:v>2143.8739</c:v>
                </c:pt>
                <c:pt idx="228">
                  <c:v>1236.1228000000001</c:v>
                </c:pt>
                <c:pt idx="229">
                  <c:v>909.61599999999999</c:v>
                </c:pt>
                <c:pt idx="230">
                  <c:v>966.52099999999996</c:v>
                </c:pt>
                <c:pt idx="231">
                  <c:v>2810.8352</c:v>
                </c:pt>
                <c:pt idx="232">
                  <c:v>2033.4503999999999</c:v>
                </c:pt>
                <c:pt idx="233">
                  <c:v>2460.3076000000001</c:v>
                </c:pt>
                <c:pt idx="234">
                  <c:v>1238.6812</c:v>
                </c:pt>
                <c:pt idx="235">
                  <c:v>1239.5162</c:v>
                </c:pt>
                <c:pt idx="236">
                  <c:v>1438.5498</c:v>
                </c:pt>
                <c:pt idx="237">
                  <c:v>936.95529999999997</c:v>
                </c:pt>
                <c:pt idx="238">
                  <c:v>1668.6994999999999</c:v>
                </c:pt>
                <c:pt idx="239">
                  <c:v>1500.6183000000001</c:v>
                </c:pt>
                <c:pt idx="240">
                  <c:v>1397.3635999999999</c:v>
                </c:pt>
                <c:pt idx="241">
                  <c:v>1242.8413</c:v>
                </c:pt>
                <c:pt idx="242">
                  <c:v>3474.2921000000001</c:v>
                </c:pt>
                <c:pt idx="243">
                  <c:v>2136.4173999999998</c:v>
                </c:pt>
                <c:pt idx="244">
                  <c:v>2208.2973999999999</c:v>
                </c:pt>
                <c:pt idx="245">
                  <c:v>1703.0695000000001</c:v>
                </c:pt>
                <c:pt idx="246">
                  <c:v>1519.8323</c:v>
                </c:pt>
                <c:pt idx="247">
                  <c:v>2237.2991999999999</c:v>
                </c:pt>
                <c:pt idx="248">
                  <c:v>2097.0515999999998</c:v>
                </c:pt>
                <c:pt idx="249">
                  <c:v>2375.0349999999999</c:v>
                </c:pt>
                <c:pt idx="250">
                  <c:v>2730.3137000000002</c:v>
                </c:pt>
                <c:pt idx="251">
                  <c:v>3013.5497</c:v>
                </c:pt>
                <c:pt idx="252">
                  <c:v>2495.5394999999999</c:v>
                </c:pt>
                <c:pt idx="253">
                  <c:v>3036.4387000000002</c:v>
                </c:pt>
                <c:pt idx="254">
                  <c:v>2426.6806000000001</c:v>
                </c:pt>
                <c:pt idx="255">
                  <c:v>2702.3114999999998</c:v>
                </c:pt>
                <c:pt idx="256">
                  <c:v>1690.2101</c:v>
                </c:pt>
                <c:pt idx="257">
                  <c:v>3628.8883000000001</c:v>
                </c:pt>
                <c:pt idx="258">
                  <c:v>1963.1259</c:v>
                </c:pt>
                <c:pt idx="259">
                  <c:v>2006.1931999999999</c:v>
                </c:pt>
                <c:pt idx="260">
                  <c:v>1694.2828999999999</c:v>
                </c:pt>
                <c:pt idx="261">
                  <c:v>2083.9675999999999</c:v>
                </c:pt>
                <c:pt idx="262">
                  <c:v>4950.9616999999998</c:v>
                </c:pt>
                <c:pt idx="263">
                  <c:v>2518.8031999999998</c:v>
                </c:pt>
                <c:pt idx="264">
                  <c:v>2765.8481999999999</c:v>
                </c:pt>
                <c:pt idx="265">
                  <c:v>2866.1109999999999</c:v>
                </c:pt>
                <c:pt idx="266">
                  <c:v>889.58330000000001</c:v>
                </c:pt>
                <c:pt idx="267">
                  <c:v>1968.3467000000001</c:v>
                </c:pt>
                <c:pt idx="268">
                  <c:v>2036.7732000000001</c:v>
                </c:pt>
                <c:pt idx="269">
                  <c:v>1351.0169000000001</c:v>
                </c:pt>
                <c:pt idx="270">
                  <c:v>2200.6635000000001</c:v>
                </c:pt>
                <c:pt idx="271">
                  <c:v>1886.6392000000001</c:v>
                </c:pt>
                <c:pt idx="272">
                  <c:v>3486.7478999999998</c:v>
                </c:pt>
                <c:pt idx="273">
                  <c:v>2295.4558999999999</c:v>
                </c:pt>
                <c:pt idx="274">
                  <c:v>1921.5723</c:v>
                </c:pt>
                <c:pt idx="275">
                  <c:v>1766.3831</c:v>
                </c:pt>
                <c:pt idx="276">
                  <c:v>1565.4761000000001</c:v>
                </c:pt>
                <c:pt idx="277">
                  <c:v>1928.8852999999999</c:v>
                </c:pt>
                <c:pt idx="278">
                  <c:v>1433.8607999999999</c:v>
                </c:pt>
                <c:pt idx="279">
                  <c:v>3824.9976999999999</c:v>
                </c:pt>
                <c:pt idx="280">
                  <c:v>2794.3289</c:v>
                </c:pt>
                <c:pt idx="281">
                  <c:v>1862.7988</c:v>
                </c:pt>
                <c:pt idx="282">
                  <c:v>2327.0333999999998</c:v>
                </c:pt>
                <c:pt idx="283">
                  <c:v>1523.6822</c:v>
                </c:pt>
                <c:pt idx="284">
                  <c:v>1283.3951</c:v>
                </c:pt>
                <c:pt idx="285">
                  <c:v>2273.5677999999998</c:v>
                </c:pt>
                <c:pt idx="286">
                  <c:v>1719.6826000000001</c:v>
                </c:pt>
                <c:pt idx="287">
                  <c:v>1070.2218</c:v>
                </c:pt>
                <c:pt idx="288">
                  <c:v>1494.6297</c:v>
                </c:pt>
                <c:pt idx="289">
                  <c:v>1206.1306999999999</c:v>
                </c:pt>
                <c:pt idx="290">
                  <c:v>1596.9394</c:v>
                </c:pt>
                <c:pt idx="291">
                  <c:v>2764.2559999999999</c:v>
                </c:pt>
                <c:pt idx="292">
                  <c:v>2734.8791000000001</c:v>
                </c:pt>
                <c:pt idx="293">
                  <c:v>2057.6786999999999</c:v>
                </c:pt>
                <c:pt idx="294">
                  <c:v>2151.4279999999999</c:v>
                </c:pt>
                <c:pt idx="295">
                  <c:v>1918.1588999999999</c:v>
                </c:pt>
                <c:pt idx="296">
                  <c:v>1809.2498000000001</c:v>
                </c:pt>
                <c:pt idx="297">
                  <c:v>3369.8643000000002</c:v>
                </c:pt>
                <c:pt idx="298">
                  <c:v>6557.7208000000001</c:v>
                </c:pt>
                <c:pt idx="299">
                  <c:v>2331.1493</c:v>
                </c:pt>
                <c:pt idx="300">
                  <c:v>2219.1396</c:v>
                </c:pt>
                <c:pt idx="301">
                  <c:v>2091.5061000000001</c:v>
                </c:pt>
                <c:pt idx="302">
                  <c:v>1796.8471</c:v>
                </c:pt>
                <c:pt idx="303">
                  <c:v>1883.3846000000001</c:v>
                </c:pt>
                <c:pt idx="304">
                  <c:v>2147.8431999999998</c:v>
                </c:pt>
                <c:pt idx="305">
                  <c:v>1952.6512</c:v>
                </c:pt>
                <c:pt idx="306">
                  <c:v>1814.4564</c:v>
                </c:pt>
                <c:pt idx="307">
                  <c:v>2150.4333999999999</c:v>
                </c:pt>
                <c:pt idx="308">
                  <c:v>2764.7539999999999</c:v>
                </c:pt>
                <c:pt idx="309">
                  <c:v>1366.7111</c:v>
                </c:pt>
                <c:pt idx="310">
                  <c:v>1426.6786999999999</c:v>
                </c:pt>
                <c:pt idx="311">
                  <c:v>2963.2152999999998</c:v>
                </c:pt>
                <c:pt idx="312">
                  <c:v>1350.9051999999999</c:v>
                </c:pt>
                <c:pt idx="313">
                  <c:v>2453.7105999999999</c:v>
                </c:pt>
                <c:pt idx="314">
                  <c:v>1613.1303</c:v>
                </c:pt>
                <c:pt idx="315">
                  <c:v>1646.4612999999999</c:v>
                </c:pt>
                <c:pt idx="316">
                  <c:v>944.1952</c:v>
                </c:pt>
                <c:pt idx="317">
                  <c:v>2033.5949000000001</c:v>
                </c:pt>
                <c:pt idx="318">
                  <c:v>2933.8514</c:v>
                </c:pt>
                <c:pt idx="319">
                  <c:v>2474.2565</c:v>
                </c:pt>
                <c:pt idx="320">
                  <c:v>1950.9211</c:v>
                </c:pt>
                <c:pt idx="321">
                  <c:v>2204.52</c:v>
                </c:pt>
                <c:pt idx="322">
                  <c:v>1359.2666999999999</c:v>
                </c:pt>
                <c:pt idx="323">
                  <c:v>2100.8031999999998</c:v>
                </c:pt>
                <c:pt idx="324">
                  <c:v>1365.6956</c:v>
                </c:pt>
                <c:pt idx="325">
                  <c:v>1347.8987999999999</c:v>
                </c:pt>
                <c:pt idx="326">
                  <c:v>1163.5009</c:v>
                </c:pt>
                <c:pt idx="327">
                  <c:v>1703.011</c:v>
                </c:pt>
                <c:pt idx="328">
                  <c:v>2675.4694</c:v>
                </c:pt>
                <c:pt idx="329">
                  <c:v>3167.1563999999998</c:v>
                </c:pt>
                <c:pt idx="330">
                  <c:v>2129.3753000000002</c:v>
                </c:pt>
                <c:pt idx="331">
                  <c:v>1880.2460000000001</c:v>
                </c:pt>
                <c:pt idx="332">
                  <c:v>2241.5045</c:v>
                </c:pt>
                <c:pt idx="333">
                  <c:v>1397.0787</c:v>
                </c:pt>
                <c:pt idx="334">
                  <c:v>1091.3478</c:v>
                </c:pt>
                <c:pt idx="335">
                  <c:v>2042.6142</c:v>
                </c:pt>
                <c:pt idx="336">
                  <c:v>2641.5414000000001</c:v>
                </c:pt>
                <c:pt idx="337">
                  <c:v>2064.4191000000001</c:v>
                </c:pt>
                <c:pt idx="338">
                  <c:v>1161.2238</c:v>
                </c:pt>
                <c:pt idx="339">
                  <c:v>1502.9811</c:v>
                </c:pt>
                <c:pt idx="340">
                  <c:v>1870.4839999999999</c:v>
                </c:pt>
                <c:pt idx="341">
                  <c:v>1130.1667</c:v>
                </c:pt>
                <c:pt idx="342">
                  <c:v>1906.3364999999999</c:v>
                </c:pt>
                <c:pt idx="343">
                  <c:v>1878.5972999999999</c:v>
                </c:pt>
                <c:pt idx="344">
                  <c:v>2919.4695999999999</c:v>
                </c:pt>
                <c:pt idx="345">
                  <c:v>1723.9413999999999</c:v>
                </c:pt>
                <c:pt idx="346">
                  <c:v>1609.9429</c:v>
                </c:pt>
                <c:pt idx="347">
                  <c:v>1232.8143</c:v>
                </c:pt>
                <c:pt idx="348">
                  <c:v>2059.9049</c:v>
                </c:pt>
                <c:pt idx="349">
                  <c:v>4563.8072000000002</c:v>
                </c:pt>
                <c:pt idx="350">
                  <c:v>3569.9931000000001</c:v>
                </c:pt>
                <c:pt idx="351">
                  <c:v>4124.768</c:v>
                </c:pt>
                <c:pt idx="352">
                  <c:v>3910.6464000000001</c:v>
                </c:pt>
                <c:pt idx="353">
                  <c:v>2825.4888000000001</c:v>
                </c:pt>
                <c:pt idx="354">
                  <c:v>2351.1082999999999</c:v>
                </c:pt>
                <c:pt idx="355">
                  <c:v>2561.4517000000001</c:v>
                </c:pt>
                <c:pt idx="356">
                  <c:v>2620.42</c:v>
                </c:pt>
                <c:pt idx="357">
                  <c:v>2135.924</c:v>
                </c:pt>
                <c:pt idx="358">
                  <c:v>1830.6195</c:v>
                </c:pt>
                <c:pt idx="359">
                  <c:v>1632.6276</c:v>
                </c:pt>
                <c:pt idx="360">
                  <c:v>1726.4032999999999</c:v>
                </c:pt>
                <c:pt idx="361">
                  <c:v>1748.4381000000001</c:v>
                </c:pt>
                <c:pt idx="362">
                  <c:v>2040.2822000000001</c:v>
                </c:pt>
                <c:pt idx="363">
                  <c:v>2066.5363000000002</c:v>
                </c:pt>
                <c:pt idx="364">
                  <c:v>5219.3253000000004</c:v>
                </c:pt>
                <c:pt idx="365">
                  <c:v>1888.9552000000001</c:v>
                </c:pt>
                <c:pt idx="366">
                  <c:v>1536.134</c:v>
                </c:pt>
                <c:pt idx="367">
                  <c:v>944.55640000000005</c:v>
                </c:pt>
                <c:pt idx="368">
                  <c:v>1047.6556</c:v>
                </c:pt>
                <c:pt idx="369">
                  <c:v>1980.5834</c:v>
                </c:pt>
                <c:pt idx="370">
                  <c:v>1429.6939</c:v>
                </c:pt>
                <c:pt idx="371">
                  <c:v>1877.7889</c:v>
                </c:pt>
                <c:pt idx="372">
                  <c:v>1863.0856000000001</c:v>
                </c:pt>
                <c:pt idx="373">
                  <c:v>938.19140000000004</c:v>
                </c:pt>
                <c:pt idx="374">
                  <c:v>820.48919999999998</c:v>
                </c:pt>
                <c:pt idx="375">
                  <c:v>542.21500000000003</c:v>
                </c:pt>
                <c:pt idx="376">
                  <c:v>856.21870000000001</c:v>
                </c:pt>
                <c:pt idx="377">
                  <c:v>1085.3116</c:v>
                </c:pt>
                <c:pt idx="378">
                  <c:v>702.03110000000004</c:v>
                </c:pt>
                <c:pt idx="379">
                  <c:v>1291.9445000000001</c:v>
                </c:pt>
                <c:pt idx="380">
                  <c:v>1503.347</c:v>
                </c:pt>
                <c:pt idx="381">
                  <c:v>1468.1461999999999</c:v>
                </c:pt>
                <c:pt idx="382">
                  <c:v>1513.0011999999999</c:v>
                </c:pt>
                <c:pt idx="383">
                  <c:v>1211.0479</c:v>
                </c:pt>
                <c:pt idx="384">
                  <c:v>654.32799999999997</c:v>
                </c:pt>
                <c:pt idx="385">
                  <c:v>696.87980000000005</c:v>
                </c:pt>
                <c:pt idx="386">
                  <c:v>1729.9376</c:v>
                </c:pt>
                <c:pt idx="387">
                  <c:v>1436.1134</c:v>
                </c:pt>
                <c:pt idx="388">
                  <c:v>1570.7724000000001</c:v>
                </c:pt>
                <c:pt idx="389">
                  <c:v>842.92870000000005</c:v>
                </c:pt>
                <c:pt idx="390">
                  <c:v>2589.4223000000002</c:v>
                </c:pt>
                <c:pt idx="391">
                  <c:v>2149.7701000000002</c:v>
                </c:pt>
                <c:pt idx="392">
                  <c:v>1459.4582</c:v>
                </c:pt>
                <c:pt idx="393">
                  <c:v>1418.5851</c:v>
                </c:pt>
                <c:pt idx="394">
                  <c:v>677.58600000000001</c:v>
                </c:pt>
                <c:pt idx="395">
                  <c:v>663.67579999999998</c:v>
                </c:pt>
                <c:pt idx="396">
                  <c:v>1452.1611</c:v>
                </c:pt>
                <c:pt idx="397">
                  <c:v>779.11469999999997</c:v>
                </c:pt>
                <c:pt idx="398">
                  <c:v>897.13250000000005</c:v>
                </c:pt>
                <c:pt idx="399">
                  <c:v>1074.8074999999999</c:v>
                </c:pt>
                <c:pt idx="400">
                  <c:v>963.44590000000005</c:v>
                </c:pt>
                <c:pt idx="401">
                  <c:v>1018.1896</c:v>
                </c:pt>
                <c:pt idx="402">
                  <c:v>1729.3562999999999</c:v>
                </c:pt>
                <c:pt idx="403">
                  <c:v>1011.0694</c:v>
                </c:pt>
                <c:pt idx="404">
                  <c:v>1092.1981000000001</c:v>
                </c:pt>
                <c:pt idx="405">
                  <c:v>1135.8969999999999</c:v>
                </c:pt>
                <c:pt idx="406">
                  <c:v>5063.5167000000001</c:v>
                </c:pt>
                <c:pt idx="407">
                  <c:v>4449.8777</c:v>
                </c:pt>
                <c:pt idx="408">
                  <c:v>8780.4246999999996</c:v>
                </c:pt>
                <c:pt idx="409">
                  <c:v>8680.6664999999994</c:v>
                </c:pt>
                <c:pt idx="410">
                  <c:v>5828.7295999999997</c:v>
                </c:pt>
                <c:pt idx="411">
                  <c:v>6414.9773999999998</c:v>
                </c:pt>
                <c:pt idx="412">
                  <c:v>4934.067</c:v>
                </c:pt>
                <c:pt idx="413">
                  <c:v>2561.0111999999999</c:v>
                </c:pt>
                <c:pt idx="414">
                  <c:v>2622.0668000000001</c:v>
                </c:pt>
                <c:pt idx="415">
                  <c:v>2560.9049</c:v>
                </c:pt>
                <c:pt idx="416">
                  <c:v>1998.1265000000001</c:v>
                </c:pt>
                <c:pt idx="417">
                  <c:v>3070.8733000000002</c:v>
                </c:pt>
                <c:pt idx="418">
                  <c:v>2676.2631999999999</c:v>
                </c:pt>
                <c:pt idx="419">
                  <c:v>1873.2999</c:v>
                </c:pt>
                <c:pt idx="420">
                  <c:v>2094.7240000000002</c:v>
                </c:pt>
                <c:pt idx="421">
                  <c:v>1739.5655999999999</c:v>
                </c:pt>
                <c:pt idx="422">
                  <c:v>1965.5292999999999</c:v>
                </c:pt>
                <c:pt idx="423">
                  <c:v>1965.0628999999999</c:v>
                </c:pt>
                <c:pt idx="424">
                  <c:v>1414.0664999999999</c:v>
                </c:pt>
                <c:pt idx="425">
                  <c:v>1095.4567</c:v>
                </c:pt>
                <c:pt idx="426">
                  <c:v>1113.8152</c:v>
                </c:pt>
                <c:pt idx="427">
                  <c:v>1220.3842</c:v>
                </c:pt>
                <c:pt idx="428">
                  <c:v>939.66890000000001</c:v>
                </c:pt>
                <c:pt idx="429">
                  <c:v>1142.6611</c:v>
                </c:pt>
                <c:pt idx="430">
                  <c:v>796.94939999999997</c:v>
                </c:pt>
                <c:pt idx="431">
                  <c:v>1184.8816999999999</c:v>
                </c:pt>
                <c:pt idx="432">
                  <c:v>871.96450000000004</c:v>
                </c:pt>
                <c:pt idx="433">
                  <c:v>1758.5046</c:v>
                </c:pt>
                <c:pt idx="434">
                  <c:v>1323.9363000000001</c:v>
                </c:pt>
                <c:pt idx="435">
                  <c:v>1937.7261000000001</c:v>
                </c:pt>
                <c:pt idx="436">
                  <c:v>2176.4775</c:v>
                </c:pt>
                <c:pt idx="437">
                  <c:v>1399.1763000000001</c:v>
                </c:pt>
                <c:pt idx="438">
                  <c:v>1209.9111</c:v>
                </c:pt>
                <c:pt idx="439">
                  <c:v>762.34389999999996</c:v>
                </c:pt>
                <c:pt idx="440">
                  <c:v>1203.7153000000001</c:v>
                </c:pt>
                <c:pt idx="441">
                  <c:v>1798.8724</c:v>
                </c:pt>
                <c:pt idx="442">
                  <c:v>1101.5591999999999</c:v>
                </c:pt>
                <c:pt idx="443">
                  <c:v>1275.6966</c:v>
                </c:pt>
                <c:pt idx="444">
                  <c:v>1371.7909</c:v>
                </c:pt>
                <c:pt idx="445">
                  <c:v>968.60159999999996</c:v>
                </c:pt>
                <c:pt idx="446">
                  <c:v>1303.8580999999999</c:v>
                </c:pt>
                <c:pt idx="447">
                  <c:v>1348.2575999999999</c:v>
                </c:pt>
                <c:pt idx="448">
                  <c:v>2473.2026000000001</c:v>
                </c:pt>
                <c:pt idx="449">
                  <c:v>3072.2204000000002</c:v>
                </c:pt>
                <c:pt idx="450">
                  <c:v>2184.8265000000001</c:v>
                </c:pt>
                <c:pt idx="451">
                  <c:v>2053.7973999999999</c:v>
                </c:pt>
                <c:pt idx="452">
                  <c:v>2472.0547999999999</c:v>
                </c:pt>
                <c:pt idx="453">
                  <c:v>2040.8123000000001</c:v>
                </c:pt>
                <c:pt idx="454">
                  <c:v>2198.4715999999999</c:v>
                </c:pt>
                <c:pt idx="455">
                  <c:v>1412.164</c:v>
                </c:pt>
                <c:pt idx="456">
                  <c:v>1570.5666000000001</c:v>
                </c:pt>
                <c:pt idx="457">
                  <c:v>1803.8432</c:v>
                </c:pt>
                <c:pt idx="458">
                  <c:v>1635.5501999999999</c:v>
                </c:pt>
                <c:pt idx="459">
                  <c:v>2620.8613999999998</c:v>
                </c:pt>
                <c:pt idx="460">
                  <c:v>1672.4576</c:v>
                </c:pt>
                <c:pt idx="461">
                  <c:v>2382.3247000000001</c:v>
                </c:pt>
                <c:pt idx="462">
                  <c:v>1080.2619</c:v>
                </c:pt>
                <c:pt idx="463">
                  <c:v>1326.59</c:v>
                </c:pt>
                <c:pt idx="464">
                  <c:v>7752.9916999999996</c:v>
                </c:pt>
                <c:pt idx="465">
                  <c:v>2525.7156</c:v>
                </c:pt>
                <c:pt idx="466">
                  <c:v>2407.3323999999998</c:v>
                </c:pt>
                <c:pt idx="467">
                  <c:v>1873.5358000000001</c:v>
                </c:pt>
                <c:pt idx="468">
                  <c:v>1939.9068</c:v>
                </c:pt>
                <c:pt idx="469">
                  <c:v>1854.9431</c:v>
                </c:pt>
                <c:pt idx="470">
                  <c:v>1754.2029</c:v>
                </c:pt>
                <c:pt idx="471">
                  <c:v>1483.39</c:v>
                </c:pt>
                <c:pt idx="472">
                  <c:v>2642.2966999999999</c:v>
                </c:pt>
                <c:pt idx="473">
                  <c:v>2911.9859999999999</c:v>
                </c:pt>
                <c:pt idx="474">
                  <c:v>1578.2937999999999</c:v>
                </c:pt>
                <c:pt idx="475">
                  <c:v>1738.0583999999999</c:v>
                </c:pt>
                <c:pt idx="476">
                  <c:v>1229.8610000000001</c:v>
                </c:pt>
                <c:pt idx="477">
                  <c:v>1171.1035999999999</c:v>
                </c:pt>
                <c:pt idx="478">
                  <c:v>1881.5677000000001</c:v>
                </c:pt>
                <c:pt idx="479">
                  <c:v>1681.1646000000001</c:v>
                </c:pt>
                <c:pt idx="480">
                  <c:v>2046.9665</c:v>
                </c:pt>
                <c:pt idx="481">
                  <c:v>1435.3489999999999</c:v>
                </c:pt>
                <c:pt idx="482">
                  <c:v>1478.6301000000001</c:v>
                </c:pt>
                <c:pt idx="483">
                  <c:v>2014.2299</c:v>
                </c:pt>
                <c:pt idx="484">
                  <c:v>919.03179999999998</c:v>
                </c:pt>
                <c:pt idx="485">
                  <c:v>1604.2001</c:v>
                </c:pt>
                <c:pt idx="486">
                  <c:v>1931.2418</c:v>
                </c:pt>
                <c:pt idx="487">
                  <c:v>1355.52</c:v>
                </c:pt>
                <c:pt idx="488">
                  <c:v>1871.1125</c:v>
                </c:pt>
                <c:pt idx="489">
                  <c:v>1477.5767000000001</c:v>
                </c:pt>
                <c:pt idx="490">
                  <c:v>1345.5745999999999</c:v>
                </c:pt>
                <c:pt idx="491">
                  <c:v>1882.5592999999999</c:v>
                </c:pt>
                <c:pt idx="492">
                  <c:v>1659.8562999999999</c:v>
                </c:pt>
                <c:pt idx="493">
                  <c:v>1703.3936000000001</c:v>
                </c:pt>
                <c:pt idx="494">
                  <c:v>1719.7511</c:v>
                </c:pt>
                <c:pt idx="495">
                  <c:v>2429.9648000000002</c:v>
                </c:pt>
                <c:pt idx="496">
                  <c:v>1689.6226999999999</c:v>
                </c:pt>
                <c:pt idx="497">
                  <c:v>1465.0567000000001</c:v>
                </c:pt>
                <c:pt idx="498">
                  <c:v>1401.4780000000001</c:v>
                </c:pt>
                <c:pt idx="499">
                  <c:v>1264.6412</c:v>
                </c:pt>
                <c:pt idx="500">
                  <c:v>1137.9591</c:v>
                </c:pt>
                <c:pt idx="501">
                  <c:v>517.2636</c:v>
                </c:pt>
                <c:pt idx="502">
                  <c:v>691.8329</c:v>
                </c:pt>
                <c:pt idx="503">
                  <c:v>2099.9495999999999</c:v>
                </c:pt>
                <c:pt idx="504">
                  <c:v>1977.6642999999999</c:v>
                </c:pt>
                <c:pt idx="505">
                  <c:v>1684.2257999999999</c:v>
                </c:pt>
                <c:pt idx="506">
                  <c:v>1995.9585</c:v>
                </c:pt>
                <c:pt idx="507">
                  <c:v>1222.8339000000001</c:v>
                </c:pt>
                <c:pt idx="508">
                  <c:v>2800.2743</c:v>
                </c:pt>
                <c:pt idx="509">
                  <c:v>1651.6588999999999</c:v>
                </c:pt>
                <c:pt idx="510">
                  <c:v>2274.9769000000001</c:v>
                </c:pt>
                <c:pt idx="511">
                  <c:v>4920.5595999999996</c:v>
                </c:pt>
                <c:pt idx="512">
                  <c:v>3208.8148999999999</c:v>
                </c:pt>
                <c:pt idx="513">
                  <c:v>2493.2183</c:v>
                </c:pt>
                <c:pt idx="514">
                  <c:v>2290.5958000000001</c:v>
                </c:pt>
                <c:pt idx="515">
                  <c:v>2457.9558000000002</c:v>
                </c:pt>
                <c:pt idx="516">
                  <c:v>5021.8617000000004</c:v>
                </c:pt>
                <c:pt idx="517">
                  <c:v>4613.0046000000002</c:v>
                </c:pt>
                <c:pt idx="518">
                  <c:v>3469.9931999999999</c:v>
                </c:pt>
                <c:pt idx="519">
                  <c:v>1860.9865</c:v>
                </c:pt>
                <c:pt idx="520">
                  <c:v>1621.0948000000001</c:v>
                </c:pt>
                <c:pt idx="521">
                  <c:v>1749.1423</c:v>
                </c:pt>
                <c:pt idx="522">
                  <c:v>2117.8076000000001</c:v>
                </c:pt>
                <c:pt idx="523">
                  <c:v>1798.5748000000001</c:v>
                </c:pt>
                <c:pt idx="524">
                  <c:v>1377.6989000000001</c:v>
                </c:pt>
                <c:pt idx="525">
                  <c:v>1545.2102</c:v>
                </c:pt>
                <c:pt idx="526">
                  <c:v>1520.3326999999999</c:v>
                </c:pt>
                <c:pt idx="527">
                  <c:v>1304.6994999999999</c:v>
                </c:pt>
                <c:pt idx="528">
                  <c:v>1508.0564999999999</c:v>
                </c:pt>
                <c:pt idx="529">
                  <c:v>1149.3411000000001</c:v>
                </c:pt>
                <c:pt idx="530">
                  <c:v>1391.1573000000001</c:v>
                </c:pt>
                <c:pt idx="531">
                  <c:v>1057.7994000000001</c:v>
                </c:pt>
                <c:pt idx="532">
                  <c:v>2076.1866</c:v>
                </c:pt>
                <c:pt idx="533">
                  <c:v>1600.7621999999999</c:v>
                </c:pt>
                <c:pt idx="534">
                  <c:v>1157.6478999999999</c:v>
                </c:pt>
                <c:pt idx="535">
                  <c:v>987.67679999999996</c:v>
                </c:pt>
                <c:pt idx="536">
                  <c:v>1603.6458</c:v>
                </c:pt>
                <c:pt idx="537">
                  <c:v>1393.5129999999999</c:v>
                </c:pt>
                <c:pt idx="538">
                  <c:v>1129.4127000000001</c:v>
                </c:pt>
                <c:pt idx="539">
                  <c:v>1229.0873999999999</c:v>
                </c:pt>
                <c:pt idx="540">
                  <c:v>1256.0053</c:v>
                </c:pt>
                <c:pt idx="541">
                  <c:v>1933.7082</c:v>
                </c:pt>
                <c:pt idx="542">
                  <c:v>1217.3787</c:v>
                </c:pt>
                <c:pt idx="543">
                  <c:v>2319.9041999999999</c:v>
                </c:pt>
                <c:pt idx="544">
                  <c:v>1537.5544</c:v>
                </c:pt>
                <c:pt idx="545">
                  <c:v>3638.1651000000002</c:v>
                </c:pt>
                <c:pt idx="546">
                  <c:v>2167.6651999999999</c:v>
                </c:pt>
                <c:pt idx="547">
                  <c:v>1286.8463999999999</c:v>
                </c:pt>
                <c:pt idx="548">
                  <c:v>1246.8467000000001</c:v>
                </c:pt>
                <c:pt idx="549">
                  <c:v>947.65970000000004</c:v>
                </c:pt>
                <c:pt idx="550">
                  <c:v>1006.1039</c:v>
                </c:pt>
                <c:pt idx="551">
                  <c:v>814.66959999999995</c:v>
                </c:pt>
                <c:pt idx="552">
                  <c:v>986.10569999999996</c:v>
                </c:pt>
                <c:pt idx="553">
                  <c:v>882.15629999999999</c:v>
                </c:pt>
                <c:pt idx="554">
                  <c:v>1225.4738</c:v>
                </c:pt>
                <c:pt idx="555">
                  <c:v>1185.3630000000001</c:v>
                </c:pt>
                <c:pt idx="556">
                  <c:v>772.64279999999997</c:v>
                </c:pt>
                <c:pt idx="557">
                  <c:v>1025.1125999999999</c:v>
                </c:pt>
                <c:pt idx="558">
                  <c:v>987.65060000000005</c:v>
                </c:pt>
                <c:pt idx="559">
                  <c:v>715.19759999999997</c:v>
                </c:pt>
                <c:pt idx="560">
                  <c:v>757.57979999999998</c:v>
                </c:pt>
                <c:pt idx="561">
                  <c:v>881.32180000000005</c:v>
                </c:pt>
                <c:pt idx="562">
                  <c:v>709.7355</c:v>
                </c:pt>
                <c:pt idx="563">
                  <c:v>905.08069999999998</c:v>
                </c:pt>
                <c:pt idx="564">
                  <c:v>971.27760000000001</c:v>
                </c:pt>
                <c:pt idx="565">
                  <c:v>1808.7366999999999</c:v>
                </c:pt>
                <c:pt idx="566">
                  <c:v>1226.6719000000001</c:v>
                </c:pt>
                <c:pt idx="567">
                  <c:v>1085.8743999999999</c:v>
                </c:pt>
                <c:pt idx="568">
                  <c:v>657.57420000000002</c:v>
                </c:pt>
                <c:pt idx="569">
                  <c:v>666.77179999999998</c:v>
                </c:pt>
                <c:pt idx="570">
                  <c:v>1390.2088000000001</c:v>
                </c:pt>
                <c:pt idx="571">
                  <c:v>768.6309</c:v>
                </c:pt>
                <c:pt idx="572">
                  <c:v>894.38549999999998</c:v>
                </c:pt>
                <c:pt idx="573">
                  <c:v>969.12869999999998</c:v>
                </c:pt>
                <c:pt idx="574">
                  <c:v>746.31780000000003</c:v>
                </c:pt>
                <c:pt idx="575">
                  <c:v>633.74080000000004</c:v>
                </c:pt>
                <c:pt idx="576">
                  <c:v>796.04430000000002</c:v>
                </c:pt>
                <c:pt idx="577">
                  <c:v>979.88810000000001</c:v>
                </c:pt>
                <c:pt idx="578">
                  <c:v>1172.5591999999999</c:v>
                </c:pt>
                <c:pt idx="579">
                  <c:v>820.87260000000003</c:v>
                </c:pt>
                <c:pt idx="580">
                  <c:v>2045.0693000000001</c:v>
                </c:pt>
                <c:pt idx="581">
                  <c:v>1255.8389999999999</c:v>
                </c:pt>
                <c:pt idx="582">
                  <c:v>1136.9340999999999</c:v>
                </c:pt>
                <c:pt idx="583">
                  <c:v>1179.2978000000001</c:v>
                </c:pt>
                <c:pt idx="584">
                  <c:v>1563.5920000000001</c:v>
                </c:pt>
                <c:pt idx="585">
                  <c:v>2707.1637999999998</c:v>
                </c:pt>
                <c:pt idx="586">
                  <c:v>1567.2527</c:v>
                </c:pt>
                <c:pt idx="587">
                  <c:v>1309.5147999999999</c:v>
                </c:pt>
                <c:pt idx="588">
                  <c:v>2983.0981999999999</c:v>
                </c:pt>
                <c:pt idx="589">
                  <c:v>2521.8227999999999</c:v>
                </c:pt>
                <c:pt idx="590">
                  <c:v>2205.6352000000002</c:v>
                </c:pt>
                <c:pt idx="591">
                  <c:v>1947.1095</c:v>
                </c:pt>
                <c:pt idx="592">
                  <c:v>1230.3570999999999</c:v>
                </c:pt>
                <c:pt idx="593">
                  <c:v>965.51990000000001</c:v>
                </c:pt>
                <c:pt idx="594">
                  <c:v>1087.2317</c:v>
                </c:pt>
                <c:pt idx="595">
                  <c:v>934.37789999999995</c:v>
                </c:pt>
                <c:pt idx="596">
                  <c:v>895.59220000000005</c:v>
                </c:pt>
                <c:pt idx="597">
                  <c:v>1261.8942</c:v>
                </c:pt>
                <c:pt idx="598">
                  <c:v>1146.7635</c:v>
                </c:pt>
                <c:pt idx="599">
                  <c:v>1234.4241999999999</c:v>
                </c:pt>
                <c:pt idx="600">
                  <c:v>1436.4306999999999</c:v>
                </c:pt>
                <c:pt idx="601">
                  <c:v>1193.5854999999999</c:v>
                </c:pt>
                <c:pt idx="602">
                  <c:v>1410.9748</c:v>
                </c:pt>
                <c:pt idx="603">
                  <c:v>1255.1332</c:v>
                </c:pt>
                <c:pt idx="604">
                  <c:v>1044.7624000000001</c:v>
                </c:pt>
                <c:pt idx="605">
                  <c:v>1218.2783999999999</c:v>
                </c:pt>
                <c:pt idx="606">
                  <c:v>1624.6056000000001</c:v>
                </c:pt>
                <c:pt idx="607">
                  <c:v>1155.4840999999999</c:v>
                </c:pt>
                <c:pt idx="608">
                  <c:v>1028.8262</c:v>
                </c:pt>
                <c:pt idx="609">
                  <c:v>1281.6921</c:v>
                </c:pt>
                <c:pt idx="610">
                  <c:v>1454.2004999999999</c:v>
                </c:pt>
                <c:pt idx="611">
                  <c:v>1660.4974</c:v>
                </c:pt>
                <c:pt idx="612">
                  <c:v>1792.2698</c:v>
                </c:pt>
                <c:pt idx="613">
                  <c:v>1413.8434999999999</c:v>
                </c:pt>
                <c:pt idx="614">
                  <c:v>1008.8748000000001</c:v>
                </c:pt>
                <c:pt idx="615">
                  <c:v>1863.9752000000001</c:v>
                </c:pt>
                <c:pt idx="616">
                  <c:v>2166.5486000000001</c:v>
                </c:pt>
                <c:pt idx="617">
                  <c:v>2157.4041999999999</c:v>
                </c:pt>
                <c:pt idx="618">
                  <c:v>3859.6572999999999</c:v>
                </c:pt>
                <c:pt idx="619">
                  <c:v>4825.4418999999998</c:v>
                </c:pt>
                <c:pt idx="620">
                  <c:v>3359.8135000000002</c:v>
                </c:pt>
                <c:pt idx="621">
                  <c:v>3624.4357</c:v>
                </c:pt>
                <c:pt idx="622">
                  <c:v>2067.0326</c:v>
                </c:pt>
                <c:pt idx="623">
                  <c:v>3852.7483000000002</c:v>
                </c:pt>
                <c:pt idx="624">
                  <c:v>3735.5257000000001</c:v>
                </c:pt>
                <c:pt idx="625">
                  <c:v>2916.5862999999999</c:v>
                </c:pt>
                <c:pt idx="626">
                  <c:v>2744.9843999999998</c:v>
                </c:pt>
                <c:pt idx="627">
                  <c:v>1766.5289</c:v>
                </c:pt>
                <c:pt idx="628">
                  <c:v>1957.4896000000001</c:v>
                </c:pt>
                <c:pt idx="629">
                  <c:v>2196.0866999999998</c:v>
                </c:pt>
                <c:pt idx="630">
                  <c:v>1647.1763000000001</c:v>
                </c:pt>
                <c:pt idx="631">
                  <c:v>2396.7044999999998</c:v>
                </c:pt>
                <c:pt idx="632">
                  <c:v>1561.836</c:v>
                </c:pt>
                <c:pt idx="633">
                  <c:v>1927.7182</c:v>
                </c:pt>
                <c:pt idx="634">
                  <c:v>1405.925</c:v>
                </c:pt>
                <c:pt idx="635">
                  <c:v>1546.7773</c:v>
                </c:pt>
                <c:pt idx="636">
                  <c:v>1808.0011</c:v>
                </c:pt>
                <c:pt idx="637">
                  <c:v>1866.7213999999999</c:v>
                </c:pt>
                <c:pt idx="638">
                  <c:v>1273.3598999999999</c:v>
                </c:pt>
                <c:pt idx="639">
                  <c:v>1577.7005999999999</c:v>
                </c:pt>
                <c:pt idx="640">
                  <c:v>1731.9804999999999</c:v>
                </c:pt>
                <c:pt idx="641">
                  <c:v>1026.3425</c:v>
                </c:pt>
                <c:pt idx="642">
                  <c:v>1316.912</c:v>
                </c:pt>
                <c:pt idx="643">
                  <c:v>823.79759999999999</c:v>
                </c:pt>
                <c:pt idx="644">
                  <c:v>1831.1232</c:v>
                </c:pt>
                <c:pt idx="645">
                  <c:v>3030.0621000000001</c:v>
                </c:pt>
                <c:pt idx="646">
                  <c:v>3121.761</c:v>
                </c:pt>
                <c:pt idx="647">
                  <c:v>2214.1228999999998</c:v>
                </c:pt>
                <c:pt idx="648">
                  <c:v>2586.6138999999998</c:v>
                </c:pt>
                <c:pt idx="649">
                  <c:v>1650.1253999999999</c:v>
                </c:pt>
                <c:pt idx="650">
                  <c:v>1912.5927999999999</c:v>
                </c:pt>
                <c:pt idx="651">
                  <c:v>2021.8226999999999</c:v>
                </c:pt>
                <c:pt idx="652">
                  <c:v>2310.7166999999999</c:v>
                </c:pt>
                <c:pt idx="653">
                  <c:v>3671.6129999999998</c:v>
                </c:pt>
                <c:pt idx="654">
                  <c:v>3362.7869999999998</c:v>
                </c:pt>
                <c:pt idx="655">
                  <c:v>2766.6799000000001</c:v>
                </c:pt>
                <c:pt idx="656">
                  <c:v>1969.5521000000001</c:v>
                </c:pt>
                <c:pt idx="657">
                  <c:v>2221.3283999999999</c:v>
                </c:pt>
                <c:pt idx="658">
                  <c:v>2293.4856</c:v>
                </c:pt>
                <c:pt idx="659">
                  <c:v>2299.3162000000002</c:v>
                </c:pt>
                <c:pt idx="660">
                  <c:v>3589.5985999999998</c:v>
                </c:pt>
                <c:pt idx="661">
                  <c:v>4012.5814999999998</c:v>
                </c:pt>
                <c:pt idx="662">
                  <c:v>1876.7313999999999</c:v>
                </c:pt>
                <c:pt idx="663">
                  <c:v>2374.6342</c:v>
                </c:pt>
                <c:pt idx="664">
                  <c:v>2264.2132000000001</c:v>
                </c:pt>
                <c:pt idx="665">
                  <c:v>2006.8061</c:v>
                </c:pt>
                <c:pt idx="666">
                  <c:v>2249.1756</c:v>
                </c:pt>
                <c:pt idx="667">
                  <c:v>1971.6859999999999</c:v>
                </c:pt>
                <c:pt idx="668">
                  <c:v>2615.9946</c:v>
                </c:pt>
                <c:pt idx="669">
                  <c:v>3069.5331999999999</c:v>
                </c:pt>
                <c:pt idx="670">
                  <c:v>3143.5558000000001</c:v>
                </c:pt>
                <c:pt idx="671">
                  <c:v>2325.4402</c:v>
                </c:pt>
                <c:pt idx="672">
                  <c:v>2241.7997</c:v>
                </c:pt>
                <c:pt idx="673">
                  <c:v>2314.5504000000001</c:v>
                </c:pt>
                <c:pt idx="674">
                  <c:v>2019.5170000000001</c:v>
                </c:pt>
                <c:pt idx="675">
                  <c:v>2121.2004000000002</c:v>
                </c:pt>
                <c:pt idx="676">
                  <c:v>2788.3496</c:v>
                </c:pt>
                <c:pt idx="677">
                  <c:v>1944.5712000000001</c:v>
                </c:pt>
                <c:pt idx="678">
                  <c:v>1924.5222000000001</c:v>
                </c:pt>
                <c:pt idx="679">
                  <c:v>5854.5671000000002</c:v>
                </c:pt>
                <c:pt idx="680">
                  <c:v>5509.7869000000001</c:v>
                </c:pt>
                <c:pt idx="681">
                  <c:v>5427.6005999999998</c:v>
                </c:pt>
                <c:pt idx="682">
                  <c:v>6613.6247000000003</c:v>
                </c:pt>
                <c:pt idx="683">
                  <c:v>4347.6858000000002</c:v>
                </c:pt>
                <c:pt idx="684">
                  <c:v>3799.2955000000002</c:v>
                </c:pt>
                <c:pt idx="685">
                  <c:v>4128.3271999999997</c:v>
                </c:pt>
                <c:pt idx="686">
                  <c:v>3726.1361000000002</c:v>
                </c:pt>
                <c:pt idx="687">
                  <c:v>3840.4582999999998</c:v>
                </c:pt>
                <c:pt idx="688">
                  <c:v>6253.8860999999997</c:v>
                </c:pt>
                <c:pt idx="689">
                  <c:v>11355.3712</c:v>
                </c:pt>
                <c:pt idx="690">
                  <c:v>4869.12</c:v>
                </c:pt>
                <c:pt idx="691">
                  <c:v>6072.2510000000002</c:v>
                </c:pt>
                <c:pt idx="692">
                  <c:v>4686.2496000000001</c:v>
                </c:pt>
                <c:pt idx="693">
                  <c:v>4064.8849</c:v>
                </c:pt>
                <c:pt idx="694">
                  <c:v>5793.7145</c:v>
                </c:pt>
                <c:pt idx="695">
                  <c:v>3321.5439999999999</c:v>
                </c:pt>
                <c:pt idx="696">
                  <c:v>3789.4106000000002</c:v>
                </c:pt>
                <c:pt idx="697">
                  <c:v>3598.058</c:v>
                </c:pt>
                <c:pt idx="698">
                  <c:v>6762.3406000000004</c:v>
                </c:pt>
                <c:pt idx="699">
                  <c:v>3750.3393000000001</c:v>
                </c:pt>
                <c:pt idx="700">
                  <c:v>5342.7606999999998</c:v>
                </c:pt>
                <c:pt idx="701">
                  <c:v>5732.1763000000001</c:v>
                </c:pt>
                <c:pt idx="702">
                  <c:v>7757.4938000000002</c:v>
                </c:pt>
                <c:pt idx="703">
                  <c:v>9331.65</c:v>
                </c:pt>
                <c:pt idx="704">
                  <c:v>10388.580099999999</c:v>
                </c:pt>
                <c:pt idx="705">
                  <c:v>11637.741099999999</c:v>
                </c:pt>
                <c:pt idx="706">
                  <c:v>13095.6973</c:v>
                </c:pt>
                <c:pt idx="707">
                  <c:v>18525.7821</c:v>
                </c:pt>
                <c:pt idx="708">
                  <c:v>17191.579000000002</c:v>
                </c:pt>
                <c:pt idx="709">
                  <c:v>20174.164100000002</c:v>
                </c:pt>
                <c:pt idx="710">
                  <c:v>12230.120800000001</c:v>
                </c:pt>
                <c:pt idx="711">
                  <c:v>9761.1650000000009</c:v>
                </c:pt>
                <c:pt idx="712">
                  <c:v>8188.5186000000003</c:v>
                </c:pt>
                <c:pt idx="713">
                  <c:v>7349.1181999999999</c:v>
                </c:pt>
                <c:pt idx="714">
                  <c:v>11692.5034</c:v>
                </c:pt>
                <c:pt idx="715">
                  <c:v>14324.2359</c:v>
                </c:pt>
                <c:pt idx="716">
                  <c:v>10819.7191</c:v>
                </c:pt>
                <c:pt idx="717">
                  <c:v>11165.947099999999</c:v>
                </c:pt>
                <c:pt idx="718">
                  <c:v>16929.378199999999</c:v>
                </c:pt>
                <c:pt idx="719">
                  <c:v>12684.2713</c:v>
                </c:pt>
                <c:pt idx="720">
                  <c:v>16243.1127</c:v>
                </c:pt>
                <c:pt idx="721">
                  <c:v>15113.250400000001</c:v>
                </c:pt>
                <c:pt idx="722">
                  <c:v>14665.0339</c:v>
                </c:pt>
                <c:pt idx="723">
                  <c:v>13992.3452</c:v>
                </c:pt>
                <c:pt idx="724">
                  <c:v>13585.9884</c:v>
                </c:pt>
                <c:pt idx="725">
                  <c:v>13907.752500000001</c:v>
                </c:pt>
                <c:pt idx="726">
                  <c:v>14268.6793</c:v>
                </c:pt>
                <c:pt idx="727">
                  <c:v>12500.7323</c:v>
                </c:pt>
                <c:pt idx="728">
                  <c:v>10751.4825</c:v>
                </c:pt>
                <c:pt idx="729">
                  <c:v>10272.4247</c:v>
                </c:pt>
                <c:pt idx="730">
                  <c:v>11080.987300000001</c:v>
                </c:pt>
                <c:pt idx="731">
                  <c:v>8168.0662000000002</c:v>
                </c:pt>
                <c:pt idx="732">
                  <c:v>6581.1967000000004</c:v>
                </c:pt>
                <c:pt idx="733">
                  <c:v>7891.3976000000002</c:v>
                </c:pt>
                <c:pt idx="734">
                  <c:v>8118.1295</c:v>
                </c:pt>
                <c:pt idx="735">
                  <c:v>9766.2322999999997</c:v>
                </c:pt>
                <c:pt idx="736">
                  <c:v>9294.4411</c:v>
                </c:pt>
                <c:pt idx="737">
                  <c:v>8675.3075000000008</c:v>
                </c:pt>
                <c:pt idx="738">
                  <c:v>9782.9734000000008</c:v>
                </c:pt>
                <c:pt idx="739">
                  <c:v>6084.4539000000004</c:v>
                </c:pt>
                <c:pt idx="740">
                  <c:v>6281.8432000000003</c:v>
                </c:pt>
                <c:pt idx="741">
                  <c:v>6719.7489999999998</c:v>
                </c:pt>
                <c:pt idx="742">
                  <c:v>6938.1121000000003</c:v>
                </c:pt>
                <c:pt idx="743">
                  <c:v>8545.5526000000009</c:v>
                </c:pt>
                <c:pt idx="744">
                  <c:v>8353.2842999999993</c:v>
                </c:pt>
                <c:pt idx="745">
                  <c:v>5808.3323</c:v>
                </c:pt>
                <c:pt idx="746">
                  <c:v>8323.0041000000001</c:v>
                </c:pt>
                <c:pt idx="747">
                  <c:v>9613.4539000000004</c:v>
                </c:pt>
                <c:pt idx="748">
                  <c:v>4991.7816999999995</c:v>
                </c:pt>
                <c:pt idx="749">
                  <c:v>7510.0725000000002</c:v>
                </c:pt>
                <c:pt idx="750">
                  <c:v>6156.7793000000001</c:v>
                </c:pt>
                <c:pt idx="751">
                  <c:v>7642.7012000000004</c:v>
                </c:pt>
                <c:pt idx="752">
                  <c:v>6460.6724000000004</c:v>
                </c:pt>
                <c:pt idx="753">
                  <c:v>2997.2541000000001</c:v>
                </c:pt>
                <c:pt idx="754">
                  <c:v>3028.0486999999998</c:v>
                </c:pt>
                <c:pt idx="755">
                  <c:v>3654.5473999999999</c:v>
                </c:pt>
                <c:pt idx="756">
                  <c:v>2504.4018000000001</c:v>
                </c:pt>
                <c:pt idx="757">
                  <c:v>3021.8166999999999</c:v>
                </c:pt>
                <c:pt idx="758">
                  <c:v>2611.3647000000001</c:v>
                </c:pt>
                <c:pt idx="759">
                  <c:v>5284.5424000000003</c:v>
                </c:pt>
                <c:pt idx="760">
                  <c:v>2963.5853999999999</c:v>
                </c:pt>
                <c:pt idx="761">
                  <c:v>4181.2197999999999</c:v>
                </c:pt>
                <c:pt idx="762">
                  <c:v>4743.1647999999996</c:v>
                </c:pt>
                <c:pt idx="763">
                  <c:v>4129.5375999999997</c:v>
                </c:pt>
                <c:pt idx="764">
                  <c:v>3863.9839999999999</c:v>
                </c:pt>
                <c:pt idx="765">
                  <c:v>2630.5293000000001</c:v>
                </c:pt>
                <c:pt idx="766">
                  <c:v>3143.7067999999999</c:v>
                </c:pt>
                <c:pt idx="767">
                  <c:v>2662.5102999999999</c:v>
                </c:pt>
                <c:pt idx="768">
                  <c:v>2751.2269999999999</c:v>
                </c:pt>
                <c:pt idx="769">
                  <c:v>3087.1801999999998</c:v>
                </c:pt>
                <c:pt idx="770">
                  <c:v>2325.5798</c:v>
                </c:pt>
                <c:pt idx="771">
                  <c:v>2544.0953</c:v>
                </c:pt>
                <c:pt idx="772">
                  <c:v>3353.4036000000001</c:v>
                </c:pt>
                <c:pt idx="773">
                  <c:v>2818.7242999999999</c:v>
                </c:pt>
                <c:pt idx="774">
                  <c:v>1989.9091000000001</c:v>
                </c:pt>
                <c:pt idx="775">
                  <c:v>2294.4740999999999</c:v>
                </c:pt>
                <c:pt idx="776">
                  <c:v>2299.2469000000001</c:v>
                </c:pt>
                <c:pt idx="777">
                  <c:v>2507.4652000000001</c:v>
                </c:pt>
                <c:pt idx="778">
                  <c:v>2293.5209</c:v>
                </c:pt>
                <c:pt idx="779">
                  <c:v>2089.5684000000001</c:v>
                </c:pt>
                <c:pt idx="780">
                  <c:v>1584.3239000000001</c:v>
                </c:pt>
                <c:pt idx="781">
                  <c:v>2069.5506999999998</c:v>
                </c:pt>
                <c:pt idx="782">
                  <c:v>1475.2384999999999</c:v>
                </c:pt>
                <c:pt idx="783">
                  <c:v>2443.2640999999999</c:v>
                </c:pt>
                <c:pt idx="784">
                  <c:v>1809.5740000000001</c:v>
                </c:pt>
                <c:pt idx="785">
                  <c:v>2523.6801</c:v>
                </c:pt>
                <c:pt idx="786">
                  <c:v>2158.0304000000001</c:v>
                </c:pt>
                <c:pt idx="787">
                  <c:v>2867.2266</c:v>
                </c:pt>
                <c:pt idx="788">
                  <c:v>2876.3452000000002</c:v>
                </c:pt>
                <c:pt idx="789">
                  <c:v>2660.7799</c:v>
                </c:pt>
                <c:pt idx="790">
                  <c:v>2797.7188999999998</c:v>
                </c:pt>
                <c:pt idx="791">
                  <c:v>3155.6084000000001</c:v>
                </c:pt>
                <c:pt idx="792">
                  <c:v>2778.8942000000002</c:v>
                </c:pt>
                <c:pt idx="793">
                  <c:v>3191.3317000000002</c:v>
                </c:pt>
                <c:pt idx="794">
                  <c:v>4248.2799000000005</c:v>
                </c:pt>
                <c:pt idx="795">
                  <c:v>3809.1523000000002</c:v>
                </c:pt>
                <c:pt idx="796">
                  <c:v>3666.8690000000001</c:v>
                </c:pt>
                <c:pt idx="797">
                  <c:v>5168.4805999999999</c:v>
                </c:pt>
                <c:pt idx="798">
                  <c:v>5509.0537999999997</c:v>
                </c:pt>
                <c:pt idx="799">
                  <c:v>3016.7194</c:v>
                </c:pt>
                <c:pt idx="800">
                  <c:v>4021.9771000000001</c:v>
                </c:pt>
                <c:pt idx="801">
                  <c:v>3713.6941999999999</c:v>
                </c:pt>
                <c:pt idx="802">
                  <c:v>3244.6172999999999</c:v>
                </c:pt>
                <c:pt idx="803">
                  <c:v>3168.0998</c:v>
                </c:pt>
                <c:pt idx="804">
                  <c:v>3900.5237999999999</c:v>
                </c:pt>
                <c:pt idx="805">
                  <c:v>3494.5664000000002</c:v>
                </c:pt>
                <c:pt idx="806">
                  <c:v>3958.5282000000002</c:v>
                </c:pt>
                <c:pt idx="807">
                  <c:v>3093.433</c:v>
                </c:pt>
                <c:pt idx="808">
                  <c:v>2976.4443999999999</c:v>
                </c:pt>
                <c:pt idx="809">
                  <c:v>4265.3221000000003</c:v>
                </c:pt>
                <c:pt idx="810">
                  <c:v>4464.2996999999996</c:v>
                </c:pt>
                <c:pt idx="811">
                  <c:v>3331.8119000000002</c:v>
                </c:pt>
                <c:pt idx="812">
                  <c:v>3586.4121</c:v>
                </c:pt>
                <c:pt idx="813">
                  <c:v>2945.1795000000002</c:v>
                </c:pt>
                <c:pt idx="814">
                  <c:v>4196.0066999999999</c:v>
                </c:pt>
                <c:pt idx="815">
                  <c:v>4545.0501000000004</c:v>
                </c:pt>
                <c:pt idx="816">
                  <c:v>4463.1782000000003</c:v>
                </c:pt>
                <c:pt idx="817">
                  <c:v>3507.4511000000002</c:v>
                </c:pt>
                <c:pt idx="818">
                  <c:v>6045.8185999999996</c:v>
                </c:pt>
                <c:pt idx="819">
                  <c:v>5686.1310999999996</c:v>
                </c:pt>
                <c:pt idx="820">
                  <c:v>4075.7</c:v>
                </c:pt>
                <c:pt idx="821">
                  <c:v>4031.9485</c:v>
                </c:pt>
                <c:pt idx="822">
                  <c:v>3392.5066999999999</c:v>
                </c:pt>
                <c:pt idx="823">
                  <c:v>2917.0962</c:v>
                </c:pt>
                <c:pt idx="824">
                  <c:v>3522.1914000000002</c:v>
                </c:pt>
                <c:pt idx="825">
                  <c:v>3319.3784999999998</c:v>
                </c:pt>
                <c:pt idx="826">
                  <c:v>2789.2303000000002</c:v>
                </c:pt>
                <c:pt idx="827">
                  <c:v>3444.9096</c:v>
                </c:pt>
                <c:pt idx="828">
                  <c:v>3200.3440000000001</c:v>
                </c:pt>
                <c:pt idx="829">
                  <c:v>4607.0297</c:v>
                </c:pt>
                <c:pt idx="830">
                  <c:v>4141.1495000000004</c:v>
                </c:pt>
                <c:pt idx="831">
                  <c:v>4289.9278000000004</c:v>
                </c:pt>
                <c:pt idx="832">
                  <c:v>3279.8065999999999</c:v>
                </c:pt>
                <c:pt idx="833">
                  <c:v>3149.95</c:v>
                </c:pt>
                <c:pt idx="834">
                  <c:v>3126.2491</c:v>
                </c:pt>
                <c:pt idx="835">
                  <c:v>4499.7587999999996</c:v>
                </c:pt>
                <c:pt idx="836">
                  <c:v>4542.4290000000001</c:v>
                </c:pt>
                <c:pt idx="837">
                  <c:v>4299.4674999999997</c:v>
                </c:pt>
                <c:pt idx="838">
                  <c:v>3712.1415000000002</c:v>
                </c:pt>
                <c:pt idx="839">
                  <c:v>6195.4906000000001</c:v>
                </c:pt>
                <c:pt idx="840">
                  <c:v>4621.0893999999998</c:v>
                </c:pt>
                <c:pt idx="841">
                  <c:v>2600.0495000000001</c:v>
                </c:pt>
                <c:pt idx="842">
                  <c:v>2844.2426</c:v>
                </c:pt>
                <c:pt idx="843">
                  <c:v>4497.4511000000002</c:v>
                </c:pt>
                <c:pt idx="844">
                  <c:v>4610.3280000000004</c:v>
                </c:pt>
                <c:pt idx="845">
                  <c:v>5496.9848000000002</c:v>
                </c:pt>
                <c:pt idx="846">
                  <c:v>5672.6605</c:v>
                </c:pt>
                <c:pt idx="847">
                  <c:v>5925.0904</c:v>
                </c:pt>
                <c:pt idx="848">
                  <c:v>7735.5962</c:v>
                </c:pt>
                <c:pt idx="849">
                  <c:v>6410.7196000000004</c:v>
                </c:pt>
                <c:pt idx="850">
                  <c:v>4245.9657999999999</c:v>
                </c:pt>
                <c:pt idx="851">
                  <c:v>4082.65</c:v>
                </c:pt>
                <c:pt idx="852">
                  <c:v>8961.0300000000007</c:v>
                </c:pt>
                <c:pt idx="853">
                  <c:v>7593.9363999999996</c:v>
                </c:pt>
                <c:pt idx="854">
                  <c:v>6376.4387999999999</c:v>
                </c:pt>
                <c:pt idx="855">
                  <c:v>4037.5059000000001</c:v>
                </c:pt>
                <c:pt idx="856">
                  <c:v>5728.9826000000003</c:v>
                </c:pt>
                <c:pt idx="857">
                  <c:v>5369.4728999999998</c:v>
                </c:pt>
                <c:pt idx="858">
                  <c:v>4814.3428999999996</c:v>
                </c:pt>
                <c:pt idx="859">
                  <c:v>4281.0914000000002</c:v>
                </c:pt>
                <c:pt idx="860">
                  <c:v>3985.2388999999998</c:v>
                </c:pt>
                <c:pt idx="861">
                  <c:v>5153.7161999999998</c:v>
                </c:pt>
                <c:pt idx="862">
                  <c:v>4556.5097999999998</c:v>
                </c:pt>
                <c:pt idx="863">
                  <c:v>3656.9767999999999</c:v>
                </c:pt>
                <c:pt idx="864">
                  <c:v>5634.4098999999997</c:v>
                </c:pt>
                <c:pt idx="865">
                  <c:v>5296.5492999999997</c:v>
                </c:pt>
                <c:pt idx="866">
                  <c:v>5645.9871000000003</c:v>
                </c:pt>
                <c:pt idx="867">
                  <c:v>3303.3139999999999</c:v>
                </c:pt>
                <c:pt idx="868">
                  <c:v>3104.6878000000002</c:v>
                </c:pt>
                <c:pt idx="869">
                  <c:v>4468.9332999999997</c:v>
                </c:pt>
                <c:pt idx="870">
                  <c:v>3196.0540999999998</c:v>
                </c:pt>
                <c:pt idx="871">
                  <c:v>3335.6061</c:v>
                </c:pt>
                <c:pt idx="872">
                  <c:v>4061.4254999999998</c:v>
                </c:pt>
                <c:pt idx="873">
                  <c:v>5304.3756999999996</c:v>
                </c:pt>
                <c:pt idx="874">
                  <c:v>4852.0460999999996</c:v>
                </c:pt>
                <c:pt idx="875">
                  <c:v>3224.3782000000001</c:v>
                </c:pt>
                <c:pt idx="876">
                  <c:v>3502.2384999999999</c:v>
                </c:pt>
                <c:pt idx="877">
                  <c:v>2656.5129000000002</c:v>
                </c:pt>
                <c:pt idx="878">
                  <c:v>3052.6882000000001</c:v>
                </c:pt>
                <c:pt idx="879">
                  <c:v>2457.1849000000002</c:v>
                </c:pt>
                <c:pt idx="880">
                  <c:v>3138.1896000000002</c:v>
                </c:pt>
                <c:pt idx="881">
                  <c:v>1863.4014</c:v>
                </c:pt>
                <c:pt idx="882">
                  <c:v>2453.2226000000001</c:v>
                </c:pt>
                <c:pt idx="883">
                  <c:v>2682.4755</c:v>
                </c:pt>
                <c:pt idx="884">
                  <c:v>3246.0554999999999</c:v>
                </c:pt>
                <c:pt idx="885">
                  <c:v>4617.7268000000004</c:v>
                </c:pt>
                <c:pt idx="886">
                  <c:v>3466.4115000000002</c:v>
                </c:pt>
                <c:pt idx="887">
                  <c:v>3852.5151000000001</c:v>
                </c:pt>
                <c:pt idx="888">
                  <c:v>2426.8784000000001</c:v>
                </c:pt>
                <c:pt idx="889">
                  <c:v>1587.2464</c:v>
                </c:pt>
                <c:pt idx="890">
                  <c:v>2267.6115</c:v>
                </c:pt>
                <c:pt idx="891">
                  <c:v>1960.9925000000001</c:v>
                </c:pt>
                <c:pt idx="892">
                  <c:v>2603.4443999999999</c:v>
                </c:pt>
                <c:pt idx="893">
                  <c:v>3587.7511</c:v>
                </c:pt>
                <c:pt idx="894">
                  <c:v>2958.6179999999999</c:v>
                </c:pt>
                <c:pt idx="895">
                  <c:v>2019.2691</c:v>
                </c:pt>
                <c:pt idx="896">
                  <c:v>1784.1225999999999</c:v>
                </c:pt>
                <c:pt idx="897">
                  <c:v>1355.4584</c:v>
                </c:pt>
                <c:pt idx="898">
                  <c:v>2867.4865</c:v>
                </c:pt>
                <c:pt idx="899">
                  <c:v>2807.0540999999998</c:v>
                </c:pt>
                <c:pt idx="900">
                  <c:v>1678.2968000000001</c:v>
                </c:pt>
                <c:pt idx="901">
                  <c:v>1819.0073</c:v>
                </c:pt>
                <c:pt idx="902">
                  <c:v>1797.4879000000001</c:v>
                </c:pt>
                <c:pt idx="903">
                  <c:v>1261.9797000000001</c:v>
                </c:pt>
                <c:pt idx="904">
                  <c:v>1140.0346999999999</c:v>
                </c:pt>
                <c:pt idx="905">
                  <c:v>785.37260000000003</c:v>
                </c:pt>
                <c:pt idx="906">
                  <c:v>605.14679999999998</c:v>
                </c:pt>
                <c:pt idx="907">
                  <c:v>710.25040000000001</c:v>
                </c:pt>
                <c:pt idx="908">
                  <c:v>552.62559999999996</c:v>
                </c:pt>
                <c:pt idx="909">
                  <c:v>458.29329999999999</c:v>
                </c:pt>
                <c:pt idx="910">
                  <c:v>425.30369999999999</c:v>
                </c:pt>
                <c:pt idx="911">
                  <c:v>881.22940000000006</c:v>
                </c:pt>
                <c:pt idx="912">
                  <c:v>939.98540000000003</c:v>
                </c:pt>
                <c:pt idx="913">
                  <c:v>673.65419999999995</c:v>
                </c:pt>
                <c:pt idx="914">
                  <c:v>851.62639999999999</c:v>
                </c:pt>
                <c:pt idx="915">
                  <c:v>917.91229999999996</c:v>
                </c:pt>
                <c:pt idx="916">
                  <c:v>748.91110000000003</c:v>
                </c:pt>
                <c:pt idx="917">
                  <c:v>534.27440000000001</c:v>
                </c:pt>
                <c:pt idx="918">
                  <c:v>622.73739999999998</c:v>
                </c:pt>
                <c:pt idx="919">
                  <c:v>642.49929999999995</c:v>
                </c:pt>
                <c:pt idx="920">
                  <c:v>579.23569999999995</c:v>
                </c:pt>
                <c:pt idx="921">
                  <c:v>545.55960000000005</c:v>
                </c:pt>
                <c:pt idx="922">
                  <c:v>710.78139999999996</c:v>
                </c:pt>
                <c:pt idx="923">
                  <c:v>588.16800000000001</c:v>
                </c:pt>
                <c:pt idx="924">
                  <c:v>431.04050000000001</c:v>
                </c:pt>
                <c:pt idx="925">
                  <c:v>325.49790000000002</c:v>
                </c:pt>
                <c:pt idx="926">
                  <c:v>483.32029999999997</c:v>
                </c:pt>
                <c:pt idx="927">
                  <c:v>371.34070000000003</c:v>
                </c:pt>
                <c:pt idx="928">
                  <c:v>725.92859999999996</c:v>
                </c:pt>
                <c:pt idx="929">
                  <c:v>1056.9012</c:v>
                </c:pt>
                <c:pt idx="930">
                  <c:v>747.42190000000005</c:v>
                </c:pt>
                <c:pt idx="931">
                  <c:v>852.08969999999999</c:v>
                </c:pt>
                <c:pt idx="932">
                  <c:v>592.13720000000001</c:v>
                </c:pt>
                <c:pt idx="933">
                  <c:v>581.14959999999996</c:v>
                </c:pt>
                <c:pt idx="934">
                  <c:v>401.13900000000001</c:v>
                </c:pt>
                <c:pt idx="935">
                  <c:v>394.64359999999999</c:v>
                </c:pt>
                <c:pt idx="936">
                  <c:v>483.48719999999997</c:v>
                </c:pt>
                <c:pt idx="937">
                  <c:v>639.74950000000001</c:v>
                </c:pt>
                <c:pt idx="938">
                  <c:v>867.13279999999997</c:v>
                </c:pt>
                <c:pt idx="939">
                  <c:v>808.94299999999998</c:v>
                </c:pt>
                <c:pt idx="940">
                  <c:v>712.42909999999995</c:v>
                </c:pt>
                <c:pt idx="941">
                  <c:v>213.8099</c:v>
                </c:pt>
                <c:pt idx="942">
                  <c:v>238.15289999999999</c:v>
                </c:pt>
                <c:pt idx="943">
                  <c:v>258.65350000000001</c:v>
                </c:pt>
                <c:pt idx="944">
                  <c:v>231.45339999999999</c:v>
                </c:pt>
                <c:pt idx="945">
                  <c:v>159.77799999999999</c:v>
                </c:pt>
                <c:pt idx="946">
                  <c:v>226.2843</c:v>
                </c:pt>
                <c:pt idx="947">
                  <c:v>343.84339999999997</c:v>
                </c:pt>
                <c:pt idx="948">
                  <c:v>466.65589999999997</c:v>
                </c:pt>
                <c:pt idx="949">
                  <c:v>273.72669999999999</c:v>
                </c:pt>
                <c:pt idx="950">
                  <c:v>187.10890000000001</c:v>
                </c:pt>
                <c:pt idx="951">
                  <c:v>2564.1527999999998</c:v>
                </c:pt>
                <c:pt idx="952">
                  <c:v>1819.0145</c:v>
                </c:pt>
                <c:pt idx="953">
                  <c:v>1271.4440999999999</c:v>
                </c:pt>
                <c:pt idx="954">
                  <c:v>414.32339999999999</c:v>
                </c:pt>
                <c:pt idx="955">
                  <c:v>449.87619999999998</c:v>
                </c:pt>
                <c:pt idx="956">
                  <c:v>537.35180000000003</c:v>
                </c:pt>
                <c:pt idx="957">
                  <c:v>286.255</c:v>
                </c:pt>
                <c:pt idx="958">
                  <c:v>312.45819999999998</c:v>
                </c:pt>
                <c:pt idx="959">
                  <c:v>407.9862</c:v>
                </c:pt>
                <c:pt idx="960">
                  <c:v>248.9701</c:v>
                </c:pt>
                <c:pt idx="961">
                  <c:v>298.0385</c:v>
                </c:pt>
                <c:pt idx="962">
                  <c:v>195.08009999999999</c:v>
                </c:pt>
                <c:pt idx="963">
                  <c:v>185.167</c:v>
                </c:pt>
                <c:pt idx="964">
                  <c:v>121.85769999999999</c:v>
                </c:pt>
                <c:pt idx="965">
                  <c:v>267.22559999999999</c:v>
                </c:pt>
                <c:pt idx="966">
                  <c:v>293.0231</c:v>
                </c:pt>
                <c:pt idx="967">
                  <c:v>365.85849999999999</c:v>
                </c:pt>
                <c:pt idx="968">
                  <c:v>449.2149</c:v>
                </c:pt>
                <c:pt idx="969">
                  <c:v>459.44600000000003</c:v>
                </c:pt>
                <c:pt idx="970">
                  <c:v>126.36750000000001</c:v>
                </c:pt>
                <c:pt idx="971">
                  <c:v>367.9973</c:v>
                </c:pt>
                <c:pt idx="972">
                  <c:v>274.1309</c:v>
                </c:pt>
                <c:pt idx="973">
                  <c:v>26.299199999999999</c:v>
                </c:pt>
                <c:pt idx="974">
                  <c:v>747.87509999999997</c:v>
                </c:pt>
                <c:pt idx="975">
                  <c:v>556.11929999999995</c:v>
                </c:pt>
                <c:pt idx="976">
                  <c:v>599.21270000000004</c:v>
                </c:pt>
                <c:pt idx="977">
                  <c:v>371.97770000000003</c:v>
                </c:pt>
                <c:pt idx="978">
                  <c:v>569.1807</c:v>
                </c:pt>
                <c:pt idx="979">
                  <c:v>280.60980000000001</c:v>
                </c:pt>
                <c:pt idx="980">
                  <c:v>3773.7379999999998</c:v>
                </c:pt>
                <c:pt idx="981">
                  <c:v>3290.261</c:v>
                </c:pt>
                <c:pt idx="982">
                  <c:v>1391.6727000000001</c:v>
                </c:pt>
                <c:pt idx="983">
                  <c:v>1043.0435</c:v>
                </c:pt>
                <c:pt idx="984">
                  <c:v>789.32799999999997</c:v>
                </c:pt>
                <c:pt idx="985">
                  <c:v>838.14380000000006</c:v>
                </c:pt>
                <c:pt idx="986">
                  <c:v>782.75019999999995</c:v>
                </c:pt>
                <c:pt idx="987">
                  <c:v>814.32209999999998</c:v>
                </c:pt>
                <c:pt idx="988">
                  <c:v>660.69619999999998</c:v>
                </c:pt>
                <c:pt idx="989">
                  <c:v>1350.8488</c:v>
                </c:pt>
                <c:pt idx="990">
                  <c:v>563.68340000000001</c:v>
                </c:pt>
                <c:pt idx="991">
                  <c:v>821.29849999999999</c:v>
                </c:pt>
                <c:pt idx="992">
                  <c:v>548.06479999999999</c:v>
                </c:pt>
                <c:pt idx="993">
                  <c:v>3232.527</c:v>
                </c:pt>
                <c:pt idx="994">
                  <c:v>998.14570000000003</c:v>
                </c:pt>
                <c:pt idx="995">
                  <c:v>1098.0537999999999</c:v>
                </c:pt>
                <c:pt idx="996">
                  <c:v>1507.7787000000001</c:v>
                </c:pt>
                <c:pt idx="997">
                  <c:v>1570.1</c:v>
                </c:pt>
                <c:pt idx="998">
                  <c:v>2035.9663</c:v>
                </c:pt>
                <c:pt idx="999">
                  <c:v>1335.0581999999999</c:v>
                </c:pt>
                <c:pt idx="1000">
                  <c:v>1598.9231</c:v>
                </c:pt>
                <c:pt idx="1001">
                  <c:v>1350.2271000000001</c:v>
                </c:pt>
                <c:pt idx="1002">
                  <c:v>1090.7036000000001</c:v>
                </c:pt>
                <c:pt idx="1003">
                  <c:v>954.03189999999995</c:v>
                </c:pt>
                <c:pt idx="1004">
                  <c:v>770.19159999999999</c:v>
                </c:pt>
                <c:pt idx="1005">
                  <c:v>789.23820000000001</c:v>
                </c:pt>
                <c:pt idx="1006">
                  <c:v>932.87109999999996</c:v>
                </c:pt>
                <c:pt idx="1007">
                  <c:v>1392.0672</c:v>
                </c:pt>
                <c:pt idx="1008">
                  <c:v>1167.6715999999999</c:v>
                </c:pt>
                <c:pt idx="1009">
                  <c:v>1119.6228000000001</c:v>
                </c:pt>
                <c:pt idx="1010">
                  <c:v>788.57100000000003</c:v>
                </c:pt>
                <c:pt idx="1011">
                  <c:v>440.80259999999998</c:v>
                </c:pt>
                <c:pt idx="1012">
                  <c:v>461.87279999999998</c:v>
                </c:pt>
                <c:pt idx="1013">
                  <c:v>419.73450000000003</c:v>
                </c:pt>
                <c:pt idx="1014">
                  <c:v>417.94580000000002</c:v>
                </c:pt>
                <c:pt idx="1015">
                  <c:v>676.28740000000005</c:v>
                </c:pt>
                <c:pt idx="1016">
                  <c:v>2724.5898999999999</c:v>
                </c:pt>
                <c:pt idx="1017">
                  <c:v>768.13139999999999</c:v>
                </c:pt>
                <c:pt idx="1018">
                  <c:v>1065.6244999999999</c:v>
                </c:pt>
                <c:pt idx="1019">
                  <c:v>1759.846</c:v>
                </c:pt>
                <c:pt idx="1020">
                  <c:v>1797.2221999999999</c:v>
                </c:pt>
                <c:pt idx="1021">
                  <c:v>948.28070000000002</c:v>
                </c:pt>
                <c:pt idx="1022">
                  <c:v>742.02390000000003</c:v>
                </c:pt>
                <c:pt idx="1023">
                  <c:v>791.16229999999996</c:v>
                </c:pt>
                <c:pt idx="1024">
                  <c:v>276.1123</c:v>
                </c:pt>
                <c:pt idx="1025">
                  <c:v>670.94920000000002</c:v>
                </c:pt>
                <c:pt idx="1026">
                  <c:v>578.15920000000006</c:v>
                </c:pt>
                <c:pt idx="1027">
                  <c:v>725.74059999999997</c:v>
                </c:pt>
                <c:pt idx="1028">
                  <c:v>716.89670000000001</c:v>
                </c:pt>
                <c:pt idx="1029">
                  <c:v>467.60210000000001</c:v>
                </c:pt>
                <c:pt idx="1030">
                  <c:v>1198.2523000000001</c:v>
                </c:pt>
                <c:pt idx="1031">
                  <c:v>848.79639999999995</c:v>
                </c:pt>
                <c:pt idx="1032">
                  <c:v>697.70910000000003</c:v>
                </c:pt>
                <c:pt idx="1033">
                  <c:v>510.2192</c:v>
                </c:pt>
                <c:pt idx="1034">
                  <c:v>928.61180000000002</c:v>
                </c:pt>
                <c:pt idx="1035">
                  <c:v>365.26069999999999</c:v>
                </c:pt>
                <c:pt idx="1036">
                  <c:v>2023.9049</c:v>
                </c:pt>
                <c:pt idx="1037">
                  <c:v>626.72559999999999</c:v>
                </c:pt>
                <c:pt idx="1038">
                  <c:v>1075.9265</c:v>
                </c:pt>
                <c:pt idx="1039">
                  <c:v>448.82330000000002</c:v>
                </c:pt>
                <c:pt idx="1040">
                  <c:v>733.39829999999995</c:v>
                </c:pt>
                <c:pt idx="1041">
                  <c:v>978.44680000000005</c:v>
                </c:pt>
                <c:pt idx="1042">
                  <c:v>647.10180000000003</c:v>
                </c:pt>
                <c:pt idx="1043">
                  <c:v>447.11020000000002</c:v>
                </c:pt>
                <c:pt idx="1044">
                  <c:v>530.77020000000005</c:v>
                </c:pt>
                <c:pt idx="1045">
                  <c:v>482.26740000000001</c:v>
                </c:pt>
                <c:pt idx="1046">
                  <c:v>430.09739999999999</c:v>
                </c:pt>
                <c:pt idx="1047">
                  <c:v>317.13659999999999</c:v>
                </c:pt>
                <c:pt idx="1048">
                  <c:v>310.95350000000002</c:v>
                </c:pt>
                <c:pt idx="1049">
                  <c:v>353.84339999999997</c:v>
                </c:pt>
                <c:pt idx="1050">
                  <c:v>378.58449999999999</c:v>
                </c:pt>
                <c:pt idx="1051">
                  <c:v>444.42329999999998</c:v>
                </c:pt>
                <c:pt idx="1052">
                  <c:v>613.01660000000004</c:v>
                </c:pt>
                <c:pt idx="1053">
                  <c:v>883.22670000000005</c:v>
                </c:pt>
                <c:pt idx="1054">
                  <c:v>592.70960000000002</c:v>
                </c:pt>
                <c:pt idx="1055">
                  <c:v>217.2013</c:v>
                </c:pt>
                <c:pt idx="1056">
                  <c:v>321.6934</c:v>
                </c:pt>
                <c:pt idx="1057">
                  <c:v>238.6738</c:v>
                </c:pt>
                <c:pt idx="1058">
                  <c:v>247.761</c:v>
                </c:pt>
                <c:pt idx="1059">
                  <c:v>842.43579999999997</c:v>
                </c:pt>
                <c:pt idx="1060">
                  <c:v>361.94670000000002</c:v>
                </c:pt>
                <c:pt idx="1061">
                  <c:v>325.3075</c:v>
                </c:pt>
                <c:pt idx="1062">
                  <c:v>222.26339999999999</c:v>
                </c:pt>
                <c:pt idx="1063">
                  <c:v>337.68599999999998</c:v>
                </c:pt>
                <c:pt idx="1064">
                  <c:v>232.3468</c:v>
                </c:pt>
                <c:pt idx="1065">
                  <c:v>208.1343</c:v>
                </c:pt>
                <c:pt idx="1066">
                  <c:v>309.75819999999999</c:v>
                </c:pt>
                <c:pt idx="1067">
                  <c:v>189.59450000000001</c:v>
                </c:pt>
                <c:pt idx="1068">
                  <c:v>192.12350000000001</c:v>
                </c:pt>
                <c:pt idx="1069">
                  <c:v>531.32090000000005</c:v>
                </c:pt>
                <c:pt idx="1070">
                  <c:v>518.8528</c:v>
                </c:pt>
                <c:pt idx="1071">
                  <c:v>233.6473</c:v>
                </c:pt>
                <c:pt idx="1072">
                  <c:v>393.0301</c:v>
                </c:pt>
                <c:pt idx="1073">
                  <c:v>219.59620000000001</c:v>
                </c:pt>
                <c:pt idx="1074">
                  <c:v>559.60649999999998</c:v>
                </c:pt>
                <c:pt idx="1075">
                  <c:v>354.33600000000001</c:v>
                </c:pt>
                <c:pt idx="1076">
                  <c:v>208.32</c:v>
                </c:pt>
                <c:pt idx="1077">
                  <c:v>180.08199999999999</c:v>
                </c:pt>
                <c:pt idx="1078">
                  <c:v>234.52860000000001</c:v>
                </c:pt>
                <c:pt idx="1079">
                  <c:v>315.95510000000002</c:v>
                </c:pt>
                <c:pt idx="1080">
                  <c:v>233.97049999999999</c:v>
                </c:pt>
                <c:pt idx="1081">
                  <c:v>148.49420000000001</c:v>
                </c:pt>
                <c:pt idx="1082">
                  <c:v>252.9068</c:v>
                </c:pt>
                <c:pt idx="1083">
                  <c:v>204.57919999999999</c:v>
                </c:pt>
                <c:pt idx="1084">
                  <c:v>318.5856</c:v>
                </c:pt>
                <c:pt idx="1085">
                  <c:v>261.1474</c:v>
                </c:pt>
                <c:pt idx="1086">
                  <c:v>182.11600000000001</c:v>
                </c:pt>
                <c:pt idx="1087">
                  <c:v>242.94120000000001</c:v>
                </c:pt>
                <c:pt idx="1088">
                  <c:v>508.07310000000001</c:v>
                </c:pt>
                <c:pt idx="1089">
                  <c:v>401.83330000000001</c:v>
                </c:pt>
                <c:pt idx="1090">
                  <c:v>337.72359999999998</c:v>
                </c:pt>
                <c:pt idx="1091">
                  <c:v>690.22450000000003</c:v>
                </c:pt>
                <c:pt idx="1092">
                  <c:v>766.60509999999999</c:v>
                </c:pt>
                <c:pt idx="1093">
                  <c:v>467.404</c:v>
                </c:pt>
                <c:pt idx="1094">
                  <c:v>542.75350000000003</c:v>
                </c:pt>
                <c:pt idx="1095">
                  <c:v>615.55949999999996</c:v>
                </c:pt>
                <c:pt idx="1096">
                  <c:v>423.38299999999998</c:v>
                </c:pt>
                <c:pt idx="1097">
                  <c:v>630.68650000000002</c:v>
                </c:pt>
                <c:pt idx="1098">
                  <c:v>950.89440000000002</c:v>
                </c:pt>
                <c:pt idx="1099">
                  <c:v>497.07900000000001</c:v>
                </c:pt>
                <c:pt idx="1100">
                  <c:v>182.73519999999999</c:v>
                </c:pt>
                <c:pt idx="1101">
                  <c:v>232.74950000000001</c:v>
                </c:pt>
                <c:pt idx="1102">
                  <c:v>329.93450000000001</c:v>
                </c:pt>
                <c:pt idx="1103">
                  <c:v>424.49149999999997</c:v>
                </c:pt>
                <c:pt idx="1104">
                  <c:v>647.52959999999996</c:v>
                </c:pt>
                <c:pt idx="1105">
                  <c:v>292.44810000000001</c:v>
                </c:pt>
                <c:pt idx="1106">
                  <c:v>290.68349999999998</c:v>
                </c:pt>
                <c:pt idx="1107">
                  <c:v>310.53620000000001</c:v>
                </c:pt>
                <c:pt idx="1108">
                  <c:v>422.97149999999999</c:v>
                </c:pt>
                <c:pt idx="1109">
                  <c:v>406.08499999999998</c:v>
                </c:pt>
                <c:pt idx="1110">
                  <c:v>286.5514</c:v>
                </c:pt>
                <c:pt idx="1111">
                  <c:v>240.8006</c:v>
                </c:pt>
                <c:pt idx="1112">
                  <c:v>154.84350000000001</c:v>
                </c:pt>
                <c:pt idx="1113">
                  <c:v>157.07660000000001</c:v>
                </c:pt>
                <c:pt idx="1114">
                  <c:v>144.17529999999999</c:v>
                </c:pt>
                <c:pt idx="1115">
                  <c:v>343.28289999999998</c:v>
                </c:pt>
                <c:pt idx="1116">
                  <c:v>261.85359999999997</c:v>
                </c:pt>
                <c:pt idx="1117">
                  <c:v>274.32560000000001</c:v>
                </c:pt>
                <c:pt idx="1118">
                  <c:v>143.1756</c:v>
                </c:pt>
                <c:pt idx="1119">
                  <c:v>248.67869999999999</c:v>
                </c:pt>
                <c:pt idx="1120">
                  <c:v>386.76589999999999</c:v>
                </c:pt>
                <c:pt idx="1121">
                  <c:v>1124.1837</c:v>
                </c:pt>
                <c:pt idx="1122">
                  <c:v>783.86239999999998</c:v>
                </c:pt>
                <c:pt idx="1123">
                  <c:v>469.18540000000002</c:v>
                </c:pt>
                <c:pt idx="1124">
                  <c:v>463.25819999999999</c:v>
                </c:pt>
                <c:pt idx="1125">
                  <c:v>335.64269999999999</c:v>
                </c:pt>
                <c:pt idx="1126">
                  <c:v>222.75530000000001</c:v>
                </c:pt>
                <c:pt idx="1127">
                  <c:v>1271.2236</c:v>
                </c:pt>
                <c:pt idx="1128">
                  <c:v>321.5795</c:v>
                </c:pt>
                <c:pt idx="1129">
                  <c:v>314.29300000000001</c:v>
                </c:pt>
                <c:pt idx="1130">
                  <c:v>181.86189999999999</c:v>
                </c:pt>
                <c:pt idx="1131">
                  <c:v>160.1824</c:v>
                </c:pt>
                <c:pt idx="1132">
                  <c:v>180.4307</c:v>
                </c:pt>
                <c:pt idx="1133">
                  <c:v>229.41589999999999</c:v>
                </c:pt>
                <c:pt idx="1134">
                  <c:v>183.50569999999999</c:v>
                </c:pt>
                <c:pt idx="1135">
                  <c:v>372.31389999999999</c:v>
                </c:pt>
                <c:pt idx="1136">
                  <c:v>175.34469999999999</c:v>
                </c:pt>
                <c:pt idx="1137">
                  <c:v>366.3202</c:v>
                </c:pt>
                <c:pt idx="1138">
                  <c:v>278.44279999999998</c:v>
                </c:pt>
                <c:pt idx="1139">
                  <c:v>193.15450000000001</c:v>
                </c:pt>
                <c:pt idx="1140">
                  <c:v>131.22790000000001</c:v>
                </c:pt>
                <c:pt idx="1141">
                  <c:v>249.2997</c:v>
                </c:pt>
                <c:pt idx="1142">
                  <c:v>163.36789999999999</c:v>
                </c:pt>
                <c:pt idx="1143">
                  <c:v>89.924999999999997</c:v>
                </c:pt>
                <c:pt idx="1144">
                  <c:v>151.4522</c:v>
                </c:pt>
                <c:pt idx="1145">
                  <c:v>233.99590000000001</c:v>
                </c:pt>
                <c:pt idx="1146">
                  <c:v>117.4264</c:v>
                </c:pt>
                <c:pt idx="1147">
                  <c:v>195.3023</c:v>
                </c:pt>
                <c:pt idx="1148">
                  <c:v>74.104200000000006</c:v>
                </c:pt>
                <c:pt idx="1149">
                  <c:v>125.732</c:v>
                </c:pt>
                <c:pt idx="1150">
                  <c:v>108.4054</c:v>
                </c:pt>
                <c:pt idx="1151">
                  <c:v>145.6344</c:v>
                </c:pt>
                <c:pt idx="1152">
                  <c:v>119.096</c:v>
                </c:pt>
                <c:pt idx="1153">
                  <c:v>65.365200000000002</c:v>
                </c:pt>
                <c:pt idx="1154">
                  <c:v>184.82300000000001</c:v>
                </c:pt>
                <c:pt idx="1155">
                  <c:v>154.10980000000001</c:v>
                </c:pt>
                <c:pt idx="1156">
                  <c:v>127.29730000000001</c:v>
                </c:pt>
                <c:pt idx="1157">
                  <c:v>397.70690000000002</c:v>
                </c:pt>
                <c:pt idx="1158">
                  <c:v>171.1814</c:v>
                </c:pt>
                <c:pt idx="1159">
                  <c:v>123.3831</c:v>
                </c:pt>
                <c:pt idx="1160">
                  <c:v>148.15649999999999</c:v>
                </c:pt>
                <c:pt idx="1161">
                  <c:v>310.6857</c:v>
                </c:pt>
                <c:pt idx="1162">
                  <c:v>187.28100000000001</c:v>
                </c:pt>
                <c:pt idx="1163">
                  <c:v>104.1229</c:v>
                </c:pt>
                <c:pt idx="1164">
                  <c:v>305.37130000000002</c:v>
                </c:pt>
                <c:pt idx="1165">
                  <c:v>204.7406</c:v>
                </c:pt>
                <c:pt idx="1166">
                  <c:v>128.85069999999999</c:v>
                </c:pt>
                <c:pt idx="1167">
                  <c:v>163.33430000000001</c:v>
                </c:pt>
                <c:pt idx="1168">
                  <c:v>151.15379999999999</c:v>
                </c:pt>
                <c:pt idx="1169">
                  <c:v>91.138800000000003</c:v>
                </c:pt>
                <c:pt idx="1170">
                  <c:v>240.77590000000001</c:v>
                </c:pt>
                <c:pt idx="1171">
                  <c:v>148.81389999999999</c:v>
                </c:pt>
                <c:pt idx="1172">
                  <c:v>242.12880000000001</c:v>
                </c:pt>
                <c:pt idx="1173">
                  <c:v>456.94310000000002</c:v>
                </c:pt>
                <c:pt idx="1174">
                  <c:v>291.78199999999998</c:v>
                </c:pt>
                <c:pt idx="1175">
                  <c:v>344.34550000000002</c:v>
                </c:pt>
                <c:pt idx="1176">
                  <c:v>262.17910000000001</c:v>
                </c:pt>
                <c:pt idx="1177">
                  <c:v>298.8929</c:v>
                </c:pt>
                <c:pt idx="1178">
                  <c:v>517.80020000000002</c:v>
                </c:pt>
                <c:pt idx="1179">
                  <c:v>498.03269999999998</c:v>
                </c:pt>
                <c:pt idx="1180">
                  <c:v>330.35109999999997</c:v>
                </c:pt>
                <c:pt idx="1181">
                  <c:v>247.4325</c:v>
                </c:pt>
                <c:pt idx="1182">
                  <c:v>106.70050000000001</c:v>
                </c:pt>
                <c:pt idx="1183">
                  <c:v>158.4479</c:v>
                </c:pt>
                <c:pt idx="1184">
                  <c:v>169.1609</c:v>
                </c:pt>
                <c:pt idx="1185">
                  <c:v>161.59270000000001</c:v>
                </c:pt>
                <c:pt idx="1186">
                  <c:v>205.11279999999999</c:v>
                </c:pt>
                <c:pt idx="1187">
                  <c:v>178.94749999999999</c:v>
                </c:pt>
                <c:pt idx="1188">
                  <c:v>203.17099999999999</c:v>
                </c:pt>
                <c:pt idx="1189">
                  <c:v>200.26390000000001</c:v>
                </c:pt>
                <c:pt idx="1190">
                  <c:v>307.46620000000001</c:v>
                </c:pt>
                <c:pt idx="1191">
                  <c:v>441.17540000000002</c:v>
                </c:pt>
                <c:pt idx="1192">
                  <c:v>207.31649999999999</c:v>
                </c:pt>
                <c:pt idx="1193">
                  <c:v>201.7182</c:v>
                </c:pt>
                <c:pt idx="1194">
                  <c:v>459.08210000000003</c:v>
                </c:pt>
                <c:pt idx="1195">
                  <c:v>556.2355</c:v>
                </c:pt>
                <c:pt idx="1196">
                  <c:v>251.3929</c:v>
                </c:pt>
                <c:pt idx="1197">
                  <c:v>167.79259999999999</c:v>
                </c:pt>
                <c:pt idx="1198">
                  <c:v>146.3811</c:v>
                </c:pt>
                <c:pt idx="1199">
                  <c:v>397.47449999999998</c:v>
                </c:pt>
                <c:pt idx="1200">
                  <c:v>781.30640000000005</c:v>
                </c:pt>
                <c:pt idx="1201">
                  <c:v>360.10669999999999</c:v>
                </c:pt>
                <c:pt idx="1202">
                  <c:v>1239.1488999999999</c:v>
                </c:pt>
                <c:pt idx="1203">
                  <c:v>644.25919999999996</c:v>
                </c:pt>
                <c:pt idx="1204">
                  <c:v>537.70510000000002</c:v>
                </c:pt>
                <c:pt idx="1205">
                  <c:v>675.74019999999996</c:v>
                </c:pt>
                <c:pt idx="1206">
                  <c:v>748.25509999999997</c:v>
                </c:pt>
                <c:pt idx="1207">
                  <c:v>487.0215</c:v>
                </c:pt>
                <c:pt idx="1208">
                  <c:v>415.81529999999998</c:v>
                </c:pt>
                <c:pt idx="1209">
                  <c:v>299.70710000000003</c:v>
                </c:pt>
                <c:pt idx="1210">
                  <c:v>354.37099999999998</c:v>
                </c:pt>
                <c:pt idx="1211">
                  <c:v>235.38380000000001</c:v>
                </c:pt>
                <c:pt idx="1212">
                  <c:v>224.14570000000001</c:v>
                </c:pt>
                <c:pt idx="1213">
                  <c:v>231.50710000000001</c:v>
                </c:pt>
                <c:pt idx="1214">
                  <c:v>181.0539</c:v>
                </c:pt>
                <c:pt idx="1215">
                  <c:v>241.99969999999999</c:v>
                </c:pt>
                <c:pt idx="1216">
                  <c:v>432.363</c:v>
                </c:pt>
                <c:pt idx="1217">
                  <c:v>183.62180000000001</c:v>
                </c:pt>
                <c:pt idx="1218">
                  <c:v>319.91460000000001</c:v>
                </c:pt>
                <c:pt idx="1219">
                  <c:v>351.14330000000001</c:v>
                </c:pt>
                <c:pt idx="1220">
                  <c:v>235.91919999999999</c:v>
                </c:pt>
                <c:pt idx="1221">
                  <c:v>240.11590000000001</c:v>
                </c:pt>
                <c:pt idx="1222">
                  <c:v>200.5521</c:v>
                </c:pt>
                <c:pt idx="1223">
                  <c:v>235.83539999999999</c:v>
                </c:pt>
                <c:pt idx="1224">
                  <c:v>247.4367</c:v>
                </c:pt>
                <c:pt idx="1225">
                  <c:v>208.8835</c:v>
                </c:pt>
                <c:pt idx="1226">
                  <c:v>200.8707</c:v>
                </c:pt>
                <c:pt idx="1227">
                  <c:v>175.87119999999999</c:v>
                </c:pt>
                <c:pt idx="1228">
                  <c:v>177.69149999999999</c:v>
                </c:pt>
                <c:pt idx="1229">
                  <c:v>79.707599999999999</c:v>
                </c:pt>
                <c:pt idx="1230">
                  <c:v>82.4465</c:v>
                </c:pt>
                <c:pt idx="1231">
                  <c:v>97.917100000000005</c:v>
                </c:pt>
                <c:pt idx="1232">
                  <c:v>153.839</c:v>
                </c:pt>
                <c:pt idx="1233">
                  <c:v>198.6474</c:v>
                </c:pt>
                <c:pt idx="1234">
                  <c:v>272.33920000000001</c:v>
                </c:pt>
                <c:pt idx="1235">
                  <c:v>192.0264</c:v>
                </c:pt>
                <c:pt idx="1236">
                  <c:v>209.92259999999999</c:v>
                </c:pt>
                <c:pt idx="1237">
                  <c:v>444.78890000000001</c:v>
                </c:pt>
                <c:pt idx="1238">
                  <c:v>256.39729999999997</c:v>
                </c:pt>
                <c:pt idx="1239">
                  <c:v>123.62009999999999</c:v>
                </c:pt>
                <c:pt idx="1240">
                  <c:v>188.08690000000001</c:v>
                </c:pt>
                <c:pt idx="1241">
                  <c:v>228.84020000000001</c:v>
                </c:pt>
                <c:pt idx="1242">
                  <c:v>133.95480000000001</c:v>
                </c:pt>
                <c:pt idx="1243">
                  <c:v>514.84799999999996</c:v>
                </c:pt>
                <c:pt idx="1244">
                  <c:v>1378.5573999999999</c:v>
                </c:pt>
                <c:pt idx="1245">
                  <c:v>349.18529999999998</c:v>
                </c:pt>
                <c:pt idx="1246">
                  <c:v>301.16919999999999</c:v>
                </c:pt>
                <c:pt idx="1247">
                  <c:v>337.0795</c:v>
                </c:pt>
                <c:pt idx="1248">
                  <c:v>192.96530000000001</c:v>
                </c:pt>
                <c:pt idx="1249">
                  <c:v>354.74020000000002</c:v>
                </c:pt>
                <c:pt idx="1250">
                  <c:v>223.69630000000001</c:v>
                </c:pt>
                <c:pt idx="1251">
                  <c:v>158.52330000000001</c:v>
                </c:pt>
                <c:pt idx="1252">
                  <c:v>176.9383</c:v>
                </c:pt>
                <c:pt idx="1253">
                  <c:v>210.80009999999999</c:v>
                </c:pt>
                <c:pt idx="1254">
                  <c:v>966.35670000000005</c:v>
                </c:pt>
                <c:pt idx="1255">
                  <c:v>301.37860000000001</c:v>
                </c:pt>
                <c:pt idx="1256">
                  <c:v>257.9504</c:v>
                </c:pt>
                <c:pt idx="1257">
                  <c:v>462.24349999999998</c:v>
                </c:pt>
                <c:pt idx="1258">
                  <c:v>725.05409999999995</c:v>
                </c:pt>
                <c:pt idx="1259">
                  <c:v>280.92770000000002</c:v>
                </c:pt>
                <c:pt idx="1260">
                  <c:v>268.94069999999999</c:v>
                </c:pt>
                <c:pt idx="1261">
                  <c:v>203.4436</c:v>
                </c:pt>
                <c:pt idx="1262">
                  <c:v>207.9084</c:v>
                </c:pt>
                <c:pt idx="1263">
                  <c:v>220.27170000000001</c:v>
                </c:pt>
                <c:pt idx="1264">
                  <c:v>381.37810000000002</c:v>
                </c:pt>
                <c:pt idx="1265">
                  <c:v>563.46230000000003</c:v>
                </c:pt>
                <c:pt idx="1266">
                  <c:v>299.721</c:v>
                </c:pt>
                <c:pt idx="1267">
                  <c:v>581.59590000000003</c:v>
                </c:pt>
                <c:pt idx="1268">
                  <c:v>474.61439999999999</c:v>
                </c:pt>
                <c:pt idx="1269">
                  <c:v>197.1122</c:v>
                </c:pt>
                <c:pt idx="1270">
                  <c:v>297.43709999999999</c:v>
                </c:pt>
                <c:pt idx="1271">
                  <c:v>282.6626</c:v>
                </c:pt>
                <c:pt idx="1272">
                  <c:v>234.73929999999999</c:v>
                </c:pt>
                <c:pt idx="1273">
                  <c:v>10268.1438</c:v>
                </c:pt>
                <c:pt idx="1274">
                  <c:v>2193.1237000000001</c:v>
                </c:pt>
                <c:pt idx="1275">
                  <c:v>1410.2354</c:v>
                </c:pt>
                <c:pt idx="1276">
                  <c:v>1669.8758</c:v>
                </c:pt>
                <c:pt idx="1277">
                  <c:v>1188.8307</c:v>
                </c:pt>
                <c:pt idx="1278">
                  <c:v>1829.0231000000001</c:v>
                </c:pt>
                <c:pt idx="1279">
                  <c:v>1675.019</c:v>
                </c:pt>
                <c:pt idx="1280">
                  <c:v>657.43179999999995</c:v>
                </c:pt>
                <c:pt idx="1281">
                  <c:v>1198.8458000000001</c:v>
                </c:pt>
                <c:pt idx="1282">
                  <c:v>645.61099999999999</c:v>
                </c:pt>
                <c:pt idx="1283">
                  <c:v>567.64589999999998</c:v>
                </c:pt>
                <c:pt idx="1284">
                  <c:v>686.02459999999996</c:v>
                </c:pt>
                <c:pt idx="1285">
                  <c:v>495.6549</c:v>
                </c:pt>
                <c:pt idx="1286">
                  <c:v>598.7405</c:v>
                </c:pt>
                <c:pt idx="1287">
                  <c:v>434.45949999999999</c:v>
                </c:pt>
                <c:pt idx="1288">
                  <c:v>879.4058</c:v>
                </c:pt>
                <c:pt idx="1289">
                  <c:v>584.91549999999995</c:v>
                </c:pt>
                <c:pt idx="1290">
                  <c:v>560.63210000000004</c:v>
                </c:pt>
                <c:pt idx="1291">
                  <c:v>556.91570000000002</c:v>
                </c:pt>
                <c:pt idx="1292">
                  <c:v>956.64890000000003</c:v>
                </c:pt>
                <c:pt idx="1293">
                  <c:v>717.52840000000003</c:v>
                </c:pt>
                <c:pt idx="1294">
                  <c:v>782.47739999999999</c:v>
                </c:pt>
                <c:pt idx="1295">
                  <c:v>1793.0568000000001</c:v>
                </c:pt>
                <c:pt idx="1296">
                  <c:v>1117.4025999999999</c:v>
                </c:pt>
                <c:pt idx="1297">
                  <c:v>1000.3421</c:v>
                </c:pt>
                <c:pt idx="1298">
                  <c:v>774.94470000000001</c:v>
                </c:pt>
                <c:pt idx="1299">
                  <c:v>955.42269999999996</c:v>
                </c:pt>
                <c:pt idx="1300">
                  <c:v>942.79290000000003</c:v>
                </c:pt>
                <c:pt idx="1301">
                  <c:v>1620.4838</c:v>
                </c:pt>
                <c:pt idx="1302">
                  <c:v>957.90689999999995</c:v>
                </c:pt>
                <c:pt idx="1303">
                  <c:v>1032.5281</c:v>
                </c:pt>
                <c:pt idx="1304">
                  <c:v>948.00229999999999</c:v>
                </c:pt>
                <c:pt idx="1305">
                  <c:v>595.83349999999996</c:v>
                </c:pt>
                <c:pt idx="1306">
                  <c:v>1573.5356999999999</c:v>
                </c:pt>
                <c:pt idx="1307">
                  <c:v>784.42539999999997</c:v>
                </c:pt>
                <c:pt idx="1308">
                  <c:v>1308.0590999999999</c:v>
                </c:pt>
                <c:pt idx="1309">
                  <c:v>1014.9409000000001</c:v>
                </c:pt>
                <c:pt idx="1310">
                  <c:v>933.66300000000001</c:v>
                </c:pt>
                <c:pt idx="1311">
                  <c:v>849.56029999999998</c:v>
                </c:pt>
                <c:pt idx="1312">
                  <c:v>690.89110000000005</c:v>
                </c:pt>
                <c:pt idx="1313">
                  <c:v>609.08979999999997</c:v>
                </c:pt>
                <c:pt idx="1314">
                  <c:v>592.13760000000002</c:v>
                </c:pt>
                <c:pt idx="1315">
                  <c:v>888.0412</c:v>
                </c:pt>
                <c:pt idx="1316">
                  <c:v>571.79039999999998</c:v>
                </c:pt>
                <c:pt idx="1317">
                  <c:v>939.95119999999997</c:v>
                </c:pt>
                <c:pt idx="1318">
                  <c:v>686.14750000000004</c:v>
                </c:pt>
                <c:pt idx="1319">
                  <c:v>618.70920000000001</c:v>
                </c:pt>
                <c:pt idx="1320">
                  <c:v>516.37199999999996</c:v>
                </c:pt>
                <c:pt idx="1321">
                  <c:v>493.67160000000001</c:v>
                </c:pt>
                <c:pt idx="1322">
                  <c:v>449.1585</c:v>
                </c:pt>
                <c:pt idx="1323">
                  <c:v>1020.5603</c:v>
                </c:pt>
                <c:pt idx="1324">
                  <c:v>1434.9957999999999</c:v>
                </c:pt>
                <c:pt idx="1325">
                  <c:v>1251.8217999999999</c:v>
                </c:pt>
                <c:pt idx="1326">
                  <c:v>1698.5727999999999</c:v>
                </c:pt>
                <c:pt idx="1327">
                  <c:v>1075.1533999999999</c:v>
                </c:pt>
                <c:pt idx="1328">
                  <c:v>1801.0510999999999</c:v>
                </c:pt>
                <c:pt idx="1329">
                  <c:v>1616.2973999999999</c:v>
                </c:pt>
                <c:pt idx="1330">
                  <c:v>934.17139999999995</c:v>
                </c:pt>
                <c:pt idx="1331">
                  <c:v>834.80150000000003</c:v>
                </c:pt>
                <c:pt idx="1332">
                  <c:v>725.25739999999996</c:v>
                </c:pt>
                <c:pt idx="1333">
                  <c:v>898.52250000000004</c:v>
                </c:pt>
                <c:pt idx="1334">
                  <c:v>472.43450000000001</c:v>
                </c:pt>
                <c:pt idx="1335">
                  <c:v>960.97280000000001</c:v>
                </c:pt>
                <c:pt idx="1336">
                  <c:v>770.72109999999998</c:v>
                </c:pt>
                <c:pt idx="1337">
                  <c:v>474.28379999999999</c:v>
                </c:pt>
                <c:pt idx="1338">
                  <c:v>977.98559999999998</c:v>
                </c:pt>
                <c:pt idx="1339">
                  <c:v>958.27149999999995</c:v>
                </c:pt>
                <c:pt idx="1340">
                  <c:v>1052.5752</c:v>
                </c:pt>
                <c:pt idx="1341">
                  <c:v>852.65290000000005</c:v>
                </c:pt>
                <c:pt idx="1342">
                  <c:v>576.54759999999999</c:v>
                </c:pt>
                <c:pt idx="1343">
                  <c:v>1583.2840000000001</c:v>
                </c:pt>
                <c:pt idx="1344">
                  <c:v>888.93759999999997</c:v>
                </c:pt>
                <c:pt idx="1345">
                  <c:v>1051.8959</c:v>
                </c:pt>
                <c:pt idx="1346">
                  <c:v>800.90620000000001</c:v>
                </c:pt>
                <c:pt idx="1347">
                  <c:v>1101.9997000000001</c:v>
                </c:pt>
                <c:pt idx="1348">
                  <c:v>5778.5801000000001</c:v>
                </c:pt>
                <c:pt idx="1349">
                  <c:v>1561.3421000000001</c:v>
                </c:pt>
                <c:pt idx="1350">
                  <c:v>1630.6120000000001</c:v>
                </c:pt>
                <c:pt idx="1351">
                  <c:v>1374.2645</c:v>
                </c:pt>
                <c:pt idx="1352">
                  <c:v>1151.9139</c:v>
                </c:pt>
                <c:pt idx="1353">
                  <c:v>1454.3828000000001</c:v>
                </c:pt>
                <c:pt idx="1354">
                  <c:v>1449.431</c:v>
                </c:pt>
                <c:pt idx="1355">
                  <c:v>1749.5758000000001</c:v>
                </c:pt>
                <c:pt idx="1356">
                  <c:v>1334.2302</c:v>
                </c:pt>
                <c:pt idx="1357">
                  <c:v>1779.0594000000001</c:v>
                </c:pt>
                <c:pt idx="1358">
                  <c:v>1071.4928</c:v>
                </c:pt>
                <c:pt idx="1359">
                  <c:v>857.39250000000004</c:v>
                </c:pt>
                <c:pt idx="1360">
                  <c:v>822.6345</c:v>
                </c:pt>
                <c:pt idx="1361">
                  <c:v>677.34519999999998</c:v>
                </c:pt>
                <c:pt idx="1362">
                  <c:v>1138.5721000000001</c:v>
                </c:pt>
                <c:pt idx="1363">
                  <c:v>836.94069999999999</c:v>
                </c:pt>
                <c:pt idx="1364">
                  <c:v>835.80169999999998</c:v>
                </c:pt>
                <c:pt idx="1365">
                  <c:v>513.01440000000002</c:v>
                </c:pt>
                <c:pt idx="1366">
                  <c:v>823.59079999999994</c:v>
                </c:pt>
                <c:pt idx="1367">
                  <c:v>781.53930000000003</c:v>
                </c:pt>
                <c:pt idx="1368">
                  <c:v>616.41480000000001</c:v>
                </c:pt>
                <c:pt idx="1369">
                  <c:v>458.19720000000001</c:v>
                </c:pt>
                <c:pt idx="1370">
                  <c:v>709.56910000000005</c:v>
                </c:pt>
                <c:pt idx="1371">
                  <c:v>701.57050000000004</c:v>
                </c:pt>
                <c:pt idx="1372">
                  <c:v>1189.6672000000001</c:v>
                </c:pt>
                <c:pt idx="1373">
                  <c:v>1895.6126999999999</c:v>
                </c:pt>
                <c:pt idx="1374">
                  <c:v>1414.8905</c:v>
                </c:pt>
                <c:pt idx="1375">
                  <c:v>1598.1696999999999</c:v>
                </c:pt>
                <c:pt idx="1376">
                  <c:v>870.73019999999997</c:v>
                </c:pt>
                <c:pt idx="1377">
                  <c:v>804.59829999999999</c:v>
                </c:pt>
                <c:pt idx="1378">
                  <c:v>580.68100000000004</c:v>
                </c:pt>
                <c:pt idx="1379">
                  <c:v>904.26170000000002</c:v>
                </c:pt>
                <c:pt idx="1380">
                  <c:v>798.13120000000004</c:v>
                </c:pt>
                <c:pt idx="1381">
                  <c:v>733.29259999999999</c:v>
                </c:pt>
                <c:pt idx="1382">
                  <c:v>826.94359999999995</c:v>
                </c:pt>
                <c:pt idx="1383">
                  <c:v>759.27639999999997</c:v>
                </c:pt>
                <c:pt idx="1384">
                  <c:v>1326.5155999999999</c:v>
                </c:pt>
                <c:pt idx="1385">
                  <c:v>727.62120000000004</c:v>
                </c:pt>
                <c:pt idx="1386">
                  <c:v>957.57569999999998</c:v>
                </c:pt>
                <c:pt idx="1387">
                  <c:v>802.43679999999995</c:v>
                </c:pt>
                <c:pt idx="1388">
                  <c:v>583.05790000000002</c:v>
                </c:pt>
                <c:pt idx="1389">
                  <c:v>438.88470000000001</c:v>
                </c:pt>
                <c:pt idx="1390">
                  <c:v>360.7731</c:v>
                </c:pt>
                <c:pt idx="1391">
                  <c:v>606.10540000000003</c:v>
                </c:pt>
                <c:pt idx="1392">
                  <c:v>539.34760000000006</c:v>
                </c:pt>
                <c:pt idx="1393">
                  <c:v>557.96529999999996</c:v>
                </c:pt>
                <c:pt idx="1394">
                  <c:v>532.71360000000004</c:v>
                </c:pt>
                <c:pt idx="1395">
                  <c:v>720.50639999999999</c:v>
                </c:pt>
                <c:pt idx="1396">
                  <c:v>280.80959999999999</c:v>
                </c:pt>
                <c:pt idx="1397">
                  <c:v>416.78309999999999</c:v>
                </c:pt>
                <c:pt idx="1398">
                  <c:v>553.7002</c:v>
                </c:pt>
                <c:pt idx="1399">
                  <c:v>586.35310000000004</c:v>
                </c:pt>
                <c:pt idx="1400">
                  <c:v>483.0317</c:v>
                </c:pt>
                <c:pt idx="1401">
                  <c:v>399.17669999999998</c:v>
                </c:pt>
                <c:pt idx="1402">
                  <c:v>446.59129999999999</c:v>
                </c:pt>
                <c:pt idx="1403">
                  <c:v>827.57439999999997</c:v>
                </c:pt>
                <c:pt idx="1404">
                  <c:v>585.14790000000005</c:v>
                </c:pt>
                <c:pt idx="1405">
                  <c:v>384.0967</c:v>
                </c:pt>
                <c:pt idx="1406">
                  <c:v>434.31610000000001</c:v>
                </c:pt>
                <c:pt idx="1407">
                  <c:v>1810.8820000000001</c:v>
                </c:pt>
                <c:pt idx="1408">
                  <c:v>839.00310000000002</c:v>
                </c:pt>
                <c:pt idx="1409">
                  <c:v>417.089</c:v>
                </c:pt>
                <c:pt idx="1410">
                  <c:v>787.99059999999997</c:v>
                </c:pt>
                <c:pt idx="1411">
                  <c:v>992.87620000000004</c:v>
                </c:pt>
                <c:pt idx="1412">
                  <c:v>1210.991</c:v>
                </c:pt>
                <c:pt idx="1413">
                  <c:v>1001.665</c:v>
                </c:pt>
                <c:pt idx="1414">
                  <c:v>737.92909999999995</c:v>
                </c:pt>
                <c:pt idx="1415">
                  <c:v>690.24630000000002</c:v>
                </c:pt>
                <c:pt idx="1416">
                  <c:v>1256.2052000000001</c:v>
                </c:pt>
                <c:pt idx="1417">
                  <c:v>627.21590000000003</c:v>
                </c:pt>
                <c:pt idx="1418">
                  <c:v>505.19279999999998</c:v>
                </c:pt>
                <c:pt idx="1419">
                  <c:v>546.57640000000004</c:v>
                </c:pt>
                <c:pt idx="1420">
                  <c:v>584.06150000000002</c:v>
                </c:pt>
                <c:pt idx="1421">
                  <c:v>336.01310000000001</c:v>
                </c:pt>
                <c:pt idx="1422">
                  <c:v>520.29520000000002</c:v>
                </c:pt>
                <c:pt idx="1423">
                  <c:v>1886.5896</c:v>
                </c:pt>
                <c:pt idx="1424">
                  <c:v>2840.9171999999999</c:v>
                </c:pt>
                <c:pt idx="1425">
                  <c:v>1027.846</c:v>
                </c:pt>
                <c:pt idx="1426">
                  <c:v>860.89980000000003</c:v>
                </c:pt>
                <c:pt idx="1427">
                  <c:v>1195.1621</c:v>
                </c:pt>
                <c:pt idx="1428">
                  <c:v>4427.4857000000002</c:v>
                </c:pt>
                <c:pt idx="1429">
                  <c:v>4043.2240999999999</c:v>
                </c:pt>
                <c:pt idx="1430">
                  <c:v>1775.7969000000001</c:v>
                </c:pt>
                <c:pt idx="1431">
                  <c:v>1233.1875</c:v>
                </c:pt>
                <c:pt idx="1432">
                  <c:v>1225.0723</c:v>
                </c:pt>
                <c:pt idx="1433">
                  <c:v>2140.7064</c:v>
                </c:pt>
                <c:pt idx="1434">
                  <c:v>1272.6041</c:v>
                </c:pt>
                <c:pt idx="1435">
                  <c:v>2379.5450999999998</c:v>
                </c:pt>
                <c:pt idx="1436">
                  <c:v>1642.0227</c:v>
                </c:pt>
                <c:pt idx="1437">
                  <c:v>2197.3029999999999</c:v>
                </c:pt>
                <c:pt idx="1438">
                  <c:v>1874.5841</c:v>
                </c:pt>
                <c:pt idx="1439">
                  <c:v>1665.3336999999999</c:v>
                </c:pt>
                <c:pt idx="1440">
                  <c:v>1421.6422</c:v>
                </c:pt>
                <c:pt idx="1441">
                  <c:v>873.39059999999995</c:v>
                </c:pt>
                <c:pt idx="1442">
                  <c:v>1403.1301000000001</c:v>
                </c:pt>
                <c:pt idx="1443">
                  <c:v>1963.3938000000001</c:v>
                </c:pt>
                <c:pt idx="1444">
                  <c:v>1736.0667000000001</c:v>
                </c:pt>
                <c:pt idx="1445">
                  <c:v>1197.2922000000001</c:v>
                </c:pt>
                <c:pt idx="1446">
                  <c:v>1199.4935</c:v>
                </c:pt>
                <c:pt idx="1447">
                  <c:v>983.63350000000003</c:v>
                </c:pt>
                <c:pt idx="1448">
                  <c:v>823.35149999999999</c:v>
                </c:pt>
                <c:pt idx="1449">
                  <c:v>1143.9268</c:v>
                </c:pt>
                <c:pt idx="1450">
                  <c:v>1097.9799</c:v>
                </c:pt>
                <c:pt idx="1451">
                  <c:v>885.27700000000004</c:v>
                </c:pt>
                <c:pt idx="1452">
                  <c:v>1350.162</c:v>
                </c:pt>
                <c:pt idx="1453">
                  <c:v>1785.6525999999999</c:v>
                </c:pt>
                <c:pt idx="1454">
                  <c:v>1315.21</c:v>
                </c:pt>
                <c:pt idx="1455">
                  <c:v>1207.5981999999999</c:v>
                </c:pt>
                <c:pt idx="1456">
                  <c:v>1245.9450999999999</c:v>
                </c:pt>
                <c:pt idx="1457">
                  <c:v>1058.1949999999999</c:v>
                </c:pt>
                <c:pt idx="1458">
                  <c:v>1491.1269</c:v>
                </c:pt>
                <c:pt idx="1459">
                  <c:v>1842.0641000000001</c:v>
                </c:pt>
                <c:pt idx="1460">
                  <c:v>1549.4522999999999</c:v>
                </c:pt>
                <c:pt idx="1461">
                  <c:v>1997.3431</c:v>
                </c:pt>
                <c:pt idx="1462">
                  <c:v>2051.3265999999999</c:v>
                </c:pt>
                <c:pt idx="1463">
                  <c:v>3393.0518000000002</c:v>
                </c:pt>
                <c:pt idx="1464">
                  <c:v>1763.4602</c:v>
                </c:pt>
                <c:pt idx="1465">
                  <c:v>1439.6527000000001</c:v>
                </c:pt>
                <c:pt idx="1466">
                  <c:v>5016.8536000000004</c:v>
                </c:pt>
                <c:pt idx="1467">
                  <c:v>4480.0082000000002</c:v>
                </c:pt>
                <c:pt idx="1468">
                  <c:v>2413.7984000000001</c:v>
                </c:pt>
                <c:pt idx="1469">
                  <c:v>3912.056</c:v>
                </c:pt>
                <c:pt idx="1470">
                  <c:v>2243.2008999999998</c:v>
                </c:pt>
                <c:pt idx="1471">
                  <c:v>3296.9263999999998</c:v>
                </c:pt>
                <c:pt idx="1472">
                  <c:v>3421.6619000000001</c:v>
                </c:pt>
                <c:pt idx="1473">
                  <c:v>4612.8761000000004</c:v>
                </c:pt>
                <c:pt idx="1474">
                  <c:v>4347.5753999999997</c:v>
                </c:pt>
                <c:pt idx="1475">
                  <c:v>4643.0704999999998</c:v>
                </c:pt>
                <c:pt idx="1476">
                  <c:v>3916.0708</c:v>
                </c:pt>
                <c:pt idx="1477">
                  <c:v>7247.8098</c:v>
                </c:pt>
                <c:pt idx="1478">
                  <c:v>3732.1365999999998</c:v>
                </c:pt>
                <c:pt idx="1479">
                  <c:v>2631.3908999999999</c:v>
                </c:pt>
                <c:pt idx="1480">
                  <c:v>3681.2692999999999</c:v>
                </c:pt>
                <c:pt idx="1481">
                  <c:v>2309.4342999999999</c:v>
                </c:pt>
                <c:pt idx="1482">
                  <c:v>3040.5455999999999</c:v>
                </c:pt>
                <c:pt idx="1483">
                  <c:v>5830.4594999999999</c:v>
                </c:pt>
                <c:pt idx="1484">
                  <c:v>4226.0528999999997</c:v>
                </c:pt>
                <c:pt idx="1485">
                  <c:v>3747.2130999999999</c:v>
                </c:pt>
                <c:pt idx="1486">
                  <c:v>5108.0587999999998</c:v>
                </c:pt>
                <c:pt idx="1487">
                  <c:v>2343.0445</c:v>
                </c:pt>
                <c:pt idx="1488">
                  <c:v>2956.4333999999999</c:v>
                </c:pt>
                <c:pt idx="1489">
                  <c:v>1249.5256999999999</c:v>
                </c:pt>
                <c:pt idx="1490">
                  <c:v>2077.5834</c:v>
                </c:pt>
                <c:pt idx="1491">
                  <c:v>1819.7814000000001</c:v>
                </c:pt>
                <c:pt idx="1492">
                  <c:v>2702.9886000000001</c:v>
                </c:pt>
                <c:pt idx="1493">
                  <c:v>2466.6248999999998</c:v>
                </c:pt>
                <c:pt idx="1494">
                  <c:v>2030.866</c:v>
                </c:pt>
                <c:pt idx="1495">
                  <c:v>2103.5102999999999</c:v>
                </c:pt>
                <c:pt idx="1496">
                  <c:v>1843.0639000000001</c:v>
                </c:pt>
                <c:pt idx="1497">
                  <c:v>4051.0448000000001</c:v>
                </c:pt>
                <c:pt idx="1498">
                  <c:v>2395.6012999999998</c:v>
                </c:pt>
                <c:pt idx="1499">
                  <c:v>1834.3985</c:v>
                </c:pt>
                <c:pt idx="1500">
                  <c:v>1389.8037999999999</c:v>
                </c:pt>
                <c:pt idx="1501">
                  <c:v>1960.7922000000001</c:v>
                </c:pt>
                <c:pt idx="1502">
                  <c:v>2532.1315</c:v>
                </c:pt>
                <c:pt idx="1503">
                  <c:v>2547.7271999999998</c:v>
                </c:pt>
                <c:pt idx="1504">
                  <c:v>2686.5430000000001</c:v>
                </c:pt>
                <c:pt idx="1505">
                  <c:v>1589.1615999999999</c:v>
                </c:pt>
                <c:pt idx="1506">
                  <c:v>1724.8262</c:v>
                </c:pt>
                <c:pt idx="1507">
                  <c:v>1854.1382000000001</c:v>
                </c:pt>
                <c:pt idx="1508">
                  <c:v>1397.2235000000001</c:v>
                </c:pt>
                <c:pt idx="1509">
                  <c:v>1808.3820000000001</c:v>
                </c:pt>
                <c:pt idx="1510">
                  <c:v>2969.8299000000002</c:v>
                </c:pt>
                <c:pt idx="1511">
                  <c:v>3562.7627000000002</c:v>
                </c:pt>
                <c:pt idx="1512">
                  <c:v>2054.9892</c:v>
                </c:pt>
                <c:pt idx="1513">
                  <c:v>2721.3998000000001</c:v>
                </c:pt>
                <c:pt idx="1514">
                  <c:v>1696.4636</c:v>
                </c:pt>
                <c:pt idx="1515">
                  <c:v>1797.0847000000001</c:v>
                </c:pt>
                <c:pt idx="1516">
                  <c:v>1917.6738</c:v>
                </c:pt>
                <c:pt idx="1517">
                  <c:v>2277.1990000000001</c:v>
                </c:pt>
                <c:pt idx="1518">
                  <c:v>1422.9027000000001</c:v>
                </c:pt>
                <c:pt idx="1519">
                  <c:v>1450.6583000000001</c:v>
                </c:pt>
                <c:pt idx="1520">
                  <c:v>1337.5592999999999</c:v>
                </c:pt>
                <c:pt idx="1521">
                  <c:v>2018.3594000000001</c:v>
                </c:pt>
                <c:pt idx="1522">
                  <c:v>4838.8926000000001</c:v>
                </c:pt>
                <c:pt idx="1523">
                  <c:v>1457.0704000000001</c:v>
                </c:pt>
                <c:pt idx="1524">
                  <c:v>1304.1315</c:v>
                </c:pt>
                <c:pt idx="1525">
                  <c:v>1771.5795000000001</c:v>
                </c:pt>
                <c:pt idx="1526">
                  <c:v>2032.7763</c:v>
                </c:pt>
                <c:pt idx="1527">
                  <c:v>2151.2791999999999</c:v>
                </c:pt>
                <c:pt idx="1528">
                  <c:v>2480.9234999999999</c:v>
                </c:pt>
                <c:pt idx="1529">
                  <c:v>1288.8630000000001</c:v>
                </c:pt>
                <c:pt idx="1530">
                  <c:v>1507.8233</c:v>
                </c:pt>
                <c:pt idx="1531">
                  <c:v>2093.5531999999998</c:v>
                </c:pt>
                <c:pt idx="1532">
                  <c:v>1632.7171000000001</c:v>
                </c:pt>
                <c:pt idx="1533">
                  <c:v>1287.0731000000001</c:v>
                </c:pt>
                <c:pt idx="1534">
                  <c:v>1395.7927</c:v>
                </c:pt>
                <c:pt idx="1535">
                  <c:v>1009.7308</c:v>
                </c:pt>
                <c:pt idx="1536">
                  <c:v>1633.4802</c:v>
                </c:pt>
                <c:pt idx="1537">
                  <c:v>1379.5026</c:v>
                </c:pt>
                <c:pt idx="1538">
                  <c:v>2025.2129</c:v>
                </c:pt>
                <c:pt idx="1539">
                  <c:v>2185.3015</c:v>
                </c:pt>
                <c:pt idx="1540">
                  <c:v>1428.7342000000001</c:v>
                </c:pt>
                <c:pt idx="1541">
                  <c:v>1543.6765</c:v>
                </c:pt>
                <c:pt idx="1542">
                  <c:v>3035.0149999999999</c:v>
                </c:pt>
                <c:pt idx="1543">
                  <c:v>2178.3688999999999</c:v>
                </c:pt>
                <c:pt idx="1544">
                  <c:v>1542.6722</c:v>
                </c:pt>
                <c:pt idx="1545">
                  <c:v>1946.8037999999999</c:v>
                </c:pt>
                <c:pt idx="1546">
                  <c:v>1747.2651000000001</c:v>
                </c:pt>
                <c:pt idx="1547">
                  <c:v>1532.0369000000001</c:v>
                </c:pt>
                <c:pt idx="1548">
                  <c:v>2531.0787</c:v>
                </c:pt>
                <c:pt idx="1549">
                  <c:v>1786.1492000000001</c:v>
                </c:pt>
                <c:pt idx="1550">
                  <c:v>1888.3425</c:v>
                </c:pt>
                <c:pt idx="1551">
                  <c:v>1770.5503000000001</c:v>
                </c:pt>
                <c:pt idx="1552">
                  <c:v>1466.5414000000001</c:v>
                </c:pt>
                <c:pt idx="1553">
                  <c:v>1517.6694</c:v>
                </c:pt>
                <c:pt idx="1554">
                  <c:v>1752.2627</c:v>
                </c:pt>
                <c:pt idx="1555">
                  <c:v>1926.7406000000001</c:v>
                </c:pt>
                <c:pt idx="1556">
                  <c:v>1421.9482</c:v>
                </c:pt>
                <c:pt idx="1557">
                  <c:v>1277.5476000000001</c:v>
                </c:pt>
                <c:pt idx="1558">
                  <c:v>1987.1966</c:v>
                </c:pt>
                <c:pt idx="1559">
                  <c:v>1781.2643</c:v>
                </c:pt>
                <c:pt idx="1560">
                  <c:v>1420.2720999999999</c:v>
                </c:pt>
                <c:pt idx="1561">
                  <c:v>1393.0966000000001</c:v>
                </c:pt>
                <c:pt idx="1562">
                  <c:v>1205.8784000000001</c:v>
                </c:pt>
                <c:pt idx="1563">
                  <c:v>1338.0064</c:v>
                </c:pt>
                <c:pt idx="1564">
                  <c:v>1385.6476</c:v>
                </c:pt>
                <c:pt idx="1565">
                  <c:v>1028.0103999999999</c:v>
                </c:pt>
                <c:pt idx="1566">
                  <c:v>879.06539999999995</c:v>
                </c:pt>
                <c:pt idx="1567">
                  <c:v>1063.8798999999999</c:v>
                </c:pt>
                <c:pt idx="1568">
                  <c:v>1652.4358</c:v>
                </c:pt>
                <c:pt idx="1569">
                  <c:v>1548.3526999999999</c:v>
                </c:pt>
                <c:pt idx="1570">
                  <c:v>1405.6477</c:v>
                </c:pt>
                <c:pt idx="1571">
                  <c:v>1755.7674999999999</c:v>
                </c:pt>
                <c:pt idx="1572">
                  <c:v>1539.9693</c:v>
                </c:pt>
                <c:pt idx="1573">
                  <c:v>1587.1441</c:v>
                </c:pt>
                <c:pt idx="1574">
                  <c:v>1661.7112</c:v>
                </c:pt>
                <c:pt idx="1575">
                  <c:v>1231.8626999999999</c:v>
                </c:pt>
                <c:pt idx="1576">
                  <c:v>1976.1623999999999</c:v>
                </c:pt>
                <c:pt idx="1577">
                  <c:v>1106.3759</c:v>
                </c:pt>
                <c:pt idx="1578">
                  <c:v>1927.0094999999999</c:v>
                </c:pt>
                <c:pt idx="1579">
                  <c:v>1434.6612</c:v>
                </c:pt>
                <c:pt idx="1580">
                  <c:v>1425.3317999999999</c:v>
                </c:pt>
                <c:pt idx="1581">
                  <c:v>1701.3244</c:v>
                </c:pt>
                <c:pt idx="1582">
                  <c:v>1673.4508000000001</c:v>
                </c:pt>
                <c:pt idx="1583">
                  <c:v>1447.7406000000001</c:v>
                </c:pt>
                <c:pt idx="1584">
                  <c:v>1237.9386</c:v>
                </c:pt>
                <c:pt idx="1585">
                  <c:v>1646.5612000000001</c:v>
                </c:pt>
                <c:pt idx="1586">
                  <c:v>1281.7340999999999</c:v>
                </c:pt>
                <c:pt idx="1587">
                  <c:v>1071.7264</c:v>
                </c:pt>
                <c:pt idx="1588">
                  <c:v>1176.4916000000001</c:v>
                </c:pt>
                <c:pt idx="1589">
                  <c:v>1158.252</c:v>
                </c:pt>
                <c:pt idx="1590">
                  <c:v>1069.7272</c:v>
                </c:pt>
                <c:pt idx="1591">
                  <c:v>1935.6068</c:v>
                </c:pt>
                <c:pt idx="1592">
                  <c:v>2098.3991999999998</c:v>
                </c:pt>
                <c:pt idx="1593">
                  <c:v>2879.3202999999999</c:v>
                </c:pt>
                <c:pt idx="1594">
                  <c:v>1826.9837</c:v>
                </c:pt>
                <c:pt idx="1595">
                  <c:v>1432.0671</c:v>
                </c:pt>
                <c:pt idx="1596">
                  <c:v>1255.3493000000001</c:v>
                </c:pt>
                <c:pt idx="1597">
                  <c:v>1147.3588999999999</c:v>
                </c:pt>
                <c:pt idx="1598">
                  <c:v>2492.3413999999998</c:v>
                </c:pt>
                <c:pt idx="1599">
                  <c:v>1580.3193000000001</c:v>
                </c:pt>
                <c:pt idx="1600">
                  <c:v>1552.8218999999999</c:v>
                </c:pt>
                <c:pt idx="1601">
                  <c:v>1304.4145000000001</c:v>
                </c:pt>
                <c:pt idx="1602">
                  <c:v>1147.7461000000001</c:v>
                </c:pt>
                <c:pt idx="1603">
                  <c:v>1930.5208</c:v>
                </c:pt>
                <c:pt idx="1604">
                  <c:v>1139.9860000000001</c:v>
                </c:pt>
                <c:pt idx="1605">
                  <c:v>1749.5156999999999</c:v>
                </c:pt>
                <c:pt idx="1606">
                  <c:v>1314.1711</c:v>
                </c:pt>
                <c:pt idx="1607">
                  <c:v>1444.2074</c:v>
                </c:pt>
                <c:pt idx="1608">
                  <c:v>1432.7873999999999</c:v>
                </c:pt>
                <c:pt idx="1609">
                  <c:v>1170.6375</c:v>
                </c:pt>
                <c:pt idx="1610">
                  <c:v>1299.3876</c:v>
                </c:pt>
                <c:pt idx="1611">
                  <c:v>1047.4756</c:v>
                </c:pt>
                <c:pt idx="1612">
                  <c:v>1647.4513999999999</c:v>
                </c:pt>
                <c:pt idx="1613">
                  <c:v>1673.5236</c:v>
                </c:pt>
                <c:pt idx="1614">
                  <c:v>1102.5311999999999</c:v>
                </c:pt>
                <c:pt idx="1615">
                  <c:v>2341.0061000000001</c:v>
                </c:pt>
                <c:pt idx="1616">
                  <c:v>1831.6113</c:v>
                </c:pt>
                <c:pt idx="1617">
                  <c:v>2257.7873</c:v>
                </c:pt>
                <c:pt idx="1618">
                  <c:v>1790.5509</c:v>
                </c:pt>
                <c:pt idx="1619">
                  <c:v>1404.0732</c:v>
                </c:pt>
                <c:pt idx="1620">
                  <c:v>1202.1511</c:v>
                </c:pt>
                <c:pt idx="1621">
                  <c:v>1239.9954</c:v>
                </c:pt>
                <c:pt idx="1622">
                  <c:v>1164.5310999999999</c:v>
                </c:pt>
                <c:pt idx="1623">
                  <c:v>1380.8871999999999</c:v>
                </c:pt>
                <c:pt idx="1624">
                  <c:v>1058.9703</c:v>
                </c:pt>
                <c:pt idx="1625">
                  <c:v>1004.521</c:v>
                </c:pt>
                <c:pt idx="1626">
                  <c:v>1113.6597999999999</c:v>
                </c:pt>
                <c:pt idx="1627">
                  <c:v>1166.6677</c:v>
                </c:pt>
                <c:pt idx="1628">
                  <c:v>1037.0927999999999</c:v>
                </c:pt>
                <c:pt idx="1629">
                  <c:v>1046.395</c:v>
                </c:pt>
                <c:pt idx="1630">
                  <c:v>1068.8171</c:v>
                </c:pt>
                <c:pt idx="1631">
                  <c:v>1778.5098</c:v>
                </c:pt>
                <c:pt idx="1632">
                  <c:v>1005.0816</c:v>
                </c:pt>
                <c:pt idx="1633">
                  <c:v>1022.8715999999999</c:v>
                </c:pt>
                <c:pt idx="1634">
                  <c:v>1524.6713</c:v>
                </c:pt>
                <c:pt idx="1635">
                  <c:v>858.59979999999996</c:v>
                </c:pt>
                <c:pt idx="1636">
                  <c:v>1712.1939</c:v>
                </c:pt>
                <c:pt idx="1637">
                  <c:v>1007.6445</c:v>
                </c:pt>
                <c:pt idx="1638">
                  <c:v>1680.1898000000001</c:v>
                </c:pt>
                <c:pt idx="1639">
                  <c:v>1118.4511</c:v>
                </c:pt>
                <c:pt idx="1640">
                  <c:v>1218.1886999999999</c:v>
                </c:pt>
                <c:pt idx="1641">
                  <c:v>825.29819999999995</c:v>
                </c:pt>
                <c:pt idx="1642">
                  <c:v>1140.7172</c:v>
                </c:pt>
                <c:pt idx="1643">
                  <c:v>809.05510000000004</c:v>
                </c:pt>
                <c:pt idx="1644">
                  <c:v>1569.3266000000001</c:v>
                </c:pt>
                <c:pt idx="1645">
                  <c:v>1059.7319</c:v>
                </c:pt>
                <c:pt idx="1646">
                  <c:v>641.94209999999998</c:v>
                </c:pt>
                <c:pt idx="1647">
                  <c:v>868.34699999999998</c:v>
                </c:pt>
                <c:pt idx="1648">
                  <c:v>854.85649999999998</c:v>
                </c:pt>
                <c:pt idx="1649">
                  <c:v>694.36649999999997</c:v>
                </c:pt>
                <c:pt idx="1650">
                  <c:v>1203.1552999999999</c:v>
                </c:pt>
                <c:pt idx="1651">
                  <c:v>2412.4295000000002</c:v>
                </c:pt>
                <c:pt idx="1652">
                  <c:v>970.67110000000002</c:v>
                </c:pt>
                <c:pt idx="1653">
                  <c:v>1325.7791999999999</c:v>
                </c:pt>
                <c:pt idx="1654">
                  <c:v>1072.9306999999999</c:v>
                </c:pt>
                <c:pt idx="1655">
                  <c:v>849.78740000000005</c:v>
                </c:pt>
                <c:pt idx="1656">
                  <c:v>774.49090000000001</c:v>
                </c:pt>
                <c:pt idx="1657">
                  <c:v>1309.9178999999999</c:v>
                </c:pt>
                <c:pt idx="1658">
                  <c:v>1038.2156</c:v>
                </c:pt>
                <c:pt idx="1659">
                  <c:v>1191.1119000000001</c:v>
                </c:pt>
                <c:pt idx="1660">
                  <c:v>2204.6925000000001</c:v>
                </c:pt>
                <c:pt idx="1661">
                  <c:v>1440.6297</c:v>
                </c:pt>
                <c:pt idx="1662">
                  <c:v>953.22680000000003</c:v>
                </c:pt>
                <c:pt idx="1663">
                  <c:v>771.96259999999995</c:v>
                </c:pt>
                <c:pt idx="1664">
                  <c:v>787.00080000000003</c:v>
                </c:pt>
                <c:pt idx="1665">
                  <c:v>1195.2963999999999</c:v>
                </c:pt>
                <c:pt idx="1666">
                  <c:v>1063.3232</c:v>
                </c:pt>
                <c:pt idx="1667">
                  <c:v>1393.8687</c:v>
                </c:pt>
                <c:pt idx="1668">
                  <c:v>2352.1860999999999</c:v>
                </c:pt>
                <c:pt idx="1669">
                  <c:v>1912.5001999999999</c:v>
                </c:pt>
                <c:pt idx="1670">
                  <c:v>2070.8087</c:v>
                </c:pt>
                <c:pt idx="1671">
                  <c:v>1942.6507999999999</c:v>
                </c:pt>
                <c:pt idx="1672">
                  <c:v>1155.0227</c:v>
                </c:pt>
                <c:pt idx="1673">
                  <c:v>941.36300000000006</c:v>
                </c:pt>
                <c:pt idx="1674">
                  <c:v>828.34849999999994</c:v>
                </c:pt>
                <c:pt idx="1675">
                  <c:v>1049.4953</c:v>
                </c:pt>
                <c:pt idx="1676">
                  <c:v>1125.261</c:v>
                </c:pt>
                <c:pt idx="1677">
                  <c:v>770.74879999999996</c:v>
                </c:pt>
                <c:pt idx="1678">
                  <c:v>951.05799999999999</c:v>
                </c:pt>
                <c:pt idx="1679">
                  <c:v>2280.4616999999998</c:v>
                </c:pt>
                <c:pt idx="1680">
                  <c:v>1165.8050000000001</c:v>
                </c:pt>
                <c:pt idx="1681">
                  <c:v>2587.3485999999998</c:v>
                </c:pt>
                <c:pt idx="1682">
                  <c:v>1334.5682999999999</c:v>
                </c:pt>
                <c:pt idx="1683">
                  <c:v>1341.1693</c:v>
                </c:pt>
                <c:pt idx="1684">
                  <c:v>1345.288</c:v>
                </c:pt>
                <c:pt idx="1685">
                  <c:v>1686.1052999999999</c:v>
                </c:pt>
                <c:pt idx="1686">
                  <c:v>1836.7072000000001</c:v>
                </c:pt>
                <c:pt idx="1687">
                  <c:v>1759.8233</c:v>
                </c:pt>
                <c:pt idx="1688">
                  <c:v>2639.3923</c:v>
                </c:pt>
                <c:pt idx="1689">
                  <c:v>1950.2021</c:v>
                </c:pt>
                <c:pt idx="1690">
                  <c:v>1160.8973000000001</c:v>
                </c:pt>
                <c:pt idx="1691">
                  <c:v>993.60130000000004</c:v>
                </c:pt>
                <c:pt idx="1692">
                  <c:v>2426.3807999999999</c:v>
                </c:pt>
                <c:pt idx="1693">
                  <c:v>1589.3148000000001</c:v>
                </c:pt>
                <c:pt idx="1694">
                  <c:v>1586.7331999999999</c:v>
                </c:pt>
                <c:pt idx="1695">
                  <c:v>1552.7382</c:v>
                </c:pt>
                <c:pt idx="1696">
                  <c:v>1307.5507</c:v>
                </c:pt>
                <c:pt idx="1697">
                  <c:v>1894.5379</c:v>
                </c:pt>
                <c:pt idx="1698">
                  <c:v>1548.461</c:v>
                </c:pt>
                <c:pt idx="1699">
                  <c:v>1308.3289</c:v>
                </c:pt>
                <c:pt idx="1700">
                  <c:v>2260.5066000000002</c:v>
                </c:pt>
                <c:pt idx="1701">
                  <c:v>1391.2375</c:v>
                </c:pt>
                <c:pt idx="1702">
                  <c:v>1457.7669000000001</c:v>
                </c:pt>
                <c:pt idx="1703">
                  <c:v>1810.2678000000001</c:v>
                </c:pt>
                <c:pt idx="1704">
                  <c:v>2237.8081000000002</c:v>
                </c:pt>
                <c:pt idx="1705">
                  <c:v>2287.9459999999999</c:v>
                </c:pt>
                <c:pt idx="1706">
                  <c:v>3434.9270000000001</c:v>
                </c:pt>
                <c:pt idx="1707">
                  <c:v>2860.5428000000002</c:v>
                </c:pt>
                <c:pt idx="1708">
                  <c:v>2954.1296000000002</c:v>
                </c:pt>
                <c:pt idx="1709">
                  <c:v>2047.5678</c:v>
                </c:pt>
                <c:pt idx="1710">
                  <c:v>2196.1262000000002</c:v>
                </c:pt>
                <c:pt idx="1711">
                  <c:v>2082.4704999999999</c:v>
                </c:pt>
                <c:pt idx="1712">
                  <c:v>1815.8879999999999</c:v>
                </c:pt>
                <c:pt idx="1713">
                  <c:v>3403.1370000000002</c:v>
                </c:pt>
                <c:pt idx="1714">
                  <c:v>3548.5581999999999</c:v>
                </c:pt>
                <c:pt idx="1715">
                  <c:v>2098.4569000000001</c:v>
                </c:pt>
                <c:pt idx="1716">
                  <c:v>1841.1708000000001</c:v>
                </c:pt>
                <c:pt idx="1717">
                  <c:v>2272.7399</c:v>
                </c:pt>
                <c:pt idx="1718">
                  <c:v>2983.6048000000001</c:v>
                </c:pt>
                <c:pt idx="1719">
                  <c:v>2337.5535</c:v>
                </c:pt>
                <c:pt idx="1720">
                  <c:v>2256.2764000000002</c:v>
                </c:pt>
                <c:pt idx="1721">
                  <c:v>1667.1271999999999</c:v>
                </c:pt>
                <c:pt idx="1722">
                  <c:v>2115.0349000000001</c:v>
                </c:pt>
                <c:pt idx="1723">
                  <c:v>1930.3465000000001</c:v>
                </c:pt>
                <c:pt idx="1724">
                  <c:v>2178.7080000000001</c:v>
                </c:pt>
                <c:pt idx="1725">
                  <c:v>3051.2548000000002</c:v>
                </c:pt>
                <c:pt idx="1726">
                  <c:v>3973.9277000000002</c:v>
                </c:pt>
                <c:pt idx="1727">
                  <c:v>3082.1896999999999</c:v>
                </c:pt>
                <c:pt idx="1728">
                  <c:v>2949.2864</c:v>
                </c:pt>
                <c:pt idx="1729">
                  <c:v>8491.7047000000002</c:v>
                </c:pt>
                <c:pt idx="1730">
                  <c:v>5585.9957999999997</c:v>
                </c:pt>
                <c:pt idx="1731">
                  <c:v>3786.3096</c:v>
                </c:pt>
                <c:pt idx="1732">
                  <c:v>5114.9939000000004</c:v>
                </c:pt>
                <c:pt idx="1733">
                  <c:v>6260.7965000000004</c:v>
                </c:pt>
                <c:pt idx="1734">
                  <c:v>11172.939</c:v>
                </c:pt>
                <c:pt idx="1735">
                  <c:v>10047.013499999999</c:v>
                </c:pt>
                <c:pt idx="1736">
                  <c:v>10383.0316</c:v>
                </c:pt>
                <c:pt idx="1737">
                  <c:v>8280.73</c:v>
                </c:pt>
                <c:pt idx="1738">
                  <c:v>8892.8161999999993</c:v>
                </c:pt>
                <c:pt idx="1739">
                  <c:v>12528.0388</c:v>
                </c:pt>
                <c:pt idx="1740">
                  <c:v>9536.8590999999997</c:v>
                </c:pt>
                <c:pt idx="1741">
                  <c:v>11042.064200000001</c:v>
                </c:pt>
                <c:pt idx="1742">
                  <c:v>12483.6947</c:v>
                </c:pt>
                <c:pt idx="1743">
                  <c:v>11549.658100000001</c:v>
                </c:pt>
                <c:pt idx="1744">
                  <c:v>11053.947399999999</c:v>
                </c:pt>
                <c:pt idx="1745">
                  <c:v>12795.7952</c:v>
                </c:pt>
                <c:pt idx="1746">
                  <c:v>9485.8032999999996</c:v>
                </c:pt>
                <c:pt idx="1747">
                  <c:v>7547.0533999999998</c:v>
                </c:pt>
                <c:pt idx="1748">
                  <c:v>7013.3720000000003</c:v>
                </c:pt>
                <c:pt idx="1749">
                  <c:v>7664.7807000000003</c:v>
                </c:pt>
                <c:pt idx="1750">
                  <c:v>15115.2372</c:v>
                </c:pt>
                <c:pt idx="1751">
                  <c:v>7717.2133999999996</c:v>
                </c:pt>
                <c:pt idx="1752">
                  <c:v>10118.7984</c:v>
                </c:pt>
                <c:pt idx="1753">
                  <c:v>9616.9493000000002</c:v>
                </c:pt>
                <c:pt idx="1754">
                  <c:v>7683.9426000000003</c:v>
                </c:pt>
                <c:pt idx="1755">
                  <c:v>6811.9619000000002</c:v>
                </c:pt>
                <c:pt idx="1756">
                  <c:v>6641.2557999999999</c:v>
                </c:pt>
                <c:pt idx="1757">
                  <c:v>7797.2361000000001</c:v>
                </c:pt>
                <c:pt idx="1758">
                  <c:v>9370.0475000000006</c:v>
                </c:pt>
                <c:pt idx="1759">
                  <c:v>11108.7876</c:v>
                </c:pt>
                <c:pt idx="1760">
                  <c:v>11034.834199999999</c:v>
                </c:pt>
                <c:pt idx="1761">
                  <c:v>19319.488000000001</c:v>
                </c:pt>
                <c:pt idx="1762">
                  <c:v>13003.499299999999</c:v>
                </c:pt>
                <c:pt idx="1763">
                  <c:v>10880.6288</c:v>
                </c:pt>
                <c:pt idx="1764">
                  <c:v>6914.6255000000001</c:v>
                </c:pt>
                <c:pt idx="1765">
                  <c:v>8655.8516</c:v>
                </c:pt>
                <c:pt idx="1766">
                  <c:v>6832.2938999999997</c:v>
                </c:pt>
                <c:pt idx="1767">
                  <c:v>6234.9872999999998</c:v>
                </c:pt>
                <c:pt idx="1768">
                  <c:v>7970.7141000000001</c:v>
                </c:pt>
                <c:pt idx="1769">
                  <c:v>11043.946900000001</c:v>
                </c:pt>
                <c:pt idx="1770">
                  <c:v>10514.150299999999</c:v>
                </c:pt>
                <c:pt idx="1771">
                  <c:v>9460.8902999999991</c:v>
                </c:pt>
                <c:pt idx="1772">
                  <c:v>8934.7775000000001</c:v>
                </c:pt>
                <c:pt idx="1773">
                  <c:v>9502.0323000000008</c:v>
                </c:pt>
                <c:pt idx="1774">
                  <c:v>9402.6690999999992</c:v>
                </c:pt>
                <c:pt idx="1775">
                  <c:v>12366.2017</c:v>
                </c:pt>
                <c:pt idx="1776">
                  <c:v>8090.3356000000003</c:v>
                </c:pt>
                <c:pt idx="1777">
                  <c:v>9936.2973000000002</c:v>
                </c:pt>
                <c:pt idx="1778">
                  <c:v>7929.3471</c:v>
                </c:pt>
                <c:pt idx="1779">
                  <c:v>9356.1690999999992</c:v>
                </c:pt>
                <c:pt idx="1780">
                  <c:v>9560.9688000000006</c:v>
                </c:pt>
                <c:pt idx="1781">
                  <c:v>9856.8752000000004</c:v>
                </c:pt>
                <c:pt idx="1782">
                  <c:v>9704.4249999999993</c:v>
                </c:pt>
                <c:pt idx="1783">
                  <c:v>8247.7569000000003</c:v>
                </c:pt>
                <c:pt idx="1784">
                  <c:v>10631.9218</c:v>
                </c:pt>
                <c:pt idx="1785">
                  <c:v>6884.9386999999997</c:v>
                </c:pt>
                <c:pt idx="1786">
                  <c:v>7374.1252000000004</c:v>
                </c:pt>
                <c:pt idx="1787">
                  <c:v>8013.7398999999996</c:v>
                </c:pt>
                <c:pt idx="1788">
                  <c:v>6360.6778000000004</c:v>
                </c:pt>
                <c:pt idx="1789">
                  <c:v>6907.2840999999999</c:v>
                </c:pt>
                <c:pt idx="1790">
                  <c:v>6288.8271999999997</c:v>
                </c:pt>
                <c:pt idx="1791">
                  <c:v>7051.8292000000001</c:v>
                </c:pt>
                <c:pt idx="1792">
                  <c:v>5525.83</c:v>
                </c:pt>
                <c:pt idx="1793">
                  <c:v>4087.5367000000001</c:v>
                </c:pt>
                <c:pt idx="1794">
                  <c:v>4212.5294000000004</c:v>
                </c:pt>
                <c:pt idx="1795">
                  <c:v>5696.2614999999996</c:v>
                </c:pt>
                <c:pt idx="1796">
                  <c:v>5224.2692999999999</c:v>
                </c:pt>
                <c:pt idx="1797">
                  <c:v>3997.3825000000002</c:v>
                </c:pt>
                <c:pt idx="1798">
                  <c:v>4565.0132000000003</c:v>
                </c:pt>
                <c:pt idx="1799">
                  <c:v>4541.6943000000001</c:v>
                </c:pt>
                <c:pt idx="1800">
                  <c:v>5547.2816000000003</c:v>
                </c:pt>
                <c:pt idx="1801">
                  <c:v>5312.9776000000002</c:v>
                </c:pt>
                <c:pt idx="1802">
                  <c:v>5634.2215999999999</c:v>
                </c:pt>
                <c:pt idx="1803">
                  <c:v>4966.8027000000002</c:v>
                </c:pt>
                <c:pt idx="1804">
                  <c:v>4495.3951999999999</c:v>
                </c:pt>
                <c:pt idx="1805">
                  <c:v>7109.1050999999998</c:v>
                </c:pt>
                <c:pt idx="1806">
                  <c:v>5895.7340999999997</c:v>
                </c:pt>
                <c:pt idx="1807">
                  <c:v>6064.6310999999996</c:v>
                </c:pt>
                <c:pt idx="1808">
                  <c:v>4994.1346000000003</c:v>
                </c:pt>
                <c:pt idx="1809">
                  <c:v>4437.8626999999997</c:v>
                </c:pt>
                <c:pt idx="1810">
                  <c:v>5081.1534000000001</c:v>
                </c:pt>
                <c:pt idx="1811">
                  <c:v>5876.0742</c:v>
                </c:pt>
                <c:pt idx="1812">
                  <c:v>8170.2855</c:v>
                </c:pt>
                <c:pt idx="1813">
                  <c:v>6214.5474999999997</c:v>
                </c:pt>
                <c:pt idx="1814">
                  <c:v>4629.3266000000003</c:v>
                </c:pt>
                <c:pt idx="1815">
                  <c:v>5123.2965999999997</c:v>
                </c:pt>
                <c:pt idx="1816">
                  <c:v>4045.0951</c:v>
                </c:pt>
                <c:pt idx="1817">
                  <c:v>7496.5666000000001</c:v>
                </c:pt>
                <c:pt idx="1818">
                  <c:v>4661.5214999999998</c:v>
                </c:pt>
                <c:pt idx="1819">
                  <c:v>9719.1360999999997</c:v>
                </c:pt>
                <c:pt idx="1820">
                  <c:v>8695.5943000000007</c:v>
                </c:pt>
                <c:pt idx="1821">
                  <c:v>7408.9250000000002</c:v>
                </c:pt>
                <c:pt idx="1822">
                  <c:v>8478.2034999999996</c:v>
                </c:pt>
                <c:pt idx="1823">
                  <c:v>7056.4960000000001</c:v>
                </c:pt>
                <c:pt idx="1824">
                  <c:v>6071.2856000000002</c:v>
                </c:pt>
                <c:pt idx="1825">
                  <c:v>4694.9456</c:v>
                </c:pt>
                <c:pt idx="1826">
                  <c:v>4626.3414000000002</c:v>
                </c:pt>
                <c:pt idx="1827">
                  <c:v>4280.9840000000004</c:v>
                </c:pt>
                <c:pt idx="1828">
                  <c:v>3658.6201999999998</c:v>
                </c:pt>
                <c:pt idx="1829">
                  <c:v>4365.3635999999997</c:v>
                </c:pt>
                <c:pt idx="1830">
                  <c:v>3841.0212999999999</c:v>
                </c:pt>
                <c:pt idx="1831">
                  <c:v>3748.0198</c:v>
                </c:pt>
                <c:pt idx="1832">
                  <c:v>3278.0281</c:v>
                </c:pt>
                <c:pt idx="1833">
                  <c:v>3860.6206999999999</c:v>
                </c:pt>
                <c:pt idx="1834">
                  <c:v>3551.3987000000002</c:v>
                </c:pt>
                <c:pt idx="1835">
                  <c:v>3967.0798</c:v>
                </c:pt>
                <c:pt idx="1836">
                  <c:v>4886.7698</c:v>
                </c:pt>
                <c:pt idx="1837">
                  <c:v>5043.5938999999998</c:v>
                </c:pt>
                <c:pt idx="1838">
                  <c:v>5545.6625999999997</c:v>
                </c:pt>
                <c:pt idx="1839">
                  <c:v>5437.4625999999998</c:v>
                </c:pt>
                <c:pt idx="1840">
                  <c:v>6331.2808000000005</c:v>
                </c:pt>
                <c:pt idx="1841">
                  <c:v>4508.5531000000001</c:v>
                </c:pt>
                <c:pt idx="1842">
                  <c:v>5271.7650999999996</c:v>
                </c:pt>
                <c:pt idx="1843">
                  <c:v>5893.8915999999999</c:v>
                </c:pt>
                <c:pt idx="1844">
                  <c:v>5536.3738000000003</c:v>
                </c:pt>
                <c:pt idx="1845">
                  <c:v>5212.0821999999998</c:v>
                </c:pt>
                <c:pt idx="1846">
                  <c:v>4292.1832000000004</c:v>
                </c:pt>
                <c:pt idx="1847">
                  <c:v>5486.6741000000002</c:v>
                </c:pt>
                <c:pt idx="1848">
                  <c:v>4540.33</c:v>
                </c:pt>
                <c:pt idx="1849">
                  <c:v>5335.4084999999995</c:v>
                </c:pt>
                <c:pt idx="1850">
                  <c:v>4561.6116000000002</c:v>
                </c:pt>
                <c:pt idx="1851">
                  <c:v>4813.1907000000001</c:v>
                </c:pt>
                <c:pt idx="1852">
                  <c:v>4503.5355</c:v>
                </c:pt>
                <c:pt idx="1853">
                  <c:v>4864.7606999999998</c:v>
                </c:pt>
                <c:pt idx="1854">
                  <c:v>7070.3669</c:v>
                </c:pt>
                <c:pt idx="1855">
                  <c:v>6678.1977999999999</c:v>
                </c:pt>
                <c:pt idx="1856">
                  <c:v>6722.0352000000003</c:v>
                </c:pt>
                <c:pt idx="1857">
                  <c:v>5258.7483000000002</c:v>
                </c:pt>
                <c:pt idx="1858">
                  <c:v>6887.7380999999996</c:v>
                </c:pt>
                <c:pt idx="1859">
                  <c:v>6394.9246999999996</c:v>
                </c:pt>
                <c:pt idx="1860">
                  <c:v>7386.8990000000003</c:v>
                </c:pt>
                <c:pt idx="1861">
                  <c:v>5963.3401999999996</c:v>
                </c:pt>
                <c:pt idx="1862">
                  <c:v>4950.0050000000001</c:v>
                </c:pt>
                <c:pt idx="1863">
                  <c:v>4722.2228999999998</c:v>
                </c:pt>
                <c:pt idx="1864">
                  <c:v>5511.1907000000001</c:v>
                </c:pt>
                <c:pt idx="1865">
                  <c:v>5335.5176000000001</c:v>
                </c:pt>
                <c:pt idx="1866">
                  <c:v>6039.4498000000003</c:v>
                </c:pt>
                <c:pt idx="1867">
                  <c:v>9334.2569999999996</c:v>
                </c:pt>
                <c:pt idx="1868">
                  <c:v>6040.4012000000002</c:v>
                </c:pt>
                <c:pt idx="1869">
                  <c:v>7900.1518999999998</c:v>
                </c:pt>
                <c:pt idx="1870">
                  <c:v>6237.2241999999997</c:v>
                </c:pt>
                <c:pt idx="1871">
                  <c:v>5779.9822000000004</c:v>
                </c:pt>
                <c:pt idx="1872">
                  <c:v>5609.5244000000002</c:v>
                </c:pt>
                <c:pt idx="1873">
                  <c:v>5202.9767000000002</c:v>
                </c:pt>
                <c:pt idx="1874">
                  <c:v>5392.8918999999996</c:v>
                </c:pt>
                <c:pt idx="1875">
                  <c:v>4961.5465999999997</c:v>
                </c:pt>
                <c:pt idx="1876">
                  <c:v>4178.7843000000003</c:v>
                </c:pt>
                <c:pt idx="1877">
                  <c:v>3797.3240000000001</c:v>
                </c:pt>
                <c:pt idx="1878">
                  <c:v>3652.0059999999999</c:v>
                </c:pt>
                <c:pt idx="1879">
                  <c:v>4639.2133999999996</c:v>
                </c:pt>
                <c:pt idx="1880">
                  <c:v>4080.3382999999999</c:v>
                </c:pt>
                <c:pt idx="1881">
                  <c:v>3934.0144</c:v>
                </c:pt>
                <c:pt idx="1882">
                  <c:v>3730.6712000000002</c:v>
                </c:pt>
                <c:pt idx="1883">
                  <c:v>1788.6107999999999</c:v>
                </c:pt>
                <c:pt idx="1884">
                  <c:v>2298.3226</c:v>
                </c:pt>
                <c:pt idx="1885">
                  <c:v>3328.9322000000002</c:v>
                </c:pt>
                <c:pt idx="1886">
                  <c:v>3864.0286000000001</c:v>
                </c:pt>
                <c:pt idx="1887">
                  <c:v>4131.0423000000001</c:v>
                </c:pt>
                <c:pt idx="1888">
                  <c:v>6661.7376999999997</c:v>
                </c:pt>
                <c:pt idx="1889">
                  <c:v>4718.8049000000001</c:v>
                </c:pt>
                <c:pt idx="1890">
                  <c:v>2622.4756000000002</c:v>
                </c:pt>
                <c:pt idx="1891">
                  <c:v>2320.5048999999999</c:v>
                </c:pt>
                <c:pt idx="1892">
                  <c:v>2970.5306</c:v>
                </c:pt>
                <c:pt idx="1893">
                  <c:v>3620.48</c:v>
                </c:pt>
                <c:pt idx="1894">
                  <c:v>2525.5237000000002</c:v>
                </c:pt>
                <c:pt idx="1895">
                  <c:v>2538.2040000000002</c:v>
                </c:pt>
                <c:pt idx="1896">
                  <c:v>2624.7</c:v>
                </c:pt>
                <c:pt idx="1897">
                  <c:v>2678.7844</c:v>
                </c:pt>
                <c:pt idx="1898">
                  <c:v>4618.8125</c:v>
                </c:pt>
                <c:pt idx="1899">
                  <c:v>4374.4528</c:v>
                </c:pt>
                <c:pt idx="1900">
                  <c:v>3509.1284999999998</c:v>
                </c:pt>
                <c:pt idx="1901">
                  <c:v>4005.6275000000001</c:v>
                </c:pt>
                <c:pt idx="1902">
                  <c:v>3588.0695000000001</c:v>
                </c:pt>
                <c:pt idx="1903">
                  <c:v>4380.7852999999996</c:v>
                </c:pt>
                <c:pt idx="1904">
                  <c:v>4800.5955000000004</c:v>
                </c:pt>
                <c:pt idx="1905">
                  <c:v>3921.0805999999998</c:v>
                </c:pt>
                <c:pt idx="1906">
                  <c:v>6124.1107000000002</c:v>
                </c:pt>
                <c:pt idx="1907">
                  <c:v>4789.0801000000001</c:v>
                </c:pt>
                <c:pt idx="1908">
                  <c:v>2986.1635999999999</c:v>
                </c:pt>
                <c:pt idx="1909">
                  <c:v>2664.0457999999999</c:v>
                </c:pt>
                <c:pt idx="1910">
                  <c:v>2244.7705999999998</c:v>
                </c:pt>
                <c:pt idx="1911">
                  <c:v>2732.2815000000001</c:v>
                </c:pt>
                <c:pt idx="1912">
                  <c:v>18348.5245</c:v>
                </c:pt>
                <c:pt idx="1913">
                  <c:v>5540.8225000000002</c:v>
                </c:pt>
                <c:pt idx="1914">
                  <c:v>5063.3136000000004</c:v>
                </c:pt>
                <c:pt idx="1915">
                  <c:v>4018.1644999999999</c:v>
                </c:pt>
                <c:pt idx="1916">
                  <c:v>3958.0151000000001</c:v>
                </c:pt>
                <c:pt idx="1917">
                  <c:v>5157.0825000000004</c:v>
                </c:pt>
                <c:pt idx="1918">
                  <c:v>3528.4140000000002</c:v>
                </c:pt>
                <c:pt idx="1919">
                  <c:v>3503.2678000000001</c:v>
                </c:pt>
                <c:pt idx="1920">
                  <c:v>2907.5596999999998</c:v>
                </c:pt>
                <c:pt idx="1921">
                  <c:v>3932.4169000000002</c:v>
                </c:pt>
                <c:pt idx="1922">
                  <c:v>2819.4645999999998</c:v>
                </c:pt>
                <c:pt idx="1923">
                  <c:v>3836.0823999999998</c:v>
                </c:pt>
                <c:pt idx="1924">
                  <c:v>3105.6181999999999</c:v>
                </c:pt>
                <c:pt idx="1925">
                  <c:v>3283.8103999999998</c:v>
                </c:pt>
                <c:pt idx="1926">
                  <c:v>4115.5974999999999</c:v>
                </c:pt>
                <c:pt idx="1927">
                  <c:v>3656.9771999999998</c:v>
                </c:pt>
                <c:pt idx="1928">
                  <c:v>6231.1482999999998</c:v>
                </c:pt>
                <c:pt idx="1929">
                  <c:v>5465.6922999999997</c:v>
                </c:pt>
                <c:pt idx="1930">
                  <c:v>6390.88</c:v>
                </c:pt>
                <c:pt idx="1931">
                  <c:v>5440.2484999999997</c:v>
                </c:pt>
                <c:pt idx="1932">
                  <c:v>5665.4665000000005</c:v>
                </c:pt>
                <c:pt idx="1933">
                  <c:v>8774.0843999999997</c:v>
                </c:pt>
                <c:pt idx="1934">
                  <c:v>8620.3245000000006</c:v>
                </c:pt>
                <c:pt idx="1935">
                  <c:v>6501.3118999999997</c:v>
                </c:pt>
                <c:pt idx="1936">
                  <c:v>5450.232</c:v>
                </c:pt>
                <c:pt idx="1937">
                  <c:v>5588.3886000000002</c:v>
                </c:pt>
                <c:pt idx="1938">
                  <c:v>4081.0356000000002</c:v>
                </c:pt>
                <c:pt idx="1939">
                  <c:v>4671.8018000000002</c:v>
                </c:pt>
                <c:pt idx="1940">
                  <c:v>7621.5313999999998</c:v>
                </c:pt>
                <c:pt idx="1941">
                  <c:v>6997.4840000000004</c:v>
                </c:pt>
                <c:pt idx="1942">
                  <c:v>6445.4633000000003</c:v>
                </c:pt>
                <c:pt idx="1943">
                  <c:v>5920.2044999999998</c:v>
                </c:pt>
                <c:pt idx="1944">
                  <c:v>6345.0045</c:v>
                </c:pt>
                <c:pt idx="1945">
                  <c:v>7645.5433000000003</c:v>
                </c:pt>
                <c:pt idx="1946">
                  <c:v>8563.3693999999996</c:v>
                </c:pt>
                <c:pt idx="1947">
                  <c:v>8981.1566999999995</c:v>
                </c:pt>
                <c:pt idx="1948">
                  <c:v>9915.0169999999998</c:v>
                </c:pt>
                <c:pt idx="1949">
                  <c:v>9129.9827999999998</c:v>
                </c:pt>
                <c:pt idx="1950">
                  <c:v>7879.8788000000004</c:v>
                </c:pt>
                <c:pt idx="1951">
                  <c:v>12419.399299999999</c:v>
                </c:pt>
                <c:pt idx="1952">
                  <c:v>9442.7278000000006</c:v>
                </c:pt>
                <c:pt idx="1953">
                  <c:v>10737.3334</c:v>
                </c:pt>
                <c:pt idx="1954">
                  <c:v>7183.1961000000001</c:v>
                </c:pt>
                <c:pt idx="1955">
                  <c:v>9545.5040000000008</c:v>
                </c:pt>
                <c:pt idx="1956">
                  <c:v>7651.5929999999998</c:v>
                </c:pt>
                <c:pt idx="1957">
                  <c:v>8297.7073999999993</c:v>
                </c:pt>
                <c:pt idx="1958">
                  <c:v>9726.8834999999999</c:v>
                </c:pt>
                <c:pt idx="1959">
                  <c:v>12258.73</c:v>
                </c:pt>
                <c:pt idx="1960">
                  <c:v>11564.4676</c:v>
                </c:pt>
                <c:pt idx="1961">
                  <c:v>12572.632299999999</c:v>
                </c:pt>
                <c:pt idx="1962">
                  <c:v>15039.689399999999</c:v>
                </c:pt>
                <c:pt idx="1963">
                  <c:v>14647.799300000001</c:v>
                </c:pt>
                <c:pt idx="1964">
                  <c:v>16007.956</c:v>
                </c:pt>
                <c:pt idx="1965">
                  <c:v>13678.3091</c:v>
                </c:pt>
                <c:pt idx="1966">
                  <c:v>14156.1165</c:v>
                </c:pt>
                <c:pt idx="1967">
                  <c:v>13163.02</c:v>
                </c:pt>
                <c:pt idx="1968">
                  <c:v>14543.6036</c:v>
                </c:pt>
                <c:pt idx="1969">
                  <c:v>15446.0921</c:v>
                </c:pt>
                <c:pt idx="1970">
                  <c:v>20006.511699999999</c:v>
                </c:pt>
                <c:pt idx="1971">
                  <c:v>16700.343000000001</c:v>
                </c:pt>
                <c:pt idx="1972">
                  <c:v>14571.587799999999</c:v>
                </c:pt>
                <c:pt idx="1973">
                  <c:v>14011.938099999999</c:v>
                </c:pt>
                <c:pt idx="1974">
                  <c:v>15183.739799999999</c:v>
                </c:pt>
                <c:pt idx="1975">
                  <c:v>17511.822199999999</c:v>
                </c:pt>
                <c:pt idx="1976">
                  <c:v>15448.411099999999</c:v>
                </c:pt>
                <c:pt idx="1977">
                  <c:v>17162.974300000002</c:v>
                </c:pt>
                <c:pt idx="1978">
                  <c:v>13970.9809</c:v>
                </c:pt>
                <c:pt idx="1979">
                  <c:v>13100.621300000001</c:v>
                </c:pt>
                <c:pt idx="1980">
                  <c:v>17144.485700000001</c:v>
                </c:pt>
                <c:pt idx="1981">
                  <c:v>16767.352999999999</c:v>
                </c:pt>
                <c:pt idx="1982">
                  <c:v>16992.2163</c:v>
                </c:pt>
                <c:pt idx="1983">
                  <c:v>12346.511</c:v>
                </c:pt>
                <c:pt idx="1984">
                  <c:v>15713.8734</c:v>
                </c:pt>
                <c:pt idx="1985">
                  <c:v>14372.6492</c:v>
                </c:pt>
                <c:pt idx="1986">
                  <c:v>19108.349099999999</c:v>
                </c:pt>
                <c:pt idx="1987">
                  <c:v>30331.376799999998</c:v>
                </c:pt>
                <c:pt idx="1988">
                  <c:v>31138.922399999999</c:v>
                </c:pt>
                <c:pt idx="1989">
                  <c:v>34297.655400000003</c:v>
                </c:pt>
                <c:pt idx="1990">
                  <c:v>43831.322500000002</c:v>
                </c:pt>
                <c:pt idx="1991">
                  <c:v>45621.823600000003</c:v>
                </c:pt>
                <c:pt idx="1992">
                  <c:v>71311.680099999998</c:v>
                </c:pt>
                <c:pt idx="1993">
                  <c:v>82537.129499999995</c:v>
                </c:pt>
                <c:pt idx="1994">
                  <c:v>76594.073999999993</c:v>
                </c:pt>
                <c:pt idx="1995">
                  <c:v>88468.258900000001</c:v>
                </c:pt>
                <c:pt idx="1996">
                  <c:v>56175.988799999999</c:v>
                </c:pt>
                <c:pt idx="1997">
                  <c:v>60552.030299999999</c:v>
                </c:pt>
                <c:pt idx="1998">
                  <c:v>68006.751799999998</c:v>
                </c:pt>
                <c:pt idx="1999">
                  <c:v>73770.694000000003</c:v>
                </c:pt>
                <c:pt idx="2000">
                  <c:v>77494.874500000005</c:v>
                </c:pt>
                <c:pt idx="2001">
                  <c:v>64885.2693</c:v>
                </c:pt>
                <c:pt idx="2002">
                  <c:v>78635.912500000006</c:v>
                </c:pt>
                <c:pt idx="2003">
                  <c:v>78016.013300000006</c:v>
                </c:pt>
                <c:pt idx="2004">
                  <c:v>64967.1774</c:v>
                </c:pt>
                <c:pt idx="2005">
                  <c:v>49187.425600000002</c:v>
                </c:pt>
                <c:pt idx="2006">
                  <c:v>38553.114800000003</c:v>
                </c:pt>
                <c:pt idx="2007">
                  <c:v>31393.565399999999</c:v>
                </c:pt>
                <c:pt idx="2008">
                  <c:v>33146.865100000003</c:v>
                </c:pt>
                <c:pt idx="2009">
                  <c:v>26522.245999999999</c:v>
                </c:pt>
                <c:pt idx="2010">
                  <c:v>24767.048500000001</c:v>
                </c:pt>
                <c:pt idx="2011">
                  <c:v>35377.114399999999</c:v>
                </c:pt>
                <c:pt idx="2012">
                  <c:v>64166.5749</c:v>
                </c:pt>
                <c:pt idx="2013">
                  <c:v>62426.253499999999</c:v>
                </c:pt>
                <c:pt idx="2014">
                  <c:v>60251.573499999999</c:v>
                </c:pt>
                <c:pt idx="2015">
                  <c:v>52721.717900000003</c:v>
                </c:pt>
                <c:pt idx="2016">
                  <c:v>60135.508999999998</c:v>
                </c:pt>
                <c:pt idx="2017">
                  <c:v>67215.883499999996</c:v>
                </c:pt>
                <c:pt idx="2018">
                  <c:v>63726.714899999999</c:v>
                </c:pt>
                <c:pt idx="2019">
                  <c:v>66736.637600000002</c:v>
                </c:pt>
                <c:pt idx="2020">
                  <c:v>50253.9951</c:v>
                </c:pt>
                <c:pt idx="2021">
                  <c:v>65417.142</c:v>
                </c:pt>
                <c:pt idx="2022">
                  <c:v>65716.049199999994</c:v>
                </c:pt>
                <c:pt idx="2023">
                  <c:v>57756.842900000003</c:v>
                </c:pt>
                <c:pt idx="2024">
                  <c:v>36725.8442</c:v>
                </c:pt>
                <c:pt idx="2025">
                  <c:v>33478.945800000001</c:v>
                </c:pt>
                <c:pt idx="2026">
                  <c:v>34590.476300000002</c:v>
                </c:pt>
                <c:pt idx="2027">
                  <c:v>33291.779799999997</c:v>
                </c:pt>
                <c:pt idx="2028">
                  <c:v>32510.304100000001</c:v>
                </c:pt>
                <c:pt idx="2029">
                  <c:v>36400.825700000001</c:v>
                </c:pt>
                <c:pt idx="2030">
                  <c:v>30000.378700000001</c:v>
                </c:pt>
                <c:pt idx="2031">
                  <c:v>29924.7984</c:v>
                </c:pt>
                <c:pt idx="2032">
                  <c:v>27519.7726</c:v>
                </c:pt>
                <c:pt idx="2033">
                  <c:v>27809.305199999999</c:v>
                </c:pt>
                <c:pt idx="2034">
                  <c:v>33724.752699999997</c:v>
                </c:pt>
                <c:pt idx="2035">
                  <c:v>35761.745000000003</c:v>
                </c:pt>
                <c:pt idx="2036">
                  <c:v>31385.1623</c:v>
                </c:pt>
                <c:pt idx="2037">
                  <c:v>28969.770400000001</c:v>
                </c:pt>
                <c:pt idx="2038">
                  <c:v>28188.0033</c:v>
                </c:pt>
                <c:pt idx="2039">
                  <c:v>27536.236199999999</c:v>
                </c:pt>
                <c:pt idx="2040">
                  <c:v>21552.405500000001</c:v>
                </c:pt>
                <c:pt idx="2041">
                  <c:v>27073.450799999999</c:v>
                </c:pt>
                <c:pt idx="2042">
                  <c:v>27011.396100000002</c:v>
                </c:pt>
                <c:pt idx="2043">
                  <c:v>27168.070899999999</c:v>
                </c:pt>
                <c:pt idx="2044">
                  <c:v>28831.663</c:v>
                </c:pt>
                <c:pt idx="2045">
                  <c:v>29568.706399999999</c:v>
                </c:pt>
                <c:pt idx="2046">
                  <c:v>33077.625099999997</c:v>
                </c:pt>
                <c:pt idx="2047">
                  <c:v>25253.729599999999</c:v>
                </c:pt>
                <c:pt idx="2048">
                  <c:v>24513.428100000001</c:v>
                </c:pt>
                <c:pt idx="2049">
                  <c:v>24447.847600000001</c:v>
                </c:pt>
                <c:pt idx="2050">
                  <c:v>26454.397499999999</c:v>
                </c:pt>
                <c:pt idx="2051">
                  <c:v>27631.004000000001</c:v>
                </c:pt>
                <c:pt idx="2052">
                  <c:v>27734.045900000001</c:v>
                </c:pt>
                <c:pt idx="2053">
                  <c:v>25163.823199999999</c:v>
                </c:pt>
                <c:pt idx="2054">
                  <c:v>25822.8809</c:v>
                </c:pt>
                <c:pt idx="2055">
                  <c:v>24256.481599999999</c:v>
                </c:pt>
                <c:pt idx="2056">
                  <c:v>30193.122800000001</c:v>
                </c:pt>
                <c:pt idx="2057">
                  <c:v>22955.656800000001</c:v>
                </c:pt>
                <c:pt idx="2058">
                  <c:v>23074.341899999999</c:v>
                </c:pt>
                <c:pt idx="2059">
                  <c:v>19728.0831</c:v>
                </c:pt>
              </c:numCache>
            </c:numRef>
          </c:val>
          <c:extLst>
            <c:ext xmlns:c16="http://schemas.microsoft.com/office/drawing/2014/chart" uri="{C3380CC4-5D6E-409C-BE32-E72D297353CC}">
              <c16:uniqueId val="{00000000-EB1B-4E4E-A4C2-83B3AADB21ED}"/>
            </c:ext>
          </c:extLst>
        </c:ser>
        <c:dLbls>
          <c:showLegendKey val="0"/>
          <c:showVal val="0"/>
          <c:showCatName val="0"/>
          <c:showSerName val="0"/>
          <c:showPercent val="0"/>
          <c:showBubbleSize val="0"/>
        </c:dLbls>
        <c:gapWidth val="219"/>
        <c:overlap val="-27"/>
        <c:axId val="1284700160"/>
        <c:axId val="1196258928"/>
      </c:barChart>
      <c:catAx>
        <c:axId val="12847001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1196258928"/>
        <c:crosses val="autoZero"/>
        <c:auto val="1"/>
        <c:lblAlgn val="ctr"/>
        <c:lblOffset val="100"/>
        <c:noMultiLvlLbl val="0"/>
      </c:catAx>
      <c:valAx>
        <c:axId val="119625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4700160"/>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Billion</a:t>
                  </a:r>
                  <a:endParaRPr lang="zh-CN" alt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0651227907475E-2"/>
          <c:y val="5.0925925925925923E-2"/>
          <c:w val="0.89777636835440777"/>
          <c:h val="0.72364246135899679"/>
        </c:manualLayout>
      </c:layout>
      <c:barChart>
        <c:barDir val="col"/>
        <c:grouping val="clustered"/>
        <c:varyColors val="0"/>
        <c:ser>
          <c:idx val="0"/>
          <c:order val="0"/>
          <c:spPr>
            <a:solidFill>
              <a:schemeClr val="accent1"/>
            </a:solidFill>
            <a:ln>
              <a:noFill/>
            </a:ln>
            <a:effectLst/>
          </c:spPr>
          <c:invertIfNegative val="0"/>
          <c:cat>
            <c:numRef>
              <c:f>CB_volume1E6!$A$1:$CAF$1</c:f>
              <c:numCache>
                <c:formatCode>General</c:formatCode>
                <c:ptCount val="2060"/>
                <c:pt idx="0">
                  <c:v>20120104</c:v>
                </c:pt>
                <c:pt idx="1">
                  <c:v>20120105</c:v>
                </c:pt>
                <c:pt idx="2">
                  <c:v>20120106</c:v>
                </c:pt>
                <c:pt idx="3">
                  <c:v>20120109</c:v>
                </c:pt>
                <c:pt idx="4">
                  <c:v>20120110</c:v>
                </c:pt>
                <c:pt idx="5">
                  <c:v>20120111</c:v>
                </c:pt>
                <c:pt idx="6">
                  <c:v>20120112</c:v>
                </c:pt>
                <c:pt idx="7">
                  <c:v>20120113</c:v>
                </c:pt>
                <c:pt idx="8">
                  <c:v>20120116</c:v>
                </c:pt>
                <c:pt idx="9">
                  <c:v>20120117</c:v>
                </c:pt>
                <c:pt idx="10">
                  <c:v>20120118</c:v>
                </c:pt>
                <c:pt idx="11">
                  <c:v>20120119</c:v>
                </c:pt>
                <c:pt idx="12">
                  <c:v>20120120</c:v>
                </c:pt>
                <c:pt idx="13">
                  <c:v>20120130</c:v>
                </c:pt>
                <c:pt idx="14">
                  <c:v>20120131</c:v>
                </c:pt>
                <c:pt idx="15">
                  <c:v>20120201</c:v>
                </c:pt>
                <c:pt idx="16">
                  <c:v>20120202</c:v>
                </c:pt>
                <c:pt idx="17">
                  <c:v>20120203</c:v>
                </c:pt>
                <c:pt idx="18">
                  <c:v>20120206</c:v>
                </c:pt>
                <c:pt idx="19">
                  <c:v>20120207</c:v>
                </c:pt>
                <c:pt idx="20">
                  <c:v>20120208</c:v>
                </c:pt>
                <c:pt idx="21">
                  <c:v>20120209</c:v>
                </c:pt>
                <c:pt idx="22">
                  <c:v>20120210</c:v>
                </c:pt>
                <c:pt idx="23">
                  <c:v>20120213</c:v>
                </c:pt>
                <c:pt idx="24">
                  <c:v>20120214</c:v>
                </c:pt>
                <c:pt idx="25">
                  <c:v>20120215</c:v>
                </c:pt>
                <c:pt idx="26">
                  <c:v>20120216</c:v>
                </c:pt>
                <c:pt idx="27">
                  <c:v>20120217</c:v>
                </c:pt>
                <c:pt idx="28">
                  <c:v>20120220</c:v>
                </c:pt>
                <c:pt idx="29">
                  <c:v>20120221</c:v>
                </c:pt>
                <c:pt idx="30">
                  <c:v>20120222</c:v>
                </c:pt>
                <c:pt idx="31">
                  <c:v>20120223</c:v>
                </c:pt>
                <c:pt idx="32">
                  <c:v>20120224</c:v>
                </c:pt>
                <c:pt idx="33">
                  <c:v>20120227</c:v>
                </c:pt>
                <c:pt idx="34">
                  <c:v>20120228</c:v>
                </c:pt>
                <c:pt idx="35">
                  <c:v>20120229</c:v>
                </c:pt>
                <c:pt idx="36">
                  <c:v>20120301</c:v>
                </c:pt>
                <c:pt idx="37">
                  <c:v>20120302</c:v>
                </c:pt>
                <c:pt idx="38">
                  <c:v>20120305</c:v>
                </c:pt>
                <c:pt idx="39">
                  <c:v>20120306</c:v>
                </c:pt>
                <c:pt idx="40">
                  <c:v>20120307</c:v>
                </c:pt>
                <c:pt idx="41">
                  <c:v>20120308</c:v>
                </c:pt>
                <c:pt idx="42">
                  <c:v>20120309</c:v>
                </c:pt>
                <c:pt idx="43">
                  <c:v>20120312</c:v>
                </c:pt>
                <c:pt idx="44">
                  <c:v>20120313</c:v>
                </c:pt>
                <c:pt idx="45">
                  <c:v>20120314</c:v>
                </c:pt>
                <c:pt idx="46">
                  <c:v>20120315</c:v>
                </c:pt>
                <c:pt idx="47">
                  <c:v>20120316</c:v>
                </c:pt>
                <c:pt idx="48">
                  <c:v>20120319</c:v>
                </c:pt>
                <c:pt idx="49">
                  <c:v>20120320</c:v>
                </c:pt>
                <c:pt idx="50">
                  <c:v>20120321</c:v>
                </c:pt>
                <c:pt idx="51">
                  <c:v>20120322</c:v>
                </c:pt>
                <c:pt idx="52">
                  <c:v>20120323</c:v>
                </c:pt>
                <c:pt idx="53">
                  <c:v>20120326</c:v>
                </c:pt>
                <c:pt idx="54">
                  <c:v>20120327</c:v>
                </c:pt>
                <c:pt idx="55">
                  <c:v>20120328</c:v>
                </c:pt>
                <c:pt idx="56">
                  <c:v>20120329</c:v>
                </c:pt>
                <c:pt idx="57">
                  <c:v>20120330</c:v>
                </c:pt>
                <c:pt idx="58">
                  <c:v>20120405</c:v>
                </c:pt>
                <c:pt idx="59">
                  <c:v>20120406</c:v>
                </c:pt>
                <c:pt idx="60">
                  <c:v>20120409</c:v>
                </c:pt>
                <c:pt idx="61">
                  <c:v>20120410</c:v>
                </c:pt>
                <c:pt idx="62">
                  <c:v>20120411</c:v>
                </c:pt>
                <c:pt idx="63">
                  <c:v>20120412</c:v>
                </c:pt>
                <c:pt idx="64">
                  <c:v>20120413</c:v>
                </c:pt>
                <c:pt idx="65">
                  <c:v>20120416</c:v>
                </c:pt>
                <c:pt idx="66">
                  <c:v>20120417</c:v>
                </c:pt>
                <c:pt idx="67">
                  <c:v>20120418</c:v>
                </c:pt>
                <c:pt idx="68">
                  <c:v>20120419</c:v>
                </c:pt>
                <c:pt idx="69">
                  <c:v>20120420</c:v>
                </c:pt>
                <c:pt idx="70">
                  <c:v>20120423</c:v>
                </c:pt>
                <c:pt idx="71">
                  <c:v>20120424</c:v>
                </c:pt>
                <c:pt idx="72">
                  <c:v>20120425</c:v>
                </c:pt>
                <c:pt idx="73">
                  <c:v>20120426</c:v>
                </c:pt>
                <c:pt idx="74">
                  <c:v>20120427</c:v>
                </c:pt>
                <c:pt idx="75">
                  <c:v>20120502</c:v>
                </c:pt>
                <c:pt idx="76">
                  <c:v>20120503</c:v>
                </c:pt>
                <c:pt idx="77">
                  <c:v>20120504</c:v>
                </c:pt>
                <c:pt idx="78">
                  <c:v>20120507</c:v>
                </c:pt>
                <c:pt idx="79">
                  <c:v>20120508</c:v>
                </c:pt>
                <c:pt idx="80">
                  <c:v>20120509</c:v>
                </c:pt>
                <c:pt idx="81">
                  <c:v>20120510</c:v>
                </c:pt>
                <c:pt idx="82">
                  <c:v>20120511</c:v>
                </c:pt>
                <c:pt idx="83">
                  <c:v>20120514</c:v>
                </c:pt>
                <c:pt idx="84">
                  <c:v>20120515</c:v>
                </c:pt>
                <c:pt idx="85">
                  <c:v>20120516</c:v>
                </c:pt>
                <c:pt idx="86">
                  <c:v>20120517</c:v>
                </c:pt>
                <c:pt idx="87">
                  <c:v>20120518</c:v>
                </c:pt>
                <c:pt idx="88">
                  <c:v>20120521</c:v>
                </c:pt>
                <c:pt idx="89">
                  <c:v>20120522</c:v>
                </c:pt>
                <c:pt idx="90">
                  <c:v>20120523</c:v>
                </c:pt>
                <c:pt idx="91">
                  <c:v>20120524</c:v>
                </c:pt>
                <c:pt idx="92">
                  <c:v>20120525</c:v>
                </c:pt>
                <c:pt idx="93">
                  <c:v>20120528</c:v>
                </c:pt>
                <c:pt idx="94">
                  <c:v>20120529</c:v>
                </c:pt>
                <c:pt idx="95">
                  <c:v>20120530</c:v>
                </c:pt>
                <c:pt idx="96">
                  <c:v>20120531</c:v>
                </c:pt>
                <c:pt idx="97">
                  <c:v>20120601</c:v>
                </c:pt>
                <c:pt idx="98">
                  <c:v>20120604</c:v>
                </c:pt>
                <c:pt idx="99">
                  <c:v>20120605</c:v>
                </c:pt>
                <c:pt idx="100">
                  <c:v>20120606</c:v>
                </c:pt>
                <c:pt idx="101">
                  <c:v>20120607</c:v>
                </c:pt>
                <c:pt idx="102">
                  <c:v>20120608</c:v>
                </c:pt>
                <c:pt idx="103">
                  <c:v>20120611</c:v>
                </c:pt>
                <c:pt idx="104">
                  <c:v>20120612</c:v>
                </c:pt>
                <c:pt idx="105">
                  <c:v>20120613</c:v>
                </c:pt>
                <c:pt idx="106">
                  <c:v>20120614</c:v>
                </c:pt>
                <c:pt idx="107">
                  <c:v>20120615</c:v>
                </c:pt>
                <c:pt idx="108">
                  <c:v>20120618</c:v>
                </c:pt>
                <c:pt idx="109">
                  <c:v>20120619</c:v>
                </c:pt>
                <c:pt idx="110">
                  <c:v>20120620</c:v>
                </c:pt>
                <c:pt idx="111">
                  <c:v>20120621</c:v>
                </c:pt>
                <c:pt idx="112">
                  <c:v>20120625</c:v>
                </c:pt>
                <c:pt idx="113">
                  <c:v>20120626</c:v>
                </c:pt>
                <c:pt idx="114">
                  <c:v>20120627</c:v>
                </c:pt>
                <c:pt idx="115">
                  <c:v>20120628</c:v>
                </c:pt>
                <c:pt idx="116">
                  <c:v>20120629</c:v>
                </c:pt>
                <c:pt idx="117">
                  <c:v>20120702</c:v>
                </c:pt>
                <c:pt idx="118">
                  <c:v>20120703</c:v>
                </c:pt>
                <c:pt idx="119">
                  <c:v>20120704</c:v>
                </c:pt>
                <c:pt idx="120">
                  <c:v>20120705</c:v>
                </c:pt>
                <c:pt idx="121">
                  <c:v>20120706</c:v>
                </c:pt>
                <c:pt idx="122">
                  <c:v>20120709</c:v>
                </c:pt>
                <c:pt idx="123">
                  <c:v>20120710</c:v>
                </c:pt>
                <c:pt idx="124">
                  <c:v>20120711</c:v>
                </c:pt>
                <c:pt idx="125">
                  <c:v>20120712</c:v>
                </c:pt>
                <c:pt idx="126">
                  <c:v>20120713</c:v>
                </c:pt>
                <c:pt idx="127">
                  <c:v>20120716</c:v>
                </c:pt>
                <c:pt idx="128">
                  <c:v>20120717</c:v>
                </c:pt>
                <c:pt idx="129">
                  <c:v>20120718</c:v>
                </c:pt>
                <c:pt idx="130">
                  <c:v>20120719</c:v>
                </c:pt>
                <c:pt idx="131">
                  <c:v>20120720</c:v>
                </c:pt>
                <c:pt idx="132">
                  <c:v>20120723</c:v>
                </c:pt>
                <c:pt idx="133">
                  <c:v>20120724</c:v>
                </c:pt>
                <c:pt idx="134">
                  <c:v>20120725</c:v>
                </c:pt>
                <c:pt idx="135">
                  <c:v>20120726</c:v>
                </c:pt>
                <c:pt idx="136">
                  <c:v>20120727</c:v>
                </c:pt>
                <c:pt idx="137">
                  <c:v>20120730</c:v>
                </c:pt>
                <c:pt idx="138">
                  <c:v>20120731</c:v>
                </c:pt>
                <c:pt idx="139">
                  <c:v>20120801</c:v>
                </c:pt>
                <c:pt idx="140">
                  <c:v>20120802</c:v>
                </c:pt>
                <c:pt idx="141">
                  <c:v>20120803</c:v>
                </c:pt>
                <c:pt idx="142">
                  <c:v>20120806</c:v>
                </c:pt>
                <c:pt idx="143">
                  <c:v>20120807</c:v>
                </c:pt>
                <c:pt idx="144">
                  <c:v>20120808</c:v>
                </c:pt>
                <c:pt idx="145">
                  <c:v>20120809</c:v>
                </c:pt>
                <c:pt idx="146">
                  <c:v>20120810</c:v>
                </c:pt>
                <c:pt idx="147">
                  <c:v>20120813</c:v>
                </c:pt>
                <c:pt idx="148">
                  <c:v>20120814</c:v>
                </c:pt>
                <c:pt idx="149">
                  <c:v>20120815</c:v>
                </c:pt>
                <c:pt idx="150">
                  <c:v>20120816</c:v>
                </c:pt>
                <c:pt idx="151">
                  <c:v>20120817</c:v>
                </c:pt>
                <c:pt idx="152">
                  <c:v>20120820</c:v>
                </c:pt>
                <c:pt idx="153">
                  <c:v>20120821</c:v>
                </c:pt>
                <c:pt idx="154">
                  <c:v>20120822</c:v>
                </c:pt>
                <c:pt idx="155">
                  <c:v>20120823</c:v>
                </c:pt>
                <c:pt idx="156">
                  <c:v>20120824</c:v>
                </c:pt>
                <c:pt idx="157">
                  <c:v>20120827</c:v>
                </c:pt>
                <c:pt idx="158">
                  <c:v>20120828</c:v>
                </c:pt>
                <c:pt idx="159">
                  <c:v>20120829</c:v>
                </c:pt>
                <c:pt idx="160">
                  <c:v>20120830</c:v>
                </c:pt>
                <c:pt idx="161">
                  <c:v>20120831</c:v>
                </c:pt>
                <c:pt idx="162">
                  <c:v>20120903</c:v>
                </c:pt>
                <c:pt idx="163">
                  <c:v>20120904</c:v>
                </c:pt>
                <c:pt idx="164">
                  <c:v>20120905</c:v>
                </c:pt>
                <c:pt idx="165">
                  <c:v>20120906</c:v>
                </c:pt>
                <c:pt idx="166">
                  <c:v>20120907</c:v>
                </c:pt>
                <c:pt idx="167">
                  <c:v>20120910</c:v>
                </c:pt>
                <c:pt idx="168">
                  <c:v>20120911</c:v>
                </c:pt>
                <c:pt idx="169">
                  <c:v>20120912</c:v>
                </c:pt>
                <c:pt idx="170">
                  <c:v>20120913</c:v>
                </c:pt>
                <c:pt idx="171">
                  <c:v>20120914</c:v>
                </c:pt>
                <c:pt idx="172">
                  <c:v>20120917</c:v>
                </c:pt>
                <c:pt idx="173">
                  <c:v>20120918</c:v>
                </c:pt>
                <c:pt idx="174">
                  <c:v>20120919</c:v>
                </c:pt>
                <c:pt idx="175">
                  <c:v>20120920</c:v>
                </c:pt>
                <c:pt idx="176">
                  <c:v>20120921</c:v>
                </c:pt>
                <c:pt idx="177">
                  <c:v>20120924</c:v>
                </c:pt>
                <c:pt idx="178">
                  <c:v>20120925</c:v>
                </c:pt>
                <c:pt idx="179">
                  <c:v>20120926</c:v>
                </c:pt>
                <c:pt idx="180">
                  <c:v>20120927</c:v>
                </c:pt>
                <c:pt idx="181">
                  <c:v>20120928</c:v>
                </c:pt>
                <c:pt idx="182">
                  <c:v>20121008</c:v>
                </c:pt>
                <c:pt idx="183">
                  <c:v>20121009</c:v>
                </c:pt>
                <c:pt idx="184">
                  <c:v>20121010</c:v>
                </c:pt>
                <c:pt idx="185">
                  <c:v>20121011</c:v>
                </c:pt>
                <c:pt idx="186">
                  <c:v>20121012</c:v>
                </c:pt>
                <c:pt idx="187">
                  <c:v>20121015</c:v>
                </c:pt>
                <c:pt idx="188">
                  <c:v>20121016</c:v>
                </c:pt>
                <c:pt idx="189">
                  <c:v>20121017</c:v>
                </c:pt>
                <c:pt idx="190">
                  <c:v>20121018</c:v>
                </c:pt>
                <c:pt idx="191">
                  <c:v>20121019</c:v>
                </c:pt>
                <c:pt idx="192">
                  <c:v>20121022</c:v>
                </c:pt>
                <c:pt idx="193">
                  <c:v>20121023</c:v>
                </c:pt>
                <c:pt idx="194">
                  <c:v>20121024</c:v>
                </c:pt>
                <c:pt idx="195">
                  <c:v>20121025</c:v>
                </c:pt>
                <c:pt idx="196">
                  <c:v>20121026</c:v>
                </c:pt>
                <c:pt idx="197">
                  <c:v>20121029</c:v>
                </c:pt>
                <c:pt idx="198">
                  <c:v>20121030</c:v>
                </c:pt>
                <c:pt idx="199">
                  <c:v>20121031</c:v>
                </c:pt>
                <c:pt idx="200">
                  <c:v>20121101</c:v>
                </c:pt>
                <c:pt idx="201">
                  <c:v>20121102</c:v>
                </c:pt>
                <c:pt idx="202">
                  <c:v>20121105</c:v>
                </c:pt>
                <c:pt idx="203">
                  <c:v>20121106</c:v>
                </c:pt>
                <c:pt idx="204">
                  <c:v>20121107</c:v>
                </c:pt>
                <c:pt idx="205">
                  <c:v>20121108</c:v>
                </c:pt>
                <c:pt idx="206">
                  <c:v>20121109</c:v>
                </c:pt>
                <c:pt idx="207">
                  <c:v>20121112</c:v>
                </c:pt>
                <c:pt idx="208">
                  <c:v>20121113</c:v>
                </c:pt>
                <c:pt idx="209">
                  <c:v>20121114</c:v>
                </c:pt>
                <c:pt idx="210">
                  <c:v>20121115</c:v>
                </c:pt>
                <c:pt idx="211">
                  <c:v>20121116</c:v>
                </c:pt>
                <c:pt idx="212">
                  <c:v>20121119</c:v>
                </c:pt>
                <c:pt idx="213">
                  <c:v>20121120</c:v>
                </c:pt>
                <c:pt idx="214">
                  <c:v>20121121</c:v>
                </c:pt>
                <c:pt idx="215">
                  <c:v>20121122</c:v>
                </c:pt>
                <c:pt idx="216">
                  <c:v>20121123</c:v>
                </c:pt>
                <c:pt idx="217">
                  <c:v>20121126</c:v>
                </c:pt>
                <c:pt idx="218">
                  <c:v>20121127</c:v>
                </c:pt>
                <c:pt idx="219">
                  <c:v>20121128</c:v>
                </c:pt>
                <c:pt idx="220">
                  <c:v>20121129</c:v>
                </c:pt>
                <c:pt idx="221">
                  <c:v>20121130</c:v>
                </c:pt>
                <c:pt idx="222">
                  <c:v>20121203</c:v>
                </c:pt>
                <c:pt idx="223">
                  <c:v>20121204</c:v>
                </c:pt>
                <c:pt idx="224">
                  <c:v>20121205</c:v>
                </c:pt>
                <c:pt idx="225">
                  <c:v>20121206</c:v>
                </c:pt>
                <c:pt idx="226">
                  <c:v>20121207</c:v>
                </c:pt>
                <c:pt idx="227">
                  <c:v>20121210</c:v>
                </c:pt>
                <c:pt idx="228">
                  <c:v>20121211</c:v>
                </c:pt>
                <c:pt idx="229">
                  <c:v>20121212</c:v>
                </c:pt>
                <c:pt idx="230">
                  <c:v>20121213</c:v>
                </c:pt>
                <c:pt idx="231">
                  <c:v>20121214</c:v>
                </c:pt>
                <c:pt idx="232">
                  <c:v>20121217</c:v>
                </c:pt>
                <c:pt idx="233">
                  <c:v>20121218</c:v>
                </c:pt>
                <c:pt idx="234">
                  <c:v>20121219</c:v>
                </c:pt>
                <c:pt idx="235">
                  <c:v>20121220</c:v>
                </c:pt>
                <c:pt idx="236">
                  <c:v>20121221</c:v>
                </c:pt>
                <c:pt idx="237">
                  <c:v>20121224</c:v>
                </c:pt>
                <c:pt idx="238">
                  <c:v>20121225</c:v>
                </c:pt>
                <c:pt idx="239">
                  <c:v>20121226</c:v>
                </c:pt>
                <c:pt idx="240">
                  <c:v>20121227</c:v>
                </c:pt>
                <c:pt idx="241">
                  <c:v>20121228</c:v>
                </c:pt>
                <c:pt idx="242">
                  <c:v>20121231</c:v>
                </c:pt>
                <c:pt idx="243">
                  <c:v>20130104</c:v>
                </c:pt>
                <c:pt idx="244">
                  <c:v>20130107</c:v>
                </c:pt>
                <c:pt idx="245">
                  <c:v>20130108</c:v>
                </c:pt>
                <c:pt idx="246">
                  <c:v>20130109</c:v>
                </c:pt>
                <c:pt idx="247">
                  <c:v>20130110</c:v>
                </c:pt>
                <c:pt idx="248">
                  <c:v>20130111</c:v>
                </c:pt>
                <c:pt idx="249">
                  <c:v>20130114</c:v>
                </c:pt>
                <c:pt idx="250">
                  <c:v>20130115</c:v>
                </c:pt>
                <c:pt idx="251">
                  <c:v>20130116</c:v>
                </c:pt>
                <c:pt idx="252">
                  <c:v>20130117</c:v>
                </c:pt>
                <c:pt idx="253">
                  <c:v>20130118</c:v>
                </c:pt>
                <c:pt idx="254">
                  <c:v>20130121</c:v>
                </c:pt>
                <c:pt idx="255">
                  <c:v>20130122</c:v>
                </c:pt>
                <c:pt idx="256">
                  <c:v>20130123</c:v>
                </c:pt>
                <c:pt idx="257">
                  <c:v>20130124</c:v>
                </c:pt>
                <c:pt idx="258">
                  <c:v>20130125</c:v>
                </c:pt>
                <c:pt idx="259">
                  <c:v>20130128</c:v>
                </c:pt>
                <c:pt idx="260">
                  <c:v>20130129</c:v>
                </c:pt>
                <c:pt idx="261">
                  <c:v>20130130</c:v>
                </c:pt>
                <c:pt idx="262">
                  <c:v>20130131</c:v>
                </c:pt>
                <c:pt idx="263">
                  <c:v>20130201</c:v>
                </c:pt>
                <c:pt idx="264">
                  <c:v>20130204</c:v>
                </c:pt>
                <c:pt idx="265">
                  <c:v>20130205</c:v>
                </c:pt>
                <c:pt idx="266">
                  <c:v>20130206</c:v>
                </c:pt>
                <c:pt idx="267">
                  <c:v>20130207</c:v>
                </c:pt>
                <c:pt idx="268">
                  <c:v>20130208</c:v>
                </c:pt>
                <c:pt idx="269">
                  <c:v>20130218</c:v>
                </c:pt>
                <c:pt idx="270">
                  <c:v>20130219</c:v>
                </c:pt>
                <c:pt idx="271">
                  <c:v>20130220</c:v>
                </c:pt>
                <c:pt idx="272">
                  <c:v>20130221</c:v>
                </c:pt>
                <c:pt idx="273">
                  <c:v>20130222</c:v>
                </c:pt>
                <c:pt idx="274">
                  <c:v>20130225</c:v>
                </c:pt>
                <c:pt idx="275">
                  <c:v>20130226</c:v>
                </c:pt>
                <c:pt idx="276">
                  <c:v>20130227</c:v>
                </c:pt>
                <c:pt idx="277">
                  <c:v>20130228</c:v>
                </c:pt>
                <c:pt idx="278">
                  <c:v>20130301</c:v>
                </c:pt>
                <c:pt idx="279">
                  <c:v>20130304</c:v>
                </c:pt>
                <c:pt idx="280">
                  <c:v>20130305</c:v>
                </c:pt>
                <c:pt idx="281">
                  <c:v>20130306</c:v>
                </c:pt>
                <c:pt idx="282">
                  <c:v>20130307</c:v>
                </c:pt>
                <c:pt idx="283">
                  <c:v>20130308</c:v>
                </c:pt>
                <c:pt idx="284">
                  <c:v>20130311</c:v>
                </c:pt>
                <c:pt idx="285">
                  <c:v>20130312</c:v>
                </c:pt>
                <c:pt idx="286">
                  <c:v>20130313</c:v>
                </c:pt>
                <c:pt idx="287">
                  <c:v>20130314</c:v>
                </c:pt>
                <c:pt idx="288">
                  <c:v>20130315</c:v>
                </c:pt>
                <c:pt idx="289">
                  <c:v>20130318</c:v>
                </c:pt>
                <c:pt idx="290">
                  <c:v>20130319</c:v>
                </c:pt>
                <c:pt idx="291">
                  <c:v>20130320</c:v>
                </c:pt>
                <c:pt idx="292">
                  <c:v>20130321</c:v>
                </c:pt>
                <c:pt idx="293">
                  <c:v>20130322</c:v>
                </c:pt>
                <c:pt idx="294">
                  <c:v>20130325</c:v>
                </c:pt>
                <c:pt idx="295">
                  <c:v>20130326</c:v>
                </c:pt>
                <c:pt idx="296">
                  <c:v>20130327</c:v>
                </c:pt>
                <c:pt idx="297">
                  <c:v>20130328</c:v>
                </c:pt>
                <c:pt idx="298">
                  <c:v>20130329</c:v>
                </c:pt>
                <c:pt idx="299">
                  <c:v>20130401</c:v>
                </c:pt>
                <c:pt idx="300">
                  <c:v>20130402</c:v>
                </c:pt>
                <c:pt idx="301">
                  <c:v>20130403</c:v>
                </c:pt>
                <c:pt idx="302">
                  <c:v>20130408</c:v>
                </c:pt>
                <c:pt idx="303">
                  <c:v>20130409</c:v>
                </c:pt>
                <c:pt idx="304">
                  <c:v>20130410</c:v>
                </c:pt>
                <c:pt idx="305">
                  <c:v>20130411</c:v>
                </c:pt>
                <c:pt idx="306">
                  <c:v>20130412</c:v>
                </c:pt>
                <c:pt idx="307">
                  <c:v>20130415</c:v>
                </c:pt>
                <c:pt idx="308">
                  <c:v>20130416</c:v>
                </c:pt>
                <c:pt idx="309">
                  <c:v>20130417</c:v>
                </c:pt>
                <c:pt idx="310">
                  <c:v>20130418</c:v>
                </c:pt>
                <c:pt idx="311">
                  <c:v>20130419</c:v>
                </c:pt>
                <c:pt idx="312">
                  <c:v>20130422</c:v>
                </c:pt>
                <c:pt idx="313">
                  <c:v>20130423</c:v>
                </c:pt>
                <c:pt idx="314">
                  <c:v>20130424</c:v>
                </c:pt>
                <c:pt idx="315">
                  <c:v>20130425</c:v>
                </c:pt>
                <c:pt idx="316">
                  <c:v>20130426</c:v>
                </c:pt>
                <c:pt idx="317">
                  <c:v>20130502</c:v>
                </c:pt>
                <c:pt idx="318">
                  <c:v>20130503</c:v>
                </c:pt>
                <c:pt idx="319">
                  <c:v>20130506</c:v>
                </c:pt>
                <c:pt idx="320">
                  <c:v>20130507</c:v>
                </c:pt>
                <c:pt idx="321">
                  <c:v>20130508</c:v>
                </c:pt>
                <c:pt idx="322">
                  <c:v>20130509</c:v>
                </c:pt>
                <c:pt idx="323">
                  <c:v>20130510</c:v>
                </c:pt>
                <c:pt idx="324">
                  <c:v>20130513</c:v>
                </c:pt>
                <c:pt idx="325">
                  <c:v>20130514</c:v>
                </c:pt>
                <c:pt idx="326">
                  <c:v>20130515</c:v>
                </c:pt>
                <c:pt idx="327">
                  <c:v>20130516</c:v>
                </c:pt>
                <c:pt idx="328">
                  <c:v>20130517</c:v>
                </c:pt>
                <c:pt idx="329">
                  <c:v>20130520</c:v>
                </c:pt>
                <c:pt idx="330">
                  <c:v>20130521</c:v>
                </c:pt>
                <c:pt idx="331">
                  <c:v>20130522</c:v>
                </c:pt>
                <c:pt idx="332">
                  <c:v>20130523</c:v>
                </c:pt>
                <c:pt idx="333">
                  <c:v>20130524</c:v>
                </c:pt>
                <c:pt idx="334">
                  <c:v>20130527</c:v>
                </c:pt>
                <c:pt idx="335">
                  <c:v>20130528</c:v>
                </c:pt>
                <c:pt idx="336">
                  <c:v>20130529</c:v>
                </c:pt>
                <c:pt idx="337">
                  <c:v>20130530</c:v>
                </c:pt>
                <c:pt idx="338">
                  <c:v>20130531</c:v>
                </c:pt>
                <c:pt idx="339">
                  <c:v>20130603</c:v>
                </c:pt>
                <c:pt idx="340">
                  <c:v>20130604</c:v>
                </c:pt>
                <c:pt idx="341">
                  <c:v>20130605</c:v>
                </c:pt>
                <c:pt idx="342">
                  <c:v>20130606</c:v>
                </c:pt>
                <c:pt idx="343">
                  <c:v>20130607</c:v>
                </c:pt>
                <c:pt idx="344">
                  <c:v>20130613</c:v>
                </c:pt>
                <c:pt idx="345">
                  <c:v>20130614</c:v>
                </c:pt>
                <c:pt idx="346">
                  <c:v>20130617</c:v>
                </c:pt>
                <c:pt idx="347">
                  <c:v>20130618</c:v>
                </c:pt>
                <c:pt idx="348">
                  <c:v>20130619</c:v>
                </c:pt>
                <c:pt idx="349">
                  <c:v>20130620</c:v>
                </c:pt>
                <c:pt idx="350">
                  <c:v>20130621</c:v>
                </c:pt>
                <c:pt idx="351">
                  <c:v>20130624</c:v>
                </c:pt>
                <c:pt idx="352">
                  <c:v>20130625</c:v>
                </c:pt>
                <c:pt idx="353">
                  <c:v>20130626</c:v>
                </c:pt>
                <c:pt idx="354">
                  <c:v>20130627</c:v>
                </c:pt>
                <c:pt idx="355">
                  <c:v>20130628</c:v>
                </c:pt>
                <c:pt idx="356">
                  <c:v>20130701</c:v>
                </c:pt>
                <c:pt idx="357">
                  <c:v>20130702</c:v>
                </c:pt>
                <c:pt idx="358">
                  <c:v>20130703</c:v>
                </c:pt>
                <c:pt idx="359">
                  <c:v>20130704</c:v>
                </c:pt>
                <c:pt idx="360">
                  <c:v>20130705</c:v>
                </c:pt>
                <c:pt idx="361">
                  <c:v>20130708</c:v>
                </c:pt>
                <c:pt idx="362">
                  <c:v>20130709</c:v>
                </c:pt>
                <c:pt idx="363">
                  <c:v>20130710</c:v>
                </c:pt>
                <c:pt idx="364">
                  <c:v>20130711</c:v>
                </c:pt>
                <c:pt idx="365">
                  <c:v>20130712</c:v>
                </c:pt>
                <c:pt idx="366">
                  <c:v>20130715</c:v>
                </c:pt>
                <c:pt idx="367">
                  <c:v>20130716</c:v>
                </c:pt>
                <c:pt idx="368">
                  <c:v>20130717</c:v>
                </c:pt>
                <c:pt idx="369">
                  <c:v>20130718</c:v>
                </c:pt>
                <c:pt idx="370">
                  <c:v>20130719</c:v>
                </c:pt>
                <c:pt idx="371">
                  <c:v>20130722</c:v>
                </c:pt>
                <c:pt idx="372">
                  <c:v>20130723</c:v>
                </c:pt>
                <c:pt idx="373">
                  <c:v>20130724</c:v>
                </c:pt>
                <c:pt idx="374">
                  <c:v>20130725</c:v>
                </c:pt>
                <c:pt idx="375">
                  <c:v>20130726</c:v>
                </c:pt>
                <c:pt idx="376">
                  <c:v>20130729</c:v>
                </c:pt>
                <c:pt idx="377">
                  <c:v>20130730</c:v>
                </c:pt>
                <c:pt idx="378">
                  <c:v>20130731</c:v>
                </c:pt>
                <c:pt idx="379">
                  <c:v>20130801</c:v>
                </c:pt>
                <c:pt idx="380">
                  <c:v>20130802</c:v>
                </c:pt>
                <c:pt idx="381">
                  <c:v>20130805</c:v>
                </c:pt>
                <c:pt idx="382">
                  <c:v>20130806</c:v>
                </c:pt>
                <c:pt idx="383">
                  <c:v>20130807</c:v>
                </c:pt>
                <c:pt idx="384">
                  <c:v>20130808</c:v>
                </c:pt>
                <c:pt idx="385">
                  <c:v>20130809</c:v>
                </c:pt>
                <c:pt idx="386">
                  <c:v>20130812</c:v>
                </c:pt>
                <c:pt idx="387">
                  <c:v>20130813</c:v>
                </c:pt>
                <c:pt idx="388">
                  <c:v>20130814</c:v>
                </c:pt>
                <c:pt idx="389">
                  <c:v>20130815</c:v>
                </c:pt>
                <c:pt idx="390">
                  <c:v>20130816</c:v>
                </c:pt>
                <c:pt idx="391">
                  <c:v>20130819</c:v>
                </c:pt>
                <c:pt idx="392">
                  <c:v>20130820</c:v>
                </c:pt>
                <c:pt idx="393">
                  <c:v>20130821</c:v>
                </c:pt>
                <c:pt idx="394">
                  <c:v>20130822</c:v>
                </c:pt>
                <c:pt idx="395">
                  <c:v>20130823</c:v>
                </c:pt>
                <c:pt idx="396">
                  <c:v>20130826</c:v>
                </c:pt>
                <c:pt idx="397">
                  <c:v>20130827</c:v>
                </c:pt>
                <c:pt idx="398">
                  <c:v>20130828</c:v>
                </c:pt>
                <c:pt idx="399">
                  <c:v>20130829</c:v>
                </c:pt>
                <c:pt idx="400">
                  <c:v>20130830</c:v>
                </c:pt>
                <c:pt idx="401">
                  <c:v>20130902</c:v>
                </c:pt>
                <c:pt idx="402">
                  <c:v>20130903</c:v>
                </c:pt>
                <c:pt idx="403">
                  <c:v>20130904</c:v>
                </c:pt>
                <c:pt idx="404">
                  <c:v>20130905</c:v>
                </c:pt>
                <c:pt idx="405">
                  <c:v>20130906</c:v>
                </c:pt>
                <c:pt idx="406">
                  <c:v>20130909</c:v>
                </c:pt>
                <c:pt idx="407">
                  <c:v>20130910</c:v>
                </c:pt>
                <c:pt idx="408">
                  <c:v>20130911</c:v>
                </c:pt>
                <c:pt idx="409">
                  <c:v>20130912</c:v>
                </c:pt>
                <c:pt idx="410">
                  <c:v>20130913</c:v>
                </c:pt>
                <c:pt idx="411">
                  <c:v>20130916</c:v>
                </c:pt>
                <c:pt idx="412">
                  <c:v>20130917</c:v>
                </c:pt>
                <c:pt idx="413">
                  <c:v>20130918</c:v>
                </c:pt>
                <c:pt idx="414">
                  <c:v>20130923</c:v>
                </c:pt>
                <c:pt idx="415">
                  <c:v>20130924</c:v>
                </c:pt>
                <c:pt idx="416">
                  <c:v>20130925</c:v>
                </c:pt>
                <c:pt idx="417">
                  <c:v>20130926</c:v>
                </c:pt>
                <c:pt idx="418">
                  <c:v>20130927</c:v>
                </c:pt>
                <c:pt idx="419">
                  <c:v>20130930</c:v>
                </c:pt>
                <c:pt idx="420">
                  <c:v>20131008</c:v>
                </c:pt>
                <c:pt idx="421">
                  <c:v>20131009</c:v>
                </c:pt>
                <c:pt idx="422">
                  <c:v>20131010</c:v>
                </c:pt>
                <c:pt idx="423">
                  <c:v>20131011</c:v>
                </c:pt>
                <c:pt idx="424">
                  <c:v>20131014</c:v>
                </c:pt>
                <c:pt idx="425">
                  <c:v>20131015</c:v>
                </c:pt>
                <c:pt idx="426">
                  <c:v>20131016</c:v>
                </c:pt>
                <c:pt idx="427">
                  <c:v>20131017</c:v>
                </c:pt>
                <c:pt idx="428">
                  <c:v>20131018</c:v>
                </c:pt>
                <c:pt idx="429">
                  <c:v>20131021</c:v>
                </c:pt>
                <c:pt idx="430">
                  <c:v>20131022</c:v>
                </c:pt>
                <c:pt idx="431">
                  <c:v>20131023</c:v>
                </c:pt>
                <c:pt idx="432">
                  <c:v>20131024</c:v>
                </c:pt>
                <c:pt idx="433">
                  <c:v>20131025</c:v>
                </c:pt>
                <c:pt idx="434">
                  <c:v>20131028</c:v>
                </c:pt>
                <c:pt idx="435">
                  <c:v>20131029</c:v>
                </c:pt>
                <c:pt idx="436">
                  <c:v>20131030</c:v>
                </c:pt>
                <c:pt idx="437">
                  <c:v>20131031</c:v>
                </c:pt>
                <c:pt idx="438">
                  <c:v>20131101</c:v>
                </c:pt>
                <c:pt idx="439">
                  <c:v>20131104</c:v>
                </c:pt>
                <c:pt idx="440">
                  <c:v>20131105</c:v>
                </c:pt>
                <c:pt idx="441">
                  <c:v>20131106</c:v>
                </c:pt>
                <c:pt idx="442">
                  <c:v>20131107</c:v>
                </c:pt>
                <c:pt idx="443">
                  <c:v>20131108</c:v>
                </c:pt>
                <c:pt idx="444">
                  <c:v>20131111</c:v>
                </c:pt>
                <c:pt idx="445">
                  <c:v>20131112</c:v>
                </c:pt>
                <c:pt idx="446">
                  <c:v>20131113</c:v>
                </c:pt>
                <c:pt idx="447">
                  <c:v>20131114</c:v>
                </c:pt>
                <c:pt idx="448">
                  <c:v>20131115</c:v>
                </c:pt>
                <c:pt idx="449">
                  <c:v>20131118</c:v>
                </c:pt>
                <c:pt idx="450">
                  <c:v>20131119</c:v>
                </c:pt>
                <c:pt idx="451">
                  <c:v>20131120</c:v>
                </c:pt>
                <c:pt idx="452">
                  <c:v>20131121</c:v>
                </c:pt>
                <c:pt idx="453">
                  <c:v>20131122</c:v>
                </c:pt>
                <c:pt idx="454">
                  <c:v>20131125</c:v>
                </c:pt>
                <c:pt idx="455">
                  <c:v>20131126</c:v>
                </c:pt>
                <c:pt idx="456">
                  <c:v>20131127</c:v>
                </c:pt>
                <c:pt idx="457">
                  <c:v>20131128</c:v>
                </c:pt>
                <c:pt idx="458">
                  <c:v>20131129</c:v>
                </c:pt>
                <c:pt idx="459">
                  <c:v>20131202</c:v>
                </c:pt>
                <c:pt idx="460">
                  <c:v>20131203</c:v>
                </c:pt>
                <c:pt idx="461">
                  <c:v>20131204</c:v>
                </c:pt>
                <c:pt idx="462">
                  <c:v>20131205</c:v>
                </c:pt>
                <c:pt idx="463">
                  <c:v>20131206</c:v>
                </c:pt>
                <c:pt idx="464">
                  <c:v>20131209</c:v>
                </c:pt>
                <c:pt idx="465">
                  <c:v>20131210</c:v>
                </c:pt>
                <c:pt idx="466">
                  <c:v>20131211</c:v>
                </c:pt>
                <c:pt idx="467">
                  <c:v>20131212</c:v>
                </c:pt>
                <c:pt idx="468">
                  <c:v>20131213</c:v>
                </c:pt>
                <c:pt idx="469">
                  <c:v>20131216</c:v>
                </c:pt>
                <c:pt idx="470">
                  <c:v>20131217</c:v>
                </c:pt>
                <c:pt idx="471">
                  <c:v>20131218</c:v>
                </c:pt>
                <c:pt idx="472">
                  <c:v>20131219</c:v>
                </c:pt>
                <c:pt idx="473">
                  <c:v>20131220</c:v>
                </c:pt>
                <c:pt idx="474">
                  <c:v>20131223</c:v>
                </c:pt>
                <c:pt idx="475">
                  <c:v>20131224</c:v>
                </c:pt>
                <c:pt idx="476">
                  <c:v>20131225</c:v>
                </c:pt>
                <c:pt idx="477">
                  <c:v>20131226</c:v>
                </c:pt>
                <c:pt idx="478">
                  <c:v>20131227</c:v>
                </c:pt>
                <c:pt idx="479">
                  <c:v>20131230</c:v>
                </c:pt>
                <c:pt idx="480">
                  <c:v>20131231</c:v>
                </c:pt>
                <c:pt idx="481">
                  <c:v>20140102</c:v>
                </c:pt>
                <c:pt idx="482">
                  <c:v>20140103</c:v>
                </c:pt>
                <c:pt idx="483">
                  <c:v>20140106</c:v>
                </c:pt>
                <c:pt idx="484">
                  <c:v>20140107</c:v>
                </c:pt>
                <c:pt idx="485">
                  <c:v>20140108</c:v>
                </c:pt>
                <c:pt idx="486">
                  <c:v>20140109</c:v>
                </c:pt>
                <c:pt idx="487">
                  <c:v>20140110</c:v>
                </c:pt>
                <c:pt idx="488">
                  <c:v>20140113</c:v>
                </c:pt>
                <c:pt idx="489">
                  <c:v>20140114</c:v>
                </c:pt>
                <c:pt idx="490">
                  <c:v>20140115</c:v>
                </c:pt>
                <c:pt idx="491">
                  <c:v>20140116</c:v>
                </c:pt>
                <c:pt idx="492">
                  <c:v>20140117</c:v>
                </c:pt>
                <c:pt idx="493">
                  <c:v>20140120</c:v>
                </c:pt>
                <c:pt idx="494">
                  <c:v>20140121</c:v>
                </c:pt>
                <c:pt idx="495">
                  <c:v>20140122</c:v>
                </c:pt>
                <c:pt idx="496">
                  <c:v>20140123</c:v>
                </c:pt>
                <c:pt idx="497">
                  <c:v>20140124</c:v>
                </c:pt>
                <c:pt idx="498">
                  <c:v>20140127</c:v>
                </c:pt>
                <c:pt idx="499">
                  <c:v>20140128</c:v>
                </c:pt>
                <c:pt idx="500">
                  <c:v>20140129</c:v>
                </c:pt>
                <c:pt idx="501">
                  <c:v>20140130</c:v>
                </c:pt>
                <c:pt idx="502">
                  <c:v>20140207</c:v>
                </c:pt>
                <c:pt idx="503">
                  <c:v>20140210</c:v>
                </c:pt>
                <c:pt idx="504">
                  <c:v>20140211</c:v>
                </c:pt>
                <c:pt idx="505">
                  <c:v>20140212</c:v>
                </c:pt>
                <c:pt idx="506">
                  <c:v>20140213</c:v>
                </c:pt>
                <c:pt idx="507">
                  <c:v>20140214</c:v>
                </c:pt>
                <c:pt idx="508">
                  <c:v>20140217</c:v>
                </c:pt>
                <c:pt idx="509">
                  <c:v>20140218</c:v>
                </c:pt>
                <c:pt idx="510">
                  <c:v>20140219</c:v>
                </c:pt>
                <c:pt idx="511">
                  <c:v>20140220</c:v>
                </c:pt>
                <c:pt idx="512">
                  <c:v>20140221</c:v>
                </c:pt>
                <c:pt idx="513">
                  <c:v>20140224</c:v>
                </c:pt>
                <c:pt idx="514">
                  <c:v>20140225</c:v>
                </c:pt>
                <c:pt idx="515">
                  <c:v>20140226</c:v>
                </c:pt>
                <c:pt idx="516">
                  <c:v>20140227</c:v>
                </c:pt>
                <c:pt idx="517">
                  <c:v>20140228</c:v>
                </c:pt>
                <c:pt idx="518">
                  <c:v>20140303</c:v>
                </c:pt>
                <c:pt idx="519">
                  <c:v>20140304</c:v>
                </c:pt>
                <c:pt idx="520">
                  <c:v>20140305</c:v>
                </c:pt>
                <c:pt idx="521">
                  <c:v>20140306</c:v>
                </c:pt>
                <c:pt idx="522">
                  <c:v>20140307</c:v>
                </c:pt>
                <c:pt idx="523">
                  <c:v>20140310</c:v>
                </c:pt>
                <c:pt idx="524">
                  <c:v>20140311</c:v>
                </c:pt>
                <c:pt idx="525">
                  <c:v>20140312</c:v>
                </c:pt>
                <c:pt idx="526">
                  <c:v>20140313</c:v>
                </c:pt>
                <c:pt idx="527">
                  <c:v>20140314</c:v>
                </c:pt>
                <c:pt idx="528">
                  <c:v>20140317</c:v>
                </c:pt>
                <c:pt idx="529">
                  <c:v>20140318</c:v>
                </c:pt>
                <c:pt idx="530">
                  <c:v>20140319</c:v>
                </c:pt>
                <c:pt idx="531">
                  <c:v>20140320</c:v>
                </c:pt>
                <c:pt idx="532">
                  <c:v>20140321</c:v>
                </c:pt>
                <c:pt idx="533">
                  <c:v>20140324</c:v>
                </c:pt>
                <c:pt idx="534">
                  <c:v>20140325</c:v>
                </c:pt>
                <c:pt idx="535">
                  <c:v>20140326</c:v>
                </c:pt>
                <c:pt idx="536">
                  <c:v>20140327</c:v>
                </c:pt>
                <c:pt idx="537">
                  <c:v>20140328</c:v>
                </c:pt>
                <c:pt idx="538">
                  <c:v>20140331</c:v>
                </c:pt>
                <c:pt idx="539">
                  <c:v>20140401</c:v>
                </c:pt>
                <c:pt idx="540">
                  <c:v>20140402</c:v>
                </c:pt>
                <c:pt idx="541">
                  <c:v>20140403</c:v>
                </c:pt>
                <c:pt idx="542">
                  <c:v>20140404</c:v>
                </c:pt>
                <c:pt idx="543">
                  <c:v>20140408</c:v>
                </c:pt>
                <c:pt idx="544">
                  <c:v>20140409</c:v>
                </c:pt>
                <c:pt idx="545">
                  <c:v>20140410</c:v>
                </c:pt>
                <c:pt idx="546">
                  <c:v>20140411</c:v>
                </c:pt>
                <c:pt idx="547">
                  <c:v>20140414</c:v>
                </c:pt>
                <c:pt idx="548">
                  <c:v>20140415</c:v>
                </c:pt>
                <c:pt idx="549">
                  <c:v>20140416</c:v>
                </c:pt>
                <c:pt idx="550">
                  <c:v>20140417</c:v>
                </c:pt>
                <c:pt idx="551">
                  <c:v>20140418</c:v>
                </c:pt>
                <c:pt idx="552">
                  <c:v>20140421</c:v>
                </c:pt>
                <c:pt idx="553">
                  <c:v>20140422</c:v>
                </c:pt>
                <c:pt idx="554">
                  <c:v>20140423</c:v>
                </c:pt>
                <c:pt idx="555">
                  <c:v>20140424</c:v>
                </c:pt>
                <c:pt idx="556">
                  <c:v>20140425</c:v>
                </c:pt>
                <c:pt idx="557">
                  <c:v>20140428</c:v>
                </c:pt>
                <c:pt idx="558">
                  <c:v>20140429</c:v>
                </c:pt>
                <c:pt idx="559">
                  <c:v>20140430</c:v>
                </c:pt>
                <c:pt idx="560">
                  <c:v>20140505</c:v>
                </c:pt>
                <c:pt idx="561">
                  <c:v>20140506</c:v>
                </c:pt>
                <c:pt idx="562">
                  <c:v>20140507</c:v>
                </c:pt>
                <c:pt idx="563">
                  <c:v>20140508</c:v>
                </c:pt>
                <c:pt idx="564">
                  <c:v>20140509</c:v>
                </c:pt>
                <c:pt idx="565">
                  <c:v>20140512</c:v>
                </c:pt>
                <c:pt idx="566">
                  <c:v>20140513</c:v>
                </c:pt>
                <c:pt idx="567">
                  <c:v>20140514</c:v>
                </c:pt>
                <c:pt idx="568">
                  <c:v>20140515</c:v>
                </c:pt>
                <c:pt idx="569">
                  <c:v>20140516</c:v>
                </c:pt>
                <c:pt idx="570">
                  <c:v>20140519</c:v>
                </c:pt>
                <c:pt idx="571">
                  <c:v>20140520</c:v>
                </c:pt>
                <c:pt idx="572">
                  <c:v>20140521</c:v>
                </c:pt>
                <c:pt idx="573">
                  <c:v>20140522</c:v>
                </c:pt>
                <c:pt idx="574">
                  <c:v>20140523</c:v>
                </c:pt>
                <c:pt idx="575">
                  <c:v>20140526</c:v>
                </c:pt>
                <c:pt idx="576">
                  <c:v>20140527</c:v>
                </c:pt>
                <c:pt idx="577">
                  <c:v>20140528</c:v>
                </c:pt>
                <c:pt idx="578">
                  <c:v>20140529</c:v>
                </c:pt>
                <c:pt idx="579">
                  <c:v>20140530</c:v>
                </c:pt>
                <c:pt idx="580">
                  <c:v>20140603</c:v>
                </c:pt>
                <c:pt idx="581">
                  <c:v>20140604</c:v>
                </c:pt>
                <c:pt idx="582">
                  <c:v>20140605</c:v>
                </c:pt>
                <c:pt idx="583">
                  <c:v>20140606</c:v>
                </c:pt>
                <c:pt idx="584">
                  <c:v>20140609</c:v>
                </c:pt>
                <c:pt idx="585">
                  <c:v>20140610</c:v>
                </c:pt>
                <c:pt idx="586">
                  <c:v>20140611</c:v>
                </c:pt>
                <c:pt idx="587">
                  <c:v>20140612</c:v>
                </c:pt>
                <c:pt idx="588">
                  <c:v>20140613</c:v>
                </c:pt>
                <c:pt idx="589">
                  <c:v>20140616</c:v>
                </c:pt>
                <c:pt idx="590">
                  <c:v>20140617</c:v>
                </c:pt>
                <c:pt idx="591">
                  <c:v>20140618</c:v>
                </c:pt>
                <c:pt idx="592">
                  <c:v>20140619</c:v>
                </c:pt>
                <c:pt idx="593">
                  <c:v>20140620</c:v>
                </c:pt>
                <c:pt idx="594">
                  <c:v>20140623</c:v>
                </c:pt>
                <c:pt idx="595">
                  <c:v>20140624</c:v>
                </c:pt>
                <c:pt idx="596">
                  <c:v>20140625</c:v>
                </c:pt>
                <c:pt idx="597">
                  <c:v>20140626</c:v>
                </c:pt>
                <c:pt idx="598">
                  <c:v>20140627</c:v>
                </c:pt>
                <c:pt idx="599">
                  <c:v>20140630</c:v>
                </c:pt>
                <c:pt idx="600">
                  <c:v>20140701</c:v>
                </c:pt>
                <c:pt idx="601">
                  <c:v>20140702</c:v>
                </c:pt>
                <c:pt idx="602">
                  <c:v>20140703</c:v>
                </c:pt>
                <c:pt idx="603">
                  <c:v>20140704</c:v>
                </c:pt>
                <c:pt idx="604">
                  <c:v>20140707</c:v>
                </c:pt>
                <c:pt idx="605">
                  <c:v>20140708</c:v>
                </c:pt>
                <c:pt idx="606">
                  <c:v>20140709</c:v>
                </c:pt>
                <c:pt idx="607">
                  <c:v>20140710</c:v>
                </c:pt>
                <c:pt idx="608">
                  <c:v>20140711</c:v>
                </c:pt>
                <c:pt idx="609">
                  <c:v>20140714</c:v>
                </c:pt>
                <c:pt idx="610">
                  <c:v>20140715</c:v>
                </c:pt>
                <c:pt idx="611">
                  <c:v>20140716</c:v>
                </c:pt>
                <c:pt idx="612">
                  <c:v>20140717</c:v>
                </c:pt>
                <c:pt idx="613">
                  <c:v>20140718</c:v>
                </c:pt>
                <c:pt idx="614">
                  <c:v>20140721</c:v>
                </c:pt>
                <c:pt idx="615">
                  <c:v>20140722</c:v>
                </c:pt>
                <c:pt idx="616">
                  <c:v>20140723</c:v>
                </c:pt>
                <c:pt idx="617">
                  <c:v>20140724</c:v>
                </c:pt>
                <c:pt idx="618">
                  <c:v>20140725</c:v>
                </c:pt>
                <c:pt idx="619">
                  <c:v>20140728</c:v>
                </c:pt>
                <c:pt idx="620">
                  <c:v>20140729</c:v>
                </c:pt>
                <c:pt idx="621">
                  <c:v>20140730</c:v>
                </c:pt>
                <c:pt idx="622">
                  <c:v>20140731</c:v>
                </c:pt>
                <c:pt idx="623">
                  <c:v>20140801</c:v>
                </c:pt>
                <c:pt idx="624">
                  <c:v>20140804</c:v>
                </c:pt>
                <c:pt idx="625">
                  <c:v>20140805</c:v>
                </c:pt>
                <c:pt idx="626">
                  <c:v>20140806</c:v>
                </c:pt>
                <c:pt idx="627">
                  <c:v>20140807</c:v>
                </c:pt>
                <c:pt idx="628">
                  <c:v>20140808</c:v>
                </c:pt>
                <c:pt idx="629">
                  <c:v>20140811</c:v>
                </c:pt>
                <c:pt idx="630">
                  <c:v>20140812</c:v>
                </c:pt>
                <c:pt idx="631">
                  <c:v>20140813</c:v>
                </c:pt>
                <c:pt idx="632">
                  <c:v>20140814</c:v>
                </c:pt>
                <c:pt idx="633">
                  <c:v>20140815</c:v>
                </c:pt>
                <c:pt idx="634">
                  <c:v>20140818</c:v>
                </c:pt>
                <c:pt idx="635">
                  <c:v>20140819</c:v>
                </c:pt>
                <c:pt idx="636">
                  <c:v>20140820</c:v>
                </c:pt>
                <c:pt idx="637">
                  <c:v>20140821</c:v>
                </c:pt>
                <c:pt idx="638">
                  <c:v>20140822</c:v>
                </c:pt>
                <c:pt idx="639">
                  <c:v>20140825</c:v>
                </c:pt>
                <c:pt idx="640">
                  <c:v>20140826</c:v>
                </c:pt>
                <c:pt idx="641">
                  <c:v>20140827</c:v>
                </c:pt>
                <c:pt idx="642">
                  <c:v>20140828</c:v>
                </c:pt>
                <c:pt idx="643">
                  <c:v>20140829</c:v>
                </c:pt>
                <c:pt idx="644">
                  <c:v>20140901</c:v>
                </c:pt>
                <c:pt idx="645">
                  <c:v>20140902</c:v>
                </c:pt>
                <c:pt idx="646">
                  <c:v>20140903</c:v>
                </c:pt>
                <c:pt idx="647">
                  <c:v>20140904</c:v>
                </c:pt>
                <c:pt idx="648">
                  <c:v>20140905</c:v>
                </c:pt>
                <c:pt idx="649">
                  <c:v>20140909</c:v>
                </c:pt>
                <c:pt idx="650">
                  <c:v>20140910</c:v>
                </c:pt>
                <c:pt idx="651">
                  <c:v>20140911</c:v>
                </c:pt>
                <c:pt idx="652">
                  <c:v>20140912</c:v>
                </c:pt>
                <c:pt idx="653">
                  <c:v>20140915</c:v>
                </c:pt>
                <c:pt idx="654">
                  <c:v>20140916</c:v>
                </c:pt>
                <c:pt idx="655">
                  <c:v>20140917</c:v>
                </c:pt>
                <c:pt idx="656">
                  <c:v>20140918</c:v>
                </c:pt>
                <c:pt idx="657">
                  <c:v>20140919</c:v>
                </c:pt>
                <c:pt idx="658">
                  <c:v>20140922</c:v>
                </c:pt>
                <c:pt idx="659">
                  <c:v>20140923</c:v>
                </c:pt>
                <c:pt idx="660">
                  <c:v>20140924</c:v>
                </c:pt>
                <c:pt idx="661">
                  <c:v>20140925</c:v>
                </c:pt>
                <c:pt idx="662">
                  <c:v>20140926</c:v>
                </c:pt>
                <c:pt idx="663">
                  <c:v>20140929</c:v>
                </c:pt>
                <c:pt idx="664">
                  <c:v>20140930</c:v>
                </c:pt>
                <c:pt idx="665">
                  <c:v>20141008</c:v>
                </c:pt>
                <c:pt idx="666">
                  <c:v>20141009</c:v>
                </c:pt>
                <c:pt idx="667">
                  <c:v>20141010</c:v>
                </c:pt>
                <c:pt idx="668">
                  <c:v>20141013</c:v>
                </c:pt>
                <c:pt idx="669">
                  <c:v>20141014</c:v>
                </c:pt>
                <c:pt idx="670">
                  <c:v>20141015</c:v>
                </c:pt>
                <c:pt idx="671">
                  <c:v>20141016</c:v>
                </c:pt>
                <c:pt idx="672">
                  <c:v>20141017</c:v>
                </c:pt>
                <c:pt idx="673">
                  <c:v>20141020</c:v>
                </c:pt>
                <c:pt idx="674">
                  <c:v>20141021</c:v>
                </c:pt>
                <c:pt idx="675">
                  <c:v>20141022</c:v>
                </c:pt>
                <c:pt idx="676">
                  <c:v>20141023</c:v>
                </c:pt>
                <c:pt idx="677">
                  <c:v>20141024</c:v>
                </c:pt>
                <c:pt idx="678">
                  <c:v>20141027</c:v>
                </c:pt>
                <c:pt idx="679">
                  <c:v>20141028</c:v>
                </c:pt>
                <c:pt idx="680">
                  <c:v>20141029</c:v>
                </c:pt>
                <c:pt idx="681">
                  <c:v>20141030</c:v>
                </c:pt>
                <c:pt idx="682">
                  <c:v>20141031</c:v>
                </c:pt>
                <c:pt idx="683">
                  <c:v>20141103</c:v>
                </c:pt>
                <c:pt idx="684">
                  <c:v>20141104</c:v>
                </c:pt>
                <c:pt idx="685">
                  <c:v>20141105</c:v>
                </c:pt>
                <c:pt idx="686">
                  <c:v>20141106</c:v>
                </c:pt>
                <c:pt idx="687">
                  <c:v>20141107</c:v>
                </c:pt>
                <c:pt idx="688">
                  <c:v>20141110</c:v>
                </c:pt>
                <c:pt idx="689">
                  <c:v>20141111</c:v>
                </c:pt>
                <c:pt idx="690">
                  <c:v>20141112</c:v>
                </c:pt>
                <c:pt idx="691">
                  <c:v>20141113</c:v>
                </c:pt>
                <c:pt idx="692">
                  <c:v>20141114</c:v>
                </c:pt>
                <c:pt idx="693">
                  <c:v>20141117</c:v>
                </c:pt>
                <c:pt idx="694">
                  <c:v>20141118</c:v>
                </c:pt>
                <c:pt idx="695">
                  <c:v>20141119</c:v>
                </c:pt>
                <c:pt idx="696">
                  <c:v>20141120</c:v>
                </c:pt>
                <c:pt idx="697">
                  <c:v>20141121</c:v>
                </c:pt>
                <c:pt idx="698">
                  <c:v>20141124</c:v>
                </c:pt>
                <c:pt idx="699">
                  <c:v>20141125</c:v>
                </c:pt>
                <c:pt idx="700">
                  <c:v>20141126</c:v>
                </c:pt>
                <c:pt idx="701">
                  <c:v>20141127</c:v>
                </c:pt>
                <c:pt idx="702">
                  <c:v>20141128</c:v>
                </c:pt>
                <c:pt idx="703">
                  <c:v>20141201</c:v>
                </c:pt>
                <c:pt idx="704">
                  <c:v>20141202</c:v>
                </c:pt>
                <c:pt idx="705">
                  <c:v>20141203</c:v>
                </c:pt>
                <c:pt idx="706">
                  <c:v>20141204</c:v>
                </c:pt>
                <c:pt idx="707">
                  <c:v>20141205</c:v>
                </c:pt>
                <c:pt idx="708">
                  <c:v>20141208</c:v>
                </c:pt>
                <c:pt idx="709">
                  <c:v>20141209</c:v>
                </c:pt>
                <c:pt idx="710">
                  <c:v>20141210</c:v>
                </c:pt>
                <c:pt idx="711">
                  <c:v>20141211</c:v>
                </c:pt>
                <c:pt idx="712">
                  <c:v>20141212</c:v>
                </c:pt>
                <c:pt idx="713">
                  <c:v>20141215</c:v>
                </c:pt>
                <c:pt idx="714">
                  <c:v>20141216</c:v>
                </c:pt>
                <c:pt idx="715">
                  <c:v>20141217</c:v>
                </c:pt>
                <c:pt idx="716">
                  <c:v>20141218</c:v>
                </c:pt>
                <c:pt idx="717">
                  <c:v>20141219</c:v>
                </c:pt>
                <c:pt idx="718">
                  <c:v>20141222</c:v>
                </c:pt>
                <c:pt idx="719">
                  <c:v>20141223</c:v>
                </c:pt>
                <c:pt idx="720">
                  <c:v>20141224</c:v>
                </c:pt>
                <c:pt idx="721">
                  <c:v>20141225</c:v>
                </c:pt>
                <c:pt idx="722">
                  <c:v>20141226</c:v>
                </c:pt>
                <c:pt idx="723">
                  <c:v>20141229</c:v>
                </c:pt>
                <c:pt idx="724">
                  <c:v>20141230</c:v>
                </c:pt>
                <c:pt idx="725">
                  <c:v>20141231</c:v>
                </c:pt>
                <c:pt idx="726">
                  <c:v>20150105</c:v>
                </c:pt>
                <c:pt idx="727">
                  <c:v>20150106</c:v>
                </c:pt>
                <c:pt idx="728">
                  <c:v>20150107</c:v>
                </c:pt>
                <c:pt idx="729">
                  <c:v>20150108</c:v>
                </c:pt>
                <c:pt idx="730">
                  <c:v>20150109</c:v>
                </c:pt>
                <c:pt idx="731">
                  <c:v>20150112</c:v>
                </c:pt>
                <c:pt idx="732">
                  <c:v>20150113</c:v>
                </c:pt>
                <c:pt idx="733">
                  <c:v>20150114</c:v>
                </c:pt>
                <c:pt idx="734">
                  <c:v>20150115</c:v>
                </c:pt>
                <c:pt idx="735">
                  <c:v>20150116</c:v>
                </c:pt>
                <c:pt idx="736">
                  <c:v>20150119</c:v>
                </c:pt>
                <c:pt idx="737">
                  <c:v>20150120</c:v>
                </c:pt>
                <c:pt idx="738">
                  <c:v>20150121</c:v>
                </c:pt>
                <c:pt idx="739">
                  <c:v>20150122</c:v>
                </c:pt>
                <c:pt idx="740">
                  <c:v>20150123</c:v>
                </c:pt>
                <c:pt idx="741">
                  <c:v>20150126</c:v>
                </c:pt>
                <c:pt idx="742">
                  <c:v>20150127</c:v>
                </c:pt>
                <c:pt idx="743">
                  <c:v>20150128</c:v>
                </c:pt>
                <c:pt idx="744">
                  <c:v>20150129</c:v>
                </c:pt>
                <c:pt idx="745">
                  <c:v>20150130</c:v>
                </c:pt>
                <c:pt idx="746">
                  <c:v>20150202</c:v>
                </c:pt>
                <c:pt idx="747">
                  <c:v>20150203</c:v>
                </c:pt>
                <c:pt idx="748">
                  <c:v>20150204</c:v>
                </c:pt>
                <c:pt idx="749">
                  <c:v>20150205</c:v>
                </c:pt>
                <c:pt idx="750">
                  <c:v>20150206</c:v>
                </c:pt>
                <c:pt idx="751">
                  <c:v>20150209</c:v>
                </c:pt>
                <c:pt idx="752">
                  <c:v>20150210</c:v>
                </c:pt>
                <c:pt idx="753">
                  <c:v>20150211</c:v>
                </c:pt>
                <c:pt idx="754">
                  <c:v>20150212</c:v>
                </c:pt>
                <c:pt idx="755">
                  <c:v>20150213</c:v>
                </c:pt>
                <c:pt idx="756">
                  <c:v>20150216</c:v>
                </c:pt>
                <c:pt idx="757">
                  <c:v>20150217</c:v>
                </c:pt>
                <c:pt idx="758">
                  <c:v>20150225</c:v>
                </c:pt>
                <c:pt idx="759">
                  <c:v>20150226</c:v>
                </c:pt>
                <c:pt idx="760">
                  <c:v>20150227</c:v>
                </c:pt>
                <c:pt idx="761">
                  <c:v>20150302</c:v>
                </c:pt>
                <c:pt idx="762">
                  <c:v>20150303</c:v>
                </c:pt>
                <c:pt idx="763">
                  <c:v>20150304</c:v>
                </c:pt>
                <c:pt idx="764">
                  <c:v>20150305</c:v>
                </c:pt>
                <c:pt idx="765">
                  <c:v>20150306</c:v>
                </c:pt>
                <c:pt idx="766">
                  <c:v>20150309</c:v>
                </c:pt>
                <c:pt idx="767">
                  <c:v>20150310</c:v>
                </c:pt>
                <c:pt idx="768">
                  <c:v>20150311</c:v>
                </c:pt>
                <c:pt idx="769">
                  <c:v>20150312</c:v>
                </c:pt>
                <c:pt idx="770">
                  <c:v>20150313</c:v>
                </c:pt>
                <c:pt idx="771">
                  <c:v>20150316</c:v>
                </c:pt>
                <c:pt idx="772">
                  <c:v>20150317</c:v>
                </c:pt>
                <c:pt idx="773">
                  <c:v>20150318</c:v>
                </c:pt>
                <c:pt idx="774">
                  <c:v>20150319</c:v>
                </c:pt>
                <c:pt idx="775">
                  <c:v>20150320</c:v>
                </c:pt>
                <c:pt idx="776">
                  <c:v>20150323</c:v>
                </c:pt>
                <c:pt idx="777">
                  <c:v>20150324</c:v>
                </c:pt>
                <c:pt idx="778">
                  <c:v>20150325</c:v>
                </c:pt>
                <c:pt idx="779">
                  <c:v>20150326</c:v>
                </c:pt>
                <c:pt idx="780">
                  <c:v>20150327</c:v>
                </c:pt>
                <c:pt idx="781">
                  <c:v>20150330</c:v>
                </c:pt>
                <c:pt idx="782">
                  <c:v>20150331</c:v>
                </c:pt>
                <c:pt idx="783">
                  <c:v>20150401</c:v>
                </c:pt>
                <c:pt idx="784">
                  <c:v>20150402</c:v>
                </c:pt>
                <c:pt idx="785">
                  <c:v>20150403</c:v>
                </c:pt>
                <c:pt idx="786">
                  <c:v>20150407</c:v>
                </c:pt>
                <c:pt idx="787">
                  <c:v>20150408</c:v>
                </c:pt>
                <c:pt idx="788">
                  <c:v>20150409</c:v>
                </c:pt>
                <c:pt idx="789">
                  <c:v>20150410</c:v>
                </c:pt>
                <c:pt idx="790">
                  <c:v>20150413</c:v>
                </c:pt>
                <c:pt idx="791">
                  <c:v>20150414</c:v>
                </c:pt>
                <c:pt idx="792">
                  <c:v>20150415</c:v>
                </c:pt>
                <c:pt idx="793">
                  <c:v>20150416</c:v>
                </c:pt>
                <c:pt idx="794">
                  <c:v>20150417</c:v>
                </c:pt>
                <c:pt idx="795">
                  <c:v>20150420</c:v>
                </c:pt>
                <c:pt idx="796">
                  <c:v>20150421</c:v>
                </c:pt>
                <c:pt idx="797">
                  <c:v>20150422</c:v>
                </c:pt>
                <c:pt idx="798">
                  <c:v>20150423</c:v>
                </c:pt>
                <c:pt idx="799">
                  <c:v>20150424</c:v>
                </c:pt>
                <c:pt idx="800">
                  <c:v>20150427</c:v>
                </c:pt>
                <c:pt idx="801">
                  <c:v>20150428</c:v>
                </c:pt>
                <c:pt idx="802">
                  <c:v>20150429</c:v>
                </c:pt>
                <c:pt idx="803">
                  <c:v>20150430</c:v>
                </c:pt>
                <c:pt idx="804">
                  <c:v>20150504</c:v>
                </c:pt>
                <c:pt idx="805">
                  <c:v>20150505</c:v>
                </c:pt>
                <c:pt idx="806">
                  <c:v>20150506</c:v>
                </c:pt>
                <c:pt idx="807">
                  <c:v>20150507</c:v>
                </c:pt>
                <c:pt idx="808">
                  <c:v>20150508</c:v>
                </c:pt>
                <c:pt idx="809">
                  <c:v>20150511</c:v>
                </c:pt>
                <c:pt idx="810">
                  <c:v>20150512</c:v>
                </c:pt>
                <c:pt idx="811">
                  <c:v>20150513</c:v>
                </c:pt>
                <c:pt idx="812">
                  <c:v>20150514</c:v>
                </c:pt>
                <c:pt idx="813">
                  <c:v>20150515</c:v>
                </c:pt>
                <c:pt idx="814">
                  <c:v>20150518</c:v>
                </c:pt>
                <c:pt idx="815">
                  <c:v>20150519</c:v>
                </c:pt>
                <c:pt idx="816">
                  <c:v>20150520</c:v>
                </c:pt>
                <c:pt idx="817">
                  <c:v>20150521</c:v>
                </c:pt>
                <c:pt idx="818">
                  <c:v>20150522</c:v>
                </c:pt>
                <c:pt idx="819">
                  <c:v>20150525</c:v>
                </c:pt>
                <c:pt idx="820">
                  <c:v>20150526</c:v>
                </c:pt>
                <c:pt idx="821">
                  <c:v>20150527</c:v>
                </c:pt>
                <c:pt idx="822">
                  <c:v>20150528</c:v>
                </c:pt>
                <c:pt idx="823">
                  <c:v>20150529</c:v>
                </c:pt>
                <c:pt idx="824">
                  <c:v>20150601</c:v>
                </c:pt>
                <c:pt idx="825">
                  <c:v>20150602</c:v>
                </c:pt>
                <c:pt idx="826">
                  <c:v>20150603</c:v>
                </c:pt>
                <c:pt idx="827">
                  <c:v>20150604</c:v>
                </c:pt>
                <c:pt idx="828">
                  <c:v>20150605</c:v>
                </c:pt>
                <c:pt idx="829">
                  <c:v>20150608</c:v>
                </c:pt>
                <c:pt idx="830">
                  <c:v>20150609</c:v>
                </c:pt>
                <c:pt idx="831">
                  <c:v>20150610</c:v>
                </c:pt>
                <c:pt idx="832">
                  <c:v>20150611</c:v>
                </c:pt>
                <c:pt idx="833">
                  <c:v>20150612</c:v>
                </c:pt>
                <c:pt idx="834">
                  <c:v>20150615</c:v>
                </c:pt>
                <c:pt idx="835">
                  <c:v>20150616</c:v>
                </c:pt>
                <c:pt idx="836">
                  <c:v>20150617</c:v>
                </c:pt>
                <c:pt idx="837">
                  <c:v>20150618</c:v>
                </c:pt>
                <c:pt idx="838">
                  <c:v>20150619</c:v>
                </c:pt>
                <c:pt idx="839">
                  <c:v>20150623</c:v>
                </c:pt>
                <c:pt idx="840">
                  <c:v>20150624</c:v>
                </c:pt>
                <c:pt idx="841">
                  <c:v>20150625</c:v>
                </c:pt>
                <c:pt idx="842">
                  <c:v>20150626</c:v>
                </c:pt>
                <c:pt idx="843">
                  <c:v>20150629</c:v>
                </c:pt>
                <c:pt idx="844">
                  <c:v>20150630</c:v>
                </c:pt>
                <c:pt idx="845">
                  <c:v>20150701</c:v>
                </c:pt>
                <c:pt idx="846">
                  <c:v>20150702</c:v>
                </c:pt>
                <c:pt idx="847">
                  <c:v>20150703</c:v>
                </c:pt>
                <c:pt idx="848">
                  <c:v>20150706</c:v>
                </c:pt>
                <c:pt idx="849">
                  <c:v>20150707</c:v>
                </c:pt>
                <c:pt idx="850">
                  <c:v>20150708</c:v>
                </c:pt>
                <c:pt idx="851">
                  <c:v>20150709</c:v>
                </c:pt>
                <c:pt idx="852">
                  <c:v>20150710</c:v>
                </c:pt>
                <c:pt idx="853">
                  <c:v>20150713</c:v>
                </c:pt>
                <c:pt idx="854">
                  <c:v>20150714</c:v>
                </c:pt>
                <c:pt idx="855">
                  <c:v>20150715</c:v>
                </c:pt>
                <c:pt idx="856">
                  <c:v>20150716</c:v>
                </c:pt>
                <c:pt idx="857">
                  <c:v>20150717</c:v>
                </c:pt>
                <c:pt idx="858">
                  <c:v>20150720</c:v>
                </c:pt>
                <c:pt idx="859">
                  <c:v>20150721</c:v>
                </c:pt>
                <c:pt idx="860">
                  <c:v>20150722</c:v>
                </c:pt>
                <c:pt idx="861">
                  <c:v>20150723</c:v>
                </c:pt>
                <c:pt idx="862">
                  <c:v>20150724</c:v>
                </c:pt>
                <c:pt idx="863">
                  <c:v>20150727</c:v>
                </c:pt>
                <c:pt idx="864">
                  <c:v>20150728</c:v>
                </c:pt>
                <c:pt idx="865">
                  <c:v>20150729</c:v>
                </c:pt>
                <c:pt idx="866">
                  <c:v>20150730</c:v>
                </c:pt>
                <c:pt idx="867">
                  <c:v>20150731</c:v>
                </c:pt>
                <c:pt idx="868">
                  <c:v>20150803</c:v>
                </c:pt>
                <c:pt idx="869">
                  <c:v>20150804</c:v>
                </c:pt>
                <c:pt idx="870">
                  <c:v>20150805</c:v>
                </c:pt>
                <c:pt idx="871">
                  <c:v>20150806</c:v>
                </c:pt>
                <c:pt idx="872">
                  <c:v>20150807</c:v>
                </c:pt>
                <c:pt idx="873">
                  <c:v>20150810</c:v>
                </c:pt>
                <c:pt idx="874">
                  <c:v>20150811</c:v>
                </c:pt>
                <c:pt idx="875">
                  <c:v>20150812</c:v>
                </c:pt>
                <c:pt idx="876">
                  <c:v>20150813</c:v>
                </c:pt>
                <c:pt idx="877">
                  <c:v>20150814</c:v>
                </c:pt>
                <c:pt idx="878">
                  <c:v>20150817</c:v>
                </c:pt>
                <c:pt idx="879">
                  <c:v>20150818</c:v>
                </c:pt>
                <c:pt idx="880">
                  <c:v>20150819</c:v>
                </c:pt>
                <c:pt idx="881">
                  <c:v>20150820</c:v>
                </c:pt>
                <c:pt idx="882">
                  <c:v>20150821</c:v>
                </c:pt>
                <c:pt idx="883">
                  <c:v>20150824</c:v>
                </c:pt>
                <c:pt idx="884">
                  <c:v>20150825</c:v>
                </c:pt>
                <c:pt idx="885">
                  <c:v>20150826</c:v>
                </c:pt>
                <c:pt idx="886">
                  <c:v>20150827</c:v>
                </c:pt>
                <c:pt idx="887">
                  <c:v>20150828</c:v>
                </c:pt>
                <c:pt idx="888">
                  <c:v>20150831</c:v>
                </c:pt>
                <c:pt idx="889">
                  <c:v>20150901</c:v>
                </c:pt>
                <c:pt idx="890">
                  <c:v>20150902</c:v>
                </c:pt>
                <c:pt idx="891">
                  <c:v>20150907</c:v>
                </c:pt>
                <c:pt idx="892">
                  <c:v>20150908</c:v>
                </c:pt>
                <c:pt idx="893">
                  <c:v>20150909</c:v>
                </c:pt>
                <c:pt idx="894">
                  <c:v>20150910</c:v>
                </c:pt>
                <c:pt idx="895">
                  <c:v>20150911</c:v>
                </c:pt>
                <c:pt idx="896">
                  <c:v>20150914</c:v>
                </c:pt>
                <c:pt idx="897">
                  <c:v>20150915</c:v>
                </c:pt>
                <c:pt idx="898">
                  <c:v>20150916</c:v>
                </c:pt>
                <c:pt idx="899">
                  <c:v>20150917</c:v>
                </c:pt>
                <c:pt idx="900">
                  <c:v>20150918</c:v>
                </c:pt>
                <c:pt idx="901">
                  <c:v>20150921</c:v>
                </c:pt>
                <c:pt idx="902">
                  <c:v>20150922</c:v>
                </c:pt>
                <c:pt idx="903">
                  <c:v>20150923</c:v>
                </c:pt>
                <c:pt idx="904">
                  <c:v>20150924</c:v>
                </c:pt>
                <c:pt idx="905">
                  <c:v>20150925</c:v>
                </c:pt>
                <c:pt idx="906">
                  <c:v>20150928</c:v>
                </c:pt>
                <c:pt idx="907">
                  <c:v>20150929</c:v>
                </c:pt>
                <c:pt idx="908">
                  <c:v>20150930</c:v>
                </c:pt>
                <c:pt idx="909">
                  <c:v>20151008</c:v>
                </c:pt>
                <c:pt idx="910">
                  <c:v>20151009</c:v>
                </c:pt>
                <c:pt idx="911">
                  <c:v>20151012</c:v>
                </c:pt>
                <c:pt idx="912">
                  <c:v>20151013</c:v>
                </c:pt>
                <c:pt idx="913">
                  <c:v>20151014</c:v>
                </c:pt>
                <c:pt idx="914">
                  <c:v>20151015</c:v>
                </c:pt>
                <c:pt idx="915">
                  <c:v>20151016</c:v>
                </c:pt>
                <c:pt idx="916">
                  <c:v>20151019</c:v>
                </c:pt>
                <c:pt idx="917">
                  <c:v>20151020</c:v>
                </c:pt>
                <c:pt idx="918">
                  <c:v>20151021</c:v>
                </c:pt>
                <c:pt idx="919">
                  <c:v>20151022</c:v>
                </c:pt>
                <c:pt idx="920">
                  <c:v>20151023</c:v>
                </c:pt>
                <c:pt idx="921">
                  <c:v>20151026</c:v>
                </c:pt>
                <c:pt idx="922">
                  <c:v>20151027</c:v>
                </c:pt>
                <c:pt idx="923">
                  <c:v>20151028</c:v>
                </c:pt>
                <c:pt idx="924">
                  <c:v>20151029</c:v>
                </c:pt>
                <c:pt idx="925">
                  <c:v>20151030</c:v>
                </c:pt>
                <c:pt idx="926">
                  <c:v>20151102</c:v>
                </c:pt>
                <c:pt idx="927">
                  <c:v>20151103</c:v>
                </c:pt>
                <c:pt idx="928">
                  <c:v>20151104</c:v>
                </c:pt>
                <c:pt idx="929">
                  <c:v>20151105</c:v>
                </c:pt>
                <c:pt idx="930">
                  <c:v>20151106</c:v>
                </c:pt>
                <c:pt idx="931">
                  <c:v>20151109</c:v>
                </c:pt>
                <c:pt idx="932">
                  <c:v>20151110</c:v>
                </c:pt>
                <c:pt idx="933">
                  <c:v>20151111</c:v>
                </c:pt>
                <c:pt idx="934">
                  <c:v>20151112</c:v>
                </c:pt>
                <c:pt idx="935">
                  <c:v>20151113</c:v>
                </c:pt>
                <c:pt idx="936">
                  <c:v>20151116</c:v>
                </c:pt>
                <c:pt idx="937">
                  <c:v>20151117</c:v>
                </c:pt>
                <c:pt idx="938">
                  <c:v>20151118</c:v>
                </c:pt>
                <c:pt idx="939">
                  <c:v>20151119</c:v>
                </c:pt>
                <c:pt idx="940">
                  <c:v>20151120</c:v>
                </c:pt>
                <c:pt idx="941">
                  <c:v>20151123</c:v>
                </c:pt>
                <c:pt idx="942">
                  <c:v>20151124</c:v>
                </c:pt>
                <c:pt idx="943">
                  <c:v>20151125</c:v>
                </c:pt>
                <c:pt idx="944">
                  <c:v>20151126</c:v>
                </c:pt>
                <c:pt idx="945">
                  <c:v>20151127</c:v>
                </c:pt>
                <c:pt idx="946">
                  <c:v>20151130</c:v>
                </c:pt>
                <c:pt idx="947">
                  <c:v>20151201</c:v>
                </c:pt>
                <c:pt idx="948">
                  <c:v>20151202</c:v>
                </c:pt>
                <c:pt idx="949">
                  <c:v>20151203</c:v>
                </c:pt>
                <c:pt idx="950">
                  <c:v>20151204</c:v>
                </c:pt>
                <c:pt idx="951">
                  <c:v>20151207</c:v>
                </c:pt>
                <c:pt idx="952">
                  <c:v>20151208</c:v>
                </c:pt>
                <c:pt idx="953">
                  <c:v>20151209</c:v>
                </c:pt>
                <c:pt idx="954">
                  <c:v>20151210</c:v>
                </c:pt>
                <c:pt idx="955">
                  <c:v>20151211</c:v>
                </c:pt>
                <c:pt idx="956">
                  <c:v>20151214</c:v>
                </c:pt>
                <c:pt idx="957">
                  <c:v>20151215</c:v>
                </c:pt>
                <c:pt idx="958">
                  <c:v>20151216</c:v>
                </c:pt>
                <c:pt idx="959">
                  <c:v>20151217</c:v>
                </c:pt>
                <c:pt idx="960">
                  <c:v>20151218</c:v>
                </c:pt>
                <c:pt idx="961">
                  <c:v>20151221</c:v>
                </c:pt>
                <c:pt idx="962">
                  <c:v>20151222</c:v>
                </c:pt>
                <c:pt idx="963">
                  <c:v>20151223</c:v>
                </c:pt>
                <c:pt idx="964">
                  <c:v>20151224</c:v>
                </c:pt>
                <c:pt idx="965">
                  <c:v>20151225</c:v>
                </c:pt>
                <c:pt idx="966">
                  <c:v>20151228</c:v>
                </c:pt>
                <c:pt idx="967">
                  <c:v>20151229</c:v>
                </c:pt>
                <c:pt idx="968">
                  <c:v>20151230</c:v>
                </c:pt>
                <c:pt idx="969">
                  <c:v>20151231</c:v>
                </c:pt>
                <c:pt idx="970">
                  <c:v>20160104</c:v>
                </c:pt>
                <c:pt idx="971">
                  <c:v>20160105</c:v>
                </c:pt>
                <c:pt idx="972">
                  <c:v>20160106</c:v>
                </c:pt>
                <c:pt idx="973">
                  <c:v>20160107</c:v>
                </c:pt>
                <c:pt idx="974">
                  <c:v>20160108</c:v>
                </c:pt>
                <c:pt idx="975">
                  <c:v>20160111</c:v>
                </c:pt>
                <c:pt idx="976">
                  <c:v>20160112</c:v>
                </c:pt>
                <c:pt idx="977">
                  <c:v>20160113</c:v>
                </c:pt>
                <c:pt idx="978">
                  <c:v>20160114</c:v>
                </c:pt>
                <c:pt idx="979">
                  <c:v>20160115</c:v>
                </c:pt>
                <c:pt idx="980">
                  <c:v>20160118</c:v>
                </c:pt>
                <c:pt idx="981">
                  <c:v>20160119</c:v>
                </c:pt>
                <c:pt idx="982">
                  <c:v>20160120</c:v>
                </c:pt>
                <c:pt idx="983">
                  <c:v>20160121</c:v>
                </c:pt>
                <c:pt idx="984">
                  <c:v>20160122</c:v>
                </c:pt>
                <c:pt idx="985">
                  <c:v>20160125</c:v>
                </c:pt>
                <c:pt idx="986">
                  <c:v>20160126</c:v>
                </c:pt>
                <c:pt idx="987">
                  <c:v>20160127</c:v>
                </c:pt>
                <c:pt idx="988">
                  <c:v>20160128</c:v>
                </c:pt>
                <c:pt idx="989">
                  <c:v>20160129</c:v>
                </c:pt>
                <c:pt idx="990">
                  <c:v>20160201</c:v>
                </c:pt>
                <c:pt idx="991">
                  <c:v>20160202</c:v>
                </c:pt>
                <c:pt idx="992">
                  <c:v>20160203</c:v>
                </c:pt>
                <c:pt idx="993">
                  <c:v>20160204</c:v>
                </c:pt>
                <c:pt idx="994">
                  <c:v>20160205</c:v>
                </c:pt>
                <c:pt idx="995">
                  <c:v>20160215</c:v>
                </c:pt>
                <c:pt idx="996">
                  <c:v>20160216</c:v>
                </c:pt>
                <c:pt idx="997">
                  <c:v>20160217</c:v>
                </c:pt>
                <c:pt idx="998">
                  <c:v>20160218</c:v>
                </c:pt>
                <c:pt idx="999">
                  <c:v>20160219</c:v>
                </c:pt>
                <c:pt idx="1000">
                  <c:v>20160222</c:v>
                </c:pt>
                <c:pt idx="1001">
                  <c:v>20160223</c:v>
                </c:pt>
                <c:pt idx="1002">
                  <c:v>20160224</c:v>
                </c:pt>
                <c:pt idx="1003">
                  <c:v>20160225</c:v>
                </c:pt>
                <c:pt idx="1004">
                  <c:v>20160226</c:v>
                </c:pt>
                <c:pt idx="1005">
                  <c:v>20160229</c:v>
                </c:pt>
                <c:pt idx="1006">
                  <c:v>20160301</c:v>
                </c:pt>
                <c:pt idx="1007">
                  <c:v>20160302</c:v>
                </c:pt>
                <c:pt idx="1008">
                  <c:v>20160303</c:v>
                </c:pt>
                <c:pt idx="1009">
                  <c:v>20160304</c:v>
                </c:pt>
                <c:pt idx="1010">
                  <c:v>20160307</c:v>
                </c:pt>
                <c:pt idx="1011">
                  <c:v>20160308</c:v>
                </c:pt>
                <c:pt idx="1012">
                  <c:v>20160309</c:v>
                </c:pt>
                <c:pt idx="1013">
                  <c:v>20160310</c:v>
                </c:pt>
                <c:pt idx="1014">
                  <c:v>20160311</c:v>
                </c:pt>
                <c:pt idx="1015">
                  <c:v>20160314</c:v>
                </c:pt>
                <c:pt idx="1016">
                  <c:v>20160315</c:v>
                </c:pt>
                <c:pt idx="1017">
                  <c:v>20160316</c:v>
                </c:pt>
                <c:pt idx="1018">
                  <c:v>20160317</c:v>
                </c:pt>
                <c:pt idx="1019">
                  <c:v>20160318</c:v>
                </c:pt>
                <c:pt idx="1020">
                  <c:v>20160321</c:v>
                </c:pt>
                <c:pt idx="1021">
                  <c:v>20160322</c:v>
                </c:pt>
                <c:pt idx="1022">
                  <c:v>20160323</c:v>
                </c:pt>
                <c:pt idx="1023">
                  <c:v>20160324</c:v>
                </c:pt>
                <c:pt idx="1024">
                  <c:v>20160325</c:v>
                </c:pt>
                <c:pt idx="1025">
                  <c:v>20160328</c:v>
                </c:pt>
                <c:pt idx="1026">
                  <c:v>20160329</c:v>
                </c:pt>
                <c:pt idx="1027">
                  <c:v>20160330</c:v>
                </c:pt>
                <c:pt idx="1028">
                  <c:v>20160331</c:v>
                </c:pt>
                <c:pt idx="1029">
                  <c:v>20160401</c:v>
                </c:pt>
                <c:pt idx="1030">
                  <c:v>20160405</c:v>
                </c:pt>
                <c:pt idx="1031">
                  <c:v>20160406</c:v>
                </c:pt>
                <c:pt idx="1032">
                  <c:v>20160407</c:v>
                </c:pt>
                <c:pt idx="1033">
                  <c:v>20160408</c:v>
                </c:pt>
                <c:pt idx="1034">
                  <c:v>20160411</c:v>
                </c:pt>
                <c:pt idx="1035">
                  <c:v>20160412</c:v>
                </c:pt>
                <c:pt idx="1036">
                  <c:v>20160413</c:v>
                </c:pt>
                <c:pt idx="1037">
                  <c:v>20160414</c:v>
                </c:pt>
                <c:pt idx="1038">
                  <c:v>20160415</c:v>
                </c:pt>
                <c:pt idx="1039">
                  <c:v>20160418</c:v>
                </c:pt>
                <c:pt idx="1040">
                  <c:v>20160419</c:v>
                </c:pt>
                <c:pt idx="1041">
                  <c:v>20160420</c:v>
                </c:pt>
                <c:pt idx="1042">
                  <c:v>20160421</c:v>
                </c:pt>
                <c:pt idx="1043">
                  <c:v>20160422</c:v>
                </c:pt>
                <c:pt idx="1044">
                  <c:v>20160425</c:v>
                </c:pt>
                <c:pt idx="1045">
                  <c:v>20160426</c:v>
                </c:pt>
                <c:pt idx="1046">
                  <c:v>20160427</c:v>
                </c:pt>
                <c:pt idx="1047">
                  <c:v>20160428</c:v>
                </c:pt>
                <c:pt idx="1048">
                  <c:v>20160429</c:v>
                </c:pt>
                <c:pt idx="1049">
                  <c:v>20160503</c:v>
                </c:pt>
                <c:pt idx="1050">
                  <c:v>20160504</c:v>
                </c:pt>
                <c:pt idx="1051">
                  <c:v>20160505</c:v>
                </c:pt>
                <c:pt idx="1052">
                  <c:v>20160506</c:v>
                </c:pt>
                <c:pt idx="1053">
                  <c:v>20160509</c:v>
                </c:pt>
                <c:pt idx="1054">
                  <c:v>20160510</c:v>
                </c:pt>
                <c:pt idx="1055">
                  <c:v>20160511</c:v>
                </c:pt>
                <c:pt idx="1056">
                  <c:v>20160512</c:v>
                </c:pt>
                <c:pt idx="1057">
                  <c:v>20160513</c:v>
                </c:pt>
                <c:pt idx="1058">
                  <c:v>20160516</c:v>
                </c:pt>
                <c:pt idx="1059">
                  <c:v>20160517</c:v>
                </c:pt>
                <c:pt idx="1060">
                  <c:v>20160518</c:v>
                </c:pt>
                <c:pt idx="1061">
                  <c:v>20160519</c:v>
                </c:pt>
                <c:pt idx="1062">
                  <c:v>20160520</c:v>
                </c:pt>
                <c:pt idx="1063">
                  <c:v>20160523</c:v>
                </c:pt>
                <c:pt idx="1064">
                  <c:v>20160524</c:v>
                </c:pt>
                <c:pt idx="1065">
                  <c:v>20160525</c:v>
                </c:pt>
                <c:pt idx="1066">
                  <c:v>20160526</c:v>
                </c:pt>
                <c:pt idx="1067">
                  <c:v>20160527</c:v>
                </c:pt>
                <c:pt idx="1068">
                  <c:v>20160530</c:v>
                </c:pt>
                <c:pt idx="1069">
                  <c:v>20160531</c:v>
                </c:pt>
                <c:pt idx="1070">
                  <c:v>20160601</c:v>
                </c:pt>
                <c:pt idx="1071">
                  <c:v>20160602</c:v>
                </c:pt>
                <c:pt idx="1072">
                  <c:v>20160603</c:v>
                </c:pt>
                <c:pt idx="1073">
                  <c:v>20160606</c:v>
                </c:pt>
                <c:pt idx="1074">
                  <c:v>20160607</c:v>
                </c:pt>
                <c:pt idx="1075">
                  <c:v>20160608</c:v>
                </c:pt>
                <c:pt idx="1076">
                  <c:v>20160613</c:v>
                </c:pt>
                <c:pt idx="1077">
                  <c:v>20160614</c:v>
                </c:pt>
                <c:pt idx="1078">
                  <c:v>20160615</c:v>
                </c:pt>
                <c:pt idx="1079">
                  <c:v>20160616</c:v>
                </c:pt>
                <c:pt idx="1080">
                  <c:v>20160617</c:v>
                </c:pt>
                <c:pt idx="1081">
                  <c:v>20160620</c:v>
                </c:pt>
                <c:pt idx="1082">
                  <c:v>20160621</c:v>
                </c:pt>
                <c:pt idx="1083">
                  <c:v>20160622</c:v>
                </c:pt>
                <c:pt idx="1084">
                  <c:v>20160623</c:v>
                </c:pt>
                <c:pt idx="1085">
                  <c:v>20160624</c:v>
                </c:pt>
                <c:pt idx="1086">
                  <c:v>20160627</c:v>
                </c:pt>
                <c:pt idx="1087">
                  <c:v>20160628</c:v>
                </c:pt>
                <c:pt idx="1088">
                  <c:v>20160629</c:v>
                </c:pt>
                <c:pt idx="1089">
                  <c:v>20160630</c:v>
                </c:pt>
                <c:pt idx="1090">
                  <c:v>20160701</c:v>
                </c:pt>
                <c:pt idx="1091">
                  <c:v>20160704</c:v>
                </c:pt>
                <c:pt idx="1092">
                  <c:v>20160705</c:v>
                </c:pt>
                <c:pt idx="1093">
                  <c:v>20160706</c:v>
                </c:pt>
                <c:pt idx="1094">
                  <c:v>20160707</c:v>
                </c:pt>
                <c:pt idx="1095">
                  <c:v>20160708</c:v>
                </c:pt>
                <c:pt idx="1096">
                  <c:v>20160711</c:v>
                </c:pt>
                <c:pt idx="1097">
                  <c:v>20160712</c:v>
                </c:pt>
                <c:pt idx="1098">
                  <c:v>20160713</c:v>
                </c:pt>
                <c:pt idx="1099">
                  <c:v>20160714</c:v>
                </c:pt>
                <c:pt idx="1100">
                  <c:v>20160715</c:v>
                </c:pt>
                <c:pt idx="1101">
                  <c:v>20160718</c:v>
                </c:pt>
                <c:pt idx="1102">
                  <c:v>20160719</c:v>
                </c:pt>
                <c:pt idx="1103">
                  <c:v>20160720</c:v>
                </c:pt>
                <c:pt idx="1104">
                  <c:v>20160721</c:v>
                </c:pt>
                <c:pt idx="1105">
                  <c:v>20160722</c:v>
                </c:pt>
                <c:pt idx="1106">
                  <c:v>20160725</c:v>
                </c:pt>
                <c:pt idx="1107">
                  <c:v>20160726</c:v>
                </c:pt>
                <c:pt idx="1108">
                  <c:v>20160727</c:v>
                </c:pt>
                <c:pt idx="1109">
                  <c:v>20160728</c:v>
                </c:pt>
                <c:pt idx="1110">
                  <c:v>20160729</c:v>
                </c:pt>
                <c:pt idx="1111">
                  <c:v>20160801</c:v>
                </c:pt>
                <c:pt idx="1112">
                  <c:v>20160802</c:v>
                </c:pt>
                <c:pt idx="1113">
                  <c:v>20160803</c:v>
                </c:pt>
                <c:pt idx="1114">
                  <c:v>20160804</c:v>
                </c:pt>
                <c:pt idx="1115">
                  <c:v>20160805</c:v>
                </c:pt>
                <c:pt idx="1116">
                  <c:v>20160808</c:v>
                </c:pt>
                <c:pt idx="1117">
                  <c:v>20160809</c:v>
                </c:pt>
                <c:pt idx="1118">
                  <c:v>20160810</c:v>
                </c:pt>
                <c:pt idx="1119">
                  <c:v>20160811</c:v>
                </c:pt>
                <c:pt idx="1120">
                  <c:v>20160812</c:v>
                </c:pt>
                <c:pt idx="1121">
                  <c:v>20160815</c:v>
                </c:pt>
                <c:pt idx="1122">
                  <c:v>20160816</c:v>
                </c:pt>
                <c:pt idx="1123">
                  <c:v>20160817</c:v>
                </c:pt>
                <c:pt idx="1124">
                  <c:v>20160818</c:v>
                </c:pt>
                <c:pt idx="1125">
                  <c:v>20160819</c:v>
                </c:pt>
                <c:pt idx="1126">
                  <c:v>20160822</c:v>
                </c:pt>
                <c:pt idx="1127">
                  <c:v>20160823</c:v>
                </c:pt>
                <c:pt idx="1128">
                  <c:v>20160824</c:v>
                </c:pt>
                <c:pt idx="1129">
                  <c:v>20160825</c:v>
                </c:pt>
                <c:pt idx="1130">
                  <c:v>20160826</c:v>
                </c:pt>
                <c:pt idx="1131">
                  <c:v>20160829</c:v>
                </c:pt>
                <c:pt idx="1132">
                  <c:v>20160830</c:v>
                </c:pt>
                <c:pt idx="1133">
                  <c:v>20160831</c:v>
                </c:pt>
                <c:pt idx="1134">
                  <c:v>20160901</c:v>
                </c:pt>
                <c:pt idx="1135">
                  <c:v>20160902</c:v>
                </c:pt>
                <c:pt idx="1136">
                  <c:v>20160905</c:v>
                </c:pt>
                <c:pt idx="1137">
                  <c:v>20160906</c:v>
                </c:pt>
                <c:pt idx="1138">
                  <c:v>20160907</c:v>
                </c:pt>
                <c:pt idx="1139">
                  <c:v>20160908</c:v>
                </c:pt>
                <c:pt idx="1140">
                  <c:v>20160909</c:v>
                </c:pt>
                <c:pt idx="1141">
                  <c:v>20160912</c:v>
                </c:pt>
                <c:pt idx="1142">
                  <c:v>20160913</c:v>
                </c:pt>
                <c:pt idx="1143">
                  <c:v>20160914</c:v>
                </c:pt>
                <c:pt idx="1144">
                  <c:v>20160919</c:v>
                </c:pt>
                <c:pt idx="1145">
                  <c:v>20160920</c:v>
                </c:pt>
                <c:pt idx="1146">
                  <c:v>20160921</c:v>
                </c:pt>
                <c:pt idx="1147">
                  <c:v>20160922</c:v>
                </c:pt>
                <c:pt idx="1148">
                  <c:v>20160923</c:v>
                </c:pt>
                <c:pt idx="1149">
                  <c:v>20160926</c:v>
                </c:pt>
                <c:pt idx="1150">
                  <c:v>20160927</c:v>
                </c:pt>
                <c:pt idx="1151">
                  <c:v>20160928</c:v>
                </c:pt>
                <c:pt idx="1152">
                  <c:v>20160929</c:v>
                </c:pt>
                <c:pt idx="1153">
                  <c:v>20160930</c:v>
                </c:pt>
                <c:pt idx="1154">
                  <c:v>20161010</c:v>
                </c:pt>
                <c:pt idx="1155">
                  <c:v>20161011</c:v>
                </c:pt>
                <c:pt idx="1156">
                  <c:v>20161012</c:v>
                </c:pt>
                <c:pt idx="1157">
                  <c:v>20161013</c:v>
                </c:pt>
                <c:pt idx="1158">
                  <c:v>20161014</c:v>
                </c:pt>
                <c:pt idx="1159">
                  <c:v>20161017</c:v>
                </c:pt>
                <c:pt idx="1160">
                  <c:v>20161018</c:v>
                </c:pt>
                <c:pt idx="1161">
                  <c:v>20161019</c:v>
                </c:pt>
                <c:pt idx="1162">
                  <c:v>20161020</c:v>
                </c:pt>
                <c:pt idx="1163">
                  <c:v>20161021</c:v>
                </c:pt>
                <c:pt idx="1164">
                  <c:v>20161024</c:v>
                </c:pt>
                <c:pt idx="1165">
                  <c:v>20161025</c:v>
                </c:pt>
                <c:pt idx="1166">
                  <c:v>20161026</c:v>
                </c:pt>
                <c:pt idx="1167">
                  <c:v>20161027</c:v>
                </c:pt>
                <c:pt idx="1168">
                  <c:v>20161028</c:v>
                </c:pt>
                <c:pt idx="1169">
                  <c:v>20161031</c:v>
                </c:pt>
                <c:pt idx="1170">
                  <c:v>20161101</c:v>
                </c:pt>
                <c:pt idx="1171">
                  <c:v>20161102</c:v>
                </c:pt>
                <c:pt idx="1172">
                  <c:v>20161103</c:v>
                </c:pt>
                <c:pt idx="1173">
                  <c:v>20161104</c:v>
                </c:pt>
                <c:pt idx="1174">
                  <c:v>20161107</c:v>
                </c:pt>
                <c:pt idx="1175">
                  <c:v>20161108</c:v>
                </c:pt>
                <c:pt idx="1176">
                  <c:v>20161109</c:v>
                </c:pt>
                <c:pt idx="1177">
                  <c:v>20161110</c:v>
                </c:pt>
                <c:pt idx="1178">
                  <c:v>20161111</c:v>
                </c:pt>
                <c:pt idx="1179">
                  <c:v>20161114</c:v>
                </c:pt>
                <c:pt idx="1180">
                  <c:v>20161115</c:v>
                </c:pt>
                <c:pt idx="1181">
                  <c:v>20161116</c:v>
                </c:pt>
                <c:pt idx="1182">
                  <c:v>20161117</c:v>
                </c:pt>
                <c:pt idx="1183">
                  <c:v>20161118</c:v>
                </c:pt>
                <c:pt idx="1184">
                  <c:v>20161121</c:v>
                </c:pt>
                <c:pt idx="1185">
                  <c:v>20161122</c:v>
                </c:pt>
                <c:pt idx="1186">
                  <c:v>20161123</c:v>
                </c:pt>
                <c:pt idx="1187">
                  <c:v>20161124</c:v>
                </c:pt>
                <c:pt idx="1188">
                  <c:v>20161125</c:v>
                </c:pt>
                <c:pt idx="1189">
                  <c:v>20161128</c:v>
                </c:pt>
                <c:pt idx="1190">
                  <c:v>20161129</c:v>
                </c:pt>
                <c:pt idx="1191">
                  <c:v>20161130</c:v>
                </c:pt>
                <c:pt idx="1192">
                  <c:v>20161201</c:v>
                </c:pt>
                <c:pt idx="1193">
                  <c:v>20161202</c:v>
                </c:pt>
                <c:pt idx="1194">
                  <c:v>20161205</c:v>
                </c:pt>
                <c:pt idx="1195">
                  <c:v>20161206</c:v>
                </c:pt>
                <c:pt idx="1196">
                  <c:v>20161207</c:v>
                </c:pt>
                <c:pt idx="1197">
                  <c:v>20161208</c:v>
                </c:pt>
                <c:pt idx="1198">
                  <c:v>20161209</c:v>
                </c:pt>
                <c:pt idx="1199">
                  <c:v>20161212</c:v>
                </c:pt>
                <c:pt idx="1200">
                  <c:v>20161213</c:v>
                </c:pt>
                <c:pt idx="1201">
                  <c:v>20161214</c:v>
                </c:pt>
                <c:pt idx="1202">
                  <c:v>20161215</c:v>
                </c:pt>
                <c:pt idx="1203">
                  <c:v>20161216</c:v>
                </c:pt>
                <c:pt idx="1204">
                  <c:v>20161219</c:v>
                </c:pt>
                <c:pt idx="1205">
                  <c:v>20161220</c:v>
                </c:pt>
                <c:pt idx="1206">
                  <c:v>20161221</c:v>
                </c:pt>
                <c:pt idx="1207">
                  <c:v>20161222</c:v>
                </c:pt>
                <c:pt idx="1208">
                  <c:v>20161223</c:v>
                </c:pt>
                <c:pt idx="1209">
                  <c:v>20161226</c:v>
                </c:pt>
                <c:pt idx="1210">
                  <c:v>20161227</c:v>
                </c:pt>
                <c:pt idx="1211">
                  <c:v>20161228</c:v>
                </c:pt>
                <c:pt idx="1212">
                  <c:v>20161229</c:v>
                </c:pt>
                <c:pt idx="1213">
                  <c:v>20161230</c:v>
                </c:pt>
                <c:pt idx="1214">
                  <c:v>20170103</c:v>
                </c:pt>
                <c:pt idx="1215">
                  <c:v>20170104</c:v>
                </c:pt>
                <c:pt idx="1216">
                  <c:v>20170105</c:v>
                </c:pt>
                <c:pt idx="1217">
                  <c:v>20170106</c:v>
                </c:pt>
                <c:pt idx="1218">
                  <c:v>20170109</c:v>
                </c:pt>
                <c:pt idx="1219">
                  <c:v>20170110</c:v>
                </c:pt>
                <c:pt idx="1220">
                  <c:v>20170111</c:v>
                </c:pt>
                <c:pt idx="1221">
                  <c:v>20170112</c:v>
                </c:pt>
                <c:pt idx="1222">
                  <c:v>20170113</c:v>
                </c:pt>
                <c:pt idx="1223">
                  <c:v>20170116</c:v>
                </c:pt>
                <c:pt idx="1224">
                  <c:v>20170117</c:v>
                </c:pt>
                <c:pt idx="1225">
                  <c:v>20170118</c:v>
                </c:pt>
                <c:pt idx="1226">
                  <c:v>20170119</c:v>
                </c:pt>
                <c:pt idx="1227">
                  <c:v>20170120</c:v>
                </c:pt>
                <c:pt idx="1228">
                  <c:v>20170123</c:v>
                </c:pt>
                <c:pt idx="1229">
                  <c:v>20170124</c:v>
                </c:pt>
                <c:pt idx="1230">
                  <c:v>20170125</c:v>
                </c:pt>
                <c:pt idx="1231">
                  <c:v>20170126</c:v>
                </c:pt>
                <c:pt idx="1232">
                  <c:v>20170203</c:v>
                </c:pt>
                <c:pt idx="1233">
                  <c:v>20170206</c:v>
                </c:pt>
                <c:pt idx="1234">
                  <c:v>20170207</c:v>
                </c:pt>
                <c:pt idx="1235">
                  <c:v>20170208</c:v>
                </c:pt>
                <c:pt idx="1236">
                  <c:v>20170209</c:v>
                </c:pt>
                <c:pt idx="1237">
                  <c:v>20170210</c:v>
                </c:pt>
                <c:pt idx="1238">
                  <c:v>20170213</c:v>
                </c:pt>
                <c:pt idx="1239">
                  <c:v>20170214</c:v>
                </c:pt>
                <c:pt idx="1240">
                  <c:v>20170215</c:v>
                </c:pt>
                <c:pt idx="1241">
                  <c:v>20170216</c:v>
                </c:pt>
                <c:pt idx="1242">
                  <c:v>20170217</c:v>
                </c:pt>
                <c:pt idx="1243">
                  <c:v>20170220</c:v>
                </c:pt>
                <c:pt idx="1244">
                  <c:v>20170221</c:v>
                </c:pt>
                <c:pt idx="1245">
                  <c:v>20170222</c:v>
                </c:pt>
                <c:pt idx="1246">
                  <c:v>20170223</c:v>
                </c:pt>
                <c:pt idx="1247">
                  <c:v>20170224</c:v>
                </c:pt>
                <c:pt idx="1248">
                  <c:v>20170227</c:v>
                </c:pt>
                <c:pt idx="1249">
                  <c:v>20170228</c:v>
                </c:pt>
                <c:pt idx="1250">
                  <c:v>20170301</c:v>
                </c:pt>
                <c:pt idx="1251">
                  <c:v>20170302</c:v>
                </c:pt>
                <c:pt idx="1252">
                  <c:v>20170303</c:v>
                </c:pt>
                <c:pt idx="1253">
                  <c:v>20170306</c:v>
                </c:pt>
                <c:pt idx="1254">
                  <c:v>20170307</c:v>
                </c:pt>
                <c:pt idx="1255">
                  <c:v>20170308</c:v>
                </c:pt>
                <c:pt idx="1256">
                  <c:v>20170309</c:v>
                </c:pt>
                <c:pt idx="1257">
                  <c:v>20170310</c:v>
                </c:pt>
                <c:pt idx="1258">
                  <c:v>20170313</c:v>
                </c:pt>
                <c:pt idx="1259">
                  <c:v>20170314</c:v>
                </c:pt>
                <c:pt idx="1260">
                  <c:v>20170315</c:v>
                </c:pt>
                <c:pt idx="1261">
                  <c:v>20170316</c:v>
                </c:pt>
                <c:pt idx="1262">
                  <c:v>20170317</c:v>
                </c:pt>
                <c:pt idx="1263">
                  <c:v>20170320</c:v>
                </c:pt>
                <c:pt idx="1264">
                  <c:v>20170321</c:v>
                </c:pt>
                <c:pt idx="1265">
                  <c:v>20170322</c:v>
                </c:pt>
                <c:pt idx="1266">
                  <c:v>20170323</c:v>
                </c:pt>
                <c:pt idx="1267">
                  <c:v>20170324</c:v>
                </c:pt>
                <c:pt idx="1268">
                  <c:v>20170327</c:v>
                </c:pt>
                <c:pt idx="1269">
                  <c:v>20170328</c:v>
                </c:pt>
                <c:pt idx="1270">
                  <c:v>20170329</c:v>
                </c:pt>
                <c:pt idx="1271">
                  <c:v>20170330</c:v>
                </c:pt>
                <c:pt idx="1272">
                  <c:v>20170331</c:v>
                </c:pt>
                <c:pt idx="1273">
                  <c:v>20170405</c:v>
                </c:pt>
                <c:pt idx="1274">
                  <c:v>20170406</c:v>
                </c:pt>
                <c:pt idx="1275">
                  <c:v>20170407</c:v>
                </c:pt>
                <c:pt idx="1276">
                  <c:v>20170410</c:v>
                </c:pt>
                <c:pt idx="1277">
                  <c:v>20170411</c:v>
                </c:pt>
                <c:pt idx="1278">
                  <c:v>20170412</c:v>
                </c:pt>
                <c:pt idx="1279">
                  <c:v>20170413</c:v>
                </c:pt>
                <c:pt idx="1280">
                  <c:v>20170414</c:v>
                </c:pt>
                <c:pt idx="1281">
                  <c:v>20170417</c:v>
                </c:pt>
                <c:pt idx="1282">
                  <c:v>20170418</c:v>
                </c:pt>
                <c:pt idx="1283">
                  <c:v>20170419</c:v>
                </c:pt>
                <c:pt idx="1284">
                  <c:v>20170420</c:v>
                </c:pt>
                <c:pt idx="1285">
                  <c:v>20170421</c:v>
                </c:pt>
                <c:pt idx="1286">
                  <c:v>20170424</c:v>
                </c:pt>
                <c:pt idx="1287">
                  <c:v>20170425</c:v>
                </c:pt>
                <c:pt idx="1288">
                  <c:v>20170426</c:v>
                </c:pt>
                <c:pt idx="1289">
                  <c:v>20170427</c:v>
                </c:pt>
                <c:pt idx="1290">
                  <c:v>20170428</c:v>
                </c:pt>
                <c:pt idx="1291">
                  <c:v>20170502</c:v>
                </c:pt>
                <c:pt idx="1292">
                  <c:v>20170503</c:v>
                </c:pt>
                <c:pt idx="1293">
                  <c:v>20170504</c:v>
                </c:pt>
                <c:pt idx="1294">
                  <c:v>20170505</c:v>
                </c:pt>
                <c:pt idx="1295">
                  <c:v>20170508</c:v>
                </c:pt>
                <c:pt idx="1296">
                  <c:v>20170509</c:v>
                </c:pt>
                <c:pt idx="1297">
                  <c:v>20170510</c:v>
                </c:pt>
                <c:pt idx="1298">
                  <c:v>20170511</c:v>
                </c:pt>
                <c:pt idx="1299">
                  <c:v>20170512</c:v>
                </c:pt>
                <c:pt idx="1300">
                  <c:v>20170515</c:v>
                </c:pt>
                <c:pt idx="1301">
                  <c:v>20170516</c:v>
                </c:pt>
                <c:pt idx="1302">
                  <c:v>20170517</c:v>
                </c:pt>
                <c:pt idx="1303">
                  <c:v>20170518</c:v>
                </c:pt>
                <c:pt idx="1304">
                  <c:v>20170519</c:v>
                </c:pt>
                <c:pt idx="1305">
                  <c:v>20170522</c:v>
                </c:pt>
                <c:pt idx="1306">
                  <c:v>20170523</c:v>
                </c:pt>
                <c:pt idx="1307">
                  <c:v>20170524</c:v>
                </c:pt>
                <c:pt idx="1308">
                  <c:v>20170525</c:v>
                </c:pt>
                <c:pt idx="1309">
                  <c:v>20170526</c:v>
                </c:pt>
                <c:pt idx="1310">
                  <c:v>20170531</c:v>
                </c:pt>
                <c:pt idx="1311">
                  <c:v>20170601</c:v>
                </c:pt>
                <c:pt idx="1312">
                  <c:v>20170602</c:v>
                </c:pt>
                <c:pt idx="1313">
                  <c:v>20170605</c:v>
                </c:pt>
                <c:pt idx="1314">
                  <c:v>20170606</c:v>
                </c:pt>
                <c:pt idx="1315">
                  <c:v>20170607</c:v>
                </c:pt>
                <c:pt idx="1316">
                  <c:v>20170608</c:v>
                </c:pt>
                <c:pt idx="1317">
                  <c:v>20170609</c:v>
                </c:pt>
                <c:pt idx="1318">
                  <c:v>20170612</c:v>
                </c:pt>
                <c:pt idx="1319">
                  <c:v>20170613</c:v>
                </c:pt>
                <c:pt idx="1320">
                  <c:v>20170614</c:v>
                </c:pt>
                <c:pt idx="1321">
                  <c:v>20170615</c:v>
                </c:pt>
                <c:pt idx="1322">
                  <c:v>20170616</c:v>
                </c:pt>
                <c:pt idx="1323">
                  <c:v>20170619</c:v>
                </c:pt>
                <c:pt idx="1324">
                  <c:v>20170620</c:v>
                </c:pt>
                <c:pt idx="1325">
                  <c:v>20170621</c:v>
                </c:pt>
                <c:pt idx="1326">
                  <c:v>20170622</c:v>
                </c:pt>
                <c:pt idx="1327">
                  <c:v>20170623</c:v>
                </c:pt>
                <c:pt idx="1328">
                  <c:v>20170626</c:v>
                </c:pt>
                <c:pt idx="1329">
                  <c:v>20170627</c:v>
                </c:pt>
                <c:pt idx="1330">
                  <c:v>20170628</c:v>
                </c:pt>
                <c:pt idx="1331">
                  <c:v>20170629</c:v>
                </c:pt>
                <c:pt idx="1332">
                  <c:v>20170630</c:v>
                </c:pt>
                <c:pt idx="1333">
                  <c:v>20170703</c:v>
                </c:pt>
                <c:pt idx="1334">
                  <c:v>20170704</c:v>
                </c:pt>
                <c:pt idx="1335">
                  <c:v>20170705</c:v>
                </c:pt>
                <c:pt idx="1336">
                  <c:v>20170706</c:v>
                </c:pt>
                <c:pt idx="1337">
                  <c:v>20170707</c:v>
                </c:pt>
                <c:pt idx="1338">
                  <c:v>20170710</c:v>
                </c:pt>
                <c:pt idx="1339">
                  <c:v>20170711</c:v>
                </c:pt>
                <c:pt idx="1340">
                  <c:v>20170712</c:v>
                </c:pt>
                <c:pt idx="1341">
                  <c:v>20170713</c:v>
                </c:pt>
                <c:pt idx="1342">
                  <c:v>20170714</c:v>
                </c:pt>
                <c:pt idx="1343">
                  <c:v>20170717</c:v>
                </c:pt>
                <c:pt idx="1344">
                  <c:v>20170718</c:v>
                </c:pt>
                <c:pt idx="1345">
                  <c:v>20170719</c:v>
                </c:pt>
                <c:pt idx="1346">
                  <c:v>20170720</c:v>
                </c:pt>
                <c:pt idx="1347">
                  <c:v>20170721</c:v>
                </c:pt>
                <c:pt idx="1348">
                  <c:v>20170724</c:v>
                </c:pt>
                <c:pt idx="1349">
                  <c:v>20170725</c:v>
                </c:pt>
                <c:pt idx="1350">
                  <c:v>20170726</c:v>
                </c:pt>
                <c:pt idx="1351">
                  <c:v>20170727</c:v>
                </c:pt>
                <c:pt idx="1352">
                  <c:v>20170728</c:v>
                </c:pt>
                <c:pt idx="1353">
                  <c:v>20170731</c:v>
                </c:pt>
                <c:pt idx="1354">
                  <c:v>20170801</c:v>
                </c:pt>
                <c:pt idx="1355">
                  <c:v>20170802</c:v>
                </c:pt>
                <c:pt idx="1356">
                  <c:v>20170803</c:v>
                </c:pt>
                <c:pt idx="1357">
                  <c:v>20170804</c:v>
                </c:pt>
                <c:pt idx="1358">
                  <c:v>20170807</c:v>
                </c:pt>
                <c:pt idx="1359">
                  <c:v>20170808</c:v>
                </c:pt>
                <c:pt idx="1360">
                  <c:v>20170809</c:v>
                </c:pt>
                <c:pt idx="1361">
                  <c:v>20170810</c:v>
                </c:pt>
                <c:pt idx="1362">
                  <c:v>20170811</c:v>
                </c:pt>
                <c:pt idx="1363">
                  <c:v>20170814</c:v>
                </c:pt>
                <c:pt idx="1364">
                  <c:v>20170815</c:v>
                </c:pt>
                <c:pt idx="1365">
                  <c:v>20170816</c:v>
                </c:pt>
                <c:pt idx="1366">
                  <c:v>20170817</c:v>
                </c:pt>
                <c:pt idx="1367">
                  <c:v>20170818</c:v>
                </c:pt>
                <c:pt idx="1368">
                  <c:v>20170821</c:v>
                </c:pt>
                <c:pt idx="1369">
                  <c:v>20170822</c:v>
                </c:pt>
                <c:pt idx="1370">
                  <c:v>20170823</c:v>
                </c:pt>
                <c:pt idx="1371">
                  <c:v>20170824</c:v>
                </c:pt>
                <c:pt idx="1372">
                  <c:v>20170825</c:v>
                </c:pt>
                <c:pt idx="1373">
                  <c:v>20170828</c:v>
                </c:pt>
                <c:pt idx="1374">
                  <c:v>20170829</c:v>
                </c:pt>
                <c:pt idx="1375">
                  <c:v>20170830</c:v>
                </c:pt>
                <c:pt idx="1376">
                  <c:v>20170831</c:v>
                </c:pt>
                <c:pt idx="1377">
                  <c:v>20170901</c:v>
                </c:pt>
                <c:pt idx="1378">
                  <c:v>20170904</c:v>
                </c:pt>
                <c:pt idx="1379">
                  <c:v>20170905</c:v>
                </c:pt>
                <c:pt idx="1380">
                  <c:v>20170906</c:v>
                </c:pt>
                <c:pt idx="1381">
                  <c:v>20170907</c:v>
                </c:pt>
                <c:pt idx="1382">
                  <c:v>20170908</c:v>
                </c:pt>
                <c:pt idx="1383">
                  <c:v>20170911</c:v>
                </c:pt>
                <c:pt idx="1384">
                  <c:v>20170912</c:v>
                </c:pt>
                <c:pt idx="1385">
                  <c:v>20170913</c:v>
                </c:pt>
                <c:pt idx="1386">
                  <c:v>20170914</c:v>
                </c:pt>
                <c:pt idx="1387">
                  <c:v>20170915</c:v>
                </c:pt>
                <c:pt idx="1388">
                  <c:v>20170918</c:v>
                </c:pt>
                <c:pt idx="1389">
                  <c:v>20170919</c:v>
                </c:pt>
                <c:pt idx="1390">
                  <c:v>20170920</c:v>
                </c:pt>
                <c:pt idx="1391">
                  <c:v>20170921</c:v>
                </c:pt>
                <c:pt idx="1392">
                  <c:v>20170922</c:v>
                </c:pt>
                <c:pt idx="1393">
                  <c:v>20170925</c:v>
                </c:pt>
                <c:pt idx="1394">
                  <c:v>20170926</c:v>
                </c:pt>
                <c:pt idx="1395">
                  <c:v>20170927</c:v>
                </c:pt>
                <c:pt idx="1396">
                  <c:v>20170928</c:v>
                </c:pt>
                <c:pt idx="1397">
                  <c:v>20170929</c:v>
                </c:pt>
                <c:pt idx="1398">
                  <c:v>20171009</c:v>
                </c:pt>
                <c:pt idx="1399">
                  <c:v>20171010</c:v>
                </c:pt>
                <c:pt idx="1400">
                  <c:v>20171011</c:v>
                </c:pt>
                <c:pt idx="1401">
                  <c:v>20171012</c:v>
                </c:pt>
                <c:pt idx="1402">
                  <c:v>20171013</c:v>
                </c:pt>
                <c:pt idx="1403">
                  <c:v>20171016</c:v>
                </c:pt>
                <c:pt idx="1404">
                  <c:v>20171017</c:v>
                </c:pt>
                <c:pt idx="1405">
                  <c:v>20171018</c:v>
                </c:pt>
                <c:pt idx="1406">
                  <c:v>20171019</c:v>
                </c:pt>
                <c:pt idx="1407">
                  <c:v>20171020</c:v>
                </c:pt>
                <c:pt idx="1408">
                  <c:v>20171023</c:v>
                </c:pt>
                <c:pt idx="1409">
                  <c:v>20171024</c:v>
                </c:pt>
                <c:pt idx="1410">
                  <c:v>20171025</c:v>
                </c:pt>
                <c:pt idx="1411">
                  <c:v>20171026</c:v>
                </c:pt>
                <c:pt idx="1412">
                  <c:v>20171027</c:v>
                </c:pt>
                <c:pt idx="1413">
                  <c:v>20171030</c:v>
                </c:pt>
                <c:pt idx="1414">
                  <c:v>20171031</c:v>
                </c:pt>
                <c:pt idx="1415">
                  <c:v>20171101</c:v>
                </c:pt>
                <c:pt idx="1416">
                  <c:v>20171102</c:v>
                </c:pt>
                <c:pt idx="1417">
                  <c:v>20171103</c:v>
                </c:pt>
                <c:pt idx="1418">
                  <c:v>20171106</c:v>
                </c:pt>
                <c:pt idx="1419">
                  <c:v>20171107</c:v>
                </c:pt>
                <c:pt idx="1420">
                  <c:v>20171108</c:v>
                </c:pt>
                <c:pt idx="1421">
                  <c:v>20171109</c:v>
                </c:pt>
                <c:pt idx="1422">
                  <c:v>20171110</c:v>
                </c:pt>
                <c:pt idx="1423">
                  <c:v>20171113</c:v>
                </c:pt>
                <c:pt idx="1424">
                  <c:v>20171114</c:v>
                </c:pt>
                <c:pt idx="1425">
                  <c:v>20171115</c:v>
                </c:pt>
                <c:pt idx="1426">
                  <c:v>20171116</c:v>
                </c:pt>
                <c:pt idx="1427">
                  <c:v>20171117</c:v>
                </c:pt>
                <c:pt idx="1428">
                  <c:v>20171120</c:v>
                </c:pt>
                <c:pt idx="1429">
                  <c:v>20171121</c:v>
                </c:pt>
                <c:pt idx="1430">
                  <c:v>20171122</c:v>
                </c:pt>
                <c:pt idx="1431">
                  <c:v>20171123</c:v>
                </c:pt>
                <c:pt idx="1432">
                  <c:v>20171124</c:v>
                </c:pt>
                <c:pt idx="1433">
                  <c:v>20171127</c:v>
                </c:pt>
                <c:pt idx="1434">
                  <c:v>20171128</c:v>
                </c:pt>
                <c:pt idx="1435">
                  <c:v>20171129</c:v>
                </c:pt>
                <c:pt idx="1436">
                  <c:v>20171130</c:v>
                </c:pt>
                <c:pt idx="1437">
                  <c:v>20171201</c:v>
                </c:pt>
                <c:pt idx="1438">
                  <c:v>20171204</c:v>
                </c:pt>
                <c:pt idx="1439">
                  <c:v>20171205</c:v>
                </c:pt>
                <c:pt idx="1440">
                  <c:v>20171206</c:v>
                </c:pt>
                <c:pt idx="1441">
                  <c:v>20171207</c:v>
                </c:pt>
                <c:pt idx="1442">
                  <c:v>20171208</c:v>
                </c:pt>
                <c:pt idx="1443">
                  <c:v>20171211</c:v>
                </c:pt>
                <c:pt idx="1444">
                  <c:v>20171212</c:v>
                </c:pt>
                <c:pt idx="1445">
                  <c:v>20171213</c:v>
                </c:pt>
                <c:pt idx="1446">
                  <c:v>20171214</c:v>
                </c:pt>
                <c:pt idx="1447">
                  <c:v>20171215</c:v>
                </c:pt>
                <c:pt idx="1448">
                  <c:v>20171218</c:v>
                </c:pt>
                <c:pt idx="1449">
                  <c:v>20171219</c:v>
                </c:pt>
                <c:pt idx="1450">
                  <c:v>20171220</c:v>
                </c:pt>
                <c:pt idx="1451">
                  <c:v>20171221</c:v>
                </c:pt>
                <c:pt idx="1452">
                  <c:v>20171222</c:v>
                </c:pt>
                <c:pt idx="1453">
                  <c:v>20171225</c:v>
                </c:pt>
                <c:pt idx="1454">
                  <c:v>20171226</c:v>
                </c:pt>
                <c:pt idx="1455">
                  <c:v>20171227</c:v>
                </c:pt>
                <c:pt idx="1456">
                  <c:v>20171228</c:v>
                </c:pt>
                <c:pt idx="1457">
                  <c:v>20171229</c:v>
                </c:pt>
                <c:pt idx="1458">
                  <c:v>20180102</c:v>
                </c:pt>
                <c:pt idx="1459">
                  <c:v>20180103</c:v>
                </c:pt>
                <c:pt idx="1460">
                  <c:v>20180104</c:v>
                </c:pt>
                <c:pt idx="1461">
                  <c:v>20180105</c:v>
                </c:pt>
                <c:pt idx="1462">
                  <c:v>20180108</c:v>
                </c:pt>
                <c:pt idx="1463">
                  <c:v>20180109</c:v>
                </c:pt>
                <c:pt idx="1464">
                  <c:v>20180110</c:v>
                </c:pt>
                <c:pt idx="1465">
                  <c:v>20180111</c:v>
                </c:pt>
                <c:pt idx="1466">
                  <c:v>20180112</c:v>
                </c:pt>
                <c:pt idx="1467">
                  <c:v>20180115</c:v>
                </c:pt>
                <c:pt idx="1468">
                  <c:v>20180116</c:v>
                </c:pt>
                <c:pt idx="1469">
                  <c:v>20180117</c:v>
                </c:pt>
                <c:pt idx="1470">
                  <c:v>20180118</c:v>
                </c:pt>
                <c:pt idx="1471">
                  <c:v>20180119</c:v>
                </c:pt>
                <c:pt idx="1472">
                  <c:v>20180122</c:v>
                </c:pt>
                <c:pt idx="1473">
                  <c:v>20180123</c:v>
                </c:pt>
                <c:pt idx="1474">
                  <c:v>20180124</c:v>
                </c:pt>
                <c:pt idx="1475">
                  <c:v>20180125</c:v>
                </c:pt>
                <c:pt idx="1476">
                  <c:v>20180126</c:v>
                </c:pt>
                <c:pt idx="1477">
                  <c:v>20180129</c:v>
                </c:pt>
                <c:pt idx="1478">
                  <c:v>20180130</c:v>
                </c:pt>
                <c:pt idx="1479">
                  <c:v>20180131</c:v>
                </c:pt>
                <c:pt idx="1480">
                  <c:v>20180201</c:v>
                </c:pt>
                <c:pt idx="1481">
                  <c:v>20180202</c:v>
                </c:pt>
                <c:pt idx="1482">
                  <c:v>20180205</c:v>
                </c:pt>
                <c:pt idx="1483">
                  <c:v>20180206</c:v>
                </c:pt>
                <c:pt idx="1484">
                  <c:v>20180207</c:v>
                </c:pt>
                <c:pt idx="1485">
                  <c:v>20180208</c:v>
                </c:pt>
                <c:pt idx="1486">
                  <c:v>20180209</c:v>
                </c:pt>
                <c:pt idx="1487">
                  <c:v>20180212</c:v>
                </c:pt>
                <c:pt idx="1488">
                  <c:v>20180213</c:v>
                </c:pt>
                <c:pt idx="1489">
                  <c:v>20180214</c:v>
                </c:pt>
                <c:pt idx="1490">
                  <c:v>20180222</c:v>
                </c:pt>
                <c:pt idx="1491">
                  <c:v>20180223</c:v>
                </c:pt>
                <c:pt idx="1492">
                  <c:v>20180226</c:v>
                </c:pt>
                <c:pt idx="1493">
                  <c:v>20180227</c:v>
                </c:pt>
                <c:pt idx="1494">
                  <c:v>20180228</c:v>
                </c:pt>
                <c:pt idx="1495">
                  <c:v>20180301</c:v>
                </c:pt>
                <c:pt idx="1496">
                  <c:v>20180302</c:v>
                </c:pt>
                <c:pt idx="1497">
                  <c:v>20180305</c:v>
                </c:pt>
                <c:pt idx="1498">
                  <c:v>20180306</c:v>
                </c:pt>
                <c:pt idx="1499">
                  <c:v>20180307</c:v>
                </c:pt>
                <c:pt idx="1500">
                  <c:v>20180308</c:v>
                </c:pt>
                <c:pt idx="1501">
                  <c:v>20180309</c:v>
                </c:pt>
                <c:pt idx="1502">
                  <c:v>20180312</c:v>
                </c:pt>
                <c:pt idx="1503">
                  <c:v>20180313</c:v>
                </c:pt>
                <c:pt idx="1504">
                  <c:v>20180314</c:v>
                </c:pt>
                <c:pt idx="1505">
                  <c:v>20180315</c:v>
                </c:pt>
                <c:pt idx="1506">
                  <c:v>20180316</c:v>
                </c:pt>
                <c:pt idx="1507">
                  <c:v>20180319</c:v>
                </c:pt>
                <c:pt idx="1508">
                  <c:v>20180320</c:v>
                </c:pt>
                <c:pt idx="1509">
                  <c:v>20180321</c:v>
                </c:pt>
                <c:pt idx="1510">
                  <c:v>20180322</c:v>
                </c:pt>
                <c:pt idx="1511">
                  <c:v>20180323</c:v>
                </c:pt>
                <c:pt idx="1512">
                  <c:v>20180326</c:v>
                </c:pt>
                <c:pt idx="1513">
                  <c:v>20180327</c:v>
                </c:pt>
                <c:pt idx="1514">
                  <c:v>20180328</c:v>
                </c:pt>
                <c:pt idx="1515">
                  <c:v>20180329</c:v>
                </c:pt>
                <c:pt idx="1516">
                  <c:v>20180330</c:v>
                </c:pt>
                <c:pt idx="1517">
                  <c:v>20180402</c:v>
                </c:pt>
                <c:pt idx="1518">
                  <c:v>20180403</c:v>
                </c:pt>
                <c:pt idx="1519">
                  <c:v>20180404</c:v>
                </c:pt>
                <c:pt idx="1520">
                  <c:v>20180409</c:v>
                </c:pt>
                <c:pt idx="1521">
                  <c:v>20180410</c:v>
                </c:pt>
                <c:pt idx="1522">
                  <c:v>20180411</c:v>
                </c:pt>
                <c:pt idx="1523">
                  <c:v>20180412</c:v>
                </c:pt>
                <c:pt idx="1524">
                  <c:v>20180413</c:v>
                </c:pt>
                <c:pt idx="1525">
                  <c:v>20180416</c:v>
                </c:pt>
                <c:pt idx="1526">
                  <c:v>20180417</c:v>
                </c:pt>
                <c:pt idx="1527">
                  <c:v>20180418</c:v>
                </c:pt>
                <c:pt idx="1528">
                  <c:v>20180419</c:v>
                </c:pt>
                <c:pt idx="1529">
                  <c:v>20180420</c:v>
                </c:pt>
                <c:pt idx="1530">
                  <c:v>20180423</c:v>
                </c:pt>
                <c:pt idx="1531">
                  <c:v>20180424</c:v>
                </c:pt>
                <c:pt idx="1532">
                  <c:v>20180425</c:v>
                </c:pt>
                <c:pt idx="1533">
                  <c:v>20180426</c:v>
                </c:pt>
                <c:pt idx="1534">
                  <c:v>20180427</c:v>
                </c:pt>
                <c:pt idx="1535">
                  <c:v>20180502</c:v>
                </c:pt>
                <c:pt idx="1536">
                  <c:v>20180503</c:v>
                </c:pt>
                <c:pt idx="1537">
                  <c:v>20180504</c:v>
                </c:pt>
                <c:pt idx="1538">
                  <c:v>20180507</c:v>
                </c:pt>
                <c:pt idx="1539">
                  <c:v>20180508</c:v>
                </c:pt>
                <c:pt idx="1540">
                  <c:v>20180509</c:v>
                </c:pt>
                <c:pt idx="1541">
                  <c:v>20180510</c:v>
                </c:pt>
                <c:pt idx="1542">
                  <c:v>20180511</c:v>
                </c:pt>
                <c:pt idx="1543">
                  <c:v>20180514</c:v>
                </c:pt>
                <c:pt idx="1544">
                  <c:v>20180515</c:v>
                </c:pt>
                <c:pt idx="1545">
                  <c:v>20180516</c:v>
                </c:pt>
                <c:pt idx="1546">
                  <c:v>20180517</c:v>
                </c:pt>
                <c:pt idx="1547">
                  <c:v>20180518</c:v>
                </c:pt>
                <c:pt idx="1548">
                  <c:v>20180521</c:v>
                </c:pt>
                <c:pt idx="1549">
                  <c:v>20180522</c:v>
                </c:pt>
                <c:pt idx="1550">
                  <c:v>20180523</c:v>
                </c:pt>
                <c:pt idx="1551">
                  <c:v>20180524</c:v>
                </c:pt>
                <c:pt idx="1552">
                  <c:v>20180525</c:v>
                </c:pt>
                <c:pt idx="1553">
                  <c:v>20180528</c:v>
                </c:pt>
                <c:pt idx="1554">
                  <c:v>20180529</c:v>
                </c:pt>
                <c:pt idx="1555">
                  <c:v>20180530</c:v>
                </c:pt>
                <c:pt idx="1556">
                  <c:v>20180531</c:v>
                </c:pt>
                <c:pt idx="1557">
                  <c:v>20180601</c:v>
                </c:pt>
                <c:pt idx="1558">
                  <c:v>20180604</c:v>
                </c:pt>
                <c:pt idx="1559">
                  <c:v>20180605</c:v>
                </c:pt>
                <c:pt idx="1560">
                  <c:v>20180606</c:v>
                </c:pt>
                <c:pt idx="1561">
                  <c:v>20180607</c:v>
                </c:pt>
                <c:pt idx="1562">
                  <c:v>20180608</c:v>
                </c:pt>
                <c:pt idx="1563">
                  <c:v>20180611</c:v>
                </c:pt>
                <c:pt idx="1564">
                  <c:v>20180612</c:v>
                </c:pt>
                <c:pt idx="1565">
                  <c:v>20180613</c:v>
                </c:pt>
                <c:pt idx="1566">
                  <c:v>20180614</c:v>
                </c:pt>
                <c:pt idx="1567">
                  <c:v>20180615</c:v>
                </c:pt>
                <c:pt idx="1568">
                  <c:v>20180619</c:v>
                </c:pt>
                <c:pt idx="1569">
                  <c:v>20180620</c:v>
                </c:pt>
                <c:pt idx="1570">
                  <c:v>20180621</c:v>
                </c:pt>
                <c:pt idx="1571">
                  <c:v>20180622</c:v>
                </c:pt>
                <c:pt idx="1572">
                  <c:v>20180625</c:v>
                </c:pt>
                <c:pt idx="1573">
                  <c:v>20180626</c:v>
                </c:pt>
                <c:pt idx="1574">
                  <c:v>20180627</c:v>
                </c:pt>
                <c:pt idx="1575">
                  <c:v>20180628</c:v>
                </c:pt>
                <c:pt idx="1576">
                  <c:v>20180629</c:v>
                </c:pt>
                <c:pt idx="1577">
                  <c:v>20180702</c:v>
                </c:pt>
                <c:pt idx="1578">
                  <c:v>20180703</c:v>
                </c:pt>
                <c:pt idx="1579">
                  <c:v>20180704</c:v>
                </c:pt>
                <c:pt idx="1580">
                  <c:v>20180705</c:v>
                </c:pt>
                <c:pt idx="1581">
                  <c:v>20180706</c:v>
                </c:pt>
                <c:pt idx="1582">
                  <c:v>20180709</c:v>
                </c:pt>
                <c:pt idx="1583">
                  <c:v>20180710</c:v>
                </c:pt>
                <c:pt idx="1584">
                  <c:v>20180711</c:v>
                </c:pt>
                <c:pt idx="1585">
                  <c:v>20180712</c:v>
                </c:pt>
                <c:pt idx="1586">
                  <c:v>20180713</c:v>
                </c:pt>
                <c:pt idx="1587">
                  <c:v>20180716</c:v>
                </c:pt>
                <c:pt idx="1588">
                  <c:v>20180717</c:v>
                </c:pt>
                <c:pt idx="1589">
                  <c:v>20180718</c:v>
                </c:pt>
                <c:pt idx="1590">
                  <c:v>20180719</c:v>
                </c:pt>
                <c:pt idx="1591">
                  <c:v>20180720</c:v>
                </c:pt>
                <c:pt idx="1592">
                  <c:v>20180723</c:v>
                </c:pt>
                <c:pt idx="1593">
                  <c:v>20180724</c:v>
                </c:pt>
                <c:pt idx="1594">
                  <c:v>20180725</c:v>
                </c:pt>
                <c:pt idx="1595">
                  <c:v>20180726</c:v>
                </c:pt>
                <c:pt idx="1596">
                  <c:v>20180727</c:v>
                </c:pt>
                <c:pt idx="1597">
                  <c:v>20180730</c:v>
                </c:pt>
                <c:pt idx="1598">
                  <c:v>20180731</c:v>
                </c:pt>
                <c:pt idx="1599">
                  <c:v>20180801</c:v>
                </c:pt>
                <c:pt idx="1600">
                  <c:v>20180802</c:v>
                </c:pt>
                <c:pt idx="1601">
                  <c:v>20180803</c:v>
                </c:pt>
                <c:pt idx="1602">
                  <c:v>20180806</c:v>
                </c:pt>
                <c:pt idx="1603">
                  <c:v>20180807</c:v>
                </c:pt>
                <c:pt idx="1604">
                  <c:v>20180808</c:v>
                </c:pt>
                <c:pt idx="1605">
                  <c:v>20180809</c:v>
                </c:pt>
                <c:pt idx="1606">
                  <c:v>20180810</c:v>
                </c:pt>
                <c:pt idx="1607">
                  <c:v>20180813</c:v>
                </c:pt>
                <c:pt idx="1608">
                  <c:v>20180814</c:v>
                </c:pt>
                <c:pt idx="1609">
                  <c:v>20180815</c:v>
                </c:pt>
                <c:pt idx="1610">
                  <c:v>20180816</c:v>
                </c:pt>
                <c:pt idx="1611">
                  <c:v>20180817</c:v>
                </c:pt>
                <c:pt idx="1612">
                  <c:v>20180820</c:v>
                </c:pt>
                <c:pt idx="1613">
                  <c:v>20180821</c:v>
                </c:pt>
                <c:pt idx="1614">
                  <c:v>20180822</c:v>
                </c:pt>
                <c:pt idx="1615">
                  <c:v>20180823</c:v>
                </c:pt>
                <c:pt idx="1616">
                  <c:v>20180824</c:v>
                </c:pt>
                <c:pt idx="1617">
                  <c:v>20180827</c:v>
                </c:pt>
                <c:pt idx="1618">
                  <c:v>20180828</c:v>
                </c:pt>
                <c:pt idx="1619">
                  <c:v>20180829</c:v>
                </c:pt>
                <c:pt idx="1620">
                  <c:v>20180830</c:v>
                </c:pt>
                <c:pt idx="1621">
                  <c:v>20180831</c:v>
                </c:pt>
                <c:pt idx="1622">
                  <c:v>20180903</c:v>
                </c:pt>
                <c:pt idx="1623">
                  <c:v>20180904</c:v>
                </c:pt>
                <c:pt idx="1624">
                  <c:v>20180905</c:v>
                </c:pt>
                <c:pt idx="1625">
                  <c:v>20180906</c:v>
                </c:pt>
                <c:pt idx="1626">
                  <c:v>20180907</c:v>
                </c:pt>
                <c:pt idx="1627">
                  <c:v>20180910</c:v>
                </c:pt>
                <c:pt idx="1628">
                  <c:v>20180911</c:v>
                </c:pt>
                <c:pt idx="1629">
                  <c:v>20180912</c:v>
                </c:pt>
                <c:pt idx="1630">
                  <c:v>20180913</c:v>
                </c:pt>
                <c:pt idx="1631">
                  <c:v>20180914</c:v>
                </c:pt>
                <c:pt idx="1632">
                  <c:v>20180917</c:v>
                </c:pt>
                <c:pt idx="1633">
                  <c:v>20180918</c:v>
                </c:pt>
                <c:pt idx="1634">
                  <c:v>20180919</c:v>
                </c:pt>
                <c:pt idx="1635">
                  <c:v>20180920</c:v>
                </c:pt>
                <c:pt idx="1636">
                  <c:v>20180921</c:v>
                </c:pt>
                <c:pt idx="1637">
                  <c:v>20180925</c:v>
                </c:pt>
                <c:pt idx="1638">
                  <c:v>20180926</c:v>
                </c:pt>
                <c:pt idx="1639">
                  <c:v>20180927</c:v>
                </c:pt>
                <c:pt idx="1640">
                  <c:v>20180928</c:v>
                </c:pt>
                <c:pt idx="1641">
                  <c:v>20181008</c:v>
                </c:pt>
                <c:pt idx="1642">
                  <c:v>20181009</c:v>
                </c:pt>
                <c:pt idx="1643">
                  <c:v>20181010</c:v>
                </c:pt>
                <c:pt idx="1644">
                  <c:v>20181011</c:v>
                </c:pt>
                <c:pt idx="1645">
                  <c:v>20181012</c:v>
                </c:pt>
                <c:pt idx="1646">
                  <c:v>20181015</c:v>
                </c:pt>
                <c:pt idx="1647">
                  <c:v>20181016</c:v>
                </c:pt>
                <c:pt idx="1648">
                  <c:v>20181017</c:v>
                </c:pt>
                <c:pt idx="1649">
                  <c:v>20181018</c:v>
                </c:pt>
                <c:pt idx="1650">
                  <c:v>20181019</c:v>
                </c:pt>
                <c:pt idx="1651">
                  <c:v>20181022</c:v>
                </c:pt>
                <c:pt idx="1652">
                  <c:v>20181023</c:v>
                </c:pt>
                <c:pt idx="1653">
                  <c:v>20181024</c:v>
                </c:pt>
                <c:pt idx="1654">
                  <c:v>20181025</c:v>
                </c:pt>
                <c:pt idx="1655">
                  <c:v>20181026</c:v>
                </c:pt>
                <c:pt idx="1656">
                  <c:v>20181029</c:v>
                </c:pt>
                <c:pt idx="1657">
                  <c:v>20181030</c:v>
                </c:pt>
                <c:pt idx="1658">
                  <c:v>20181031</c:v>
                </c:pt>
                <c:pt idx="1659">
                  <c:v>20181101</c:v>
                </c:pt>
                <c:pt idx="1660">
                  <c:v>20181102</c:v>
                </c:pt>
                <c:pt idx="1661">
                  <c:v>20181105</c:v>
                </c:pt>
                <c:pt idx="1662">
                  <c:v>20181106</c:v>
                </c:pt>
                <c:pt idx="1663">
                  <c:v>20181107</c:v>
                </c:pt>
                <c:pt idx="1664">
                  <c:v>20181108</c:v>
                </c:pt>
                <c:pt idx="1665">
                  <c:v>20181109</c:v>
                </c:pt>
                <c:pt idx="1666">
                  <c:v>20181112</c:v>
                </c:pt>
                <c:pt idx="1667">
                  <c:v>20181113</c:v>
                </c:pt>
                <c:pt idx="1668">
                  <c:v>20181114</c:v>
                </c:pt>
                <c:pt idx="1669">
                  <c:v>20181115</c:v>
                </c:pt>
                <c:pt idx="1670">
                  <c:v>20181116</c:v>
                </c:pt>
                <c:pt idx="1671">
                  <c:v>20181119</c:v>
                </c:pt>
                <c:pt idx="1672">
                  <c:v>20181120</c:v>
                </c:pt>
                <c:pt idx="1673">
                  <c:v>20181121</c:v>
                </c:pt>
                <c:pt idx="1674">
                  <c:v>20181122</c:v>
                </c:pt>
                <c:pt idx="1675">
                  <c:v>20181123</c:v>
                </c:pt>
                <c:pt idx="1676">
                  <c:v>20181126</c:v>
                </c:pt>
                <c:pt idx="1677">
                  <c:v>20181127</c:v>
                </c:pt>
                <c:pt idx="1678">
                  <c:v>20181128</c:v>
                </c:pt>
                <c:pt idx="1679">
                  <c:v>20181129</c:v>
                </c:pt>
                <c:pt idx="1680">
                  <c:v>20181130</c:v>
                </c:pt>
                <c:pt idx="1681">
                  <c:v>20181203</c:v>
                </c:pt>
                <c:pt idx="1682">
                  <c:v>20181204</c:v>
                </c:pt>
                <c:pt idx="1683">
                  <c:v>20181205</c:v>
                </c:pt>
                <c:pt idx="1684">
                  <c:v>20181206</c:v>
                </c:pt>
                <c:pt idx="1685">
                  <c:v>20181207</c:v>
                </c:pt>
                <c:pt idx="1686">
                  <c:v>20181210</c:v>
                </c:pt>
                <c:pt idx="1687">
                  <c:v>20181211</c:v>
                </c:pt>
                <c:pt idx="1688">
                  <c:v>20181212</c:v>
                </c:pt>
                <c:pt idx="1689">
                  <c:v>20181213</c:v>
                </c:pt>
                <c:pt idx="1690">
                  <c:v>20181214</c:v>
                </c:pt>
                <c:pt idx="1691">
                  <c:v>20181217</c:v>
                </c:pt>
                <c:pt idx="1692">
                  <c:v>20181218</c:v>
                </c:pt>
                <c:pt idx="1693">
                  <c:v>20181219</c:v>
                </c:pt>
                <c:pt idx="1694">
                  <c:v>20181220</c:v>
                </c:pt>
                <c:pt idx="1695">
                  <c:v>20181221</c:v>
                </c:pt>
                <c:pt idx="1696">
                  <c:v>20181224</c:v>
                </c:pt>
                <c:pt idx="1697">
                  <c:v>20181225</c:v>
                </c:pt>
                <c:pt idx="1698">
                  <c:v>20181226</c:v>
                </c:pt>
                <c:pt idx="1699">
                  <c:v>20181227</c:v>
                </c:pt>
                <c:pt idx="1700">
                  <c:v>20181228</c:v>
                </c:pt>
                <c:pt idx="1701">
                  <c:v>20190102</c:v>
                </c:pt>
                <c:pt idx="1702">
                  <c:v>20190103</c:v>
                </c:pt>
                <c:pt idx="1703">
                  <c:v>20190104</c:v>
                </c:pt>
                <c:pt idx="1704">
                  <c:v>20190107</c:v>
                </c:pt>
                <c:pt idx="1705">
                  <c:v>20190108</c:v>
                </c:pt>
                <c:pt idx="1706">
                  <c:v>20190109</c:v>
                </c:pt>
                <c:pt idx="1707">
                  <c:v>20190110</c:v>
                </c:pt>
                <c:pt idx="1708">
                  <c:v>20190111</c:v>
                </c:pt>
                <c:pt idx="1709">
                  <c:v>20190114</c:v>
                </c:pt>
                <c:pt idx="1710">
                  <c:v>20190115</c:v>
                </c:pt>
                <c:pt idx="1711">
                  <c:v>20190116</c:v>
                </c:pt>
                <c:pt idx="1712">
                  <c:v>20190117</c:v>
                </c:pt>
                <c:pt idx="1713">
                  <c:v>20190118</c:v>
                </c:pt>
                <c:pt idx="1714">
                  <c:v>20190121</c:v>
                </c:pt>
                <c:pt idx="1715">
                  <c:v>20190122</c:v>
                </c:pt>
                <c:pt idx="1716">
                  <c:v>20190123</c:v>
                </c:pt>
                <c:pt idx="1717">
                  <c:v>20190124</c:v>
                </c:pt>
                <c:pt idx="1718">
                  <c:v>20190125</c:v>
                </c:pt>
                <c:pt idx="1719">
                  <c:v>20190128</c:v>
                </c:pt>
                <c:pt idx="1720">
                  <c:v>20190129</c:v>
                </c:pt>
                <c:pt idx="1721">
                  <c:v>20190130</c:v>
                </c:pt>
                <c:pt idx="1722">
                  <c:v>20190131</c:v>
                </c:pt>
                <c:pt idx="1723">
                  <c:v>20190201</c:v>
                </c:pt>
                <c:pt idx="1724">
                  <c:v>20190211</c:v>
                </c:pt>
                <c:pt idx="1725">
                  <c:v>20190212</c:v>
                </c:pt>
                <c:pt idx="1726">
                  <c:v>20190213</c:v>
                </c:pt>
                <c:pt idx="1727">
                  <c:v>20190214</c:v>
                </c:pt>
                <c:pt idx="1728">
                  <c:v>20190215</c:v>
                </c:pt>
                <c:pt idx="1729">
                  <c:v>20190218</c:v>
                </c:pt>
                <c:pt idx="1730">
                  <c:v>20190219</c:v>
                </c:pt>
                <c:pt idx="1731">
                  <c:v>20190220</c:v>
                </c:pt>
                <c:pt idx="1732">
                  <c:v>20190221</c:v>
                </c:pt>
                <c:pt idx="1733">
                  <c:v>20190222</c:v>
                </c:pt>
                <c:pt idx="1734">
                  <c:v>20190225</c:v>
                </c:pt>
                <c:pt idx="1735">
                  <c:v>20190226</c:v>
                </c:pt>
                <c:pt idx="1736">
                  <c:v>20190227</c:v>
                </c:pt>
                <c:pt idx="1737">
                  <c:v>20190228</c:v>
                </c:pt>
                <c:pt idx="1738">
                  <c:v>20190301</c:v>
                </c:pt>
                <c:pt idx="1739">
                  <c:v>20190304</c:v>
                </c:pt>
                <c:pt idx="1740">
                  <c:v>20190305</c:v>
                </c:pt>
                <c:pt idx="1741">
                  <c:v>20190306</c:v>
                </c:pt>
                <c:pt idx="1742">
                  <c:v>20190307</c:v>
                </c:pt>
                <c:pt idx="1743">
                  <c:v>20190308</c:v>
                </c:pt>
                <c:pt idx="1744">
                  <c:v>20190311</c:v>
                </c:pt>
                <c:pt idx="1745">
                  <c:v>20190312</c:v>
                </c:pt>
                <c:pt idx="1746">
                  <c:v>20190313</c:v>
                </c:pt>
                <c:pt idx="1747">
                  <c:v>20190314</c:v>
                </c:pt>
                <c:pt idx="1748">
                  <c:v>20190315</c:v>
                </c:pt>
                <c:pt idx="1749">
                  <c:v>20190318</c:v>
                </c:pt>
                <c:pt idx="1750">
                  <c:v>20190319</c:v>
                </c:pt>
                <c:pt idx="1751">
                  <c:v>20190320</c:v>
                </c:pt>
                <c:pt idx="1752">
                  <c:v>20190321</c:v>
                </c:pt>
                <c:pt idx="1753">
                  <c:v>20190322</c:v>
                </c:pt>
                <c:pt idx="1754">
                  <c:v>20190325</c:v>
                </c:pt>
                <c:pt idx="1755">
                  <c:v>20190326</c:v>
                </c:pt>
                <c:pt idx="1756">
                  <c:v>20190327</c:v>
                </c:pt>
                <c:pt idx="1757">
                  <c:v>20190328</c:v>
                </c:pt>
                <c:pt idx="1758">
                  <c:v>20190329</c:v>
                </c:pt>
                <c:pt idx="1759">
                  <c:v>20190401</c:v>
                </c:pt>
                <c:pt idx="1760">
                  <c:v>20190402</c:v>
                </c:pt>
                <c:pt idx="1761">
                  <c:v>20190403</c:v>
                </c:pt>
                <c:pt idx="1762">
                  <c:v>20190404</c:v>
                </c:pt>
                <c:pt idx="1763">
                  <c:v>20190408</c:v>
                </c:pt>
                <c:pt idx="1764">
                  <c:v>20190409</c:v>
                </c:pt>
                <c:pt idx="1765">
                  <c:v>20190410</c:v>
                </c:pt>
                <c:pt idx="1766">
                  <c:v>20190411</c:v>
                </c:pt>
                <c:pt idx="1767">
                  <c:v>20190412</c:v>
                </c:pt>
                <c:pt idx="1768">
                  <c:v>20190415</c:v>
                </c:pt>
                <c:pt idx="1769">
                  <c:v>20190416</c:v>
                </c:pt>
                <c:pt idx="1770">
                  <c:v>20190417</c:v>
                </c:pt>
                <c:pt idx="1771">
                  <c:v>20190418</c:v>
                </c:pt>
                <c:pt idx="1772">
                  <c:v>20190419</c:v>
                </c:pt>
                <c:pt idx="1773">
                  <c:v>20190422</c:v>
                </c:pt>
                <c:pt idx="1774">
                  <c:v>20190423</c:v>
                </c:pt>
                <c:pt idx="1775">
                  <c:v>20190424</c:v>
                </c:pt>
                <c:pt idx="1776">
                  <c:v>20190425</c:v>
                </c:pt>
                <c:pt idx="1777">
                  <c:v>20190426</c:v>
                </c:pt>
                <c:pt idx="1778">
                  <c:v>20190429</c:v>
                </c:pt>
                <c:pt idx="1779">
                  <c:v>20190430</c:v>
                </c:pt>
                <c:pt idx="1780">
                  <c:v>20190506</c:v>
                </c:pt>
                <c:pt idx="1781">
                  <c:v>20190507</c:v>
                </c:pt>
                <c:pt idx="1782">
                  <c:v>20190508</c:v>
                </c:pt>
                <c:pt idx="1783">
                  <c:v>20190509</c:v>
                </c:pt>
                <c:pt idx="1784">
                  <c:v>20190510</c:v>
                </c:pt>
                <c:pt idx="1785">
                  <c:v>20190513</c:v>
                </c:pt>
                <c:pt idx="1786">
                  <c:v>20190514</c:v>
                </c:pt>
                <c:pt idx="1787">
                  <c:v>20190515</c:v>
                </c:pt>
                <c:pt idx="1788">
                  <c:v>20190516</c:v>
                </c:pt>
                <c:pt idx="1789">
                  <c:v>20190517</c:v>
                </c:pt>
                <c:pt idx="1790">
                  <c:v>20190520</c:v>
                </c:pt>
                <c:pt idx="1791">
                  <c:v>20190521</c:v>
                </c:pt>
                <c:pt idx="1792">
                  <c:v>20190522</c:v>
                </c:pt>
                <c:pt idx="1793">
                  <c:v>20190523</c:v>
                </c:pt>
                <c:pt idx="1794">
                  <c:v>20190524</c:v>
                </c:pt>
                <c:pt idx="1795">
                  <c:v>20190527</c:v>
                </c:pt>
                <c:pt idx="1796">
                  <c:v>20190528</c:v>
                </c:pt>
                <c:pt idx="1797">
                  <c:v>20190529</c:v>
                </c:pt>
                <c:pt idx="1798">
                  <c:v>20190530</c:v>
                </c:pt>
                <c:pt idx="1799">
                  <c:v>20190531</c:v>
                </c:pt>
                <c:pt idx="1800">
                  <c:v>20190603</c:v>
                </c:pt>
                <c:pt idx="1801">
                  <c:v>20190604</c:v>
                </c:pt>
                <c:pt idx="1802">
                  <c:v>20190605</c:v>
                </c:pt>
                <c:pt idx="1803">
                  <c:v>20190606</c:v>
                </c:pt>
                <c:pt idx="1804">
                  <c:v>20190610</c:v>
                </c:pt>
                <c:pt idx="1805">
                  <c:v>20190611</c:v>
                </c:pt>
                <c:pt idx="1806">
                  <c:v>20190612</c:v>
                </c:pt>
                <c:pt idx="1807">
                  <c:v>20190613</c:v>
                </c:pt>
                <c:pt idx="1808">
                  <c:v>20190614</c:v>
                </c:pt>
                <c:pt idx="1809">
                  <c:v>20190617</c:v>
                </c:pt>
                <c:pt idx="1810">
                  <c:v>20190618</c:v>
                </c:pt>
                <c:pt idx="1811">
                  <c:v>20190619</c:v>
                </c:pt>
                <c:pt idx="1812">
                  <c:v>20190620</c:v>
                </c:pt>
                <c:pt idx="1813">
                  <c:v>20190621</c:v>
                </c:pt>
                <c:pt idx="1814">
                  <c:v>20190624</c:v>
                </c:pt>
                <c:pt idx="1815">
                  <c:v>20190625</c:v>
                </c:pt>
                <c:pt idx="1816">
                  <c:v>20190626</c:v>
                </c:pt>
                <c:pt idx="1817">
                  <c:v>20190627</c:v>
                </c:pt>
                <c:pt idx="1818">
                  <c:v>20190628</c:v>
                </c:pt>
                <c:pt idx="1819">
                  <c:v>20190701</c:v>
                </c:pt>
                <c:pt idx="1820">
                  <c:v>20190702</c:v>
                </c:pt>
                <c:pt idx="1821">
                  <c:v>20190703</c:v>
                </c:pt>
                <c:pt idx="1822">
                  <c:v>20190704</c:v>
                </c:pt>
                <c:pt idx="1823">
                  <c:v>20190705</c:v>
                </c:pt>
                <c:pt idx="1824">
                  <c:v>20190708</c:v>
                </c:pt>
                <c:pt idx="1825">
                  <c:v>20190709</c:v>
                </c:pt>
                <c:pt idx="1826">
                  <c:v>20190710</c:v>
                </c:pt>
                <c:pt idx="1827">
                  <c:v>20190711</c:v>
                </c:pt>
                <c:pt idx="1828">
                  <c:v>20190712</c:v>
                </c:pt>
                <c:pt idx="1829">
                  <c:v>20190715</c:v>
                </c:pt>
                <c:pt idx="1830">
                  <c:v>20190716</c:v>
                </c:pt>
                <c:pt idx="1831">
                  <c:v>20190717</c:v>
                </c:pt>
                <c:pt idx="1832">
                  <c:v>20190718</c:v>
                </c:pt>
                <c:pt idx="1833">
                  <c:v>20190719</c:v>
                </c:pt>
                <c:pt idx="1834">
                  <c:v>20190722</c:v>
                </c:pt>
                <c:pt idx="1835">
                  <c:v>20190723</c:v>
                </c:pt>
                <c:pt idx="1836">
                  <c:v>20190724</c:v>
                </c:pt>
                <c:pt idx="1837">
                  <c:v>20190725</c:v>
                </c:pt>
                <c:pt idx="1838">
                  <c:v>20190726</c:v>
                </c:pt>
                <c:pt idx="1839">
                  <c:v>20190729</c:v>
                </c:pt>
                <c:pt idx="1840">
                  <c:v>20190730</c:v>
                </c:pt>
                <c:pt idx="1841">
                  <c:v>20190731</c:v>
                </c:pt>
                <c:pt idx="1842">
                  <c:v>20190801</c:v>
                </c:pt>
                <c:pt idx="1843">
                  <c:v>20190802</c:v>
                </c:pt>
                <c:pt idx="1844">
                  <c:v>20190805</c:v>
                </c:pt>
                <c:pt idx="1845">
                  <c:v>20190806</c:v>
                </c:pt>
                <c:pt idx="1846">
                  <c:v>20190807</c:v>
                </c:pt>
                <c:pt idx="1847">
                  <c:v>20190808</c:v>
                </c:pt>
                <c:pt idx="1848">
                  <c:v>20190809</c:v>
                </c:pt>
                <c:pt idx="1849">
                  <c:v>20190812</c:v>
                </c:pt>
                <c:pt idx="1850">
                  <c:v>20190813</c:v>
                </c:pt>
                <c:pt idx="1851">
                  <c:v>20190814</c:v>
                </c:pt>
                <c:pt idx="1852">
                  <c:v>20190815</c:v>
                </c:pt>
                <c:pt idx="1853">
                  <c:v>20190816</c:v>
                </c:pt>
                <c:pt idx="1854">
                  <c:v>20190819</c:v>
                </c:pt>
                <c:pt idx="1855">
                  <c:v>20190820</c:v>
                </c:pt>
                <c:pt idx="1856">
                  <c:v>20190821</c:v>
                </c:pt>
                <c:pt idx="1857">
                  <c:v>20190822</c:v>
                </c:pt>
                <c:pt idx="1858">
                  <c:v>20190823</c:v>
                </c:pt>
                <c:pt idx="1859">
                  <c:v>20190826</c:v>
                </c:pt>
                <c:pt idx="1860">
                  <c:v>20190827</c:v>
                </c:pt>
                <c:pt idx="1861">
                  <c:v>20190828</c:v>
                </c:pt>
                <c:pt idx="1862">
                  <c:v>20190829</c:v>
                </c:pt>
                <c:pt idx="1863">
                  <c:v>20190830</c:v>
                </c:pt>
                <c:pt idx="1864">
                  <c:v>20190902</c:v>
                </c:pt>
                <c:pt idx="1865">
                  <c:v>20190903</c:v>
                </c:pt>
                <c:pt idx="1866">
                  <c:v>20190904</c:v>
                </c:pt>
                <c:pt idx="1867">
                  <c:v>20190905</c:v>
                </c:pt>
                <c:pt idx="1868">
                  <c:v>20190906</c:v>
                </c:pt>
                <c:pt idx="1869">
                  <c:v>20190909</c:v>
                </c:pt>
                <c:pt idx="1870">
                  <c:v>20190910</c:v>
                </c:pt>
                <c:pt idx="1871">
                  <c:v>20190911</c:v>
                </c:pt>
                <c:pt idx="1872">
                  <c:v>20190912</c:v>
                </c:pt>
                <c:pt idx="1873">
                  <c:v>20190916</c:v>
                </c:pt>
                <c:pt idx="1874">
                  <c:v>20190917</c:v>
                </c:pt>
                <c:pt idx="1875">
                  <c:v>20190918</c:v>
                </c:pt>
                <c:pt idx="1876">
                  <c:v>20190919</c:v>
                </c:pt>
                <c:pt idx="1877">
                  <c:v>20190920</c:v>
                </c:pt>
                <c:pt idx="1878">
                  <c:v>20190923</c:v>
                </c:pt>
                <c:pt idx="1879">
                  <c:v>20190924</c:v>
                </c:pt>
                <c:pt idx="1880">
                  <c:v>20190925</c:v>
                </c:pt>
                <c:pt idx="1881">
                  <c:v>20190926</c:v>
                </c:pt>
                <c:pt idx="1882">
                  <c:v>20190927</c:v>
                </c:pt>
                <c:pt idx="1883">
                  <c:v>20190930</c:v>
                </c:pt>
                <c:pt idx="1884">
                  <c:v>20191008</c:v>
                </c:pt>
                <c:pt idx="1885">
                  <c:v>20191009</c:v>
                </c:pt>
                <c:pt idx="1886">
                  <c:v>20191010</c:v>
                </c:pt>
                <c:pt idx="1887">
                  <c:v>20191011</c:v>
                </c:pt>
                <c:pt idx="1888">
                  <c:v>20191014</c:v>
                </c:pt>
                <c:pt idx="1889">
                  <c:v>20191015</c:v>
                </c:pt>
                <c:pt idx="1890">
                  <c:v>20191016</c:v>
                </c:pt>
                <c:pt idx="1891">
                  <c:v>20191017</c:v>
                </c:pt>
                <c:pt idx="1892">
                  <c:v>20191018</c:v>
                </c:pt>
                <c:pt idx="1893">
                  <c:v>20191021</c:v>
                </c:pt>
                <c:pt idx="1894">
                  <c:v>20191022</c:v>
                </c:pt>
                <c:pt idx="1895">
                  <c:v>20191023</c:v>
                </c:pt>
                <c:pt idx="1896">
                  <c:v>20191024</c:v>
                </c:pt>
                <c:pt idx="1897">
                  <c:v>20191025</c:v>
                </c:pt>
                <c:pt idx="1898">
                  <c:v>20191028</c:v>
                </c:pt>
                <c:pt idx="1899">
                  <c:v>20191029</c:v>
                </c:pt>
                <c:pt idx="1900">
                  <c:v>20191030</c:v>
                </c:pt>
                <c:pt idx="1901">
                  <c:v>20191031</c:v>
                </c:pt>
                <c:pt idx="1902">
                  <c:v>20191101</c:v>
                </c:pt>
                <c:pt idx="1903">
                  <c:v>20191104</c:v>
                </c:pt>
                <c:pt idx="1904">
                  <c:v>20191105</c:v>
                </c:pt>
                <c:pt idx="1905">
                  <c:v>20191106</c:v>
                </c:pt>
                <c:pt idx="1906">
                  <c:v>20191107</c:v>
                </c:pt>
                <c:pt idx="1907">
                  <c:v>20191108</c:v>
                </c:pt>
                <c:pt idx="1908">
                  <c:v>20191111</c:v>
                </c:pt>
                <c:pt idx="1909">
                  <c:v>20191112</c:v>
                </c:pt>
                <c:pt idx="1910">
                  <c:v>20191113</c:v>
                </c:pt>
                <c:pt idx="1911">
                  <c:v>20191114</c:v>
                </c:pt>
                <c:pt idx="1912">
                  <c:v>20191115</c:v>
                </c:pt>
                <c:pt idx="1913">
                  <c:v>20191118</c:v>
                </c:pt>
                <c:pt idx="1914">
                  <c:v>20191119</c:v>
                </c:pt>
                <c:pt idx="1915">
                  <c:v>20191120</c:v>
                </c:pt>
                <c:pt idx="1916">
                  <c:v>20191121</c:v>
                </c:pt>
                <c:pt idx="1917">
                  <c:v>20191122</c:v>
                </c:pt>
                <c:pt idx="1918">
                  <c:v>20191125</c:v>
                </c:pt>
                <c:pt idx="1919">
                  <c:v>20191126</c:v>
                </c:pt>
                <c:pt idx="1920">
                  <c:v>20191127</c:v>
                </c:pt>
                <c:pt idx="1921">
                  <c:v>20191128</c:v>
                </c:pt>
                <c:pt idx="1922">
                  <c:v>20191129</c:v>
                </c:pt>
                <c:pt idx="1923">
                  <c:v>20191202</c:v>
                </c:pt>
                <c:pt idx="1924">
                  <c:v>20191203</c:v>
                </c:pt>
                <c:pt idx="1925">
                  <c:v>20191204</c:v>
                </c:pt>
                <c:pt idx="1926">
                  <c:v>20191205</c:v>
                </c:pt>
                <c:pt idx="1927">
                  <c:v>20191206</c:v>
                </c:pt>
                <c:pt idx="1928">
                  <c:v>20191209</c:v>
                </c:pt>
                <c:pt idx="1929">
                  <c:v>20191210</c:v>
                </c:pt>
                <c:pt idx="1930">
                  <c:v>20191211</c:v>
                </c:pt>
                <c:pt idx="1931">
                  <c:v>20191212</c:v>
                </c:pt>
                <c:pt idx="1932">
                  <c:v>20191213</c:v>
                </c:pt>
                <c:pt idx="1933">
                  <c:v>20191216</c:v>
                </c:pt>
                <c:pt idx="1934">
                  <c:v>20191217</c:v>
                </c:pt>
                <c:pt idx="1935">
                  <c:v>20191218</c:v>
                </c:pt>
                <c:pt idx="1936">
                  <c:v>20191219</c:v>
                </c:pt>
                <c:pt idx="1937">
                  <c:v>20191220</c:v>
                </c:pt>
                <c:pt idx="1938">
                  <c:v>20191223</c:v>
                </c:pt>
                <c:pt idx="1939">
                  <c:v>20191224</c:v>
                </c:pt>
                <c:pt idx="1940">
                  <c:v>20191225</c:v>
                </c:pt>
                <c:pt idx="1941">
                  <c:v>20191226</c:v>
                </c:pt>
                <c:pt idx="1942">
                  <c:v>20191227</c:v>
                </c:pt>
                <c:pt idx="1943">
                  <c:v>20191230</c:v>
                </c:pt>
                <c:pt idx="1944">
                  <c:v>20191231</c:v>
                </c:pt>
                <c:pt idx="1945">
                  <c:v>20200102</c:v>
                </c:pt>
                <c:pt idx="1946">
                  <c:v>20200103</c:v>
                </c:pt>
                <c:pt idx="1947">
                  <c:v>20200106</c:v>
                </c:pt>
                <c:pt idx="1948">
                  <c:v>20200107</c:v>
                </c:pt>
                <c:pt idx="1949">
                  <c:v>20200108</c:v>
                </c:pt>
                <c:pt idx="1950">
                  <c:v>20200109</c:v>
                </c:pt>
                <c:pt idx="1951">
                  <c:v>20200110</c:v>
                </c:pt>
                <c:pt idx="1952">
                  <c:v>20200113</c:v>
                </c:pt>
                <c:pt idx="1953">
                  <c:v>20200114</c:v>
                </c:pt>
                <c:pt idx="1954">
                  <c:v>20200115</c:v>
                </c:pt>
                <c:pt idx="1955">
                  <c:v>20200116</c:v>
                </c:pt>
                <c:pt idx="1956">
                  <c:v>20200117</c:v>
                </c:pt>
                <c:pt idx="1957">
                  <c:v>20200120</c:v>
                </c:pt>
                <c:pt idx="1958">
                  <c:v>20200121</c:v>
                </c:pt>
                <c:pt idx="1959">
                  <c:v>20200122</c:v>
                </c:pt>
                <c:pt idx="1960">
                  <c:v>20200123</c:v>
                </c:pt>
                <c:pt idx="1961">
                  <c:v>20200203</c:v>
                </c:pt>
                <c:pt idx="1962">
                  <c:v>20200204</c:v>
                </c:pt>
                <c:pt idx="1963">
                  <c:v>20200205</c:v>
                </c:pt>
                <c:pt idx="1964">
                  <c:v>20200206</c:v>
                </c:pt>
                <c:pt idx="1965">
                  <c:v>20200207</c:v>
                </c:pt>
                <c:pt idx="1966">
                  <c:v>20200210</c:v>
                </c:pt>
                <c:pt idx="1967">
                  <c:v>20200211</c:v>
                </c:pt>
                <c:pt idx="1968">
                  <c:v>20200212</c:v>
                </c:pt>
                <c:pt idx="1969">
                  <c:v>20200213</c:v>
                </c:pt>
                <c:pt idx="1970">
                  <c:v>20200214</c:v>
                </c:pt>
                <c:pt idx="1971">
                  <c:v>20200217</c:v>
                </c:pt>
                <c:pt idx="1972">
                  <c:v>20200218</c:v>
                </c:pt>
                <c:pt idx="1973">
                  <c:v>20200219</c:v>
                </c:pt>
                <c:pt idx="1974">
                  <c:v>20200220</c:v>
                </c:pt>
                <c:pt idx="1975">
                  <c:v>20200221</c:v>
                </c:pt>
                <c:pt idx="1976">
                  <c:v>20200224</c:v>
                </c:pt>
                <c:pt idx="1977">
                  <c:v>20200225</c:v>
                </c:pt>
                <c:pt idx="1978">
                  <c:v>20200226</c:v>
                </c:pt>
                <c:pt idx="1979">
                  <c:v>20200227</c:v>
                </c:pt>
                <c:pt idx="1980">
                  <c:v>20200228</c:v>
                </c:pt>
                <c:pt idx="1981">
                  <c:v>20200302</c:v>
                </c:pt>
                <c:pt idx="1982">
                  <c:v>20200303</c:v>
                </c:pt>
                <c:pt idx="1983">
                  <c:v>20200304</c:v>
                </c:pt>
                <c:pt idx="1984">
                  <c:v>20200305</c:v>
                </c:pt>
                <c:pt idx="1985">
                  <c:v>20200306</c:v>
                </c:pt>
                <c:pt idx="1986">
                  <c:v>20200309</c:v>
                </c:pt>
                <c:pt idx="1987">
                  <c:v>20200310</c:v>
                </c:pt>
                <c:pt idx="1988">
                  <c:v>20200311</c:v>
                </c:pt>
                <c:pt idx="1989">
                  <c:v>20200312</c:v>
                </c:pt>
                <c:pt idx="1990">
                  <c:v>20200313</c:v>
                </c:pt>
                <c:pt idx="1991">
                  <c:v>20200316</c:v>
                </c:pt>
                <c:pt idx="1992">
                  <c:v>20200317</c:v>
                </c:pt>
                <c:pt idx="1993">
                  <c:v>20200318</c:v>
                </c:pt>
                <c:pt idx="1994">
                  <c:v>20200319</c:v>
                </c:pt>
                <c:pt idx="1995">
                  <c:v>20200320</c:v>
                </c:pt>
                <c:pt idx="1996">
                  <c:v>20200323</c:v>
                </c:pt>
                <c:pt idx="1997">
                  <c:v>20200324</c:v>
                </c:pt>
                <c:pt idx="1998">
                  <c:v>20200325</c:v>
                </c:pt>
                <c:pt idx="1999">
                  <c:v>20200326</c:v>
                </c:pt>
                <c:pt idx="2000">
                  <c:v>20200327</c:v>
                </c:pt>
                <c:pt idx="2001">
                  <c:v>20200330</c:v>
                </c:pt>
                <c:pt idx="2002">
                  <c:v>20200331</c:v>
                </c:pt>
                <c:pt idx="2003">
                  <c:v>20200401</c:v>
                </c:pt>
                <c:pt idx="2004">
                  <c:v>20200402</c:v>
                </c:pt>
                <c:pt idx="2005">
                  <c:v>20200403</c:v>
                </c:pt>
                <c:pt idx="2006">
                  <c:v>20200407</c:v>
                </c:pt>
                <c:pt idx="2007">
                  <c:v>20200408</c:v>
                </c:pt>
                <c:pt idx="2008">
                  <c:v>20200409</c:v>
                </c:pt>
                <c:pt idx="2009">
                  <c:v>20200410</c:v>
                </c:pt>
                <c:pt idx="2010">
                  <c:v>20200413</c:v>
                </c:pt>
                <c:pt idx="2011">
                  <c:v>20200414</c:v>
                </c:pt>
                <c:pt idx="2012">
                  <c:v>20200415</c:v>
                </c:pt>
                <c:pt idx="2013">
                  <c:v>20200416</c:v>
                </c:pt>
                <c:pt idx="2014">
                  <c:v>20200417</c:v>
                </c:pt>
                <c:pt idx="2015">
                  <c:v>20200420</c:v>
                </c:pt>
                <c:pt idx="2016">
                  <c:v>20200421</c:v>
                </c:pt>
                <c:pt idx="2017">
                  <c:v>20200422</c:v>
                </c:pt>
                <c:pt idx="2018">
                  <c:v>20200423</c:v>
                </c:pt>
                <c:pt idx="2019">
                  <c:v>20200424</c:v>
                </c:pt>
                <c:pt idx="2020">
                  <c:v>20200427</c:v>
                </c:pt>
                <c:pt idx="2021">
                  <c:v>20200428</c:v>
                </c:pt>
                <c:pt idx="2022">
                  <c:v>20200429</c:v>
                </c:pt>
                <c:pt idx="2023">
                  <c:v>20200430</c:v>
                </c:pt>
                <c:pt idx="2024">
                  <c:v>20200506</c:v>
                </c:pt>
                <c:pt idx="2025">
                  <c:v>20200507</c:v>
                </c:pt>
                <c:pt idx="2026">
                  <c:v>20200508</c:v>
                </c:pt>
                <c:pt idx="2027">
                  <c:v>20200511</c:v>
                </c:pt>
                <c:pt idx="2028">
                  <c:v>20200512</c:v>
                </c:pt>
                <c:pt idx="2029">
                  <c:v>20200513</c:v>
                </c:pt>
                <c:pt idx="2030">
                  <c:v>20200514</c:v>
                </c:pt>
                <c:pt idx="2031">
                  <c:v>20200515</c:v>
                </c:pt>
                <c:pt idx="2032">
                  <c:v>20200518</c:v>
                </c:pt>
                <c:pt idx="2033">
                  <c:v>20200519</c:v>
                </c:pt>
                <c:pt idx="2034">
                  <c:v>20200520</c:v>
                </c:pt>
                <c:pt idx="2035">
                  <c:v>20200521</c:v>
                </c:pt>
                <c:pt idx="2036">
                  <c:v>20200522</c:v>
                </c:pt>
                <c:pt idx="2037">
                  <c:v>20200525</c:v>
                </c:pt>
                <c:pt idx="2038">
                  <c:v>20200526</c:v>
                </c:pt>
                <c:pt idx="2039">
                  <c:v>20200527</c:v>
                </c:pt>
                <c:pt idx="2040">
                  <c:v>20200528</c:v>
                </c:pt>
                <c:pt idx="2041">
                  <c:v>20200529</c:v>
                </c:pt>
                <c:pt idx="2042">
                  <c:v>20200601</c:v>
                </c:pt>
                <c:pt idx="2043">
                  <c:v>20200602</c:v>
                </c:pt>
                <c:pt idx="2044">
                  <c:v>20200603</c:v>
                </c:pt>
                <c:pt idx="2045">
                  <c:v>20200604</c:v>
                </c:pt>
                <c:pt idx="2046">
                  <c:v>20200605</c:v>
                </c:pt>
                <c:pt idx="2047">
                  <c:v>20200608</c:v>
                </c:pt>
                <c:pt idx="2048">
                  <c:v>20200609</c:v>
                </c:pt>
                <c:pt idx="2049">
                  <c:v>20200610</c:v>
                </c:pt>
                <c:pt idx="2050">
                  <c:v>20200611</c:v>
                </c:pt>
                <c:pt idx="2051">
                  <c:v>20200612</c:v>
                </c:pt>
                <c:pt idx="2052">
                  <c:v>20200615</c:v>
                </c:pt>
                <c:pt idx="2053">
                  <c:v>20200616</c:v>
                </c:pt>
                <c:pt idx="2054">
                  <c:v>20200617</c:v>
                </c:pt>
                <c:pt idx="2055">
                  <c:v>20200618</c:v>
                </c:pt>
                <c:pt idx="2056">
                  <c:v>20200619</c:v>
                </c:pt>
                <c:pt idx="2057">
                  <c:v>20200622</c:v>
                </c:pt>
                <c:pt idx="2058">
                  <c:v>20200623</c:v>
                </c:pt>
                <c:pt idx="2059">
                  <c:v>20200624</c:v>
                </c:pt>
              </c:numCache>
            </c:numRef>
          </c:cat>
          <c:val>
            <c:numRef>
              <c:f>CB_volume1E6!$A$431:$AH$431</c:f>
              <c:numCache>
                <c:formatCode>General</c:formatCode>
                <c:ptCount val="34"/>
                <c:pt idx="0">
                  <c:v>54858.564599999998</c:v>
                </c:pt>
                <c:pt idx="1">
                  <c:v>47007.202599999997</c:v>
                </c:pt>
                <c:pt idx="2">
                  <c:v>47360.786200000002</c:v>
                </c:pt>
                <c:pt idx="3">
                  <c:v>63493.436399999999</c:v>
                </c:pt>
                <c:pt idx="4">
                  <c:v>127922.2761</c:v>
                </c:pt>
                <c:pt idx="5">
                  <c:v>119788.37149999999</c:v>
                </c:pt>
                <c:pt idx="6">
                  <c:v>134078.60800000001</c:v>
                </c:pt>
                <c:pt idx="7">
                  <c:v>110831.7792</c:v>
                </c:pt>
                <c:pt idx="8">
                  <c:v>107130.1385</c:v>
                </c:pt>
                <c:pt idx="9">
                  <c:v>78402.188200000004</c:v>
                </c:pt>
                <c:pt idx="10">
                  <c:v>138366.13260000001</c:v>
                </c:pt>
                <c:pt idx="11">
                  <c:v>462131.43920000002</c:v>
                </c:pt>
                <c:pt idx="12">
                  <c:v>313485.56459999998</c:v>
                </c:pt>
                <c:pt idx="13">
                  <c:v>228999.4197</c:v>
                </c:pt>
                <c:pt idx="14">
                  <c:v>231077.43429999999</c:v>
                </c:pt>
                <c:pt idx="15">
                  <c:v>34140.733999999997</c:v>
                </c:pt>
                <c:pt idx="16">
                  <c:v>60300.752099999998</c:v>
                </c:pt>
                <c:pt idx="17">
                  <c:v>28085.767199999998</c:v>
                </c:pt>
                <c:pt idx="18">
                  <c:v>21701.2984</c:v>
                </c:pt>
                <c:pt idx="19">
                  <c:v>18586.720099999999</c:v>
                </c:pt>
                <c:pt idx="20">
                  <c:v>17701.507699999998</c:v>
                </c:pt>
                <c:pt idx="21">
                  <c:v>68208.733099999998</c:v>
                </c:pt>
                <c:pt idx="22">
                  <c:v>64756.809399999998</c:v>
                </c:pt>
                <c:pt idx="23">
                  <c:v>73943.841499999995</c:v>
                </c:pt>
                <c:pt idx="24">
                  <c:v>165471.3463</c:v>
                </c:pt>
                <c:pt idx="25">
                  <c:v>102117.15640000001</c:v>
                </c:pt>
                <c:pt idx="26">
                  <c:v>91998.368499999997</c:v>
                </c:pt>
                <c:pt idx="27">
                  <c:v>83077.496199999994</c:v>
                </c:pt>
                <c:pt idx="28">
                  <c:v>339856.09080000001</c:v>
                </c:pt>
                <c:pt idx="29">
                  <c:v>448982.42749999999</c:v>
                </c:pt>
                <c:pt idx="30">
                  <c:v>348547.74819999997</c:v>
                </c:pt>
                <c:pt idx="31">
                  <c:v>284628.50949999999</c:v>
                </c:pt>
                <c:pt idx="32">
                  <c:v>1533965.841</c:v>
                </c:pt>
                <c:pt idx="33">
                  <c:v>2147785.7259999998</c:v>
                </c:pt>
              </c:numCache>
            </c:numRef>
          </c:val>
          <c:extLst>
            <c:ext xmlns:c16="http://schemas.microsoft.com/office/drawing/2014/chart" uri="{C3380CC4-5D6E-409C-BE32-E72D297353CC}">
              <c16:uniqueId val="{00000000-A13F-40A3-830D-1F2546EED91C}"/>
            </c:ext>
          </c:extLst>
        </c:ser>
        <c:dLbls>
          <c:showLegendKey val="0"/>
          <c:showVal val="0"/>
          <c:showCatName val="0"/>
          <c:showSerName val="0"/>
          <c:showPercent val="0"/>
          <c:showBubbleSize val="0"/>
        </c:dLbls>
        <c:gapWidth val="219"/>
        <c:overlap val="-27"/>
        <c:axId val="1284716960"/>
        <c:axId val="1196245616"/>
      </c:barChart>
      <c:catAx>
        <c:axId val="128471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1196245616"/>
        <c:crosses val="autoZero"/>
        <c:auto val="1"/>
        <c:lblAlgn val="ctr"/>
        <c:lblOffset val="100"/>
        <c:noMultiLvlLbl val="0"/>
      </c:catAx>
      <c:valAx>
        <c:axId val="119624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84716960"/>
        <c:crosses val="autoZero"/>
        <c:crossBetween val="between"/>
        <c:dispUnits>
          <c:custUnit val="1000"/>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Billion</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8092738407697"/>
          <c:y val="4.1666666666666664E-2"/>
          <c:w val="0.83953018372703414"/>
          <c:h val="0.8416746864975212"/>
        </c:manualLayout>
      </c:layout>
      <c:barChart>
        <c:barDir val="col"/>
        <c:grouping val="clustered"/>
        <c:varyColors val="0"/>
        <c:ser>
          <c:idx val="0"/>
          <c:order val="0"/>
          <c:spPr>
            <a:solidFill>
              <a:schemeClr val="accent1"/>
            </a:solidFill>
            <a:ln>
              <a:noFill/>
            </a:ln>
            <a:effectLst/>
          </c:spPr>
          <c:invertIfNegative val="0"/>
          <c:cat>
            <c:numRef>
              <c:f>CB_volume1E6!$A$433:$I$433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CB_volume1E6!$A$432:$I$432</c:f>
              <c:numCache>
                <c:formatCode>General</c:formatCode>
                <c:ptCount val="9"/>
                <c:pt idx="0">
                  <c:v>212719.98980000001</c:v>
                </c:pt>
                <c:pt idx="1">
                  <c:v>492621.03480000002</c:v>
                </c:pt>
                <c:pt idx="2">
                  <c:v>786029.89850000001</c:v>
                </c:pt>
                <c:pt idx="3">
                  <c:v>807703.15260000003</c:v>
                </c:pt>
                <c:pt idx="4">
                  <c:v>128674.53780000001</c:v>
                </c:pt>
                <c:pt idx="5">
                  <c:v>224610.89170000001</c:v>
                </c:pt>
                <c:pt idx="6">
                  <c:v>442664.36739999999</c:v>
                </c:pt>
                <c:pt idx="7">
                  <c:v>1422014.7760000001</c:v>
                </c:pt>
                <c:pt idx="8">
                  <c:v>2147785.7259999998</c:v>
                </c:pt>
              </c:numCache>
            </c:numRef>
          </c:val>
          <c:extLst>
            <c:ext xmlns:c16="http://schemas.microsoft.com/office/drawing/2014/chart" uri="{C3380CC4-5D6E-409C-BE32-E72D297353CC}">
              <c16:uniqueId val="{00000000-2E2A-41A4-9FD5-60F1F56BADC7}"/>
            </c:ext>
          </c:extLst>
        </c:ser>
        <c:dLbls>
          <c:showLegendKey val="0"/>
          <c:showVal val="0"/>
          <c:showCatName val="0"/>
          <c:showSerName val="0"/>
          <c:showPercent val="0"/>
          <c:showBubbleSize val="0"/>
        </c:dLbls>
        <c:gapWidth val="219"/>
        <c:overlap val="-27"/>
        <c:axId val="869815472"/>
        <c:axId val="1069697632"/>
      </c:barChart>
      <c:catAx>
        <c:axId val="8698154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1069697632"/>
        <c:crosses val="autoZero"/>
        <c:auto val="1"/>
        <c:lblAlgn val="ctr"/>
        <c:lblOffset val="100"/>
        <c:noMultiLvlLbl val="0"/>
      </c:catAx>
      <c:valAx>
        <c:axId val="106969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69815472"/>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Billion</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CB_vwap!$A$1:$CAF$1</c:f>
              <c:numCache>
                <c:formatCode>General</c:formatCode>
                <c:ptCount val="2060"/>
                <c:pt idx="0">
                  <c:v>20120104</c:v>
                </c:pt>
                <c:pt idx="1">
                  <c:v>20120105</c:v>
                </c:pt>
                <c:pt idx="2">
                  <c:v>20120106</c:v>
                </c:pt>
                <c:pt idx="3">
                  <c:v>20120109</c:v>
                </c:pt>
                <c:pt idx="4">
                  <c:v>20120110</c:v>
                </c:pt>
                <c:pt idx="5">
                  <c:v>20120111</c:v>
                </c:pt>
                <c:pt idx="6">
                  <c:v>20120112</c:v>
                </c:pt>
                <c:pt idx="7">
                  <c:v>20120113</c:v>
                </c:pt>
                <c:pt idx="8">
                  <c:v>20120116</c:v>
                </c:pt>
                <c:pt idx="9">
                  <c:v>20120117</c:v>
                </c:pt>
                <c:pt idx="10">
                  <c:v>20120118</c:v>
                </c:pt>
                <c:pt idx="11">
                  <c:v>20120119</c:v>
                </c:pt>
                <c:pt idx="12">
                  <c:v>20120120</c:v>
                </c:pt>
                <c:pt idx="13">
                  <c:v>20120130</c:v>
                </c:pt>
                <c:pt idx="14">
                  <c:v>20120131</c:v>
                </c:pt>
                <c:pt idx="15">
                  <c:v>20120201</c:v>
                </c:pt>
                <c:pt idx="16">
                  <c:v>20120202</c:v>
                </c:pt>
                <c:pt idx="17">
                  <c:v>20120203</c:v>
                </c:pt>
                <c:pt idx="18">
                  <c:v>20120206</c:v>
                </c:pt>
                <c:pt idx="19">
                  <c:v>20120207</c:v>
                </c:pt>
                <c:pt idx="20">
                  <c:v>20120208</c:v>
                </c:pt>
                <c:pt idx="21">
                  <c:v>20120209</c:v>
                </c:pt>
                <c:pt idx="22">
                  <c:v>20120210</c:v>
                </c:pt>
                <c:pt idx="23">
                  <c:v>20120213</c:v>
                </c:pt>
                <c:pt idx="24">
                  <c:v>20120214</c:v>
                </c:pt>
                <c:pt idx="25">
                  <c:v>20120215</c:v>
                </c:pt>
                <c:pt idx="26">
                  <c:v>20120216</c:v>
                </c:pt>
                <c:pt idx="27">
                  <c:v>20120217</c:v>
                </c:pt>
                <c:pt idx="28">
                  <c:v>20120220</c:v>
                </c:pt>
                <c:pt idx="29">
                  <c:v>20120221</c:v>
                </c:pt>
                <c:pt idx="30">
                  <c:v>20120222</c:v>
                </c:pt>
                <c:pt idx="31">
                  <c:v>20120223</c:v>
                </c:pt>
                <c:pt idx="32">
                  <c:v>20120224</c:v>
                </c:pt>
                <c:pt idx="33">
                  <c:v>20120227</c:v>
                </c:pt>
                <c:pt idx="34">
                  <c:v>20120228</c:v>
                </c:pt>
                <c:pt idx="35">
                  <c:v>20120229</c:v>
                </c:pt>
                <c:pt idx="36">
                  <c:v>20120301</c:v>
                </c:pt>
                <c:pt idx="37">
                  <c:v>20120302</c:v>
                </c:pt>
                <c:pt idx="38">
                  <c:v>20120305</c:v>
                </c:pt>
                <c:pt idx="39">
                  <c:v>20120306</c:v>
                </c:pt>
                <c:pt idx="40">
                  <c:v>20120307</c:v>
                </c:pt>
                <c:pt idx="41">
                  <c:v>20120308</c:v>
                </c:pt>
                <c:pt idx="42">
                  <c:v>20120309</c:v>
                </c:pt>
                <c:pt idx="43">
                  <c:v>20120312</c:v>
                </c:pt>
                <c:pt idx="44">
                  <c:v>20120313</c:v>
                </c:pt>
                <c:pt idx="45">
                  <c:v>20120314</c:v>
                </c:pt>
                <c:pt idx="46">
                  <c:v>20120315</c:v>
                </c:pt>
                <c:pt idx="47">
                  <c:v>20120316</c:v>
                </c:pt>
                <c:pt idx="48">
                  <c:v>20120319</c:v>
                </c:pt>
                <c:pt idx="49">
                  <c:v>20120320</c:v>
                </c:pt>
                <c:pt idx="50">
                  <c:v>20120321</c:v>
                </c:pt>
                <c:pt idx="51">
                  <c:v>20120322</c:v>
                </c:pt>
                <c:pt idx="52">
                  <c:v>20120323</c:v>
                </c:pt>
                <c:pt idx="53">
                  <c:v>20120326</c:v>
                </c:pt>
                <c:pt idx="54">
                  <c:v>20120327</c:v>
                </c:pt>
                <c:pt idx="55">
                  <c:v>20120328</c:v>
                </c:pt>
                <c:pt idx="56">
                  <c:v>20120329</c:v>
                </c:pt>
                <c:pt idx="57">
                  <c:v>20120330</c:v>
                </c:pt>
                <c:pt idx="58">
                  <c:v>20120405</c:v>
                </c:pt>
                <c:pt idx="59">
                  <c:v>20120406</c:v>
                </c:pt>
                <c:pt idx="60">
                  <c:v>20120409</c:v>
                </c:pt>
                <c:pt idx="61">
                  <c:v>20120410</c:v>
                </c:pt>
                <c:pt idx="62">
                  <c:v>20120411</c:v>
                </c:pt>
                <c:pt idx="63">
                  <c:v>20120412</c:v>
                </c:pt>
                <c:pt idx="64">
                  <c:v>20120413</c:v>
                </c:pt>
                <c:pt idx="65">
                  <c:v>20120416</c:v>
                </c:pt>
                <c:pt idx="66">
                  <c:v>20120417</c:v>
                </c:pt>
                <c:pt idx="67">
                  <c:v>20120418</c:v>
                </c:pt>
                <c:pt idx="68">
                  <c:v>20120419</c:v>
                </c:pt>
                <c:pt idx="69">
                  <c:v>20120420</c:v>
                </c:pt>
                <c:pt idx="70">
                  <c:v>20120423</c:v>
                </c:pt>
                <c:pt idx="71">
                  <c:v>20120424</c:v>
                </c:pt>
                <c:pt idx="72">
                  <c:v>20120425</c:v>
                </c:pt>
                <c:pt idx="73">
                  <c:v>20120426</c:v>
                </c:pt>
                <c:pt idx="74">
                  <c:v>20120427</c:v>
                </c:pt>
                <c:pt idx="75">
                  <c:v>20120502</c:v>
                </c:pt>
                <c:pt idx="76">
                  <c:v>20120503</c:v>
                </c:pt>
                <c:pt idx="77">
                  <c:v>20120504</c:v>
                </c:pt>
                <c:pt idx="78">
                  <c:v>20120507</c:v>
                </c:pt>
                <c:pt idx="79">
                  <c:v>20120508</c:v>
                </c:pt>
                <c:pt idx="80">
                  <c:v>20120509</c:v>
                </c:pt>
                <c:pt idx="81">
                  <c:v>20120510</c:v>
                </c:pt>
                <c:pt idx="82">
                  <c:v>20120511</c:v>
                </c:pt>
                <c:pt idx="83">
                  <c:v>20120514</c:v>
                </c:pt>
                <c:pt idx="84">
                  <c:v>20120515</c:v>
                </c:pt>
                <c:pt idx="85">
                  <c:v>20120516</c:v>
                </c:pt>
                <c:pt idx="86">
                  <c:v>20120517</c:v>
                </c:pt>
                <c:pt idx="87">
                  <c:v>20120518</c:v>
                </c:pt>
                <c:pt idx="88">
                  <c:v>20120521</c:v>
                </c:pt>
                <c:pt idx="89">
                  <c:v>20120522</c:v>
                </c:pt>
                <c:pt idx="90">
                  <c:v>20120523</c:v>
                </c:pt>
                <c:pt idx="91">
                  <c:v>20120524</c:v>
                </c:pt>
                <c:pt idx="92">
                  <c:v>20120525</c:v>
                </c:pt>
                <c:pt idx="93">
                  <c:v>20120528</c:v>
                </c:pt>
                <c:pt idx="94">
                  <c:v>20120529</c:v>
                </c:pt>
                <c:pt idx="95">
                  <c:v>20120530</c:v>
                </c:pt>
                <c:pt idx="96">
                  <c:v>20120531</c:v>
                </c:pt>
                <c:pt idx="97">
                  <c:v>20120601</c:v>
                </c:pt>
                <c:pt idx="98">
                  <c:v>20120604</c:v>
                </c:pt>
                <c:pt idx="99">
                  <c:v>20120605</c:v>
                </c:pt>
                <c:pt idx="100">
                  <c:v>20120606</c:v>
                </c:pt>
                <c:pt idx="101">
                  <c:v>20120607</c:v>
                </c:pt>
                <c:pt idx="102">
                  <c:v>20120608</c:v>
                </c:pt>
                <c:pt idx="103">
                  <c:v>20120611</c:v>
                </c:pt>
                <c:pt idx="104">
                  <c:v>20120612</c:v>
                </c:pt>
                <c:pt idx="105">
                  <c:v>20120613</c:v>
                </c:pt>
                <c:pt idx="106">
                  <c:v>20120614</c:v>
                </c:pt>
                <c:pt idx="107">
                  <c:v>20120615</c:v>
                </c:pt>
                <c:pt idx="108">
                  <c:v>20120618</c:v>
                </c:pt>
                <c:pt idx="109">
                  <c:v>20120619</c:v>
                </c:pt>
                <c:pt idx="110">
                  <c:v>20120620</c:v>
                </c:pt>
                <c:pt idx="111">
                  <c:v>20120621</c:v>
                </c:pt>
                <c:pt idx="112">
                  <c:v>20120625</c:v>
                </c:pt>
                <c:pt idx="113">
                  <c:v>20120626</c:v>
                </c:pt>
                <c:pt idx="114">
                  <c:v>20120627</c:v>
                </c:pt>
                <c:pt idx="115">
                  <c:v>20120628</c:v>
                </c:pt>
                <c:pt idx="116">
                  <c:v>20120629</c:v>
                </c:pt>
                <c:pt idx="117">
                  <c:v>20120702</c:v>
                </c:pt>
                <c:pt idx="118">
                  <c:v>20120703</c:v>
                </c:pt>
                <c:pt idx="119">
                  <c:v>20120704</c:v>
                </c:pt>
                <c:pt idx="120">
                  <c:v>20120705</c:v>
                </c:pt>
                <c:pt idx="121">
                  <c:v>20120706</c:v>
                </c:pt>
                <c:pt idx="122">
                  <c:v>20120709</c:v>
                </c:pt>
                <c:pt idx="123">
                  <c:v>20120710</c:v>
                </c:pt>
                <c:pt idx="124">
                  <c:v>20120711</c:v>
                </c:pt>
                <c:pt idx="125">
                  <c:v>20120712</c:v>
                </c:pt>
                <c:pt idx="126">
                  <c:v>20120713</c:v>
                </c:pt>
                <c:pt idx="127">
                  <c:v>20120716</c:v>
                </c:pt>
                <c:pt idx="128">
                  <c:v>20120717</c:v>
                </c:pt>
                <c:pt idx="129">
                  <c:v>20120718</c:v>
                </c:pt>
                <c:pt idx="130">
                  <c:v>20120719</c:v>
                </c:pt>
                <c:pt idx="131">
                  <c:v>20120720</c:v>
                </c:pt>
                <c:pt idx="132">
                  <c:v>20120723</c:v>
                </c:pt>
                <c:pt idx="133">
                  <c:v>20120724</c:v>
                </c:pt>
                <c:pt idx="134">
                  <c:v>20120725</c:v>
                </c:pt>
                <c:pt idx="135">
                  <c:v>20120726</c:v>
                </c:pt>
                <c:pt idx="136">
                  <c:v>20120727</c:v>
                </c:pt>
                <c:pt idx="137">
                  <c:v>20120730</c:v>
                </c:pt>
                <c:pt idx="138">
                  <c:v>20120731</c:v>
                </c:pt>
                <c:pt idx="139">
                  <c:v>20120801</c:v>
                </c:pt>
                <c:pt idx="140">
                  <c:v>20120802</c:v>
                </c:pt>
                <c:pt idx="141">
                  <c:v>20120803</c:v>
                </c:pt>
                <c:pt idx="142">
                  <c:v>20120806</c:v>
                </c:pt>
                <c:pt idx="143">
                  <c:v>20120807</c:v>
                </c:pt>
                <c:pt idx="144">
                  <c:v>20120808</c:v>
                </c:pt>
                <c:pt idx="145">
                  <c:v>20120809</c:v>
                </c:pt>
                <c:pt idx="146">
                  <c:v>20120810</c:v>
                </c:pt>
                <c:pt idx="147">
                  <c:v>20120813</c:v>
                </c:pt>
                <c:pt idx="148">
                  <c:v>20120814</c:v>
                </c:pt>
                <c:pt idx="149">
                  <c:v>20120815</c:v>
                </c:pt>
                <c:pt idx="150">
                  <c:v>20120816</c:v>
                </c:pt>
                <c:pt idx="151">
                  <c:v>20120817</c:v>
                </c:pt>
                <c:pt idx="152">
                  <c:v>20120820</c:v>
                </c:pt>
                <c:pt idx="153">
                  <c:v>20120821</c:v>
                </c:pt>
                <c:pt idx="154">
                  <c:v>20120822</c:v>
                </c:pt>
                <c:pt idx="155">
                  <c:v>20120823</c:v>
                </c:pt>
                <c:pt idx="156">
                  <c:v>20120824</c:v>
                </c:pt>
                <c:pt idx="157">
                  <c:v>20120827</c:v>
                </c:pt>
                <c:pt idx="158">
                  <c:v>20120828</c:v>
                </c:pt>
                <c:pt idx="159">
                  <c:v>20120829</c:v>
                </c:pt>
                <c:pt idx="160">
                  <c:v>20120830</c:v>
                </c:pt>
                <c:pt idx="161">
                  <c:v>20120831</c:v>
                </c:pt>
                <c:pt idx="162">
                  <c:v>20120903</c:v>
                </c:pt>
                <c:pt idx="163">
                  <c:v>20120904</c:v>
                </c:pt>
                <c:pt idx="164">
                  <c:v>20120905</c:v>
                </c:pt>
                <c:pt idx="165">
                  <c:v>20120906</c:v>
                </c:pt>
                <c:pt idx="166">
                  <c:v>20120907</c:v>
                </c:pt>
                <c:pt idx="167">
                  <c:v>20120910</c:v>
                </c:pt>
                <c:pt idx="168">
                  <c:v>20120911</c:v>
                </c:pt>
                <c:pt idx="169">
                  <c:v>20120912</c:v>
                </c:pt>
                <c:pt idx="170">
                  <c:v>20120913</c:v>
                </c:pt>
                <c:pt idx="171">
                  <c:v>20120914</c:v>
                </c:pt>
                <c:pt idx="172">
                  <c:v>20120917</c:v>
                </c:pt>
                <c:pt idx="173">
                  <c:v>20120918</c:v>
                </c:pt>
                <c:pt idx="174">
                  <c:v>20120919</c:v>
                </c:pt>
                <c:pt idx="175">
                  <c:v>20120920</c:v>
                </c:pt>
                <c:pt idx="176">
                  <c:v>20120921</c:v>
                </c:pt>
                <c:pt idx="177">
                  <c:v>20120924</c:v>
                </c:pt>
                <c:pt idx="178">
                  <c:v>20120925</c:v>
                </c:pt>
                <c:pt idx="179">
                  <c:v>20120926</c:v>
                </c:pt>
                <c:pt idx="180">
                  <c:v>20120927</c:v>
                </c:pt>
                <c:pt idx="181">
                  <c:v>20120928</c:v>
                </c:pt>
                <c:pt idx="182">
                  <c:v>20121008</c:v>
                </c:pt>
                <c:pt idx="183">
                  <c:v>20121009</c:v>
                </c:pt>
                <c:pt idx="184">
                  <c:v>20121010</c:v>
                </c:pt>
                <c:pt idx="185">
                  <c:v>20121011</c:v>
                </c:pt>
                <c:pt idx="186">
                  <c:v>20121012</c:v>
                </c:pt>
                <c:pt idx="187">
                  <c:v>20121015</c:v>
                </c:pt>
                <c:pt idx="188">
                  <c:v>20121016</c:v>
                </c:pt>
                <c:pt idx="189">
                  <c:v>20121017</c:v>
                </c:pt>
                <c:pt idx="190">
                  <c:v>20121018</c:v>
                </c:pt>
                <c:pt idx="191">
                  <c:v>20121019</c:v>
                </c:pt>
                <c:pt idx="192">
                  <c:v>20121022</c:v>
                </c:pt>
                <c:pt idx="193">
                  <c:v>20121023</c:v>
                </c:pt>
                <c:pt idx="194">
                  <c:v>20121024</c:v>
                </c:pt>
                <c:pt idx="195">
                  <c:v>20121025</c:v>
                </c:pt>
                <c:pt idx="196">
                  <c:v>20121026</c:v>
                </c:pt>
                <c:pt idx="197">
                  <c:v>20121029</c:v>
                </c:pt>
                <c:pt idx="198">
                  <c:v>20121030</c:v>
                </c:pt>
                <c:pt idx="199">
                  <c:v>20121031</c:v>
                </c:pt>
                <c:pt idx="200">
                  <c:v>20121101</c:v>
                </c:pt>
                <c:pt idx="201">
                  <c:v>20121102</c:v>
                </c:pt>
                <c:pt idx="202">
                  <c:v>20121105</c:v>
                </c:pt>
                <c:pt idx="203">
                  <c:v>20121106</c:v>
                </c:pt>
                <c:pt idx="204">
                  <c:v>20121107</c:v>
                </c:pt>
                <c:pt idx="205">
                  <c:v>20121108</c:v>
                </c:pt>
                <c:pt idx="206">
                  <c:v>20121109</c:v>
                </c:pt>
                <c:pt idx="207">
                  <c:v>20121112</c:v>
                </c:pt>
                <c:pt idx="208">
                  <c:v>20121113</c:v>
                </c:pt>
                <c:pt idx="209">
                  <c:v>20121114</c:v>
                </c:pt>
                <c:pt idx="210">
                  <c:v>20121115</c:v>
                </c:pt>
                <c:pt idx="211">
                  <c:v>20121116</c:v>
                </c:pt>
                <c:pt idx="212">
                  <c:v>20121119</c:v>
                </c:pt>
                <c:pt idx="213">
                  <c:v>20121120</c:v>
                </c:pt>
                <c:pt idx="214">
                  <c:v>20121121</c:v>
                </c:pt>
                <c:pt idx="215">
                  <c:v>20121122</c:v>
                </c:pt>
                <c:pt idx="216">
                  <c:v>20121123</c:v>
                </c:pt>
                <c:pt idx="217">
                  <c:v>20121126</c:v>
                </c:pt>
                <c:pt idx="218">
                  <c:v>20121127</c:v>
                </c:pt>
                <c:pt idx="219">
                  <c:v>20121128</c:v>
                </c:pt>
                <c:pt idx="220">
                  <c:v>20121129</c:v>
                </c:pt>
                <c:pt idx="221">
                  <c:v>20121130</c:v>
                </c:pt>
                <c:pt idx="222">
                  <c:v>20121203</c:v>
                </c:pt>
                <c:pt idx="223">
                  <c:v>20121204</c:v>
                </c:pt>
                <c:pt idx="224">
                  <c:v>20121205</c:v>
                </c:pt>
                <c:pt idx="225">
                  <c:v>20121206</c:v>
                </c:pt>
                <c:pt idx="226">
                  <c:v>20121207</c:v>
                </c:pt>
                <c:pt idx="227">
                  <c:v>20121210</c:v>
                </c:pt>
                <c:pt idx="228">
                  <c:v>20121211</c:v>
                </c:pt>
                <c:pt idx="229">
                  <c:v>20121212</c:v>
                </c:pt>
                <c:pt idx="230">
                  <c:v>20121213</c:v>
                </c:pt>
                <c:pt idx="231">
                  <c:v>20121214</c:v>
                </c:pt>
                <c:pt idx="232">
                  <c:v>20121217</c:v>
                </c:pt>
                <c:pt idx="233">
                  <c:v>20121218</c:v>
                </c:pt>
                <c:pt idx="234">
                  <c:v>20121219</c:v>
                </c:pt>
                <c:pt idx="235">
                  <c:v>20121220</c:v>
                </c:pt>
                <c:pt idx="236">
                  <c:v>20121221</c:v>
                </c:pt>
                <c:pt idx="237">
                  <c:v>20121224</c:v>
                </c:pt>
                <c:pt idx="238">
                  <c:v>20121225</c:v>
                </c:pt>
                <c:pt idx="239">
                  <c:v>20121226</c:v>
                </c:pt>
                <c:pt idx="240">
                  <c:v>20121227</c:v>
                </c:pt>
                <c:pt idx="241">
                  <c:v>20121228</c:v>
                </c:pt>
                <c:pt idx="242">
                  <c:v>20121231</c:v>
                </c:pt>
                <c:pt idx="243">
                  <c:v>20130104</c:v>
                </c:pt>
                <c:pt idx="244">
                  <c:v>20130107</c:v>
                </c:pt>
                <c:pt idx="245">
                  <c:v>20130108</c:v>
                </c:pt>
                <c:pt idx="246">
                  <c:v>20130109</c:v>
                </c:pt>
                <c:pt idx="247">
                  <c:v>20130110</c:v>
                </c:pt>
                <c:pt idx="248">
                  <c:v>20130111</c:v>
                </c:pt>
                <c:pt idx="249">
                  <c:v>20130114</c:v>
                </c:pt>
                <c:pt idx="250">
                  <c:v>20130115</c:v>
                </c:pt>
                <c:pt idx="251">
                  <c:v>20130116</c:v>
                </c:pt>
                <c:pt idx="252">
                  <c:v>20130117</c:v>
                </c:pt>
                <c:pt idx="253">
                  <c:v>20130118</c:v>
                </c:pt>
                <c:pt idx="254">
                  <c:v>20130121</c:v>
                </c:pt>
                <c:pt idx="255">
                  <c:v>20130122</c:v>
                </c:pt>
                <c:pt idx="256">
                  <c:v>20130123</c:v>
                </c:pt>
                <c:pt idx="257">
                  <c:v>20130124</c:v>
                </c:pt>
                <c:pt idx="258">
                  <c:v>20130125</c:v>
                </c:pt>
                <c:pt idx="259">
                  <c:v>20130128</c:v>
                </c:pt>
                <c:pt idx="260">
                  <c:v>20130129</c:v>
                </c:pt>
                <c:pt idx="261">
                  <c:v>20130130</c:v>
                </c:pt>
                <c:pt idx="262">
                  <c:v>20130131</c:v>
                </c:pt>
                <c:pt idx="263">
                  <c:v>20130201</c:v>
                </c:pt>
                <c:pt idx="264">
                  <c:v>20130204</c:v>
                </c:pt>
                <c:pt idx="265">
                  <c:v>20130205</c:v>
                </c:pt>
                <c:pt idx="266">
                  <c:v>20130206</c:v>
                </c:pt>
                <c:pt idx="267">
                  <c:v>20130207</c:v>
                </c:pt>
                <c:pt idx="268">
                  <c:v>20130208</c:v>
                </c:pt>
                <c:pt idx="269">
                  <c:v>20130218</c:v>
                </c:pt>
                <c:pt idx="270">
                  <c:v>20130219</c:v>
                </c:pt>
                <c:pt idx="271">
                  <c:v>20130220</c:v>
                </c:pt>
                <c:pt idx="272">
                  <c:v>20130221</c:v>
                </c:pt>
                <c:pt idx="273">
                  <c:v>20130222</c:v>
                </c:pt>
                <c:pt idx="274">
                  <c:v>20130225</c:v>
                </c:pt>
                <c:pt idx="275">
                  <c:v>20130226</c:v>
                </c:pt>
                <c:pt idx="276">
                  <c:v>20130227</c:v>
                </c:pt>
                <c:pt idx="277">
                  <c:v>20130228</c:v>
                </c:pt>
                <c:pt idx="278">
                  <c:v>20130301</c:v>
                </c:pt>
                <c:pt idx="279">
                  <c:v>20130304</c:v>
                </c:pt>
                <c:pt idx="280">
                  <c:v>20130305</c:v>
                </c:pt>
                <c:pt idx="281">
                  <c:v>20130306</c:v>
                </c:pt>
                <c:pt idx="282">
                  <c:v>20130307</c:v>
                </c:pt>
                <c:pt idx="283">
                  <c:v>20130308</c:v>
                </c:pt>
                <c:pt idx="284">
                  <c:v>20130311</c:v>
                </c:pt>
                <c:pt idx="285">
                  <c:v>20130312</c:v>
                </c:pt>
                <c:pt idx="286">
                  <c:v>20130313</c:v>
                </c:pt>
                <c:pt idx="287">
                  <c:v>20130314</c:v>
                </c:pt>
                <c:pt idx="288">
                  <c:v>20130315</c:v>
                </c:pt>
                <c:pt idx="289">
                  <c:v>20130318</c:v>
                </c:pt>
                <c:pt idx="290">
                  <c:v>20130319</c:v>
                </c:pt>
                <c:pt idx="291">
                  <c:v>20130320</c:v>
                </c:pt>
                <c:pt idx="292">
                  <c:v>20130321</c:v>
                </c:pt>
                <c:pt idx="293">
                  <c:v>20130322</c:v>
                </c:pt>
                <c:pt idx="294">
                  <c:v>20130325</c:v>
                </c:pt>
                <c:pt idx="295">
                  <c:v>20130326</c:v>
                </c:pt>
                <c:pt idx="296">
                  <c:v>20130327</c:v>
                </c:pt>
                <c:pt idx="297">
                  <c:v>20130328</c:v>
                </c:pt>
                <c:pt idx="298">
                  <c:v>20130329</c:v>
                </c:pt>
                <c:pt idx="299">
                  <c:v>20130401</c:v>
                </c:pt>
                <c:pt idx="300">
                  <c:v>20130402</c:v>
                </c:pt>
                <c:pt idx="301">
                  <c:v>20130403</c:v>
                </c:pt>
                <c:pt idx="302">
                  <c:v>20130408</c:v>
                </c:pt>
                <c:pt idx="303">
                  <c:v>20130409</c:v>
                </c:pt>
                <c:pt idx="304">
                  <c:v>20130410</c:v>
                </c:pt>
                <c:pt idx="305">
                  <c:v>20130411</c:v>
                </c:pt>
                <c:pt idx="306">
                  <c:v>20130412</c:v>
                </c:pt>
                <c:pt idx="307">
                  <c:v>20130415</c:v>
                </c:pt>
                <c:pt idx="308">
                  <c:v>20130416</c:v>
                </c:pt>
                <c:pt idx="309">
                  <c:v>20130417</c:v>
                </c:pt>
                <c:pt idx="310">
                  <c:v>20130418</c:v>
                </c:pt>
                <c:pt idx="311">
                  <c:v>20130419</c:v>
                </c:pt>
                <c:pt idx="312">
                  <c:v>20130422</c:v>
                </c:pt>
                <c:pt idx="313">
                  <c:v>20130423</c:v>
                </c:pt>
                <c:pt idx="314">
                  <c:v>20130424</c:v>
                </c:pt>
                <c:pt idx="315">
                  <c:v>20130425</c:v>
                </c:pt>
                <c:pt idx="316">
                  <c:v>20130426</c:v>
                </c:pt>
                <c:pt idx="317">
                  <c:v>20130502</c:v>
                </c:pt>
                <c:pt idx="318">
                  <c:v>20130503</c:v>
                </c:pt>
                <c:pt idx="319">
                  <c:v>20130506</c:v>
                </c:pt>
                <c:pt idx="320">
                  <c:v>20130507</c:v>
                </c:pt>
                <c:pt idx="321">
                  <c:v>20130508</c:v>
                </c:pt>
                <c:pt idx="322">
                  <c:v>20130509</c:v>
                </c:pt>
                <c:pt idx="323">
                  <c:v>20130510</c:v>
                </c:pt>
                <c:pt idx="324">
                  <c:v>20130513</c:v>
                </c:pt>
                <c:pt idx="325">
                  <c:v>20130514</c:v>
                </c:pt>
                <c:pt idx="326">
                  <c:v>20130515</c:v>
                </c:pt>
                <c:pt idx="327">
                  <c:v>20130516</c:v>
                </c:pt>
                <c:pt idx="328">
                  <c:v>20130517</c:v>
                </c:pt>
                <c:pt idx="329">
                  <c:v>20130520</c:v>
                </c:pt>
                <c:pt idx="330">
                  <c:v>20130521</c:v>
                </c:pt>
                <c:pt idx="331">
                  <c:v>20130522</c:v>
                </c:pt>
                <c:pt idx="332">
                  <c:v>20130523</c:v>
                </c:pt>
                <c:pt idx="333">
                  <c:v>20130524</c:v>
                </c:pt>
                <c:pt idx="334">
                  <c:v>20130527</c:v>
                </c:pt>
                <c:pt idx="335">
                  <c:v>20130528</c:v>
                </c:pt>
                <c:pt idx="336">
                  <c:v>20130529</c:v>
                </c:pt>
                <c:pt idx="337">
                  <c:v>20130530</c:v>
                </c:pt>
                <c:pt idx="338">
                  <c:v>20130531</c:v>
                </c:pt>
                <c:pt idx="339">
                  <c:v>20130603</c:v>
                </c:pt>
                <c:pt idx="340">
                  <c:v>20130604</c:v>
                </c:pt>
                <c:pt idx="341">
                  <c:v>20130605</c:v>
                </c:pt>
                <c:pt idx="342">
                  <c:v>20130606</c:v>
                </c:pt>
                <c:pt idx="343">
                  <c:v>20130607</c:v>
                </c:pt>
                <c:pt idx="344">
                  <c:v>20130613</c:v>
                </c:pt>
                <c:pt idx="345">
                  <c:v>20130614</c:v>
                </c:pt>
                <c:pt idx="346">
                  <c:v>20130617</c:v>
                </c:pt>
                <c:pt idx="347">
                  <c:v>20130618</c:v>
                </c:pt>
                <c:pt idx="348">
                  <c:v>20130619</c:v>
                </c:pt>
                <c:pt idx="349">
                  <c:v>20130620</c:v>
                </c:pt>
                <c:pt idx="350">
                  <c:v>20130621</c:v>
                </c:pt>
                <c:pt idx="351">
                  <c:v>20130624</c:v>
                </c:pt>
                <c:pt idx="352">
                  <c:v>20130625</c:v>
                </c:pt>
                <c:pt idx="353">
                  <c:v>20130626</c:v>
                </c:pt>
                <c:pt idx="354">
                  <c:v>20130627</c:v>
                </c:pt>
                <c:pt idx="355">
                  <c:v>20130628</c:v>
                </c:pt>
                <c:pt idx="356">
                  <c:v>20130701</c:v>
                </c:pt>
                <c:pt idx="357">
                  <c:v>20130702</c:v>
                </c:pt>
                <c:pt idx="358">
                  <c:v>20130703</c:v>
                </c:pt>
                <c:pt idx="359">
                  <c:v>20130704</c:v>
                </c:pt>
                <c:pt idx="360">
                  <c:v>20130705</c:v>
                </c:pt>
                <c:pt idx="361">
                  <c:v>20130708</c:v>
                </c:pt>
                <c:pt idx="362">
                  <c:v>20130709</c:v>
                </c:pt>
                <c:pt idx="363">
                  <c:v>20130710</c:v>
                </c:pt>
                <c:pt idx="364">
                  <c:v>20130711</c:v>
                </c:pt>
                <c:pt idx="365">
                  <c:v>20130712</c:v>
                </c:pt>
                <c:pt idx="366">
                  <c:v>20130715</c:v>
                </c:pt>
                <c:pt idx="367">
                  <c:v>20130716</c:v>
                </c:pt>
                <c:pt idx="368">
                  <c:v>20130717</c:v>
                </c:pt>
                <c:pt idx="369">
                  <c:v>20130718</c:v>
                </c:pt>
                <c:pt idx="370">
                  <c:v>20130719</c:v>
                </c:pt>
                <c:pt idx="371">
                  <c:v>20130722</c:v>
                </c:pt>
                <c:pt idx="372">
                  <c:v>20130723</c:v>
                </c:pt>
                <c:pt idx="373">
                  <c:v>20130724</c:v>
                </c:pt>
                <c:pt idx="374">
                  <c:v>20130725</c:v>
                </c:pt>
                <c:pt idx="375">
                  <c:v>20130726</c:v>
                </c:pt>
                <c:pt idx="376">
                  <c:v>20130729</c:v>
                </c:pt>
                <c:pt idx="377">
                  <c:v>20130730</c:v>
                </c:pt>
                <c:pt idx="378">
                  <c:v>20130731</c:v>
                </c:pt>
                <c:pt idx="379">
                  <c:v>20130801</c:v>
                </c:pt>
                <c:pt idx="380">
                  <c:v>20130802</c:v>
                </c:pt>
                <c:pt idx="381">
                  <c:v>20130805</c:v>
                </c:pt>
                <c:pt idx="382">
                  <c:v>20130806</c:v>
                </c:pt>
                <c:pt idx="383">
                  <c:v>20130807</c:v>
                </c:pt>
                <c:pt idx="384">
                  <c:v>20130808</c:v>
                </c:pt>
                <c:pt idx="385">
                  <c:v>20130809</c:v>
                </c:pt>
                <c:pt idx="386">
                  <c:v>20130812</c:v>
                </c:pt>
                <c:pt idx="387">
                  <c:v>20130813</c:v>
                </c:pt>
                <c:pt idx="388">
                  <c:v>20130814</c:v>
                </c:pt>
                <c:pt idx="389">
                  <c:v>20130815</c:v>
                </c:pt>
                <c:pt idx="390">
                  <c:v>20130816</c:v>
                </c:pt>
                <c:pt idx="391">
                  <c:v>20130819</c:v>
                </c:pt>
                <c:pt idx="392">
                  <c:v>20130820</c:v>
                </c:pt>
                <c:pt idx="393">
                  <c:v>20130821</c:v>
                </c:pt>
                <c:pt idx="394">
                  <c:v>20130822</c:v>
                </c:pt>
                <c:pt idx="395">
                  <c:v>20130823</c:v>
                </c:pt>
                <c:pt idx="396">
                  <c:v>20130826</c:v>
                </c:pt>
                <c:pt idx="397">
                  <c:v>20130827</c:v>
                </c:pt>
                <c:pt idx="398">
                  <c:v>20130828</c:v>
                </c:pt>
                <c:pt idx="399">
                  <c:v>20130829</c:v>
                </c:pt>
                <c:pt idx="400">
                  <c:v>20130830</c:v>
                </c:pt>
                <c:pt idx="401">
                  <c:v>20130902</c:v>
                </c:pt>
                <c:pt idx="402">
                  <c:v>20130903</c:v>
                </c:pt>
                <c:pt idx="403">
                  <c:v>20130904</c:v>
                </c:pt>
                <c:pt idx="404">
                  <c:v>20130905</c:v>
                </c:pt>
                <c:pt idx="405">
                  <c:v>20130906</c:v>
                </c:pt>
                <c:pt idx="406">
                  <c:v>20130909</c:v>
                </c:pt>
                <c:pt idx="407">
                  <c:v>20130910</c:v>
                </c:pt>
                <c:pt idx="408">
                  <c:v>20130911</c:v>
                </c:pt>
                <c:pt idx="409">
                  <c:v>20130912</c:v>
                </c:pt>
                <c:pt idx="410">
                  <c:v>20130913</c:v>
                </c:pt>
                <c:pt idx="411">
                  <c:v>20130916</c:v>
                </c:pt>
                <c:pt idx="412">
                  <c:v>20130917</c:v>
                </c:pt>
                <c:pt idx="413">
                  <c:v>20130918</c:v>
                </c:pt>
                <c:pt idx="414">
                  <c:v>20130923</c:v>
                </c:pt>
                <c:pt idx="415">
                  <c:v>20130924</c:v>
                </c:pt>
                <c:pt idx="416">
                  <c:v>20130925</c:v>
                </c:pt>
                <c:pt idx="417">
                  <c:v>20130926</c:v>
                </c:pt>
                <c:pt idx="418">
                  <c:v>20130927</c:v>
                </c:pt>
                <c:pt idx="419">
                  <c:v>20130930</c:v>
                </c:pt>
                <c:pt idx="420">
                  <c:v>20131008</c:v>
                </c:pt>
                <c:pt idx="421">
                  <c:v>20131009</c:v>
                </c:pt>
                <c:pt idx="422">
                  <c:v>20131010</c:v>
                </c:pt>
                <c:pt idx="423">
                  <c:v>20131011</c:v>
                </c:pt>
                <c:pt idx="424">
                  <c:v>20131014</c:v>
                </c:pt>
                <c:pt idx="425">
                  <c:v>20131015</c:v>
                </c:pt>
                <c:pt idx="426">
                  <c:v>20131016</c:v>
                </c:pt>
                <c:pt idx="427">
                  <c:v>20131017</c:v>
                </c:pt>
                <c:pt idx="428">
                  <c:v>20131018</c:v>
                </c:pt>
                <c:pt idx="429">
                  <c:v>20131021</c:v>
                </c:pt>
                <c:pt idx="430">
                  <c:v>20131022</c:v>
                </c:pt>
                <c:pt idx="431">
                  <c:v>20131023</c:v>
                </c:pt>
                <c:pt idx="432">
                  <c:v>20131024</c:v>
                </c:pt>
                <c:pt idx="433">
                  <c:v>20131025</c:v>
                </c:pt>
                <c:pt idx="434">
                  <c:v>20131028</c:v>
                </c:pt>
                <c:pt idx="435">
                  <c:v>20131029</c:v>
                </c:pt>
                <c:pt idx="436">
                  <c:v>20131030</c:v>
                </c:pt>
                <c:pt idx="437">
                  <c:v>20131031</c:v>
                </c:pt>
                <c:pt idx="438">
                  <c:v>20131101</c:v>
                </c:pt>
                <c:pt idx="439">
                  <c:v>20131104</c:v>
                </c:pt>
                <c:pt idx="440">
                  <c:v>20131105</c:v>
                </c:pt>
                <c:pt idx="441">
                  <c:v>20131106</c:v>
                </c:pt>
                <c:pt idx="442">
                  <c:v>20131107</c:v>
                </c:pt>
                <c:pt idx="443">
                  <c:v>20131108</c:v>
                </c:pt>
                <c:pt idx="444">
                  <c:v>20131111</c:v>
                </c:pt>
                <c:pt idx="445">
                  <c:v>20131112</c:v>
                </c:pt>
                <c:pt idx="446">
                  <c:v>20131113</c:v>
                </c:pt>
                <c:pt idx="447">
                  <c:v>20131114</c:v>
                </c:pt>
                <c:pt idx="448">
                  <c:v>20131115</c:v>
                </c:pt>
                <c:pt idx="449">
                  <c:v>20131118</c:v>
                </c:pt>
                <c:pt idx="450">
                  <c:v>20131119</c:v>
                </c:pt>
                <c:pt idx="451">
                  <c:v>20131120</c:v>
                </c:pt>
                <c:pt idx="452">
                  <c:v>20131121</c:v>
                </c:pt>
                <c:pt idx="453">
                  <c:v>20131122</c:v>
                </c:pt>
                <c:pt idx="454">
                  <c:v>20131125</c:v>
                </c:pt>
                <c:pt idx="455">
                  <c:v>20131126</c:v>
                </c:pt>
                <c:pt idx="456">
                  <c:v>20131127</c:v>
                </c:pt>
                <c:pt idx="457">
                  <c:v>20131128</c:v>
                </c:pt>
                <c:pt idx="458">
                  <c:v>20131129</c:v>
                </c:pt>
                <c:pt idx="459">
                  <c:v>20131202</c:v>
                </c:pt>
                <c:pt idx="460">
                  <c:v>20131203</c:v>
                </c:pt>
                <c:pt idx="461">
                  <c:v>20131204</c:v>
                </c:pt>
                <c:pt idx="462">
                  <c:v>20131205</c:v>
                </c:pt>
                <c:pt idx="463">
                  <c:v>20131206</c:v>
                </c:pt>
                <c:pt idx="464">
                  <c:v>20131209</c:v>
                </c:pt>
                <c:pt idx="465">
                  <c:v>20131210</c:v>
                </c:pt>
                <c:pt idx="466">
                  <c:v>20131211</c:v>
                </c:pt>
                <c:pt idx="467">
                  <c:v>20131212</c:v>
                </c:pt>
                <c:pt idx="468">
                  <c:v>20131213</c:v>
                </c:pt>
                <c:pt idx="469">
                  <c:v>20131216</c:v>
                </c:pt>
                <c:pt idx="470">
                  <c:v>20131217</c:v>
                </c:pt>
                <c:pt idx="471">
                  <c:v>20131218</c:v>
                </c:pt>
                <c:pt idx="472">
                  <c:v>20131219</c:v>
                </c:pt>
                <c:pt idx="473">
                  <c:v>20131220</c:v>
                </c:pt>
                <c:pt idx="474">
                  <c:v>20131223</c:v>
                </c:pt>
                <c:pt idx="475">
                  <c:v>20131224</c:v>
                </c:pt>
                <c:pt idx="476">
                  <c:v>20131225</c:v>
                </c:pt>
                <c:pt idx="477">
                  <c:v>20131226</c:v>
                </c:pt>
                <c:pt idx="478">
                  <c:v>20131227</c:v>
                </c:pt>
                <c:pt idx="479">
                  <c:v>20131230</c:v>
                </c:pt>
                <c:pt idx="480">
                  <c:v>20131231</c:v>
                </c:pt>
                <c:pt idx="481">
                  <c:v>20140102</c:v>
                </c:pt>
                <c:pt idx="482">
                  <c:v>20140103</c:v>
                </c:pt>
                <c:pt idx="483">
                  <c:v>20140106</c:v>
                </c:pt>
                <c:pt idx="484">
                  <c:v>20140107</c:v>
                </c:pt>
                <c:pt idx="485">
                  <c:v>20140108</c:v>
                </c:pt>
                <c:pt idx="486">
                  <c:v>20140109</c:v>
                </c:pt>
                <c:pt idx="487">
                  <c:v>20140110</c:v>
                </c:pt>
                <c:pt idx="488">
                  <c:v>20140113</c:v>
                </c:pt>
                <c:pt idx="489">
                  <c:v>20140114</c:v>
                </c:pt>
                <c:pt idx="490">
                  <c:v>20140115</c:v>
                </c:pt>
                <c:pt idx="491">
                  <c:v>20140116</c:v>
                </c:pt>
                <c:pt idx="492">
                  <c:v>20140117</c:v>
                </c:pt>
                <c:pt idx="493">
                  <c:v>20140120</c:v>
                </c:pt>
                <c:pt idx="494">
                  <c:v>20140121</c:v>
                </c:pt>
                <c:pt idx="495">
                  <c:v>20140122</c:v>
                </c:pt>
                <c:pt idx="496">
                  <c:v>20140123</c:v>
                </c:pt>
                <c:pt idx="497">
                  <c:v>20140124</c:v>
                </c:pt>
                <c:pt idx="498">
                  <c:v>20140127</c:v>
                </c:pt>
                <c:pt idx="499">
                  <c:v>20140128</c:v>
                </c:pt>
                <c:pt idx="500">
                  <c:v>20140129</c:v>
                </c:pt>
                <c:pt idx="501">
                  <c:v>20140130</c:v>
                </c:pt>
                <c:pt idx="502">
                  <c:v>20140207</c:v>
                </c:pt>
                <c:pt idx="503">
                  <c:v>20140210</c:v>
                </c:pt>
                <c:pt idx="504">
                  <c:v>20140211</c:v>
                </c:pt>
                <c:pt idx="505">
                  <c:v>20140212</c:v>
                </c:pt>
                <c:pt idx="506">
                  <c:v>20140213</c:v>
                </c:pt>
                <c:pt idx="507">
                  <c:v>20140214</c:v>
                </c:pt>
                <c:pt idx="508">
                  <c:v>20140217</c:v>
                </c:pt>
                <c:pt idx="509">
                  <c:v>20140218</c:v>
                </c:pt>
                <c:pt idx="510">
                  <c:v>20140219</c:v>
                </c:pt>
                <c:pt idx="511">
                  <c:v>20140220</c:v>
                </c:pt>
                <c:pt idx="512">
                  <c:v>20140221</c:v>
                </c:pt>
                <c:pt idx="513">
                  <c:v>20140224</c:v>
                </c:pt>
                <c:pt idx="514">
                  <c:v>20140225</c:v>
                </c:pt>
                <c:pt idx="515">
                  <c:v>20140226</c:v>
                </c:pt>
                <c:pt idx="516">
                  <c:v>20140227</c:v>
                </c:pt>
                <c:pt idx="517">
                  <c:v>20140228</c:v>
                </c:pt>
                <c:pt idx="518">
                  <c:v>20140303</c:v>
                </c:pt>
                <c:pt idx="519">
                  <c:v>20140304</c:v>
                </c:pt>
                <c:pt idx="520">
                  <c:v>20140305</c:v>
                </c:pt>
                <c:pt idx="521">
                  <c:v>20140306</c:v>
                </c:pt>
                <c:pt idx="522">
                  <c:v>20140307</c:v>
                </c:pt>
                <c:pt idx="523">
                  <c:v>20140310</c:v>
                </c:pt>
                <c:pt idx="524">
                  <c:v>20140311</c:v>
                </c:pt>
                <c:pt idx="525">
                  <c:v>20140312</c:v>
                </c:pt>
                <c:pt idx="526">
                  <c:v>20140313</c:v>
                </c:pt>
                <c:pt idx="527">
                  <c:v>20140314</c:v>
                </c:pt>
                <c:pt idx="528">
                  <c:v>20140317</c:v>
                </c:pt>
                <c:pt idx="529">
                  <c:v>20140318</c:v>
                </c:pt>
                <c:pt idx="530">
                  <c:v>20140319</c:v>
                </c:pt>
                <c:pt idx="531">
                  <c:v>20140320</c:v>
                </c:pt>
                <c:pt idx="532">
                  <c:v>20140321</c:v>
                </c:pt>
                <c:pt idx="533">
                  <c:v>20140324</c:v>
                </c:pt>
                <c:pt idx="534">
                  <c:v>20140325</c:v>
                </c:pt>
                <c:pt idx="535">
                  <c:v>20140326</c:v>
                </c:pt>
                <c:pt idx="536">
                  <c:v>20140327</c:v>
                </c:pt>
                <c:pt idx="537">
                  <c:v>20140328</c:v>
                </c:pt>
                <c:pt idx="538">
                  <c:v>20140331</c:v>
                </c:pt>
                <c:pt idx="539">
                  <c:v>20140401</c:v>
                </c:pt>
                <c:pt idx="540">
                  <c:v>20140402</c:v>
                </c:pt>
                <c:pt idx="541">
                  <c:v>20140403</c:v>
                </c:pt>
                <c:pt idx="542">
                  <c:v>20140404</c:v>
                </c:pt>
                <c:pt idx="543">
                  <c:v>20140408</c:v>
                </c:pt>
                <c:pt idx="544">
                  <c:v>20140409</c:v>
                </c:pt>
                <c:pt idx="545">
                  <c:v>20140410</c:v>
                </c:pt>
                <c:pt idx="546">
                  <c:v>20140411</c:v>
                </c:pt>
                <c:pt idx="547">
                  <c:v>20140414</c:v>
                </c:pt>
                <c:pt idx="548">
                  <c:v>20140415</c:v>
                </c:pt>
                <c:pt idx="549">
                  <c:v>20140416</c:v>
                </c:pt>
                <c:pt idx="550">
                  <c:v>20140417</c:v>
                </c:pt>
                <c:pt idx="551">
                  <c:v>20140418</c:v>
                </c:pt>
                <c:pt idx="552">
                  <c:v>20140421</c:v>
                </c:pt>
                <c:pt idx="553">
                  <c:v>20140422</c:v>
                </c:pt>
                <c:pt idx="554">
                  <c:v>20140423</c:v>
                </c:pt>
                <c:pt idx="555">
                  <c:v>20140424</c:v>
                </c:pt>
                <c:pt idx="556">
                  <c:v>20140425</c:v>
                </c:pt>
                <c:pt idx="557">
                  <c:v>20140428</c:v>
                </c:pt>
                <c:pt idx="558">
                  <c:v>20140429</c:v>
                </c:pt>
                <c:pt idx="559">
                  <c:v>20140430</c:v>
                </c:pt>
                <c:pt idx="560">
                  <c:v>20140505</c:v>
                </c:pt>
                <c:pt idx="561">
                  <c:v>20140506</c:v>
                </c:pt>
                <c:pt idx="562">
                  <c:v>20140507</c:v>
                </c:pt>
                <c:pt idx="563">
                  <c:v>20140508</c:v>
                </c:pt>
                <c:pt idx="564">
                  <c:v>20140509</c:v>
                </c:pt>
                <c:pt idx="565">
                  <c:v>20140512</c:v>
                </c:pt>
                <c:pt idx="566">
                  <c:v>20140513</c:v>
                </c:pt>
                <c:pt idx="567">
                  <c:v>20140514</c:v>
                </c:pt>
                <c:pt idx="568">
                  <c:v>20140515</c:v>
                </c:pt>
                <c:pt idx="569">
                  <c:v>20140516</c:v>
                </c:pt>
                <c:pt idx="570">
                  <c:v>20140519</c:v>
                </c:pt>
                <c:pt idx="571">
                  <c:v>20140520</c:v>
                </c:pt>
                <c:pt idx="572">
                  <c:v>20140521</c:v>
                </c:pt>
                <c:pt idx="573">
                  <c:v>20140522</c:v>
                </c:pt>
                <c:pt idx="574">
                  <c:v>20140523</c:v>
                </c:pt>
                <c:pt idx="575">
                  <c:v>20140526</c:v>
                </c:pt>
                <c:pt idx="576">
                  <c:v>20140527</c:v>
                </c:pt>
                <c:pt idx="577">
                  <c:v>20140528</c:v>
                </c:pt>
                <c:pt idx="578">
                  <c:v>20140529</c:v>
                </c:pt>
                <c:pt idx="579">
                  <c:v>20140530</c:v>
                </c:pt>
                <c:pt idx="580">
                  <c:v>20140603</c:v>
                </c:pt>
                <c:pt idx="581">
                  <c:v>20140604</c:v>
                </c:pt>
                <c:pt idx="582">
                  <c:v>20140605</c:v>
                </c:pt>
                <c:pt idx="583">
                  <c:v>20140606</c:v>
                </c:pt>
                <c:pt idx="584">
                  <c:v>20140609</c:v>
                </c:pt>
                <c:pt idx="585">
                  <c:v>20140610</c:v>
                </c:pt>
                <c:pt idx="586">
                  <c:v>20140611</c:v>
                </c:pt>
                <c:pt idx="587">
                  <c:v>20140612</c:v>
                </c:pt>
                <c:pt idx="588">
                  <c:v>20140613</c:v>
                </c:pt>
                <c:pt idx="589">
                  <c:v>20140616</c:v>
                </c:pt>
                <c:pt idx="590">
                  <c:v>20140617</c:v>
                </c:pt>
                <c:pt idx="591">
                  <c:v>20140618</c:v>
                </c:pt>
                <c:pt idx="592">
                  <c:v>20140619</c:v>
                </c:pt>
                <c:pt idx="593">
                  <c:v>20140620</c:v>
                </c:pt>
                <c:pt idx="594">
                  <c:v>20140623</c:v>
                </c:pt>
                <c:pt idx="595">
                  <c:v>20140624</c:v>
                </c:pt>
                <c:pt idx="596">
                  <c:v>20140625</c:v>
                </c:pt>
                <c:pt idx="597">
                  <c:v>20140626</c:v>
                </c:pt>
                <c:pt idx="598">
                  <c:v>20140627</c:v>
                </c:pt>
                <c:pt idx="599">
                  <c:v>20140630</c:v>
                </c:pt>
                <c:pt idx="600">
                  <c:v>20140701</c:v>
                </c:pt>
                <c:pt idx="601">
                  <c:v>20140702</c:v>
                </c:pt>
                <c:pt idx="602">
                  <c:v>20140703</c:v>
                </c:pt>
                <c:pt idx="603">
                  <c:v>20140704</c:v>
                </c:pt>
                <c:pt idx="604">
                  <c:v>20140707</c:v>
                </c:pt>
                <c:pt idx="605">
                  <c:v>20140708</c:v>
                </c:pt>
                <c:pt idx="606">
                  <c:v>20140709</c:v>
                </c:pt>
                <c:pt idx="607">
                  <c:v>20140710</c:v>
                </c:pt>
                <c:pt idx="608">
                  <c:v>20140711</c:v>
                </c:pt>
                <c:pt idx="609">
                  <c:v>20140714</c:v>
                </c:pt>
                <c:pt idx="610">
                  <c:v>20140715</c:v>
                </c:pt>
                <c:pt idx="611">
                  <c:v>20140716</c:v>
                </c:pt>
                <c:pt idx="612">
                  <c:v>20140717</c:v>
                </c:pt>
                <c:pt idx="613">
                  <c:v>20140718</c:v>
                </c:pt>
                <c:pt idx="614">
                  <c:v>20140721</c:v>
                </c:pt>
                <c:pt idx="615">
                  <c:v>20140722</c:v>
                </c:pt>
                <c:pt idx="616">
                  <c:v>20140723</c:v>
                </c:pt>
                <c:pt idx="617">
                  <c:v>20140724</c:v>
                </c:pt>
                <c:pt idx="618">
                  <c:v>20140725</c:v>
                </c:pt>
                <c:pt idx="619">
                  <c:v>20140728</c:v>
                </c:pt>
                <c:pt idx="620">
                  <c:v>20140729</c:v>
                </c:pt>
                <c:pt idx="621">
                  <c:v>20140730</c:v>
                </c:pt>
                <c:pt idx="622">
                  <c:v>20140731</c:v>
                </c:pt>
                <c:pt idx="623">
                  <c:v>20140801</c:v>
                </c:pt>
                <c:pt idx="624">
                  <c:v>20140804</c:v>
                </c:pt>
                <c:pt idx="625">
                  <c:v>20140805</c:v>
                </c:pt>
                <c:pt idx="626">
                  <c:v>20140806</c:v>
                </c:pt>
                <c:pt idx="627">
                  <c:v>20140807</c:v>
                </c:pt>
                <c:pt idx="628">
                  <c:v>20140808</c:v>
                </c:pt>
                <c:pt idx="629">
                  <c:v>20140811</c:v>
                </c:pt>
                <c:pt idx="630">
                  <c:v>20140812</c:v>
                </c:pt>
                <c:pt idx="631">
                  <c:v>20140813</c:v>
                </c:pt>
                <c:pt idx="632">
                  <c:v>20140814</c:v>
                </c:pt>
                <c:pt idx="633">
                  <c:v>20140815</c:v>
                </c:pt>
                <c:pt idx="634">
                  <c:v>20140818</c:v>
                </c:pt>
                <c:pt idx="635">
                  <c:v>20140819</c:v>
                </c:pt>
                <c:pt idx="636">
                  <c:v>20140820</c:v>
                </c:pt>
                <c:pt idx="637">
                  <c:v>20140821</c:v>
                </c:pt>
                <c:pt idx="638">
                  <c:v>20140822</c:v>
                </c:pt>
                <c:pt idx="639">
                  <c:v>20140825</c:v>
                </c:pt>
                <c:pt idx="640">
                  <c:v>20140826</c:v>
                </c:pt>
                <c:pt idx="641">
                  <c:v>20140827</c:v>
                </c:pt>
                <c:pt idx="642">
                  <c:v>20140828</c:v>
                </c:pt>
                <c:pt idx="643">
                  <c:v>20140829</c:v>
                </c:pt>
                <c:pt idx="644">
                  <c:v>20140901</c:v>
                </c:pt>
                <c:pt idx="645">
                  <c:v>20140902</c:v>
                </c:pt>
                <c:pt idx="646">
                  <c:v>20140903</c:v>
                </c:pt>
                <c:pt idx="647">
                  <c:v>20140904</c:v>
                </c:pt>
                <c:pt idx="648">
                  <c:v>20140905</c:v>
                </c:pt>
                <c:pt idx="649">
                  <c:v>20140909</c:v>
                </c:pt>
                <c:pt idx="650">
                  <c:v>20140910</c:v>
                </c:pt>
                <c:pt idx="651">
                  <c:v>20140911</c:v>
                </c:pt>
                <c:pt idx="652">
                  <c:v>20140912</c:v>
                </c:pt>
                <c:pt idx="653">
                  <c:v>20140915</c:v>
                </c:pt>
                <c:pt idx="654">
                  <c:v>20140916</c:v>
                </c:pt>
                <c:pt idx="655">
                  <c:v>20140917</c:v>
                </c:pt>
                <c:pt idx="656">
                  <c:v>20140918</c:v>
                </c:pt>
                <c:pt idx="657">
                  <c:v>20140919</c:v>
                </c:pt>
                <c:pt idx="658">
                  <c:v>20140922</c:v>
                </c:pt>
                <c:pt idx="659">
                  <c:v>20140923</c:v>
                </c:pt>
                <c:pt idx="660">
                  <c:v>20140924</c:v>
                </c:pt>
                <c:pt idx="661">
                  <c:v>20140925</c:v>
                </c:pt>
                <c:pt idx="662">
                  <c:v>20140926</c:v>
                </c:pt>
                <c:pt idx="663">
                  <c:v>20140929</c:v>
                </c:pt>
                <c:pt idx="664">
                  <c:v>20140930</c:v>
                </c:pt>
                <c:pt idx="665">
                  <c:v>20141008</c:v>
                </c:pt>
                <c:pt idx="666">
                  <c:v>20141009</c:v>
                </c:pt>
                <c:pt idx="667">
                  <c:v>20141010</c:v>
                </c:pt>
                <c:pt idx="668">
                  <c:v>20141013</c:v>
                </c:pt>
                <c:pt idx="669">
                  <c:v>20141014</c:v>
                </c:pt>
                <c:pt idx="670">
                  <c:v>20141015</c:v>
                </c:pt>
                <c:pt idx="671">
                  <c:v>20141016</c:v>
                </c:pt>
                <c:pt idx="672">
                  <c:v>20141017</c:v>
                </c:pt>
                <c:pt idx="673">
                  <c:v>20141020</c:v>
                </c:pt>
                <c:pt idx="674">
                  <c:v>20141021</c:v>
                </c:pt>
                <c:pt idx="675">
                  <c:v>20141022</c:v>
                </c:pt>
                <c:pt idx="676">
                  <c:v>20141023</c:v>
                </c:pt>
                <c:pt idx="677">
                  <c:v>20141024</c:v>
                </c:pt>
                <c:pt idx="678">
                  <c:v>20141027</c:v>
                </c:pt>
                <c:pt idx="679">
                  <c:v>20141028</c:v>
                </c:pt>
                <c:pt idx="680">
                  <c:v>20141029</c:v>
                </c:pt>
                <c:pt idx="681">
                  <c:v>20141030</c:v>
                </c:pt>
                <c:pt idx="682">
                  <c:v>20141031</c:v>
                </c:pt>
                <c:pt idx="683">
                  <c:v>20141103</c:v>
                </c:pt>
                <c:pt idx="684">
                  <c:v>20141104</c:v>
                </c:pt>
                <c:pt idx="685">
                  <c:v>20141105</c:v>
                </c:pt>
                <c:pt idx="686">
                  <c:v>20141106</c:v>
                </c:pt>
                <c:pt idx="687">
                  <c:v>20141107</c:v>
                </c:pt>
                <c:pt idx="688">
                  <c:v>20141110</c:v>
                </c:pt>
                <c:pt idx="689">
                  <c:v>20141111</c:v>
                </c:pt>
                <c:pt idx="690">
                  <c:v>20141112</c:v>
                </c:pt>
                <c:pt idx="691">
                  <c:v>20141113</c:v>
                </c:pt>
                <c:pt idx="692">
                  <c:v>20141114</c:v>
                </c:pt>
                <c:pt idx="693">
                  <c:v>20141117</c:v>
                </c:pt>
                <c:pt idx="694">
                  <c:v>20141118</c:v>
                </c:pt>
                <c:pt idx="695">
                  <c:v>20141119</c:v>
                </c:pt>
                <c:pt idx="696">
                  <c:v>20141120</c:v>
                </c:pt>
                <c:pt idx="697">
                  <c:v>20141121</c:v>
                </c:pt>
                <c:pt idx="698">
                  <c:v>20141124</c:v>
                </c:pt>
                <c:pt idx="699">
                  <c:v>20141125</c:v>
                </c:pt>
                <c:pt idx="700">
                  <c:v>20141126</c:v>
                </c:pt>
                <c:pt idx="701">
                  <c:v>20141127</c:v>
                </c:pt>
                <c:pt idx="702">
                  <c:v>20141128</c:v>
                </c:pt>
                <c:pt idx="703">
                  <c:v>20141201</c:v>
                </c:pt>
                <c:pt idx="704">
                  <c:v>20141202</c:v>
                </c:pt>
                <c:pt idx="705">
                  <c:v>20141203</c:v>
                </c:pt>
                <c:pt idx="706">
                  <c:v>20141204</c:v>
                </c:pt>
                <c:pt idx="707">
                  <c:v>20141205</c:v>
                </c:pt>
                <c:pt idx="708">
                  <c:v>20141208</c:v>
                </c:pt>
                <c:pt idx="709">
                  <c:v>20141209</c:v>
                </c:pt>
                <c:pt idx="710">
                  <c:v>20141210</c:v>
                </c:pt>
                <c:pt idx="711">
                  <c:v>20141211</c:v>
                </c:pt>
                <c:pt idx="712">
                  <c:v>20141212</c:v>
                </c:pt>
                <c:pt idx="713">
                  <c:v>20141215</c:v>
                </c:pt>
                <c:pt idx="714">
                  <c:v>20141216</c:v>
                </c:pt>
                <c:pt idx="715">
                  <c:v>20141217</c:v>
                </c:pt>
                <c:pt idx="716">
                  <c:v>20141218</c:v>
                </c:pt>
                <c:pt idx="717">
                  <c:v>20141219</c:v>
                </c:pt>
                <c:pt idx="718">
                  <c:v>20141222</c:v>
                </c:pt>
                <c:pt idx="719">
                  <c:v>20141223</c:v>
                </c:pt>
                <c:pt idx="720">
                  <c:v>20141224</c:v>
                </c:pt>
                <c:pt idx="721">
                  <c:v>20141225</c:v>
                </c:pt>
                <c:pt idx="722">
                  <c:v>20141226</c:v>
                </c:pt>
                <c:pt idx="723">
                  <c:v>20141229</c:v>
                </c:pt>
                <c:pt idx="724">
                  <c:v>20141230</c:v>
                </c:pt>
                <c:pt idx="725">
                  <c:v>20141231</c:v>
                </c:pt>
                <c:pt idx="726">
                  <c:v>20150105</c:v>
                </c:pt>
                <c:pt idx="727">
                  <c:v>20150106</c:v>
                </c:pt>
                <c:pt idx="728">
                  <c:v>20150107</c:v>
                </c:pt>
                <c:pt idx="729">
                  <c:v>20150108</c:v>
                </c:pt>
                <c:pt idx="730">
                  <c:v>20150109</c:v>
                </c:pt>
                <c:pt idx="731">
                  <c:v>20150112</c:v>
                </c:pt>
                <c:pt idx="732">
                  <c:v>20150113</c:v>
                </c:pt>
                <c:pt idx="733">
                  <c:v>20150114</c:v>
                </c:pt>
                <c:pt idx="734">
                  <c:v>20150115</c:v>
                </c:pt>
                <c:pt idx="735">
                  <c:v>20150116</c:v>
                </c:pt>
                <c:pt idx="736">
                  <c:v>20150119</c:v>
                </c:pt>
                <c:pt idx="737">
                  <c:v>20150120</c:v>
                </c:pt>
                <c:pt idx="738">
                  <c:v>20150121</c:v>
                </c:pt>
                <c:pt idx="739">
                  <c:v>20150122</c:v>
                </c:pt>
                <c:pt idx="740">
                  <c:v>20150123</c:v>
                </c:pt>
                <c:pt idx="741">
                  <c:v>20150126</c:v>
                </c:pt>
                <c:pt idx="742">
                  <c:v>20150127</c:v>
                </c:pt>
                <c:pt idx="743">
                  <c:v>20150128</c:v>
                </c:pt>
                <c:pt idx="744">
                  <c:v>20150129</c:v>
                </c:pt>
                <c:pt idx="745">
                  <c:v>20150130</c:v>
                </c:pt>
                <c:pt idx="746">
                  <c:v>20150202</c:v>
                </c:pt>
                <c:pt idx="747">
                  <c:v>20150203</c:v>
                </c:pt>
                <c:pt idx="748">
                  <c:v>20150204</c:v>
                </c:pt>
                <c:pt idx="749">
                  <c:v>20150205</c:v>
                </c:pt>
                <c:pt idx="750">
                  <c:v>20150206</c:v>
                </c:pt>
                <c:pt idx="751">
                  <c:v>20150209</c:v>
                </c:pt>
                <c:pt idx="752">
                  <c:v>20150210</c:v>
                </c:pt>
                <c:pt idx="753">
                  <c:v>20150211</c:v>
                </c:pt>
                <c:pt idx="754">
                  <c:v>20150212</c:v>
                </c:pt>
                <c:pt idx="755">
                  <c:v>20150213</c:v>
                </c:pt>
                <c:pt idx="756">
                  <c:v>20150216</c:v>
                </c:pt>
                <c:pt idx="757">
                  <c:v>20150217</c:v>
                </c:pt>
                <c:pt idx="758">
                  <c:v>20150225</c:v>
                </c:pt>
                <c:pt idx="759">
                  <c:v>20150226</c:v>
                </c:pt>
                <c:pt idx="760">
                  <c:v>20150227</c:v>
                </c:pt>
                <c:pt idx="761">
                  <c:v>20150302</c:v>
                </c:pt>
                <c:pt idx="762">
                  <c:v>20150303</c:v>
                </c:pt>
                <c:pt idx="763">
                  <c:v>20150304</c:v>
                </c:pt>
                <c:pt idx="764">
                  <c:v>20150305</c:v>
                </c:pt>
                <c:pt idx="765">
                  <c:v>20150306</c:v>
                </c:pt>
                <c:pt idx="766">
                  <c:v>20150309</c:v>
                </c:pt>
                <c:pt idx="767">
                  <c:v>20150310</c:v>
                </c:pt>
                <c:pt idx="768">
                  <c:v>20150311</c:v>
                </c:pt>
                <c:pt idx="769">
                  <c:v>20150312</c:v>
                </c:pt>
                <c:pt idx="770">
                  <c:v>20150313</c:v>
                </c:pt>
                <c:pt idx="771">
                  <c:v>20150316</c:v>
                </c:pt>
                <c:pt idx="772">
                  <c:v>20150317</c:v>
                </c:pt>
                <c:pt idx="773">
                  <c:v>20150318</c:v>
                </c:pt>
                <c:pt idx="774">
                  <c:v>20150319</c:v>
                </c:pt>
                <c:pt idx="775">
                  <c:v>20150320</c:v>
                </c:pt>
                <c:pt idx="776">
                  <c:v>20150323</c:v>
                </c:pt>
                <c:pt idx="777">
                  <c:v>20150324</c:v>
                </c:pt>
                <c:pt idx="778">
                  <c:v>20150325</c:v>
                </c:pt>
                <c:pt idx="779">
                  <c:v>20150326</c:v>
                </c:pt>
                <c:pt idx="780">
                  <c:v>20150327</c:v>
                </c:pt>
                <c:pt idx="781">
                  <c:v>20150330</c:v>
                </c:pt>
                <c:pt idx="782">
                  <c:v>20150331</c:v>
                </c:pt>
                <c:pt idx="783">
                  <c:v>20150401</c:v>
                </c:pt>
                <c:pt idx="784">
                  <c:v>20150402</c:v>
                </c:pt>
                <c:pt idx="785">
                  <c:v>20150403</c:v>
                </c:pt>
                <c:pt idx="786">
                  <c:v>20150407</c:v>
                </c:pt>
                <c:pt idx="787">
                  <c:v>20150408</c:v>
                </c:pt>
                <c:pt idx="788">
                  <c:v>20150409</c:v>
                </c:pt>
                <c:pt idx="789">
                  <c:v>20150410</c:v>
                </c:pt>
                <c:pt idx="790">
                  <c:v>20150413</c:v>
                </c:pt>
                <c:pt idx="791">
                  <c:v>20150414</c:v>
                </c:pt>
                <c:pt idx="792">
                  <c:v>20150415</c:v>
                </c:pt>
                <c:pt idx="793">
                  <c:v>20150416</c:v>
                </c:pt>
                <c:pt idx="794">
                  <c:v>20150417</c:v>
                </c:pt>
                <c:pt idx="795">
                  <c:v>20150420</c:v>
                </c:pt>
                <c:pt idx="796">
                  <c:v>20150421</c:v>
                </c:pt>
                <c:pt idx="797">
                  <c:v>20150422</c:v>
                </c:pt>
                <c:pt idx="798">
                  <c:v>20150423</c:v>
                </c:pt>
                <c:pt idx="799">
                  <c:v>20150424</c:v>
                </c:pt>
                <c:pt idx="800">
                  <c:v>20150427</c:v>
                </c:pt>
                <c:pt idx="801">
                  <c:v>20150428</c:v>
                </c:pt>
                <c:pt idx="802">
                  <c:v>20150429</c:v>
                </c:pt>
                <c:pt idx="803">
                  <c:v>20150430</c:v>
                </c:pt>
                <c:pt idx="804">
                  <c:v>20150504</c:v>
                </c:pt>
                <c:pt idx="805">
                  <c:v>20150505</c:v>
                </c:pt>
                <c:pt idx="806">
                  <c:v>20150506</c:v>
                </c:pt>
                <c:pt idx="807">
                  <c:v>20150507</c:v>
                </c:pt>
                <c:pt idx="808">
                  <c:v>20150508</c:v>
                </c:pt>
                <c:pt idx="809">
                  <c:v>20150511</c:v>
                </c:pt>
                <c:pt idx="810">
                  <c:v>20150512</c:v>
                </c:pt>
                <c:pt idx="811">
                  <c:v>20150513</c:v>
                </c:pt>
                <c:pt idx="812">
                  <c:v>20150514</c:v>
                </c:pt>
                <c:pt idx="813">
                  <c:v>20150515</c:v>
                </c:pt>
                <c:pt idx="814">
                  <c:v>20150518</c:v>
                </c:pt>
                <c:pt idx="815">
                  <c:v>20150519</c:v>
                </c:pt>
                <c:pt idx="816">
                  <c:v>20150520</c:v>
                </c:pt>
                <c:pt idx="817">
                  <c:v>20150521</c:v>
                </c:pt>
                <c:pt idx="818">
                  <c:v>20150522</c:v>
                </c:pt>
                <c:pt idx="819">
                  <c:v>20150525</c:v>
                </c:pt>
                <c:pt idx="820">
                  <c:v>20150526</c:v>
                </c:pt>
                <c:pt idx="821">
                  <c:v>20150527</c:v>
                </c:pt>
                <c:pt idx="822">
                  <c:v>20150528</c:v>
                </c:pt>
                <c:pt idx="823">
                  <c:v>20150529</c:v>
                </c:pt>
                <c:pt idx="824">
                  <c:v>20150601</c:v>
                </c:pt>
                <c:pt idx="825">
                  <c:v>20150602</c:v>
                </c:pt>
                <c:pt idx="826">
                  <c:v>20150603</c:v>
                </c:pt>
                <c:pt idx="827">
                  <c:v>20150604</c:v>
                </c:pt>
                <c:pt idx="828">
                  <c:v>20150605</c:v>
                </c:pt>
                <c:pt idx="829">
                  <c:v>20150608</c:v>
                </c:pt>
                <c:pt idx="830">
                  <c:v>20150609</c:v>
                </c:pt>
                <c:pt idx="831">
                  <c:v>20150610</c:v>
                </c:pt>
                <c:pt idx="832">
                  <c:v>20150611</c:v>
                </c:pt>
                <c:pt idx="833">
                  <c:v>20150612</c:v>
                </c:pt>
                <c:pt idx="834">
                  <c:v>20150615</c:v>
                </c:pt>
                <c:pt idx="835">
                  <c:v>20150616</c:v>
                </c:pt>
                <c:pt idx="836">
                  <c:v>20150617</c:v>
                </c:pt>
                <c:pt idx="837">
                  <c:v>20150618</c:v>
                </c:pt>
                <c:pt idx="838">
                  <c:v>20150619</c:v>
                </c:pt>
                <c:pt idx="839">
                  <c:v>20150623</c:v>
                </c:pt>
                <c:pt idx="840">
                  <c:v>20150624</c:v>
                </c:pt>
                <c:pt idx="841">
                  <c:v>20150625</c:v>
                </c:pt>
                <c:pt idx="842">
                  <c:v>20150626</c:v>
                </c:pt>
                <c:pt idx="843">
                  <c:v>20150629</c:v>
                </c:pt>
                <c:pt idx="844">
                  <c:v>20150630</c:v>
                </c:pt>
                <c:pt idx="845">
                  <c:v>20150701</c:v>
                </c:pt>
                <c:pt idx="846">
                  <c:v>20150702</c:v>
                </c:pt>
                <c:pt idx="847">
                  <c:v>20150703</c:v>
                </c:pt>
                <c:pt idx="848">
                  <c:v>20150706</c:v>
                </c:pt>
                <c:pt idx="849">
                  <c:v>20150707</c:v>
                </c:pt>
                <c:pt idx="850">
                  <c:v>20150708</c:v>
                </c:pt>
                <c:pt idx="851">
                  <c:v>20150709</c:v>
                </c:pt>
                <c:pt idx="852">
                  <c:v>20150710</c:v>
                </c:pt>
                <c:pt idx="853">
                  <c:v>20150713</c:v>
                </c:pt>
                <c:pt idx="854">
                  <c:v>20150714</c:v>
                </c:pt>
                <c:pt idx="855">
                  <c:v>20150715</c:v>
                </c:pt>
                <c:pt idx="856">
                  <c:v>20150716</c:v>
                </c:pt>
                <c:pt idx="857">
                  <c:v>20150717</c:v>
                </c:pt>
                <c:pt idx="858">
                  <c:v>20150720</c:v>
                </c:pt>
                <c:pt idx="859">
                  <c:v>20150721</c:v>
                </c:pt>
                <c:pt idx="860">
                  <c:v>20150722</c:v>
                </c:pt>
                <c:pt idx="861">
                  <c:v>20150723</c:v>
                </c:pt>
                <c:pt idx="862">
                  <c:v>20150724</c:v>
                </c:pt>
                <c:pt idx="863">
                  <c:v>20150727</c:v>
                </c:pt>
                <c:pt idx="864">
                  <c:v>20150728</c:v>
                </c:pt>
                <c:pt idx="865">
                  <c:v>20150729</c:v>
                </c:pt>
                <c:pt idx="866">
                  <c:v>20150730</c:v>
                </c:pt>
                <c:pt idx="867">
                  <c:v>20150731</c:v>
                </c:pt>
                <c:pt idx="868">
                  <c:v>20150803</c:v>
                </c:pt>
                <c:pt idx="869">
                  <c:v>20150804</c:v>
                </c:pt>
                <c:pt idx="870">
                  <c:v>20150805</c:v>
                </c:pt>
                <c:pt idx="871">
                  <c:v>20150806</c:v>
                </c:pt>
                <c:pt idx="872">
                  <c:v>20150807</c:v>
                </c:pt>
                <c:pt idx="873">
                  <c:v>20150810</c:v>
                </c:pt>
                <c:pt idx="874">
                  <c:v>20150811</c:v>
                </c:pt>
                <c:pt idx="875">
                  <c:v>20150812</c:v>
                </c:pt>
                <c:pt idx="876">
                  <c:v>20150813</c:v>
                </c:pt>
                <c:pt idx="877">
                  <c:v>20150814</c:v>
                </c:pt>
                <c:pt idx="878">
                  <c:v>20150817</c:v>
                </c:pt>
                <c:pt idx="879">
                  <c:v>20150818</c:v>
                </c:pt>
                <c:pt idx="880">
                  <c:v>20150819</c:v>
                </c:pt>
                <c:pt idx="881">
                  <c:v>20150820</c:v>
                </c:pt>
                <c:pt idx="882">
                  <c:v>20150821</c:v>
                </c:pt>
                <c:pt idx="883">
                  <c:v>20150824</c:v>
                </c:pt>
                <c:pt idx="884">
                  <c:v>20150825</c:v>
                </c:pt>
                <c:pt idx="885">
                  <c:v>20150826</c:v>
                </c:pt>
                <c:pt idx="886">
                  <c:v>20150827</c:v>
                </c:pt>
                <c:pt idx="887">
                  <c:v>20150828</c:v>
                </c:pt>
                <c:pt idx="888">
                  <c:v>20150831</c:v>
                </c:pt>
                <c:pt idx="889">
                  <c:v>20150901</c:v>
                </c:pt>
                <c:pt idx="890">
                  <c:v>20150902</c:v>
                </c:pt>
                <c:pt idx="891">
                  <c:v>20150907</c:v>
                </c:pt>
                <c:pt idx="892">
                  <c:v>20150908</c:v>
                </c:pt>
                <c:pt idx="893">
                  <c:v>20150909</c:v>
                </c:pt>
                <c:pt idx="894">
                  <c:v>20150910</c:v>
                </c:pt>
                <c:pt idx="895">
                  <c:v>20150911</c:v>
                </c:pt>
                <c:pt idx="896">
                  <c:v>20150914</c:v>
                </c:pt>
                <c:pt idx="897">
                  <c:v>20150915</c:v>
                </c:pt>
                <c:pt idx="898">
                  <c:v>20150916</c:v>
                </c:pt>
                <c:pt idx="899">
                  <c:v>20150917</c:v>
                </c:pt>
                <c:pt idx="900">
                  <c:v>20150918</c:v>
                </c:pt>
                <c:pt idx="901">
                  <c:v>20150921</c:v>
                </c:pt>
                <c:pt idx="902">
                  <c:v>20150922</c:v>
                </c:pt>
                <c:pt idx="903">
                  <c:v>20150923</c:v>
                </c:pt>
                <c:pt idx="904">
                  <c:v>20150924</c:v>
                </c:pt>
                <c:pt idx="905">
                  <c:v>20150925</c:v>
                </c:pt>
                <c:pt idx="906">
                  <c:v>20150928</c:v>
                </c:pt>
                <c:pt idx="907">
                  <c:v>20150929</c:v>
                </c:pt>
                <c:pt idx="908">
                  <c:v>20150930</c:v>
                </c:pt>
                <c:pt idx="909">
                  <c:v>20151008</c:v>
                </c:pt>
                <c:pt idx="910">
                  <c:v>20151009</c:v>
                </c:pt>
                <c:pt idx="911">
                  <c:v>20151012</c:v>
                </c:pt>
                <c:pt idx="912">
                  <c:v>20151013</c:v>
                </c:pt>
                <c:pt idx="913">
                  <c:v>20151014</c:v>
                </c:pt>
                <c:pt idx="914">
                  <c:v>20151015</c:v>
                </c:pt>
                <c:pt idx="915">
                  <c:v>20151016</c:v>
                </c:pt>
                <c:pt idx="916">
                  <c:v>20151019</c:v>
                </c:pt>
                <c:pt idx="917">
                  <c:v>20151020</c:v>
                </c:pt>
                <c:pt idx="918">
                  <c:v>20151021</c:v>
                </c:pt>
                <c:pt idx="919">
                  <c:v>20151022</c:v>
                </c:pt>
                <c:pt idx="920">
                  <c:v>20151023</c:v>
                </c:pt>
                <c:pt idx="921">
                  <c:v>20151026</c:v>
                </c:pt>
                <c:pt idx="922">
                  <c:v>20151027</c:v>
                </c:pt>
                <c:pt idx="923">
                  <c:v>20151028</c:v>
                </c:pt>
                <c:pt idx="924">
                  <c:v>20151029</c:v>
                </c:pt>
                <c:pt idx="925">
                  <c:v>20151030</c:v>
                </c:pt>
                <c:pt idx="926">
                  <c:v>20151102</c:v>
                </c:pt>
                <c:pt idx="927">
                  <c:v>20151103</c:v>
                </c:pt>
                <c:pt idx="928">
                  <c:v>20151104</c:v>
                </c:pt>
                <c:pt idx="929">
                  <c:v>20151105</c:v>
                </c:pt>
                <c:pt idx="930">
                  <c:v>20151106</c:v>
                </c:pt>
                <c:pt idx="931">
                  <c:v>20151109</c:v>
                </c:pt>
                <c:pt idx="932">
                  <c:v>20151110</c:v>
                </c:pt>
                <c:pt idx="933">
                  <c:v>20151111</c:v>
                </c:pt>
                <c:pt idx="934">
                  <c:v>20151112</c:v>
                </c:pt>
                <c:pt idx="935">
                  <c:v>20151113</c:v>
                </c:pt>
                <c:pt idx="936">
                  <c:v>20151116</c:v>
                </c:pt>
                <c:pt idx="937">
                  <c:v>20151117</c:v>
                </c:pt>
                <c:pt idx="938">
                  <c:v>20151118</c:v>
                </c:pt>
                <c:pt idx="939">
                  <c:v>20151119</c:v>
                </c:pt>
                <c:pt idx="940">
                  <c:v>20151120</c:v>
                </c:pt>
                <c:pt idx="941">
                  <c:v>20151123</c:v>
                </c:pt>
                <c:pt idx="942">
                  <c:v>20151124</c:v>
                </c:pt>
                <c:pt idx="943">
                  <c:v>20151125</c:v>
                </c:pt>
                <c:pt idx="944">
                  <c:v>20151126</c:v>
                </c:pt>
                <c:pt idx="945">
                  <c:v>20151127</c:v>
                </c:pt>
                <c:pt idx="946">
                  <c:v>20151130</c:v>
                </c:pt>
                <c:pt idx="947">
                  <c:v>20151201</c:v>
                </c:pt>
                <c:pt idx="948">
                  <c:v>20151202</c:v>
                </c:pt>
                <c:pt idx="949">
                  <c:v>20151203</c:v>
                </c:pt>
                <c:pt idx="950">
                  <c:v>20151204</c:v>
                </c:pt>
                <c:pt idx="951">
                  <c:v>20151207</c:v>
                </c:pt>
                <c:pt idx="952">
                  <c:v>20151208</c:v>
                </c:pt>
                <c:pt idx="953">
                  <c:v>20151209</c:v>
                </c:pt>
                <c:pt idx="954">
                  <c:v>20151210</c:v>
                </c:pt>
                <c:pt idx="955">
                  <c:v>20151211</c:v>
                </c:pt>
                <c:pt idx="956">
                  <c:v>20151214</c:v>
                </c:pt>
                <c:pt idx="957">
                  <c:v>20151215</c:v>
                </c:pt>
                <c:pt idx="958">
                  <c:v>20151216</c:v>
                </c:pt>
                <c:pt idx="959">
                  <c:v>20151217</c:v>
                </c:pt>
                <c:pt idx="960">
                  <c:v>20151218</c:v>
                </c:pt>
                <c:pt idx="961">
                  <c:v>20151221</c:v>
                </c:pt>
                <c:pt idx="962">
                  <c:v>20151222</c:v>
                </c:pt>
                <c:pt idx="963">
                  <c:v>20151223</c:v>
                </c:pt>
                <c:pt idx="964">
                  <c:v>20151224</c:v>
                </c:pt>
                <c:pt idx="965">
                  <c:v>20151225</c:v>
                </c:pt>
                <c:pt idx="966">
                  <c:v>20151228</c:v>
                </c:pt>
                <c:pt idx="967">
                  <c:v>20151229</c:v>
                </c:pt>
                <c:pt idx="968">
                  <c:v>20151230</c:v>
                </c:pt>
                <c:pt idx="969">
                  <c:v>20151231</c:v>
                </c:pt>
                <c:pt idx="970">
                  <c:v>20160104</c:v>
                </c:pt>
                <c:pt idx="971">
                  <c:v>20160105</c:v>
                </c:pt>
                <c:pt idx="972">
                  <c:v>20160106</c:v>
                </c:pt>
                <c:pt idx="973">
                  <c:v>20160107</c:v>
                </c:pt>
                <c:pt idx="974">
                  <c:v>20160108</c:v>
                </c:pt>
                <c:pt idx="975">
                  <c:v>20160111</c:v>
                </c:pt>
                <c:pt idx="976">
                  <c:v>20160112</c:v>
                </c:pt>
                <c:pt idx="977">
                  <c:v>20160113</c:v>
                </c:pt>
                <c:pt idx="978">
                  <c:v>20160114</c:v>
                </c:pt>
                <c:pt idx="979">
                  <c:v>20160115</c:v>
                </c:pt>
                <c:pt idx="980">
                  <c:v>20160118</c:v>
                </c:pt>
                <c:pt idx="981">
                  <c:v>20160119</c:v>
                </c:pt>
                <c:pt idx="982">
                  <c:v>20160120</c:v>
                </c:pt>
                <c:pt idx="983">
                  <c:v>20160121</c:v>
                </c:pt>
                <c:pt idx="984">
                  <c:v>20160122</c:v>
                </c:pt>
                <c:pt idx="985">
                  <c:v>20160125</c:v>
                </c:pt>
                <c:pt idx="986">
                  <c:v>20160126</c:v>
                </c:pt>
                <c:pt idx="987">
                  <c:v>20160127</c:v>
                </c:pt>
                <c:pt idx="988">
                  <c:v>20160128</c:v>
                </c:pt>
                <c:pt idx="989">
                  <c:v>20160129</c:v>
                </c:pt>
                <c:pt idx="990">
                  <c:v>20160201</c:v>
                </c:pt>
                <c:pt idx="991">
                  <c:v>20160202</c:v>
                </c:pt>
                <c:pt idx="992">
                  <c:v>20160203</c:v>
                </c:pt>
                <c:pt idx="993">
                  <c:v>20160204</c:v>
                </c:pt>
                <c:pt idx="994">
                  <c:v>20160205</c:v>
                </c:pt>
                <c:pt idx="995">
                  <c:v>20160215</c:v>
                </c:pt>
                <c:pt idx="996">
                  <c:v>20160216</c:v>
                </c:pt>
                <c:pt idx="997">
                  <c:v>20160217</c:v>
                </c:pt>
                <c:pt idx="998">
                  <c:v>20160218</c:v>
                </c:pt>
                <c:pt idx="999">
                  <c:v>20160219</c:v>
                </c:pt>
                <c:pt idx="1000">
                  <c:v>20160222</c:v>
                </c:pt>
                <c:pt idx="1001">
                  <c:v>20160223</c:v>
                </c:pt>
                <c:pt idx="1002">
                  <c:v>20160224</c:v>
                </c:pt>
                <c:pt idx="1003">
                  <c:v>20160225</c:v>
                </c:pt>
                <c:pt idx="1004">
                  <c:v>20160226</c:v>
                </c:pt>
                <c:pt idx="1005">
                  <c:v>20160229</c:v>
                </c:pt>
                <c:pt idx="1006">
                  <c:v>20160301</c:v>
                </c:pt>
                <c:pt idx="1007">
                  <c:v>20160302</c:v>
                </c:pt>
                <c:pt idx="1008">
                  <c:v>20160303</c:v>
                </c:pt>
                <c:pt idx="1009">
                  <c:v>20160304</c:v>
                </c:pt>
                <c:pt idx="1010">
                  <c:v>20160307</c:v>
                </c:pt>
                <c:pt idx="1011">
                  <c:v>20160308</c:v>
                </c:pt>
                <c:pt idx="1012">
                  <c:v>20160309</c:v>
                </c:pt>
                <c:pt idx="1013">
                  <c:v>20160310</c:v>
                </c:pt>
                <c:pt idx="1014">
                  <c:v>20160311</c:v>
                </c:pt>
                <c:pt idx="1015">
                  <c:v>20160314</c:v>
                </c:pt>
                <c:pt idx="1016">
                  <c:v>20160315</c:v>
                </c:pt>
                <c:pt idx="1017">
                  <c:v>20160316</c:v>
                </c:pt>
                <c:pt idx="1018">
                  <c:v>20160317</c:v>
                </c:pt>
                <c:pt idx="1019">
                  <c:v>20160318</c:v>
                </c:pt>
                <c:pt idx="1020">
                  <c:v>20160321</c:v>
                </c:pt>
                <c:pt idx="1021">
                  <c:v>20160322</c:v>
                </c:pt>
                <c:pt idx="1022">
                  <c:v>20160323</c:v>
                </c:pt>
                <c:pt idx="1023">
                  <c:v>20160324</c:v>
                </c:pt>
                <c:pt idx="1024">
                  <c:v>20160325</c:v>
                </c:pt>
                <c:pt idx="1025">
                  <c:v>20160328</c:v>
                </c:pt>
                <c:pt idx="1026">
                  <c:v>20160329</c:v>
                </c:pt>
                <c:pt idx="1027">
                  <c:v>20160330</c:v>
                </c:pt>
                <c:pt idx="1028">
                  <c:v>20160331</c:v>
                </c:pt>
                <c:pt idx="1029">
                  <c:v>20160401</c:v>
                </c:pt>
                <c:pt idx="1030">
                  <c:v>20160405</c:v>
                </c:pt>
                <c:pt idx="1031">
                  <c:v>20160406</c:v>
                </c:pt>
                <c:pt idx="1032">
                  <c:v>20160407</c:v>
                </c:pt>
                <c:pt idx="1033">
                  <c:v>20160408</c:v>
                </c:pt>
                <c:pt idx="1034">
                  <c:v>20160411</c:v>
                </c:pt>
                <c:pt idx="1035">
                  <c:v>20160412</c:v>
                </c:pt>
                <c:pt idx="1036">
                  <c:v>20160413</c:v>
                </c:pt>
                <c:pt idx="1037">
                  <c:v>20160414</c:v>
                </c:pt>
                <c:pt idx="1038">
                  <c:v>20160415</c:v>
                </c:pt>
                <c:pt idx="1039">
                  <c:v>20160418</c:v>
                </c:pt>
                <c:pt idx="1040">
                  <c:v>20160419</c:v>
                </c:pt>
                <c:pt idx="1041">
                  <c:v>20160420</c:v>
                </c:pt>
                <c:pt idx="1042">
                  <c:v>20160421</c:v>
                </c:pt>
                <c:pt idx="1043">
                  <c:v>20160422</c:v>
                </c:pt>
                <c:pt idx="1044">
                  <c:v>20160425</c:v>
                </c:pt>
                <c:pt idx="1045">
                  <c:v>20160426</c:v>
                </c:pt>
                <c:pt idx="1046">
                  <c:v>20160427</c:v>
                </c:pt>
                <c:pt idx="1047">
                  <c:v>20160428</c:v>
                </c:pt>
                <c:pt idx="1048">
                  <c:v>20160429</c:v>
                </c:pt>
                <c:pt idx="1049">
                  <c:v>20160503</c:v>
                </c:pt>
                <c:pt idx="1050">
                  <c:v>20160504</c:v>
                </c:pt>
                <c:pt idx="1051">
                  <c:v>20160505</c:v>
                </c:pt>
                <c:pt idx="1052">
                  <c:v>20160506</c:v>
                </c:pt>
                <c:pt idx="1053">
                  <c:v>20160509</c:v>
                </c:pt>
                <c:pt idx="1054">
                  <c:v>20160510</c:v>
                </c:pt>
                <c:pt idx="1055">
                  <c:v>20160511</c:v>
                </c:pt>
                <c:pt idx="1056">
                  <c:v>20160512</c:v>
                </c:pt>
                <c:pt idx="1057">
                  <c:v>20160513</c:v>
                </c:pt>
                <c:pt idx="1058">
                  <c:v>20160516</c:v>
                </c:pt>
                <c:pt idx="1059">
                  <c:v>20160517</c:v>
                </c:pt>
                <c:pt idx="1060">
                  <c:v>20160518</c:v>
                </c:pt>
                <c:pt idx="1061">
                  <c:v>20160519</c:v>
                </c:pt>
                <c:pt idx="1062">
                  <c:v>20160520</c:v>
                </c:pt>
                <c:pt idx="1063">
                  <c:v>20160523</c:v>
                </c:pt>
                <c:pt idx="1064">
                  <c:v>20160524</c:v>
                </c:pt>
                <c:pt idx="1065">
                  <c:v>20160525</c:v>
                </c:pt>
                <c:pt idx="1066">
                  <c:v>20160526</c:v>
                </c:pt>
                <c:pt idx="1067">
                  <c:v>20160527</c:v>
                </c:pt>
                <c:pt idx="1068">
                  <c:v>20160530</c:v>
                </c:pt>
                <c:pt idx="1069">
                  <c:v>20160531</c:v>
                </c:pt>
                <c:pt idx="1070">
                  <c:v>20160601</c:v>
                </c:pt>
                <c:pt idx="1071">
                  <c:v>20160602</c:v>
                </c:pt>
                <c:pt idx="1072">
                  <c:v>20160603</c:v>
                </c:pt>
                <c:pt idx="1073">
                  <c:v>20160606</c:v>
                </c:pt>
                <c:pt idx="1074">
                  <c:v>20160607</c:v>
                </c:pt>
                <c:pt idx="1075">
                  <c:v>20160608</c:v>
                </c:pt>
                <c:pt idx="1076">
                  <c:v>20160613</c:v>
                </c:pt>
                <c:pt idx="1077">
                  <c:v>20160614</c:v>
                </c:pt>
                <c:pt idx="1078">
                  <c:v>20160615</c:v>
                </c:pt>
                <c:pt idx="1079">
                  <c:v>20160616</c:v>
                </c:pt>
                <c:pt idx="1080">
                  <c:v>20160617</c:v>
                </c:pt>
                <c:pt idx="1081">
                  <c:v>20160620</c:v>
                </c:pt>
                <c:pt idx="1082">
                  <c:v>20160621</c:v>
                </c:pt>
                <c:pt idx="1083">
                  <c:v>20160622</c:v>
                </c:pt>
                <c:pt idx="1084">
                  <c:v>20160623</c:v>
                </c:pt>
                <c:pt idx="1085">
                  <c:v>20160624</c:v>
                </c:pt>
                <c:pt idx="1086">
                  <c:v>20160627</c:v>
                </c:pt>
                <c:pt idx="1087">
                  <c:v>20160628</c:v>
                </c:pt>
                <c:pt idx="1088">
                  <c:v>20160629</c:v>
                </c:pt>
                <c:pt idx="1089">
                  <c:v>20160630</c:v>
                </c:pt>
                <c:pt idx="1090">
                  <c:v>20160701</c:v>
                </c:pt>
                <c:pt idx="1091">
                  <c:v>20160704</c:v>
                </c:pt>
                <c:pt idx="1092">
                  <c:v>20160705</c:v>
                </c:pt>
                <c:pt idx="1093">
                  <c:v>20160706</c:v>
                </c:pt>
                <c:pt idx="1094">
                  <c:v>20160707</c:v>
                </c:pt>
                <c:pt idx="1095">
                  <c:v>20160708</c:v>
                </c:pt>
                <c:pt idx="1096">
                  <c:v>20160711</c:v>
                </c:pt>
                <c:pt idx="1097">
                  <c:v>20160712</c:v>
                </c:pt>
                <c:pt idx="1098">
                  <c:v>20160713</c:v>
                </c:pt>
                <c:pt idx="1099">
                  <c:v>20160714</c:v>
                </c:pt>
                <c:pt idx="1100">
                  <c:v>20160715</c:v>
                </c:pt>
                <c:pt idx="1101">
                  <c:v>20160718</c:v>
                </c:pt>
                <c:pt idx="1102">
                  <c:v>20160719</c:v>
                </c:pt>
                <c:pt idx="1103">
                  <c:v>20160720</c:v>
                </c:pt>
                <c:pt idx="1104">
                  <c:v>20160721</c:v>
                </c:pt>
                <c:pt idx="1105">
                  <c:v>20160722</c:v>
                </c:pt>
                <c:pt idx="1106">
                  <c:v>20160725</c:v>
                </c:pt>
                <c:pt idx="1107">
                  <c:v>20160726</c:v>
                </c:pt>
                <c:pt idx="1108">
                  <c:v>20160727</c:v>
                </c:pt>
                <c:pt idx="1109">
                  <c:v>20160728</c:v>
                </c:pt>
                <c:pt idx="1110">
                  <c:v>20160729</c:v>
                </c:pt>
                <c:pt idx="1111">
                  <c:v>20160801</c:v>
                </c:pt>
                <c:pt idx="1112">
                  <c:v>20160802</c:v>
                </c:pt>
                <c:pt idx="1113">
                  <c:v>20160803</c:v>
                </c:pt>
                <c:pt idx="1114">
                  <c:v>20160804</c:v>
                </c:pt>
                <c:pt idx="1115">
                  <c:v>20160805</c:v>
                </c:pt>
                <c:pt idx="1116">
                  <c:v>20160808</c:v>
                </c:pt>
                <c:pt idx="1117">
                  <c:v>20160809</c:v>
                </c:pt>
                <c:pt idx="1118">
                  <c:v>20160810</c:v>
                </c:pt>
                <c:pt idx="1119">
                  <c:v>20160811</c:v>
                </c:pt>
                <c:pt idx="1120">
                  <c:v>20160812</c:v>
                </c:pt>
                <c:pt idx="1121">
                  <c:v>20160815</c:v>
                </c:pt>
                <c:pt idx="1122">
                  <c:v>20160816</c:v>
                </c:pt>
                <c:pt idx="1123">
                  <c:v>20160817</c:v>
                </c:pt>
                <c:pt idx="1124">
                  <c:v>20160818</c:v>
                </c:pt>
                <c:pt idx="1125">
                  <c:v>20160819</c:v>
                </c:pt>
                <c:pt idx="1126">
                  <c:v>20160822</c:v>
                </c:pt>
                <c:pt idx="1127">
                  <c:v>20160823</c:v>
                </c:pt>
                <c:pt idx="1128">
                  <c:v>20160824</c:v>
                </c:pt>
                <c:pt idx="1129">
                  <c:v>20160825</c:v>
                </c:pt>
                <c:pt idx="1130">
                  <c:v>20160826</c:v>
                </c:pt>
                <c:pt idx="1131">
                  <c:v>20160829</c:v>
                </c:pt>
                <c:pt idx="1132">
                  <c:v>20160830</c:v>
                </c:pt>
                <c:pt idx="1133">
                  <c:v>20160831</c:v>
                </c:pt>
                <c:pt idx="1134">
                  <c:v>20160901</c:v>
                </c:pt>
                <c:pt idx="1135">
                  <c:v>20160902</c:v>
                </c:pt>
                <c:pt idx="1136">
                  <c:v>20160905</c:v>
                </c:pt>
                <c:pt idx="1137">
                  <c:v>20160906</c:v>
                </c:pt>
                <c:pt idx="1138">
                  <c:v>20160907</c:v>
                </c:pt>
                <c:pt idx="1139">
                  <c:v>20160908</c:v>
                </c:pt>
                <c:pt idx="1140">
                  <c:v>20160909</c:v>
                </c:pt>
                <c:pt idx="1141">
                  <c:v>20160912</c:v>
                </c:pt>
                <c:pt idx="1142">
                  <c:v>20160913</c:v>
                </c:pt>
                <c:pt idx="1143">
                  <c:v>20160914</c:v>
                </c:pt>
                <c:pt idx="1144">
                  <c:v>20160919</c:v>
                </c:pt>
                <c:pt idx="1145">
                  <c:v>20160920</c:v>
                </c:pt>
                <c:pt idx="1146">
                  <c:v>20160921</c:v>
                </c:pt>
                <c:pt idx="1147">
                  <c:v>20160922</c:v>
                </c:pt>
                <c:pt idx="1148">
                  <c:v>20160923</c:v>
                </c:pt>
                <c:pt idx="1149">
                  <c:v>20160926</c:v>
                </c:pt>
                <c:pt idx="1150">
                  <c:v>20160927</c:v>
                </c:pt>
                <c:pt idx="1151">
                  <c:v>20160928</c:v>
                </c:pt>
                <c:pt idx="1152">
                  <c:v>20160929</c:v>
                </c:pt>
                <c:pt idx="1153">
                  <c:v>20160930</c:v>
                </c:pt>
                <c:pt idx="1154">
                  <c:v>20161010</c:v>
                </c:pt>
                <c:pt idx="1155">
                  <c:v>20161011</c:v>
                </c:pt>
                <c:pt idx="1156">
                  <c:v>20161012</c:v>
                </c:pt>
                <c:pt idx="1157">
                  <c:v>20161013</c:v>
                </c:pt>
                <c:pt idx="1158">
                  <c:v>20161014</c:v>
                </c:pt>
                <c:pt idx="1159">
                  <c:v>20161017</c:v>
                </c:pt>
                <c:pt idx="1160">
                  <c:v>20161018</c:v>
                </c:pt>
                <c:pt idx="1161">
                  <c:v>20161019</c:v>
                </c:pt>
                <c:pt idx="1162">
                  <c:v>20161020</c:v>
                </c:pt>
                <c:pt idx="1163">
                  <c:v>20161021</c:v>
                </c:pt>
                <c:pt idx="1164">
                  <c:v>20161024</c:v>
                </c:pt>
                <c:pt idx="1165">
                  <c:v>20161025</c:v>
                </c:pt>
                <c:pt idx="1166">
                  <c:v>20161026</c:v>
                </c:pt>
                <c:pt idx="1167">
                  <c:v>20161027</c:v>
                </c:pt>
                <c:pt idx="1168">
                  <c:v>20161028</c:v>
                </c:pt>
                <c:pt idx="1169">
                  <c:v>20161031</c:v>
                </c:pt>
                <c:pt idx="1170">
                  <c:v>20161101</c:v>
                </c:pt>
                <c:pt idx="1171">
                  <c:v>20161102</c:v>
                </c:pt>
                <c:pt idx="1172">
                  <c:v>20161103</c:v>
                </c:pt>
                <c:pt idx="1173">
                  <c:v>20161104</c:v>
                </c:pt>
                <c:pt idx="1174">
                  <c:v>20161107</c:v>
                </c:pt>
                <c:pt idx="1175">
                  <c:v>20161108</c:v>
                </c:pt>
                <c:pt idx="1176">
                  <c:v>20161109</c:v>
                </c:pt>
                <c:pt idx="1177">
                  <c:v>20161110</c:v>
                </c:pt>
                <c:pt idx="1178">
                  <c:v>20161111</c:v>
                </c:pt>
                <c:pt idx="1179">
                  <c:v>20161114</c:v>
                </c:pt>
                <c:pt idx="1180">
                  <c:v>20161115</c:v>
                </c:pt>
                <c:pt idx="1181">
                  <c:v>20161116</c:v>
                </c:pt>
                <c:pt idx="1182">
                  <c:v>20161117</c:v>
                </c:pt>
                <c:pt idx="1183">
                  <c:v>20161118</c:v>
                </c:pt>
                <c:pt idx="1184">
                  <c:v>20161121</c:v>
                </c:pt>
                <c:pt idx="1185">
                  <c:v>20161122</c:v>
                </c:pt>
                <c:pt idx="1186">
                  <c:v>20161123</c:v>
                </c:pt>
                <c:pt idx="1187">
                  <c:v>20161124</c:v>
                </c:pt>
                <c:pt idx="1188">
                  <c:v>20161125</c:v>
                </c:pt>
                <c:pt idx="1189">
                  <c:v>20161128</c:v>
                </c:pt>
                <c:pt idx="1190">
                  <c:v>20161129</c:v>
                </c:pt>
                <c:pt idx="1191">
                  <c:v>20161130</c:v>
                </c:pt>
                <c:pt idx="1192">
                  <c:v>20161201</c:v>
                </c:pt>
                <c:pt idx="1193">
                  <c:v>20161202</c:v>
                </c:pt>
                <c:pt idx="1194">
                  <c:v>20161205</c:v>
                </c:pt>
                <c:pt idx="1195">
                  <c:v>20161206</c:v>
                </c:pt>
                <c:pt idx="1196">
                  <c:v>20161207</c:v>
                </c:pt>
                <c:pt idx="1197">
                  <c:v>20161208</c:v>
                </c:pt>
                <c:pt idx="1198">
                  <c:v>20161209</c:v>
                </c:pt>
                <c:pt idx="1199">
                  <c:v>20161212</c:v>
                </c:pt>
                <c:pt idx="1200">
                  <c:v>20161213</c:v>
                </c:pt>
                <c:pt idx="1201">
                  <c:v>20161214</c:v>
                </c:pt>
                <c:pt idx="1202">
                  <c:v>20161215</c:v>
                </c:pt>
                <c:pt idx="1203">
                  <c:v>20161216</c:v>
                </c:pt>
                <c:pt idx="1204">
                  <c:v>20161219</c:v>
                </c:pt>
                <c:pt idx="1205">
                  <c:v>20161220</c:v>
                </c:pt>
                <c:pt idx="1206">
                  <c:v>20161221</c:v>
                </c:pt>
                <c:pt idx="1207">
                  <c:v>20161222</c:v>
                </c:pt>
                <c:pt idx="1208">
                  <c:v>20161223</c:v>
                </c:pt>
                <c:pt idx="1209">
                  <c:v>20161226</c:v>
                </c:pt>
                <c:pt idx="1210">
                  <c:v>20161227</c:v>
                </c:pt>
                <c:pt idx="1211">
                  <c:v>20161228</c:v>
                </c:pt>
                <c:pt idx="1212">
                  <c:v>20161229</c:v>
                </c:pt>
                <c:pt idx="1213">
                  <c:v>20161230</c:v>
                </c:pt>
                <c:pt idx="1214">
                  <c:v>20170103</c:v>
                </c:pt>
                <c:pt idx="1215">
                  <c:v>20170104</c:v>
                </c:pt>
                <c:pt idx="1216">
                  <c:v>20170105</c:v>
                </c:pt>
                <c:pt idx="1217">
                  <c:v>20170106</c:v>
                </c:pt>
                <c:pt idx="1218">
                  <c:v>20170109</c:v>
                </c:pt>
                <c:pt idx="1219">
                  <c:v>20170110</c:v>
                </c:pt>
                <c:pt idx="1220">
                  <c:v>20170111</c:v>
                </c:pt>
                <c:pt idx="1221">
                  <c:v>20170112</c:v>
                </c:pt>
                <c:pt idx="1222">
                  <c:v>20170113</c:v>
                </c:pt>
                <c:pt idx="1223">
                  <c:v>20170116</c:v>
                </c:pt>
                <c:pt idx="1224">
                  <c:v>20170117</c:v>
                </c:pt>
                <c:pt idx="1225">
                  <c:v>20170118</c:v>
                </c:pt>
                <c:pt idx="1226">
                  <c:v>20170119</c:v>
                </c:pt>
                <c:pt idx="1227">
                  <c:v>20170120</c:v>
                </c:pt>
                <c:pt idx="1228">
                  <c:v>20170123</c:v>
                </c:pt>
                <c:pt idx="1229">
                  <c:v>20170124</c:v>
                </c:pt>
                <c:pt idx="1230">
                  <c:v>20170125</c:v>
                </c:pt>
                <c:pt idx="1231">
                  <c:v>20170126</c:v>
                </c:pt>
                <c:pt idx="1232">
                  <c:v>20170203</c:v>
                </c:pt>
                <c:pt idx="1233">
                  <c:v>20170206</c:v>
                </c:pt>
                <c:pt idx="1234">
                  <c:v>20170207</c:v>
                </c:pt>
                <c:pt idx="1235">
                  <c:v>20170208</c:v>
                </c:pt>
                <c:pt idx="1236">
                  <c:v>20170209</c:v>
                </c:pt>
                <c:pt idx="1237">
                  <c:v>20170210</c:v>
                </c:pt>
                <c:pt idx="1238">
                  <c:v>20170213</c:v>
                </c:pt>
                <c:pt idx="1239">
                  <c:v>20170214</c:v>
                </c:pt>
                <c:pt idx="1240">
                  <c:v>20170215</c:v>
                </c:pt>
                <c:pt idx="1241">
                  <c:v>20170216</c:v>
                </c:pt>
                <c:pt idx="1242">
                  <c:v>20170217</c:v>
                </c:pt>
                <c:pt idx="1243">
                  <c:v>20170220</c:v>
                </c:pt>
                <c:pt idx="1244">
                  <c:v>20170221</c:v>
                </c:pt>
                <c:pt idx="1245">
                  <c:v>20170222</c:v>
                </c:pt>
                <c:pt idx="1246">
                  <c:v>20170223</c:v>
                </c:pt>
                <c:pt idx="1247">
                  <c:v>20170224</c:v>
                </c:pt>
                <c:pt idx="1248">
                  <c:v>20170227</c:v>
                </c:pt>
                <c:pt idx="1249">
                  <c:v>20170228</c:v>
                </c:pt>
                <c:pt idx="1250">
                  <c:v>20170301</c:v>
                </c:pt>
                <c:pt idx="1251">
                  <c:v>20170302</c:v>
                </c:pt>
                <c:pt idx="1252">
                  <c:v>20170303</c:v>
                </c:pt>
                <c:pt idx="1253">
                  <c:v>20170306</c:v>
                </c:pt>
                <c:pt idx="1254">
                  <c:v>20170307</c:v>
                </c:pt>
                <c:pt idx="1255">
                  <c:v>20170308</c:v>
                </c:pt>
                <c:pt idx="1256">
                  <c:v>20170309</c:v>
                </c:pt>
                <c:pt idx="1257">
                  <c:v>20170310</c:v>
                </c:pt>
                <c:pt idx="1258">
                  <c:v>20170313</c:v>
                </c:pt>
                <c:pt idx="1259">
                  <c:v>20170314</c:v>
                </c:pt>
                <c:pt idx="1260">
                  <c:v>20170315</c:v>
                </c:pt>
                <c:pt idx="1261">
                  <c:v>20170316</c:v>
                </c:pt>
                <c:pt idx="1262">
                  <c:v>20170317</c:v>
                </c:pt>
                <c:pt idx="1263">
                  <c:v>20170320</c:v>
                </c:pt>
                <c:pt idx="1264">
                  <c:v>20170321</c:v>
                </c:pt>
                <c:pt idx="1265">
                  <c:v>20170322</c:v>
                </c:pt>
                <c:pt idx="1266">
                  <c:v>20170323</c:v>
                </c:pt>
                <c:pt idx="1267">
                  <c:v>20170324</c:v>
                </c:pt>
                <c:pt idx="1268">
                  <c:v>20170327</c:v>
                </c:pt>
                <c:pt idx="1269">
                  <c:v>20170328</c:v>
                </c:pt>
                <c:pt idx="1270">
                  <c:v>20170329</c:v>
                </c:pt>
                <c:pt idx="1271">
                  <c:v>20170330</c:v>
                </c:pt>
                <c:pt idx="1272">
                  <c:v>20170331</c:v>
                </c:pt>
                <c:pt idx="1273">
                  <c:v>20170405</c:v>
                </c:pt>
                <c:pt idx="1274">
                  <c:v>20170406</c:v>
                </c:pt>
                <c:pt idx="1275">
                  <c:v>20170407</c:v>
                </c:pt>
                <c:pt idx="1276">
                  <c:v>20170410</c:v>
                </c:pt>
                <c:pt idx="1277">
                  <c:v>20170411</c:v>
                </c:pt>
                <c:pt idx="1278">
                  <c:v>20170412</c:v>
                </c:pt>
                <c:pt idx="1279">
                  <c:v>20170413</c:v>
                </c:pt>
                <c:pt idx="1280">
                  <c:v>20170414</c:v>
                </c:pt>
                <c:pt idx="1281">
                  <c:v>20170417</c:v>
                </c:pt>
                <c:pt idx="1282">
                  <c:v>20170418</c:v>
                </c:pt>
                <c:pt idx="1283">
                  <c:v>20170419</c:v>
                </c:pt>
                <c:pt idx="1284">
                  <c:v>20170420</c:v>
                </c:pt>
                <c:pt idx="1285">
                  <c:v>20170421</c:v>
                </c:pt>
                <c:pt idx="1286">
                  <c:v>20170424</c:v>
                </c:pt>
                <c:pt idx="1287">
                  <c:v>20170425</c:v>
                </c:pt>
                <c:pt idx="1288">
                  <c:v>20170426</c:v>
                </c:pt>
                <c:pt idx="1289">
                  <c:v>20170427</c:v>
                </c:pt>
                <c:pt idx="1290">
                  <c:v>20170428</c:v>
                </c:pt>
                <c:pt idx="1291">
                  <c:v>20170502</c:v>
                </c:pt>
                <c:pt idx="1292">
                  <c:v>20170503</c:v>
                </c:pt>
                <c:pt idx="1293">
                  <c:v>20170504</c:v>
                </c:pt>
                <c:pt idx="1294">
                  <c:v>20170505</c:v>
                </c:pt>
                <c:pt idx="1295">
                  <c:v>20170508</c:v>
                </c:pt>
                <c:pt idx="1296">
                  <c:v>20170509</c:v>
                </c:pt>
                <c:pt idx="1297">
                  <c:v>20170510</c:v>
                </c:pt>
                <c:pt idx="1298">
                  <c:v>20170511</c:v>
                </c:pt>
                <c:pt idx="1299">
                  <c:v>20170512</c:v>
                </c:pt>
                <c:pt idx="1300">
                  <c:v>20170515</c:v>
                </c:pt>
                <c:pt idx="1301">
                  <c:v>20170516</c:v>
                </c:pt>
                <c:pt idx="1302">
                  <c:v>20170517</c:v>
                </c:pt>
                <c:pt idx="1303">
                  <c:v>20170518</c:v>
                </c:pt>
                <c:pt idx="1304">
                  <c:v>20170519</c:v>
                </c:pt>
                <c:pt idx="1305">
                  <c:v>20170522</c:v>
                </c:pt>
                <c:pt idx="1306">
                  <c:v>20170523</c:v>
                </c:pt>
                <c:pt idx="1307">
                  <c:v>20170524</c:v>
                </c:pt>
                <c:pt idx="1308">
                  <c:v>20170525</c:v>
                </c:pt>
                <c:pt idx="1309">
                  <c:v>20170526</c:v>
                </c:pt>
                <c:pt idx="1310">
                  <c:v>20170531</c:v>
                </c:pt>
                <c:pt idx="1311">
                  <c:v>20170601</c:v>
                </c:pt>
                <c:pt idx="1312">
                  <c:v>20170602</c:v>
                </c:pt>
                <c:pt idx="1313">
                  <c:v>20170605</c:v>
                </c:pt>
                <c:pt idx="1314">
                  <c:v>20170606</c:v>
                </c:pt>
                <c:pt idx="1315">
                  <c:v>20170607</c:v>
                </c:pt>
                <c:pt idx="1316">
                  <c:v>20170608</c:v>
                </c:pt>
                <c:pt idx="1317">
                  <c:v>20170609</c:v>
                </c:pt>
                <c:pt idx="1318">
                  <c:v>20170612</c:v>
                </c:pt>
                <c:pt idx="1319">
                  <c:v>20170613</c:v>
                </c:pt>
                <c:pt idx="1320">
                  <c:v>20170614</c:v>
                </c:pt>
                <c:pt idx="1321">
                  <c:v>20170615</c:v>
                </c:pt>
                <c:pt idx="1322">
                  <c:v>20170616</c:v>
                </c:pt>
                <c:pt idx="1323">
                  <c:v>20170619</c:v>
                </c:pt>
                <c:pt idx="1324">
                  <c:v>20170620</c:v>
                </c:pt>
                <c:pt idx="1325">
                  <c:v>20170621</c:v>
                </c:pt>
                <c:pt idx="1326">
                  <c:v>20170622</c:v>
                </c:pt>
                <c:pt idx="1327">
                  <c:v>20170623</c:v>
                </c:pt>
                <c:pt idx="1328">
                  <c:v>20170626</c:v>
                </c:pt>
                <c:pt idx="1329">
                  <c:v>20170627</c:v>
                </c:pt>
                <c:pt idx="1330">
                  <c:v>20170628</c:v>
                </c:pt>
                <c:pt idx="1331">
                  <c:v>20170629</c:v>
                </c:pt>
                <c:pt idx="1332">
                  <c:v>20170630</c:v>
                </c:pt>
                <c:pt idx="1333">
                  <c:v>20170703</c:v>
                </c:pt>
                <c:pt idx="1334">
                  <c:v>20170704</c:v>
                </c:pt>
                <c:pt idx="1335">
                  <c:v>20170705</c:v>
                </c:pt>
                <c:pt idx="1336">
                  <c:v>20170706</c:v>
                </c:pt>
                <c:pt idx="1337">
                  <c:v>20170707</c:v>
                </c:pt>
                <c:pt idx="1338">
                  <c:v>20170710</c:v>
                </c:pt>
                <c:pt idx="1339">
                  <c:v>20170711</c:v>
                </c:pt>
                <c:pt idx="1340">
                  <c:v>20170712</c:v>
                </c:pt>
                <c:pt idx="1341">
                  <c:v>20170713</c:v>
                </c:pt>
                <c:pt idx="1342">
                  <c:v>20170714</c:v>
                </c:pt>
                <c:pt idx="1343">
                  <c:v>20170717</c:v>
                </c:pt>
                <c:pt idx="1344">
                  <c:v>20170718</c:v>
                </c:pt>
                <c:pt idx="1345">
                  <c:v>20170719</c:v>
                </c:pt>
                <c:pt idx="1346">
                  <c:v>20170720</c:v>
                </c:pt>
                <c:pt idx="1347">
                  <c:v>20170721</c:v>
                </c:pt>
                <c:pt idx="1348">
                  <c:v>20170724</c:v>
                </c:pt>
                <c:pt idx="1349">
                  <c:v>20170725</c:v>
                </c:pt>
                <c:pt idx="1350">
                  <c:v>20170726</c:v>
                </c:pt>
                <c:pt idx="1351">
                  <c:v>20170727</c:v>
                </c:pt>
                <c:pt idx="1352">
                  <c:v>20170728</c:v>
                </c:pt>
                <c:pt idx="1353">
                  <c:v>20170731</c:v>
                </c:pt>
                <c:pt idx="1354">
                  <c:v>20170801</c:v>
                </c:pt>
                <c:pt idx="1355">
                  <c:v>20170802</c:v>
                </c:pt>
                <c:pt idx="1356">
                  <c:v>20170803</c:v>
                </c:pt>
                <c:pt idx="1357">
                  <c:v>20170804</c:v>
                </c:pt>
                <c:pt idx="1358">
                  <c:v>20170807</c:v>
                </c:pt>
                <c:pt idx="1359">
                  <c:v>20170808</c:v>
                </c:pt>
                <c:pt idx="1360">
                  <c:v>20170809</c:v>
                </c:pt>
                <c:pt idx="1361">
                  <c:v>20170810</c:v>
                </c:pt>
                <c:pt idx="1362">
                  <c:v>20170811</c:v>
                </c:pt>
                <c:pt idx="1363">
                  <c:v>20170814</c:v>
                </c:pt>
                <c:pt idx="1364">
                  <c:v>20170815</c:v>
                </c:pt>
                <c:pt idx="1365">
                  <c:v>20170816</c:v>
                </c:pt>
                <c:pt idx="1366">
                  <c:v>20170817</c:v>
                </c:pt>
                <c:pt idx="1367">
                  <c:v>20170818</c:v>
                </c:pt>
                <c:pt idx="1368">
                  <c:v>20170821</c:v>
                </c:pt>
                <c:pt idx="1369">
                  <c:v>20170822</c:v>
                </c:pt>
                <c:pt idx="1370">
                  <c:v>20170823</c:v>
                </c:pt>
                <c:pt idx="1371">
                  <c:v>20170824</c:v>
                </c:pt>
                <c:pt idx="1372">
                  <c:v>20170825</c:v>
                </c:pt>
                <c:pt idx="1373">
                  <c:v>20170828</c:v>
                </c:pt>
                <c:pt idx="1374">
                  <c:v>20170829</c:v>
                </c:pt>
                <c:pt idx="1375">
                  <c:v>20170830</c:v>
                </c:pt>
                <c:pt idx="1376">
                  <c:v>20170831</c:v>
                </c:pt>
                <c:pt idx="1377">
                  <c:v>20170901</c:v>
                </c:pt>
                <c:pt idx="1378">
                  <c:v>20170904</c:v>
                </c:pt>
                <c:pt idx="1379">
                  <c:v>20170905</c:v>
                </c:pt>
                <c:pt idx="1380">
                  <c:v>20170906</c:v>
                </c:pt>
                <c:pt idx="1381">
                  <c:v>20170907</c:v>
                </c:pt>
                <c:pt idx="1382">
                  <c:v>20170908</c:v>
                </c:pt>
                <c:pt idx="1383">
                  <c:v>20170911</c:v>
                </c:pt>
                <c:pt idx="1384">
                  <c:v>20170912</c:v>
                </c:pt>
                <c:pt idx="1385">
                  <c:v>20170913</c:v>
                </c:pt>
                <c:pt idx="1386">
                  <c:v>20170914</c:v>
                </c:pt>
                <c:pt idx="1387">
                  <c:v>20170915</c:v>
                </c:pt>
                <c:pt idx="1388">
                  <c:v>20170918</c:v>
                </c:pt>
                <c:pt idx="1389">
                  <c:v>20170919</c:v>
                </c:pt>
                <c:pt idx="1390">
                  <c:v>20170920</c:v>
                </c:pt>
                <c:pt idx="1391">
                  <c:v>20170921</c:v>
                </c:pt>
                <c:pt idx="1392">
                  <c:v>20170922</c:v>
                </c:pt>
                <c:pt idx="1393">
                  <c:v>20170925</c:v>
                </c:pt>
                <c:pt idx="1394">
                  <c:v>20170926</c:v>
                </c:pt>
                <c:pt idx="1395">
                  <c:v>20170927</c:v>
                </c:pt>
                <c:pt idx="1396">
                  <c:v>20170928</c:v>
                </c:pt>
                <c:pt idx="1397">
                  <c:v>20170929</c:v>
                </c:pt>
                <c:pt idx="1398">
                  <c:v>20171009</c:v>
                </c:pt>
                <c:pt idx="1399">
                  <c:v>20171010</c:v>
                </c:pt>
                <c:pt idx="1400">
                  <c:v>20171011</c:v>
                </c:pt>
                <c:pt idx="1401">
                  <c:v>20171012</c:v>
                </c:pt>
                <c:pt idx="1402">
                  <c:v>20171013</c:v>
                </c:pt>
                <c:pt idx="1403">
                  <c:v>20171016</c:v>
                </c:pt>
                <c:pt idx="1404">
                  <c:v>20171017</c:v>
                </c:pt>
                <c:pt idx="1405">
                  <c:v>20171018</c:v>
                </c:pt>
                <c:pt idx="1406">
                  <c:v>20171019</c:v>
                </c:pt>
                <c:pt idx="1407">
                  <c:v>20171020</c:v>
                </c:pt>
                <c:pt idx="1408">
                  <c:v>20171023</c:v>
                </c:pt>
                <c:pt idx="1409">
                  <c:v>20171024</c:v>
                </c:pt>
                <c:pt idx="1410">
                  <c:v>20171025</c:v>
                </c:pt>
                <c:pt idx="1411">
                  <c:v>20171026</c:v>
                </c:pt>
                <c:pt idx="1412">
                  <c:v>20171027</c:v>
                </c:pt>
                <c:pt idx="1413">
                  <c:v>20171030</c:v>
                </c:pt>
                <c:pt idx="1414">
                  <c:v>20171031</c:v>
                </c:pt>
                <c:pt idx="1415">
                  <c:v>20171101</c:v>
                </c:pt>
                <c:pt idx="1416">
                  <c:v>20171102</c:v>
                </c:pt>
                <c:pt idx="1417">
                  <c:v>20171103</c:v>
                </c:pt>
                <c:pt idx="1418">
                  <c:v>20171106</c:v>
                </c:pt>
                <c:pt idx="1419">
                  <c:v>20171107</c:v>
                </c:pt>
                <c:pt idx="1420">
                  <c:v>20171108</c:v>
                </c:pt>
                <c:pt idx="1421">
                  <c:v>20171109</c:v>
                </c:pt>
                <c:pt idx="1422">
                  <c:v>20171110</c:v>
                </c:pt>
                <c:pt idx="1423">
                  <c:v>20171113</c:v>
                </c:pt>
                <c:pt idx="1424">
                  <c:v>20171114</c:v>
                </c:pt>
                <c:pt idx="1425">
                  <c:v>20171115</c:v>
                </c:pt>
                <c:pt idx="1426">
                  <c:v>20171116</c:v>
                </c:pt>
                <c:pt idx="1427">
                  <c:v>20171117</c:v>
                </c:pt>
                <c:pt idx="1428">
                  <c:v>20171120</c:v>
                </c:pt>
                <c:pt idx="1429">
                  <c:v>20171121</c:v>
                </c:pt>
                <c:pt idx="1430">
                  <c:v>20171122</c:v>
                </c:pt>
                <c:pt idx="1431">
                  <c:v>20171123</c:v>
                </c:pt>
                <c:pt idx="1432">
                  <c:v>20171124</c:v>
                </c:pt>
                <c:pt idx="1433">
                  <c:v>20171127</c:v>
                </c:pt>
                <c:pt idx="1434">
                  <c:v>20171128</c:v>
                </c:pt>
                <c:pt idx="1435">
                  <c:v>20171129</c:v>
                </c:pt>
                <c:pt idx="1436">
                  <c:v>20171130</c:v>
                </c:pt>
                <c:pt idx="1437">
                  <c:v>20171201</c:v>
                </c:pt>
                <c:pt idx="1438">
                  <c:v>20171204</c:v>
                </c:pt>
                <c:pt idx="1439">
                  <c:v>20171205</c:v>
                </c:pt>
                <c:pt idx="1440">
                  <c:v>20171206</c:v>
                </c:pt>
                <c:pt idx="1441">
                  <c:v>20171207</c:v>
                </c:pt>
                <c:pt idx="1442">
                  <c:v>20171208</c:v>
                </c:pt>
                <c:pt idx="1443">
                  <c:v>20171211</c:v>
                </c:pt>
                <c:pt idx="1444">
                  <c:v>20171212</c:v>
                </c:pt>
                <c:pt idx="1445">
                  <c:v>20171213</c:v>
                </c:pt>
                <c:pt idx="1446">
                  <c:v>20171214</c:v>
                </c:pt>
                <c:pt idx="1447">
                  <c:v>20171215</c:v>
                </c:pt>
                <c:pt idx="1448">
                  <c:v>20171218</c:v>
                </c:pt>
                <c:pt idx="1449">
                  <c:v>20171219</c:v>
                </c:pt>
                <c:pt idx="1450">
                  <c:v>20171220</c:v>
                </c:pt>
                <c:pt idx="1451">
                  <c:v>20171221</c:v>
                </c:pt>
                <c:pt idx="1452">
                  <c:v>20171222</c:v>
                </c:pt>
                <c:pt idx="1453">
                  <c:v>20171225</c:v>
                </c:pt>
                <c:pt idx="1454">
                  <c:v>20171226</c:v>
                </c:pt>
                <c:pt idx="1455">
                  <c:v>20171227</c:v>
                </c:pt>
                <c:pt idx="1456">
                  <c:v>20171228</c:v>
                </c:pt>
                <c:pt idx="1457">
                  <c:v>20171229</c:v>
                </c:pt>
                <c:pt idx="1458">
                  <c:v>20180102</c:v>
                </c:pt>
                <c:pt idx="1459">
                  <c:v>20180103</c:v>
                </c:pt>
                <c:pt idx="1460">
                  <c:v>20180104</c:v>
                </c:pt>
                <c:pt idx="1461">
                  <c:v>20180105</c:v>
                </c:pt>
                <c:pt idx="1462">
                  <c:v>20180108</c:v>
                </c:pt>
                <c:pt idx="1463">
                  <c:v>20180109</c:v>
                </c:pt>
                <c:pt idx="1464">
                  <c:v>20180110</c:v>
                </c:pt>
                <c:pt idx="1465">
                  <c:v>20180111</c:v>
                </c:pt>
                <c:pt idx="1466">
                  <c:v>20180112</c:v>
                </c:pt>
                <c:pt idx="1467">
                  <c:v>20180115</c:v>
                </c:pt>
                <c:pt idx="1468">
                  <c:v>20180116</c:v>
                </c:pt>
                <c:pt idx="1469">
                  <c:v>20180117</c:v>
                </c:pt>
                <c:pt idx="1470">
                  <c:v>20180118</c:v>
                </c:pt>
                <c:pt idx="1471">
                  <c:v>20180119</c:v>
                </c:pt>
                <c:pt idx="1472">
                  <c:v>20180122</c:v>
                </c:pt>
                <c:pt idx="1473">
                  <c:v>20180123</c:v>
                </c:pt>
                <c:pt idx="1474">
                  <c:v>20180124</c:v>
                </c:pt>
                <c:pt idx="1475">
                  <c:v>20180125</c:v>
                </c:pt>
                <c:pt idx="1476">
                  <c:v>20180126</c:v>
                </c:pt>
                <c:pt idx="1477">
                  <c:v>20180129</c:v>
                </c:pt>
                <c:pt idx="1478">
                  <c:v>20180130</c:v>
                </c:pt>
                <c:pt idx="1479">
                  <c:v>20180131</c:v>
                </c:pt>
                <c:pt idx="1480">
                  <c:v>20180201</c:v>
                </c:pt>
                <c:pt idx="1481">
                  <c:v>20180202</c:v>
                </c:pt>
                <c:pt idx="1482">
                  <c:v>20180205</c:v>
                </c:pt>
                <c:pt idx="1483">
                  <c:v>20180206</c:v>
                </c:pt>
                <c:pt idx="1484">
                  <c:v>20180207</c:v>
                </c:pt>
                <c:pt idx="1485">
                  <c:v>20180208</c:v>
                </c:pt>
                <c:pt idx="1486">
                  <c:v>20180209</c:v>
                </c:pt>
                <c:pt idx="1487">
                  <c:v>20180212</c:v>
                </c:pt>
                <c:pt idx="1488">
                  <c:v>20180213</c:v>
                </c:pt>
                <c:pt idx="1489">
                  <c:v>20180214</c:v>
                </c:pt>
                <c:pt idx="1490">
                  <c:v>20180222</c:v>
                </c:pt>
                <c:pt idx="1491">
                  <c:v>20180223</c:v>
                </c:pt>
                <c:pt idx="1492">
                  <c:v>20180226</c:v>
                </c:pt>
                <c:pt idx="1493">
                  <c:v>20180227</c:v>
                </c:pt>
                <c:pt idx="1494">
                  <c:v>20180228</c:v>
                </c:pt>
                <c:pt idx="1495">
                  <c:v>20180301</c:v>
                </c:pt>
                <c:pt idx="1496">
                  <c:v>20180302</c:v>
                </c:pt>
                <c:pt idx="1497">
                  <c:v>20180305</c:v>
                </c:pt>
                <c:pt idx="1498">
                  <c:v>20180306</c:v>
                </c:pt>
                <c:pt idx="1499">
                  <c:v>20180307</c:v>
                </c:pt>
                <c:pt idx="1500">
                  <c:v>20180308</c:v>
                </c:pt>
                <c:pt idx="1501">
                  <c:v>20180309</c:v>
                </c:pt>
                <c:pt idx="1502">
                  <c:v>20180312</c:v>
                </c:pt>
                <c:pt idx="1503">
                  <c:v>20180313</c:v>
                </c:pt>
                <c:pt idx="1504">
                  <c:v>20180314</c:v>
                </c:pt>
                <c:pt idx="1505">
                  <c:v>20180315</c:v>
                </c:pt>
                <c:pt idx="1506">
                  <c:v>20180316</c:v>
                </c:pt>
                <c:pt idx="1507">
                  <c:v>20180319</c:v>
                </c:pt>
                <c:pt idx="1508">
                  <c:v>20180320</c:v>
                </c:pt>
                <c:pt idx="1509">
                  <c:v>20180321</c:v>
                </c:pt>
                <c:pt idx="1510">
                  <c:v>20180322</c:v>
                </c:pt>
                <c:pt idx="1511">
                  <c:v>20180323</c:v>
                </c:pt>
                <c:pt idx="1512">
                  <c:v>20180326</c:v>
                </c:pt>
                <c:pt idx="1513">
                  <c:v>20180327</c:v>
                </c:pt>
                <c:pt idx="1514">
                  <c:v>20180328</c:v>
                </c:pt>
                <c:pt idx="1515">
                  <c:v>20180329</c:v>
                </c:pt>
                <c:pt idx="1516">
                  <c:v>20180330</c:v>
                </c:pt>
                <c:pt idx="1517">
                  <c:v>20180402</c:v>
                </c:pt>
                <c:pt idx="1518">
                  <c:v>20180403</c:v>
                </c:pt>
                <c:pt idx="1519">
                  <c:v>20180404</c:v>
                </c:pt>
                <c:pt idx="1520">
                  <c:v>20180409</c:v>
                </c:pt>
                <c:pt idx="1521">
                  <c:v>20180410</c:v>
                </c:pt>
                <c:pt idx="1522">
                  <c:v>20180411</c:v>
                </c:pt>
                <c:pt idx="1523">
                  <c:v>20180412</c:v>
                </c:pt>
                <c:pt idx="1524">
                  <c:v>20180413</c:v>
                </c:pt>
                <c:pt idx="1525">
                  <c:v>20180416</c:v>
                </c:pt>
                <c:pt idx="1526">
                  <c:v>20180417</c:v>
                </c:pt>
                <c:pt idx="1527">
                  <c:v>20180418</c:v>
                </c:pt>
                <c:pt idx="1528">
                  <c:v>20180419</c:v>
                </c:pt>
                <c:pt idx="1529">
                  <c:v>20180420</c:v>
                </c:pt>
                <c:pt idx="1530">
                  <c:v>20180423</c:v>
                </c:pt>
                <c:pt idx="1531">
                  <c:v>20180424</c:v>
                </c:pt>
                <c:pt idx="1532">
                  <c:v>20180425</c:v>
                </c:pt>
                <c:pt idx="1533">
                  <c:v>20180426</c:v>
                </c:pt>
                <c:pt idx="1534">
                  <c:v>20180427</c:v>
                </c:pt>
                <c:pt idx="1535">
                  <c:v>20180502</c:v>
                </c:pt>
                <c:pt idx="1536">
                  <c:v>20180503</c:v>
                </c:pt>
                <c:pt idx="1537">
                  <c:v>20180504</c:v>
                </c:pt>
                <c:pt idx="1538">
                  <c:v>20180507</c:v>
                </c:pt>
                <c:pt idx="1539">
                  <c:v>20180508</c:v>
                </c:pt>
                <c:pt idx="1540">
                  <c:v>20180509</c:v>
                </c:pt>
                <c:pt idx="1541">
                  <c:v>20180510</c:v>
                </c:pt>
                <c:pt idx="1542">
                  <c:v>20180511</c:v>
                </c:pt>
                <c:pt idx="1543">
                  <c:v>20180514</c:v>
                </c:pt>
                <c:pt idx="1544">
                  <c:v>20180515</c:v>
                </c:pt>
                <c:pt idx="1545">
                  <c:v>20180516</c:v>
                </c:pt>
                <c:pt idx="1546">
                  <c:v>20180517</c:v>
                </c:pt>
                <c:pt idx="1547">
                  <c:v>20180518</c:v>
                </c:pt>
                <c:pt idx="1548">
                  <c:v>20180521</c:v>
                </c:pt>
                <c:pt idx="1549">
                  <c:v>20180522</c:v>
                </c:pt>
                <c:pt idx="1550">
                  <c:v>20180523</c:v>
                </c:pt>
                <c:pt idx="1551">
                  <c:v>20180524</c:v>
                </c:pt>
                <c:pt idx="1552">
                  <c:v>20180525</c:v>
                </c:pt>
                <c:pt idx="1553">
                  <c:v>20180528</c:v>
                </c:pt>
                <c:pt idx="1554">
                  <c:v>20180529</c:v>
                </c:pt>
                <c:pt idx="1555">
                  <c:v>20180530</c:v>
                </c:pt>
                <c:pt idx="1556">
                  <c:v>20180531</c:v>
                </c:pt>
                <c:pt idx="1557">
                  <c:v>20180601</c:v>
                </c:pt>
                <c:pt idx="1558">
                  <c:v>20180604</c:v>
                </c:pt>
                <c:pt idx="1559">
                  <c:v>20180605</c:v>
                </c:pt>
                <c:pt idx="1560">
                  <c:v>20180606</c:v>
                </c:pt>
                <c:pt idx="1561">
                  <c:v>20180607</c:v>
                </c:pt>
                <c:pt idx="1562">
                  <c:v>20180608</c:v>
                </c:pt>
                <c:pt idx="1563">
                  <c:v>20180611</c:v>
                </c:pt>
                <c:pt idx="1564">
                  <c:v>20180612</c:v>
                </c:pt>
                <c:pt idx="1565">
                  <c:v>20180613</c:v>
                </c:pt>
                <c:pt idx="1566">
                  <c:v>20180614</c:v>
                </c:pt>
                <c:pt idx="1567">
                  <c:v>20180615</c:v>
                </c:pt>
                <c:pt idx="1568">
                  <c:v>20180619</c:v>
                </c:pt>
                <c:pt idx="1569">
                  <c:v>20180620</c:v>
                </c:pt>
                <c:pt idx="1570">
                  <c:v>20180621</c:v>
                </c:pt>
                <c:pt idx="1571">
                  <c:v>20180622</c:v>
                </c:pt>
                <c:pt idx="1572">
                  <c:v>20180625</c:v>
                </c:pt>
                <c:pt idx="1573">
                  <c:v>20180626</c:v>
                </c:pt>
                <c:pt idx="1574">
                  <c:v>20180627</c:v>
                </c:pt>
                <c:pt idx="1575">
                  <c:v>20180628</c:v>
                </c:pt>
                <c:pt idx="1576">
                  <c:v>20180629</c:v>
                </c:pt>
                <c:pt idx="1577">
                  <c:v>20180702</c:v>
                </c:pt>
                <c:pt idx="1578">
                  <c:v>20180703</c:v>
                </c:pt>
                <c:pt idx="1579">
                  <c:v>20180704</c:v>
                </c:pt>
                <c:pt idx="1580">
                  <c:v>20180705</c:v>
                </c:pt>
                <c:pt idx="1581">
                  <c:v>20180706</c:v>
                </c:pt>
                <c:pt idx="1582">
                  <c:v>20180709</c:v>
                </c:pt>
                <c:pt idx="1583">
                  <c:v>20180710</c:v>
                </c:pt>
                <c:pt idx="1584">
                  <c:v>20180711</c:v>
                </c:pt>
                <c:pt idx="1585">
                  <c:v>20180712</c:v>
                </c:pt>
                <c:pt idx="1586">
                  <c:v>20180713</c:v>
                </c:pt>
                <c:pt idx="1587">
                  <c:v>20180716</c:v>
                </c:pt>
                <c:pt idx="1588">
                  <c:v>20180717</c:v>
                </c:pt>
                <c:pt idx="1589">
                  <c:v>20180718</c:v>
                </c:pt>
                <c:pt idx="1590">
                  <c:v>20180719</c:v>
                </c:pt>
                <c:pt idx="1591">
                  <c:v>20180720</c:v>
                </c:pt>
                <c:pt idx="1592">
                  <c:v>20180723</c:v>
                </c:pt>
                <c:pt idx="1593">
                  <c:v>20180724</c:v>
                </c:pt>
                <c:pt idx="1594">
                  <c:v>20180725</c:v>
                </c:pt>
                <c:pt idx="1595">
                  <c:v>20180726</c:v>
                </c:pt>
                <c:pt idx="1596">
                  <c:v>20180727</c:v>
                </c:pt>
                <c:pt idx="1597">
                  <c:v>20180730</c:v>
                </c:pt>
                <c:pt idx="1598">
                  <c:v>20180731</c:v>
                </c:pt>
                <c:pt idx="1599">
                  <c:v>20180801</c:v>
                </c:pt>
                <c:pt idx="1600">
                  <c:v>20180802</c:v>
                </c:pt>
                <c:pt idx="1601">
                  <c:v>20180803</c:v>
                </c:pt>
                <c:pt idx="1602">
                  <c:v>20180806</c:v>
                </c:pt>
                <c:pt idx="1603">
                  <c:v>20180807</c:v>
                </c:pt>
                <c:pt idx="1604">
                  <c:v>20180808</c:v>
                </c:pt>
                <c:pt idx="1605">
                  <c:v>20180809</c:v>
                </c:pt>
                <c:pt idx="1606">
                  <c:v>20180810</c:v>
                </c:pt>
                <c:pt idx="1607">
                  <c:v>20180813</c:v>
                </c:pt>
                <c:pt idx="1608">
                  <c:v>20180814</c:v>
                </c:pt>
                <c:pt idx="1609">
                  <c:v>20180815</c:v>
                </c:pt>
                <c:pt idx="1610">
                  <c:v>20180816</c:v>
                </c:pt>
                <c:pt idx="1611">
                  <c:v>20180817</c:v>
                </c:pt>
                <c:pt idx="1612">
                  <c:v>20180820</c:v>
                </c:pt>
                <c:pt idx="1613">
                  <c:v>20180821</c:v>
                </c:pt>
                <c:pt idx="1614">
                  <c:v>20180822</c:v>
                </c:pt>
                <c:pt idx="1615">
                  <c:v>20180823</c:v>
                </c:pt>
                <c:pt idx="1616">
                  <c:v>20180824</c:v>
                </c:pt>
                <c:pt idx="1617">
                  <c:v>20180827</c:v>
                </c:pt>
                <c:pt idx="1618">
                  <c:v>20180828</c:v>
                </c:pt>
                <c:pt idx="1619">
                  <c:v>20180829</c:v>
                </c:pt>
                <c:pt idx="1620">
                  <c:v>20180830</c:v>
                </c:pt>
                <c:pt idx="1621">
                  <c:v>20180831</c:v>
                </c:pt>
                <c:pt idx="1622">
                  <c:v>20180903</c:v>
                </c:pt>
                <c:pt idx="1623">
                  <c:v>20180904</c:v>
                </c:pt>
                <c:pt idx="1624">
                  <c:v>20180905</c:v>
                </c:pt>
                <c:pt idx="1625">
                  <c:v>20180906</c:v>
                </c:pt>
                <c:pt idx="1626">
                  <c:v>20180907</c:v>
                </c:pt>
                <c:pt idx="1627">
                  <c:v>20180910</c:v>
                </c:pt>
                <c:pt idx="1628">
                  <c:v>20180911</c:v>
                </c:pt>
                <c:pt idx="1629">
                  <c:v>20180912</c:v>
                </c:pt>
                <c:pt idx="1630">
                  <c:v>20180913</c:v>
                </c:pt>
                <c:pt idx="1631">
                  <c:v>20180914</c:v>
                </c:pt>
                <c:pt idx="1632">
                  <c:v>20180917</c:v>
                </c:pt>
                <c:pt idx="1633">
                  <c:v>20180918</c:v>
                </c:pt>
                <c:pt idx="1634">
                  <c:v>20180919</c:v>
                </c:pt>
                <c:pt idx="1635">
                  <c:v>20180920</c:v>
                </c:pt>
                <c:pt idx="1636">
                  <c:v>20180921</c:v>
                </c:pt>
                <c:pt idx="1637">
                  <c:v>20180925</c:v>
                </c:pt>
                <c:pt idx="1638">
                  <c:v>20180926</c:v>
                </c:pt>
                <c:pt idx="1639">
                  <c:v>20180927</c:v>
                </c:pt>
                <c:pt idx="1640">
                  <c:v>20180928</c:v>
                </c:pt>
                <c:pt idx="1641">
                  <c:v>20181008</c:v>
                </c:pt>
                <c:pt idx="1642">
                  <c:v>20181009</c:v>
                </c:pt>
                <c:pt idx="1643">
                  <c:v>20181010</c:v>
                </c:pt>
                <c:pt idx="1644">
                  <c:v>20181011</c:v>
                </c:pt>
                <c:pt idx="1645">
                  <c:v>20181012</c:v>
                </c:pt>
                <c:pt idx="1646">
                  <c:v>20181015</c:v>
                </c:pt>
                <c:pt idx="1647">
                  <c:v>20181016</c:v>
                </c:pt>
                <c:pt idx="1648">
                  <c:v>20181017</c:v>
                </c:pt>
                <c:pt idx="1649">
                  <c:v>20181018</c:v>
                </c:pt>
                <c:pt idx="1650">
                  <c:v>20181019</c:v>
                </c:pt>
                <c:pt idx="1651">
                  <c:v>20181022</c:v>
                </c:pt>
                <c:pt idx="1652">
                  <c:v>20181023</c:v>
                </c:pt>
                <c:pt idx="1653">
                  <c:v>20181024</c:v>
                </c:pt>
                <c:pt idx="1654">
                  <c:v>20181025</c:v>
                </c:pt>
                <c:pt idx="1655">
                  <c:v>20181026</c:v>
                </c:pt>
                <c:pt idx="1656">
                  <c:v>20181029</c:v>
                </c:pt>
                <c:pt idx="1657">
                  <c:v>20181030</c:v>
                </c:pt>
                <c:pt idx="1658">
                  <c:v>20181031</c:v>
                </c:pt>
                <c:pt idx="1659">
                  <c:v>20181101</c:v>
                </c:pt>
                <c:pt idx="1660">
                  <c:v>20181102</c:v>
                </c:pt>
                <c:pt idx="1661">
                  <c:v>20181105</c:v>
                </c:pt>
                <c:pt idx="1662">
                  <c:v>20181106</c:v>
                </c:pt>
                <c:pt idx="1663">
                  <c:v>20181107</c:v>
                </c:pt>
                <c:pt idx="1664">
                  <c:v>20181108</c:v>
                </c:pt>
                <c:pt idx="1665">
                  <c:v>20181109</c:v>
                </c:pt>
                <c:pt idx="1666">
                  <c:v>20181112</c:v>
                </c:pt>
                <c:pt idx="1667">
                  <c:v>20181113</c:v>
                </c:pt>
                <c:pt idx="1668">
                  <c:v>20181114</c:v>
                </c:pt>
                <c:pt idx="1669">
                  <c:v>20181115</c:v>
                </c:pt>
                <c:pt idx="1670">
                  <c:v>20181116</c:v>
                </c:pt>
                <c:pt idx="1671">
                  <c:v>20181119</c:v>
                </c:pt>
                <c:pt idx="1672">
                  <c:v>20181120</c:v>
                </c:pt>
                <c:pt idx="1673">
                  <c:v>20181121</c:v>
                </c:pt>
                <c:pt idx="1674">
                  <c:v>20181122</c:v>
                </c:pt>
                <c:pt idx="1675">
                  <c:v>20181123</c:v>
                </c:pt>
                <c:pt idx="1676">
                  <c:v>20181126</c:v>
                </c:pt>
                <c:pt idx="1677">
                  <c:v>20181127</c:v>
                </c:pt>
                <c:pt idx="1678">
                  <c:v>20181128</c:v>
                </c:pt>
                <c:pt idx="1679">
                  <c:v>20181129</c:v>
                </c:pt>
                <c:pt idx="1680">
                  <c:v>20181130</c:v>
                </c:pt>
                <c:pt idx="1681">
                  <c:v>20181203</c:v>
                </c:pt>
                <c:pt idx="1682">
                  <c:v>20181204</c:v>
                </c:pt>
                <c:pt idx="1683">
                  <c:v>20181205</c:v>
                </c:pt>
                <c:pt idx="1684">
                  <c:v>20181206</c:v>
                </c:pt>
                <c:pt idx="1685">
                  <c:v>20181207</c:v>
                </c:pt>
                <c:pt idx="1686">
                  <c:v>20181210</c:v>
                </c:pt>
                <c:pt idx="1687">
                  <c:v>20181211</c:v>
                </c:pt>
                <c:pt idx="1688">
                  <c:v>20181212</c:v>
                </c:pt>
                <c:pt idx="1689">
                  <c:v>20181213</c:v>
                </c:pt>
                <c:pt idx="1690">
                  <c:v>20181214</c:v>
                </c:pt>
                <c:pt idx="1691">
                  <c:v>20181217</c:v>
                </c:pt>
                <c:pt idx="1692">
                  <c:v>20181218</c:v>
                </c:pt>
                <c:pt idx="1693">
                  <c:v>20181219</c:v>
                </c:pt>
                <c:pt idx="1694">
                  <c:v>20181220</c:v>
                </c:pt>
                <c:pt idx="1695">
                  <c:v>20181221</c:v>
                </c:pt>
                <c:pt idx="1696">
                  <c:v>20181224</c:v>
                </c:pt>
                <c:pt idx="1697">
                  <c:v>20181225</c:v>
                </c:pt>
                <c:pt idx="1698">
                  <c:v>20181226</c:v>
                </c:pt>
                <c:pt idx="1699">
                  <c:v>20181227</c:v>
                </c:pt>
                <c:pt idx="1700">
                  <c:v>20181228</c:v>
                </c:pt>
                <c:pt idx="1701">
                  <c:v>20190102</c:v>
                </c:pt>
                <c:pt idx="1702">
                  <c:v>20190103</c:v>
                </c:pt>
                <c:pt idx="1703">
                  <c:v>20190104</c:v>
                </c:pt>
                <c:pt idx="1704">
                  <c:v>20190107</c:v>
                </c:pt>
                <c:pt idx="1705">
                  <c:v>20190108</c:v>
                </c:pt>
                <c:pt idx="1706">
                  <c:v>20190109</c:v>
                </c:pt>
                <c:pt idx="1707">
                  <c:v>20190110</c:v>
                </c:pt>
                <c:pt idx="1708">
                  <c:v>20190111</c:v>
                </c:pt>
                <c:pt idx="1709">
                  <c:v>20190114</c:v>
                </c:pt>
                <c:pt idx="1710">
                  <c:v>20190115</c:v>
                </c:pt>
                <c:pt idx="1711">
                  <c:v>20190116</c:v>
                </c:pt>
                <c:pt idx="1712">
                  <c:v>20190117</c:v>
                </c:pt>
                <c:pt idx="1713">
                  <c:v>20190118</c:v>
                </c:pt>
                <c:pt idx="1714">
                  <c:v>20190121</c:v>
                </c:pt>
                <c:pt idx="1715">
                  <c:v>20190122</c:v>
                </c:pt>
                <c:pt idx="1716">
                  <c:v>20190123</c:v>
                </c:pt>
                <c:pt idx="1717">
                  <c:v>20190124</c:v>
                </c:pt>
                <c:pt idx="1718">
                  <c:v>20190125</c:v>
                </c:pt>
                <c:pt idx="1719">
                  <c:v>20190128</c:v>
                </c:pt>
                <c:pt idx="1720">
                  <c:v>20190129</c:v>
                </c:pt>
                <c:pt idx="1721">
                  <c:v>20190130</c:v>
                </c:pt>
                <c:pt idx="1722">
                  <c:v>20190131</c:v>
                </c:pt>
                <c:pt idx="1723">
                  <c:v>20190201</c:v>
                </c:pt>
                <c:pt idx="1724">
                  <c:v>20190211</c:v>
                </c:pt>
                <c:pt idx="1725">
                  <c:v>20190212</c:v>
                </c:pt>
                <c:pt idx="1726">
                  <c:v>20190213</c:v>
                </c:pt>
                <c:pt idx="1727">
                  <c:v>20190214</c:v>
                </c:pt>
                <c:pt idx="1728">
                  <c:v>20190215</c:v>
                </c:pt>
                <c:pt idx="1729">
                  <c:v>20190218</c:v>
                </c:pt>
                <c:pt idx="1730">
                  <c:v>20190219</c:v>
                </c:pt>
                <c:pt idx="1731">
                  <c:v>20190220</c:v>
                </c:pt>
                <c:pt idx="1732">
                  <c:v>20190221</c:v>
                </c:pt>
                <c:pt idx="1733">
                  <c:v>20190222</c:v>
                </c:pt>
                <c:pt idx="1734">
                  <c:v>20190225</c:v>
                </c:pt>
                <c:pt idx="1735">
                  <c:v>20190226</c:v>
                </c:pt>
                <c:pt idx="1736">
                  <c:v>20190227</c:v>
                </c:pt>
                <c:pt idx="1737">
                  <c:v>20190228</c:v>
                </c:pt>
                <c:pt idx="1738">
                  <c:v>20190301</c:v>
                </c:pt>
                <c:pt idx="1739">
                  <c:v>20190304</c:v>
                </c:pt>
                <c:pt idx="1740">
                  <c:v>20190305</c:v>
                </c:pt>
                <c:pt idx="1741">
                  <c:v>20190306</c:v>
                </c:pt>
                <c:pt idx="1742">
                  <c:v>20190307</c:v>
                </c:pt>
                <c:pt idx="1743">
                  <c:v>20190308</c:v>
                </c:pt>
                <c:pt idx="1744">
                  <c:v>20190311</c:v>
                </c:pt>
                <c:pt idx="1745">
                  <c:v>20190312</c:v>
                </c:pt>
                <c:pt idx="1746">
                  <c:v>20190313</c:v>
                </c:pt>
                <c:pt idx="1747">
                  <c:v>20190314</c:v>
                </c:pt>
                <c:pt idx="1748">
                  <c:v>20190315</c:v>
                </c:pt>
                <c:pt idx="1749">
                  <c:v>20190318</c:v>
                </c:pt>
                <c:pt idx="1750">
                  <c:v>20190319</c:v>
                </c:pt>
                <c:pt idx="1751">
                  <c:v>20190320</c:v>
                </c:pt>
                <c:pt idx="1752">
                  <c:v>20190321</c:v>
                </c:pt>
                <c:pt idx="1753">
                  <c:v>20190322</c:v>
                </c:pt>
                <c:pt idx="1754">
                  <c:v>20190325</c:v>
                </c:pt>
                <c:pt idx="1755">
                  <c:v>20190326</c:v>
                </c:pt>
                <c:pt idx="1756">
                  <c:v>20190327</c:v>
                </c:pt>
                <c:pt idx="1757">
                  <c:v>20190328</c:v>
                </c:pt>
                <c:pt idx="1758">
                  <c:v>20190329</c:v>
                </c:pt>
                <c:pt idx="1759">
                  <c:v>20190401</c:v>
                </c:pt>
                <c:pt idx="1760">
                  <c:v>20190402</c:v>
                </c:pt>
                <c:pt idx="1761">
                  <c:v>20190403</c:v>
                </c:pt>
                <c:pt idx="1762">
                  <c:v>20190404</c:v>
                </c:pt>
                <c:pt idx="1763">
                  <c:v>20190408</c:v>
                </c:pt>
                <c:pt idx="1764">
                  <c:v>20190409</c:v>
                </c:pt>
                <c:pt idx="1765">
                  <c:v>20190410</c:v>
                </c:pt>
                <c:pt idx="1766">
                  <c:v>20190411</c:v>
                </c:pt>
                <c:pt idx="1767">
                  <c:v>20190412</c:v>
                </c:pt>
                <c:pt idx="1768">
                  <c:v>20190415</c:v>
                </c:pt>
                <c:pt idx="1769">
                  <c:v>20190416</c:v>
                </c:pt>
                <c:pt idx="1770">
                  <c:v>20190417</c:v>
                </c:pt>
                <c:pt idx="1771">
                  <c:v>20190418</c:v>
                </c:pt>
                <c:pt idx="1772">
                  <c:v>20190419</c:v>
                </c:pt>
                <c:pt idx="1773">
                  <c:v>20190422</c:v>
                </c:pt>
                <c:pt idx="1774">
                  <c:v>20190423</c:v>
                </c:pt>
                <c:pt idx="1775">
                  <c:v>20190424</c:v>
                </c:pt>
                <c:pt idx="1776">
                  <c:v>20190425</c:v>
                </c:pt>
                <c:pt idx="1777">
                  <c:v>20190426</c:v>
                </c:pt>
                <c:pt idx="1778">
                  <c:v>20190429</c:v>
                </c:pt>
                <c:pt idx="1779">
                  <c:v>20190430</c:v>
                </c:pt>
                <c:pt idx="1780">
                  <c:v>20190506</c:v>
                </c:pt>
                <c:pt idx="1781">
                  <c:v>20190507</c:v>
                </c:pt>
                <c:pt idx="1782">
                  <c:v>20190508</c:v>
                </c:pt>
                <c:pt idx="1783">
                  <c:v>20190509</c:v>
                </c:pt>
                <c:pt idx="1784">
                  <c:v>20190510</c:v>
                </c:pt>
                <c:pt idx="1785">
                  <c:v>20190513</c:v>
                </c:pt>
                <c:pt idx="1786">
                  <c:v>20190514</c:v>
                </c:pt>
                <c:pt idx="1787">
                  <c:v>20190515</c:v>
                </c:pt>
                <c:pt idx="1788">
                  <c:v>20190516</c:v>
                </c:pt>
                <c:pt idx="1789">
                  <c:v>20190517</c:v>
                </c:pt>
                <c:pt idx="1790">
                  <c:v>20190520</c:v>
                </c:pt>
                <c:pt idx="1791">
                  <c:v>20190521</c:v>
                </c:pt>
                <c:pt idx="1792">
                  <c:v>20190522</c:v>
                </c:pt>
                <c:pt idx="1793">
                  <c:v>20190523</c:v>
                </c:pt>
                <c:pt idx="1794">
                  <c:v>20190524</c:v>
                </c:pt>
                <c:pt idx="1795">
                  <c:v>20190527</c:v>
                </c:pt>
                <c:pt idx="1796">
                  <c:v>20190528</c:v>
                </c:pt>
                <c:pt idx="1797">
                  <c:v>20190529</c:v>
                </c:pt>
                <c:pt idx="1798">
                  <c:v>20190530</c:v>
                </c:pt>
                <c:pt idx="1799">
                  <c:v>20190531</c:v>
                </c:pt>
                <c:pt idx="1800">
                  <c:v>20190603</c:v>
                </c:pt>
                <c:pt idx="1801">
                  <c:v>20190604</c:v>
                </c:pt>
                <c:pt idx="1802">
                  <c:v>20190605</c:v>
                </c:pt>
                <c:pt idx="1803">
                  <c:v>20190606</c:v>
                </c:pt>
                <c:pt idx="1804">
                  <c:v>20190610</c:v>
                </c:pt>
                <c:pt idx="1805">
                  <c:v>20190611</c:v>
                </c:pt>
                <c:pt idx="1806">
                  <c:v>20190612</c:v>
                </c:pt>
                <c:pt idx="1807">
                  <c:v>20190613</c:v>
                </c:pt>
                <c:pt idx="1808">
                  <c:v>20190614</c:v>
                </c:pt>
                <c:pt idx="1809">
                  <c:v>20190617</c:v>
                </c:pt>
                <c:pt idx="1810">
                  <c:v>20190618</c:v>
                </c:pt>
                <c:pt idx="1811">
                  <c:v>20190619</c:v>
                </c:pt>
                <c:pt idx="1812">
                  <c:v>20190620</c:v>
                </c:pt>
                <c:pt idx="1813">
                  <c:v>20190621</c:v>
                </c:pt>
                <c:pt idx="1814">
                  <c:v>20190624</c:v>
                </c:pt>
                <c:pt idx="1815">
                  <c:v>20190625</c:v>
                </c:pt>
                <c:pt idx="1816">
                  <c:v>20190626</c:v>
                </c:pt>
                <c:pt idx="1817">
                  <c:v>20190627</c:v>
                </c:pt>
                <c:pt idx="1818">
                  <c:v>20190628</c:v>
                </c:pt>
                <c:pt idx="1819">
                  <c:v>20190701</c:v>
                </c:pt>
                <c:pt idx="1820">
                  <c:v>20190702</c:v>
                </c:pt>
                <c:pt idx="1821">
                  <c:v>20190703</c:v>
                </c:pt>
                <c:pt idx="1822">
                  <c:v>20190704</c:v>
                </c:pt>
                <c:pt idx="1823">
                  <c:v>20190705</c:v>
                </c:pt>
                <c:pt idx="1824">
                  <c:v>20190708</c:v>
                </c:pt>
                <c:pt idx="1825">
                  <c:v>20190709</c:v>
                </c:pt>
                <c:pt idx="1826">
                  <c:v>20190710</c:v>
                </c:pt>
                <c:pt idx="1827">
                  <c:v>20190711</c:v>
                </c:pt>
                <c:pt idx="1828">
                  <c:v>20190712</c:v>
                </c:pt>
                <c:pt idx="1829">
                  <c:v>20190715</c:v>
                </c:pt>
                <c:pt idx="1830">
                  <c:v>20190716</c:v>
                </c:pt>
                <c:pt idx="1831">
                  <c:v>20190717</c:v>
                </c:pt>
                <c:pt idx="1832">
                  <c:v>20190718</c:v>
                </c:pt>
                <c:pt idx="1833">
                  <c:v>20190719</c:v>
                </c:pt>
                <c:pt idx="1834">
                  <c:v>20190722</c:v>
                </c:pt>
                <c:pt idx="1835">
                  <c:v>20190723</c:v>
                </c:pt>
                <c:pt idx="1836">
                  <c:v>20190724</c:v>
                </c:pt>
                <c:pt idx="1837">
                  <c:v>20190725</c:v>
                </c:pt>
                <c:pt idx="1838">
                  <c:v>20190726</c:v>
                </c:pt>
                <c:pt idx="1839">
                  <c:v>20190729</c:v>
                </c:pt>
                <c:pt idx="1840">
                  <c:v>20190730</c:v>
                </c:pt>
                <c:pt idx="1841">
                  <c:v>20190731</c:v>
                </c:pt>
                <c:pt idx="1842">
                  <c:v>20190801</c:v>
                </c:pt>
                <c:pt idx="1843">
                  <c:v>20190802</c:v>
                </c:pt>
                <c:pt idx="1844">
                  <c:v>20190805</c:v>
                </c:pt>
                <c:pt idx="1845">
                  <c:v>20190806</c:v>
                </c:pt>
                <c:pt idx="1846">
                  <c:v>20190807</c:v>
                </c:pt>
                <c:pt idx="1847">
                  <c:v>20190808</c:v>
                </c:pt>
                <c:pt idx="1848">
                  <c:v>20190809</c:v>
                </c:pt>
                <c:pt idx="1849">
                  <c:v>20190812</c:v>
                </c:pt>
                <c:pt idx="1850">
                  <c:v>20190813</c:v>
                </c:pt>
                <c:pt idx="1851">
                  <c:v>20190814</c:v>
                </c:pt>
                <c:pt idx="1852">
                  <c:v>20190815</c:v>
                </c:pt>
                <c:pt idx="1853">
                  <c:v>20190816</c:v>
                </c:pt>
                <c:pt idx="1854">
                  <c:v>20190819</c:v>
                </c:pt>
                <c:pt idx="1855">
                  <c:v>20190820</c:v>
                </c:pt>
                <c:pt idx="1856">
                  <c:v>20190821</c:v>
                </c:pt>
                <c:pt idx="1857">
                  <c:v>20190822</c:v>
                </c:pt>
                <c:pt idx="1858">
                  <c:v>20190823</c:v>
                </c:pt>
                <c:pt idx="1859">
                  <c:v>20190826</c:v>
                </c:pt>
                <c:pt idx="1860">
                  <c:v>20190827</c:v>
                </c:pt>
                <c:pt idx="1861">
                  <c:v>20190828</c:v>
                </c:pt>
                <c:pt idx="1862">
                  <c:v>20190829</c:v>
                </c:pt>
                <c:pt idx="1863">
                  <c:v>20190830</c:v>
                </c:pt>
                <c:pt idx="1864">
                  <c:v>20190902</c:v>
                </c:pt>
                <c:pt idx="1865">
                  <c:v>20190903</c:v>
                </c:pt>
                <c:pt idx="1866">
                  <c:v>20190904</c:v>
                </c:pt>
                <c:pt idx="1867">
                  <c:v>20190905</c:v>
                </c:pt>
                <c:pt idx="1868">
                  <c:v>20190906</c:v>
                </c:pt>
                <c:pt idx="1869">
                  <c:v>20190909</c:v>
                </c:pt>
                <c:pt idx="1870">
                  <c:v>20190910</c:v>
                </c:pt>
                <c:pt idx="1871">
                  <c:v>20190911</c:v>
                </c:pt>
                <c:pt idx="1872">
                  <c:v>20190912</c:v>
                </c:pt>
                <c:pt idx="1873">
                  <c:v>20190916</c:v>
                </c:pt>
                <c:pt idx="1874">
                  <c:v>20190917</c:v>
                </c:pt>
                <c:pt idx="1875">
                  <c:v>20190918</c:v>
                </c:pt>
                <c:pt idx="1876">
                  <c:v>20190919</c:v>
                </c:pt>
                <c:pt idx="1877">
                  <c:v>20190920</c:v>
                </c:pt>
                <c:pt idx="1878">
                  <c:v>20190923</c:v>
                </c:pt>
                <c:pt idx="1879">
                  <c:v>20190924</c:v>
                </c:pt>
                <c:pt idx="1880">
                  <c:v>20190925</c:v>
                </c:pt>
                <c:pt idx="1881">
                  <c:v>20190926</c:v>
                </c:pt>
                <c:pt idx="1882">
                  <c:v>20190927</c:v>
                </c:pt>
                <c:pt idx="1883">
                  <c:v>20190930</c:v>
                </c:pt>
                <c:pt idx="1884">
                  <c:v>20191008</c:v>
                </c:pt>
                <c:pt idx="1885">
                  <c:v>20191009</c:v>
                </c:pt>
                <c:pt idx="1886">
                  <c:v>20191010</c:v>
                </c:pt>
                <c:pt idx="1887">
                  <c:v>20191011</c:v>
                </c:pt>
                <c:pt idx="1888">
                  <c:v>20191014</c:v>
                </c:pt>
                <c:pt idx="1889">
                  <c:v>20191015</c:v>
                </c:pt>
                <c:pt idx="1890">
                  <c:v>20191016</c:v>
                </c:pt>
                <c:pt idx="1891">
                  <c:v>20191017</c:v>
                </c:pt>
                <c:pt idx="1892">
                  <c:v>20191018</c:v>
                </c:pt>
                <c:pt idx="1893">
                  <c:v>20191021</c:v>
                </c:pt>
                <c:pt idx="1894">
                  <c:v>20191022</c:v>
                </c:pt>
                <c:pt idx="1895">
                  <c:v>20191023</c:v>
                </c:pt>
                <c:pt idx="1896">
                  <c:v>20191024</c:v>
                </c:pt>
                <c:pt idx="1897">
                  <c:v>20191025</c:v>
                </c:pt>
                <c:pt idx="1898">
                  <c:v>20191028</c:v>
                </c:pt>
                <c:pt idx="1899">
                  <c:v>20191029</c:v>
                </c:pt>
                <c:pt idx="1900">
                  <c:v>20191030</c:v>
                </c:pt>
                <c:pt idx="1901">
                  <c:v>20191031</c:v>
                </c:pt>
                <c:pt idx="1902">
                  <c:v>20191101</c:v>
                </c:pt>
                <c:pt idx="1903">
                  <c:v>20191104</c:v>
                </c:pt>
                <c:pt idx="1904">
                  <c:v>20191105</c:v>
                </c:pt>
                <c:pt idx="1905">
                  <c:v>20191106</c:v>
                </c:pt>
                <c:pt idx="1906">
                  <c:v>20191107</c:v>
                </c:pt>
                <c:pt idx="1907">
                  <c:v>20191108</c:v>
                </c:pt>
                <c:pt idx="1908">
                  <c:v>20191111</c:v>
                </c:pt>
                <c:pt idx="1909">
                  <c:v>20191112</c:v>
                </c:pt>
                <c:pt idx="1910">
                  <c:v>20191113</c:v>
                </c:pt>
                <c:pt idx="1911">
                  <c:v>20191114</c:v>
                </c:pt>
                <c:pt idx="1912">
                  <c:v>20191115</c:v>
                </c:pt>
                <c:pt idx="1913">
                  <c:v>20191118</c:v>
                </c:pt>
                <c:pt idx="1914">
                  <c:v>20191119</c:v>
                </c:pt>
                <c:pt idx="1915">
                  <c:v>20191120</c:v>
                </c:pt>
                <c:pt idx="1916">
                  <c:v>20191121</c:v>
                </c:pt>
                <c:pt idx="1917">
                  <c:v>20191122</c:v>
                </c:pt>
                <c:pt idx="1918">
                  <c:v>20191125</c:v>
                </c:pt>
                <c:pt idx="1919">
                  <c:v>20191126</c:v>
                </c:pt>
                <c:pt idx="1920">
                  <c:v>20191127</c:v>
                </c:pt>
                <c:pt idx="1921">
                  <c:v>20191128</c:v>
                </c:pt>
                <c:pt idx="1922">
                  <c:v>20191129</c:v>
                </c:pt>
                <c:pt idx="1923">
                  <c:v>20191202</c:v>
                </c:pt>
                <c:pt idx="1924">
                  <c:v>20191203</c:v>
                </c:pt>
                <c:pt idx="1925">
                  <c:v>20191204</c:v>
                </c:pt>
                <c:pt idx="1926">
                  <c:v>20191205</c:v>
                </c:pt>
                <c:pt idx="1927">
                  <c:v>20191206</c:v>
                </c:pt>
                <c:pt idx="1928">
                  <c:v>20191209</c:v>
                </c:pt>
                <c:pt idx="1929">
                  <c:v>20191210</c:v>
                </c:pt>
                <c:pt idx="1930">
                  <c:v>20191211</c:v>
                </c:pt>
                <c:pt idx="1931">
                  <c:v>20191212</c:v>
                </c:pt>
                <c:pt idx="1932">
                  <c:v>20191213</c:v>
                </c:pt>
                <c:pt idx="1933">
                  <c:v>20191216</c:v>
                </c:pt>
                <c:pt idx="1934">
                  <c:v>20191217</c:v>
                </c:pt>
                <c:pt idx="1935">
                  <c:v>20191218</c:v>
                </c:pt>
                <c:pt idx="1936">
                  <c:v>20191219</c:v>
                </c:pt>
                <c:pt idx="1937">
                  <c:v>20191220</c:v>
                </c:pt>
                <c:pt idx="1938">
                  <c:v>20191223</c:v>
                </c:pt>
                <c:pt idx="1939">
                  <c:v>20191224</c:v>
                </c:pt>
                <c:pt idx="1940">
                  <c:v>20191225</c:v>
                </c:pt>
                <c:pt idx="1941">
                  <c:v>20191226</c:v>
                </c:pt>
                <c:pt idx="1942">
                  <c:v>20191227</c:v>
                </c:pt>
                <c:pt idx="1943">
                  <c:v>20191230</c:v>
                </c:pt>
                <c:pt idx="1944">
                  <c:v>20191231</c:v>
                </c:pt>
                <c:pt idx="1945">
                  <c:v>20200102</c:v>
                </c:pt>
                <c:pt idx="1946">
                  <c:v>20200103</c:v>
                </c:pt>
                <c:pt idx="1947">
                  <c:v>20200106</c:v>
                </c:pt>
                <c:pt idx="1948">
                  <c:v>20200107</c:v>
                </c:pt>
                <c:pt idx="1949">
                  <c:v>20200108</c:v>
                </c:pt>
                <c:pt idx="1950">
                  <c:v>20200109</c:v>
                </c:pt>
                <c:pt idx="1951">
                  <c:v>20200110</c:v>
                </c:pt>
                <c:pt idx="1952">
                  <c:v>20200113</c:v>
                </c:pt>
                <c:pt idx="1953">
                  <c:v>20200114</c:v>
                </c:pt>
                <c:pt idx="1954">
                  <c:v>20200115</c:v>
                </c:pt>
                <c:pt idx="1955">
                  <c:v>20200116</c:v>
                </c:pt>
                <c:pt idx="1956">
                  <c:v>20200117</c:v>
                </c:pt>
                <c:pt idx="1957">
                  <c:v>20200120</c:v>
                </c:pt>
                <c:pt idx="1958">
                  <c:v>20200121</c:v>
                </c:pt>
                <c:pt idx="1959">
                  <c:v>20200122</c:v>
                </c:pt>
                <c:pt idx="1960">
                  <c:v>20200123</c:v>
                </c:pt>
                <c:pt idx="1961">
                  <c:v>20200203</c:v>
                </c:pt>
                <c:pt idx="1962">
                  <c:v>20200204</c:v>
                </c:pt>
                <c:pt idx="1963">
                  <c:v>20200205</c:v>
                </c:pt>
                <c:pt idx="1964">
                  <c:v>20200206</c:v>
                </c:pt>
                <c:pt idx="1965">
                  <c:v>20200207</c:v>
                </c:pt>
                <c:pt idx="1966">
                  <c:v>20200210</c:v>
                </c:pt>
                <c:pt idx="1967">
                  <c:v>20200211</c:v>
                </c:pt>
                <c:pt idx="1968">
                  <c:v>20200212</c:v>
                </c:pt>
                <c:pt idx="1969">
                  <c:v>20200213</c:v>
                </c:pt>
                <c:pt idx="1970">
                  <c:v>20200214</c:v>
                </c:pt>
                <c:pt idx="1971">
                  <c:v>20200217</c:v>
                </c:pt>
                <c:pt idx="1972">
                  <c:v>20200218</c:v>
                </c:pt>
                <c:pt idx="1973">
                  <c:v>20200219</c:v>
                </c:pt>
                <c:pt idx="1974">
                  <c:v>20200220</c:v>
                </c:pt>
                <c:pt idx="1975">
                  <c:v>20200221</c:v>
                </c:pt>
                <c:pt idx="1976">
                  <c:v>20200224</c:v>
                </c:pt>
                <c:pt idx="1977">
                  <c:v>20200225</c:v>
                </c:pt>
                <c:pt idx="1978">
                  <c:v>20200226</c:v>
                </c:pt>
                <c:pt idx="1979">
                  <c:v>20200227</c:v>
                </c:pt>
                <c:pt idx="1980">
                  <c:v>20200228</c:v>
                </c:pt>
                <c:pt idx="1981">
                  <c:v>20200302</c:v>
                </c:pt>
                <c:pt idx="1982">
                  <c:v>20200303</c:v>
                </c:pt>
                <c:pt idx="1983">
                  <c:v>20200304</c:v>
                </c:pt>
                <c:pt idx="1984">
                  <c:v>20200305</c:v>
                </c:pt>
                <c:pt idx="1985">
                  <c:v>20200306</c:v>
                </c:pt>
                <c:pt idx="1986">
                  <c:v>20200309</c:v>
                </c:pt>
                <c:pt idx="1987">
                  <c:v>20200310</c:v>
                </c:pt>
                <c:pt idx="1988">
                  <c:v>20200311</c:v>
                </c:pt>
                <c:pt idx="1989">
                  <c:v>20200312</c:v>
                </c:pt>
                <c:pt idx="1990">
                  <c:v>20200313</c:v>
                </c:pt>
                <c:pt idx="1991">
                  <c:v>20200316</c:v>
                </c:pt>
                <c:pt idx="1992">
                  <c:v>20200317</c:v>
                </c:pt>
                <c:pt idx="1993">
                  <c:v>20200318</c:v>
                </c:pt>
                <c:pt idx="1994">
                  <c:v>20200319</c:v>
                </c:pt>
                <c:pt idx="1995">
                  <c:v>20200320</c:v>
                </c:pt>
                <c:pt idx="1996">
                  <c:v>20200323</c:v>
                </c:pt>
                <c:pt idx="1997">
                  <c:v>20200324</c:v>
                </c:pt>
                <c:pt idx="1998">
                  <c:v>20200325</c:v>
                </c:pt>
                <c:pt idx="1999">
                  <c:v>20200326</c:v>
                </c:pt>
                <c:pt idx="2000">
                  <c:v>20200327</c:v>
                </c:pt>
                <c:pt idx="2001">
                  <c:v>20200330</c:v>
                </c:pt>
                <c:pt idx="2002">
                  <c:v>20200331</c:v>
                </c:pt>
                <c:pt idx="2003">
                  <c:v>20200401</c:v>
                </c:pt>
                <c:pt idx="2004">
                  <c:v>20200402</c:v>
                </c:pt>
                <c:pt idx="2005">
                  <c:v>20200403</c:v>
                </c:pt>
                <c:pt idx="2006">
                  <c:v>20200407</c:v>
                </c:pt>
                <c:pt idx="2007">
                  <c:v>20200408</c:v>
                </c:pt>
                <c:pt idx="2008">
                  <c:v>20200409</c:v>
                </c:pt>
                <c:pt idx="2009">
                  <c:v>20200410</c:v>
                </c:pt>
                <c:pt idx="2010">
                  <c:v>20200413</c:v>
                </c:pt>
                <c:pt idx="2011">
                  <c:v>20200414</c:v>
                </c:pt>
                <c:pt idx="2012">
                  <c:v>20200415</c:v>
                </c:pt>
                <c:pt idx="2013">
                  <c:v>20200416</c:v>
                </c:pt>
                <c:pt idx="2014">
                  <c:v>20200417</c:v>
                </c:pt>
                <c:pt idx="2015">
                  <c:v>20200420</c:v>
                </c:pt>
                <c:pt idx="2016">
                  <c:v>20200421</c:v>
                </c:pt>
                <c:pt idx="2017">
                  <c:v>20200422</c:v>
                </c:pt>
                <c:pt idx="2018">
                  <c:v>20200423</c:v>
                </c:pt>
                <c:pt idx="2019">
                  <c:v>20200424</c:v>
                </c:pt>
                <c:pt idx="2020">
                  <c:v>20200427</c:v>
                </c:pt>
                <c:pt idx="2021">
                  <c:v>20200428</c:v>
                </c:pt>
                <c:pt idx="2022">
                  <c:v>20200429</c:v>
                </c:pt>
                <c:pt idx="2023">
                  <c:v>20200430</c:v>
                </c:pt>
                <c:pt idx="2024">
                  <c:v>20200506</c:v>
                </c:pt>
                <c:pt idx="2025">
                  <c:v>20200507</c:v>
                </c:pt>
                <c:pt idx="2026">
                  <c:v>20200508</c:v>
                </c:pt>
                <c:pt idx="2027">
                  <c:v>20200511</c:v>
                </c:pt>
                <c:pt idx="2028">
                  <c:v>20200512</c:v>
                </c:pt>
                <c:pt idx="2029">
                  <c:v>20200513</c:v>
                </c:pt>
                <c:pt idx="2030">
                  <c:v>20200514</c:v>
                </c:pt>
                <c:pt idx="2031">
                  <c:v>20200515</c:v>
                </c:pt>
                <c:pt idx="2032">
                  <c:v>20200518</c:v>
                </c:pt>
                <c:pt idx="2033">
                  <c:v>20200519</c:v>
                </c:pt>
                <c:pt idx="2034">
                  <c:v>20200520</c:v>
                </c:pt>
                <c:pt idx="2035">
                  <c:v>20200521</c:v>
                </c:pt>
                <c:pt idx="2036">
                  <c:v>20200522</c:v>
                </c:pt>
                <c:pt idx="2037">
                  <c:v>20200525</c:v>
                </c:pt>
                <c:pt idx="2038">
                  <c:v>20200526</c:v>
                </c:pt>
                <c:pt idx="2039">
                  <c:v>20200527</c:v>
                </c:pt>
                <c:pt idx="2040">
                  <c:v>20200528</c:v>
                </c:pt>
                <c:pt idx="2041">
                  <c:v>20200529</c:v>
                </c:pt>
                <c:pt idx="2042">
                  <c:v>20200601</c:v>
                </c:pt>
                <c:pt idx="2043">
                  <c:v>20200602</c:v>
                </c:pt>
                <c:pt idx="2044">
                  <c:v>20200603</c:v>
                </c:pt>
                <c:pt idx="2045">
                  <c:v>20200604</c:v>
                </c:pt>
                <c:pt idx="2046">
                  <c:v>20200605</c:v>
                </c:pt>
                <c:pt idx="2047">
                  <c:v>20200608</c:v>
                </c:pt>
                <c:pt idx="2048">
                  <c:v>20200609</c:v>
                </c:pt>
                <c:pt idx="2049">
                  <c:v>20200610</c:v>
                </c:pt>
                <c:pt idx="2050">
                  <c:v>20200611</c:v>
                </c:pt>
                <c:pt idx="2051">
                  <c:v>20200612</c:v>
                </c:pt>
                <c:pt idx="2052">
                  <c:v>20200615</c:v>
                </c:pt>
                <c:pt idx="2053">
                  <c:v>20200616</c:v>
                </c:pt>
                <c:pt idx="2054">
                  <c:v>20200617</c:v>
                </c:pt>
                <c:pt idx="2055">
                  <c:v>20200618</c:v>
                </c:pt>
                <c:pt idx="2056">
                  <c:v>20200619</c:v>
                </c:pt>
                <c:pt idx="2057">
                  <c:v>20200622</c:v>
                </c:pt>
                <c:pt idx="2058">
                  <c:v>20200623</c:v>
                </c:pt>
                <c:pt idx="2059">
                  <c:v>20200624</c:v>
                </c:pt>
              </c:numCache>
            </c:numRef>
          </c:cat>
          <c:val>
            <c:numRef>
              <c:f>CB_vwap!$A$429:$CAF$429</c:f>
              <c:numCache>
                <c:formatCode>General</c:formatCode>
                <c:ptCount val="2060"/>
                <c:pt idx="0">
                  <c:v>99.160799999999995</c:v>
                </c:pt>
                <c:pt idx="1">
                  <c:v>99.092305879999998</c:v>
                </c:pt>
                <c:pt idx="2">
                  <c:v>99.342023530000006</c:v>
                </c:pt>
                <c:pt idx="3">
                  <c:v>99.752694439999999</c:v>
                </c:pt>
                <c:pt idx="4">
                  <c:v>100.6830944</c:v>
                </c:pt>
                <c:pt idx="5">
                  <c:v>100.59273330000001</c:v>
                </c:pt>
                <c:pt idx="6">
                  <c:v>100.6115389</c:v>
                </c:pt>
                <c:pt idx="7">
                  <c:v>100.0096722</c:v>
                </c:pt>
                <c:pt idx="8">
                  <c:v>99.792256249999994</c:v>
                </c:pt>
                <c:pt idx="9">
                  <c:v>100.0107222</c:v>
                </c:pt>
                <c:pt idx="10">
                  <c:v>100.2631667</c:v>
                </c:pt>
                <c:pt idx="11">
                  <c:v>100.42527219999999</c:v>
                </c:pt>
                <c:pt idx="12">
                  <c:v>101.1432111</c:v>
                </c:pt>
                <c:pt idx="13">
                  <c:v>101.0709722</c:v>
                </c:pt>
                <c:pt idx="14">
                  <c:v>100.9092278</c:v>
                </c:pt>
                <c:pt idx="15">
                  <c:v>101.0833389</c:v>
                </c:pt>
                <c:pt idx="16">
                  <c:v>101.1927556</c:v>
                </c:pt>
                <c:pt idx="17">
                  <c:v>101.46188890000001</c:v>
                </c:pt>
                <c:pt idx="18">
                  <c:v>101.3429647</c:v>
                </c:pt>
                <c:pt idx="19">
                  <c:v>101.0963222</c:v>
                </c:pt>
                <c:pt idx="20">
                  <c:v>101.29545</c:v>
                </c:pt>
                <c:pt idx="21">
                  <c:v>101.4591278</c:v>
                </c:pt>
                <c:pt idx="22">
                  <c:v>101.52167780000001</c:v>
                </c:pt>
                <c:pt idx="23">
                  <c:v>101.27438890000001</c:v>
                </c:pt>
                <c:pt idx="24">
                  <c:v>101.17449999999999</c:v>
                </c:pt>
                <c:pt idx="25">
                  <c:v>101.4768167</c:v>
                </c:pt>
                <c:pt idx="26">
                  <c:v>101.6182167</c:v>
                </c:pt>
                <c:pt idx="27">
                  <c:v>101.4738167</c:v>
                </c:pt>
                <c:pt idx="28">
                  <c:v>101.7689</c:v>
                </c:pt>
                <c:pt idx="29">
                  <c:v>101.28395</c:v>
                </c:pt>
                <c:pt idx="30">
                  <c:v>101.24453889999999</c:v>
                </c:pt>
                <c:pt idx="31">
                  <c:v>100.5785824</c:v>
                </c:pt>
                <c:pt idx="32">
                  <c:v>101.0174722</c:v>
                </c:pt>
                <c:pt idx="33">
                  <c:v>101.5695722</c:v>
                </c:pt>
                <c:pt idx="34">
                  <c:v>101.4515722</c:v>
                </c:pt>
                <c:pt idx="35">
                  <c:v>101.3318611</c:v>
                </c:pt>
                <c:pt idx="36">
                  <c:v>101.3011778</c:v>
                </c:pt>
                <c:pt idx="37">
                  <c:v>101.41759999999999</c:v>
                </c:pt>
                <c:pt idx="38">
                  <c:v>101.90498890000001</c:v>
                </c:pt>
                <c:pt idx="39">
                  <c:v>101.57145559999999</c:v>
                </c:pt>
                <c:pt idx="40">
                  <c:v>101.4820222</c:v>
                </c:pt>
                <c:pt idx="41">
                  <c:v>101.7089059</c:v>
                </c:pt>
                <c:pt idx="42">
                  <c:v>103.2160059</c:v>
                </c:pt>
                <c:pt idx="43">
                  <c:v>103.67087650000001</c:v>
                </c:pt>
                <c:pt idx="44">
                  <c:v>103.8026941</c:v>
                </c:pt>
                <c:pt idx="45">
                  <c:v>103.6408529</c:v>
                </c:pt>
                <c:pt idx="46">
                  <c:v>102.49605560000001</c:v>
                </c:pt>
                <c:pt idx="47">
                  <c:v>102.9424056</c:v>
                </c:pt>
                <c:pt idx="48">
                  <c:v>103.3907778</c:v>
                </c:pt>
                <c:pt idx="49">
                  <c:v>103.0340056</c:v>
                </c:pt>
                <c:pt idx="50">
                  <c:v>102.9331833</c:v>
                </c:pt>
                <c:pt idx="51">
                  <c:v>102.85051110000001</c:v>
                </c:pt>
                <c:pt idx="52">
                  <c:v>101.42138129999999</c:v>
                </c:pt>
                <c:pt idx="53">
                  <c:v>102.5734944</c:v>
                </c:pt>
                <c:pt idx="54">
                  <c:v>102.0391412</c:v>
                </c:pt>
                <c:pt idx="55">
                  <c:v>102.04016110000001</c:v>
                </c:pt>
                <c:pt idx="56">
                  <c:v>101.5355</c:v>
                </c:pt>
                <c:pt idx="57">
                  <c:v>101.5147389</c:v>
                </c:pt>
                <c:pt idx="58">
                  <c:v>101.7106667</c:v>
                </c:pt>
                <c:pt idx="59">
                  <c:v>101.9168111</c:v>
                </c:pt>
                <c:pt idx="60">
                  <c:v>101.85902780000001</c:v>
                </c:pt>
                <c:pt idx="61">
                  <c:v>101.84613330000001</c:v>
                </c:pt>
                <c:pt idx="62">
                  <c:v>102.14080559999999</c:v>
                </c:pt>
                <c:pt idx="63">
                  <c:v>102.80922630000001</c:v>
                </c:pt>
                <c:pt idx="64">
                  <c:v>103.6968684</c:v>
                </c:pt>
                <c:pt idx="65">
                  <c:v>103.9018895</c:v>
                </c:pt>
                <c:pt idx="66">
                  <c:v>103.6593105</c:v>
                </c:pt>
                <c:pt idx="67">
                  <c:v>104.28121760000001</c:v>
                </c:pt>
                <c:pt idx="68">
                  <c:v>104.1126</c:v>
                </c:pt>
                <c:pt idx="69">
                  <c:v>104.3129053</c:v>
                </c:pt>
                <c:pt idx="70">
                  <c:v>103.81659999999999</c:v>
                </c:pt>
                <c:pt idx="71">
                  <c:v>102.95087650000001</c:v>
                </c:pt>
                <c:pt idx="72">
                  <c:v>103.5652</c:v>
                </c:pt>
                <c:pt idx="73">
                  <c:v>103.62633889999999</c:v>
                </c:pt>
                <c:pt idx="74">
                  <c:v>103.9886412</c:v>
                </c:pt>
                <c:pt idx="75">
                  <c:v>104.1721111</c:v>
                </c:pt>
                <c:pt idx="76">
                  <c:v>103.6922</c:v>
                </c:pt>
                <c:pt idx="77">
                  <c:v>104.7439</c:v>
                </c:pt>
                <c:pt idx="78">
                  <c:v>104.3472556</c:v>
                </c:pt>
                <c:pt idx="79">
                  <c:v>104.3579529</c:v>
                </c:pt>
                <c:pt idx="80">
                  <c:v>103.7480444</c:v>
                </c:pt>
                <c:pt idx="81">
                  <c:v>103.7905188</c:v>
                </c:pt>
                <c:pt idx="82">
                  <c:v>103.7146412</c:v>
                </c:pt>
                <c:pt idx="83">
                  <c:v>103.60441109999999</c:v>
                </c:pt>
                <c:pt idx="84">
                  <c:v>103.1943333</c:v>
                </c:pt>
                <c:pt idx="85">
                  <c:v>103.17700000000001</c:v>
                </c:pt>
                <c:pt idx="86">
                  <c:v>104.3403938</c:v>
                </c:pt>
                <c:pt idx="87">
                  <c:v>103.18921760000001</c:v>
                </c:pt>
                <c:pt idx="88">
                  <c:v>103.6592667</c:v>
                </c:pt>
                <c:pt idx="89">
                  <c:v>104.1276333</c:v>
                </c:pt>
                <c:pt idx="90">
                  <c:v>104.1024941</c:v>
                </c:pt>
                <c:pt idx="91">
                  <c:v>104.7550944</c:v>
                </c:pt>
                <c:pt idx="92">
                  <c:v>104.55621669999999</c:v>
                </c:pt>
                <c:pt idx="93">
                  <c:v>104.62634439999999</c:v>
                </c:pt>
                <c:pt idx="94">
                  <c:v>104.9980059</c:v>
                </c:pt>
                <c:pt idx="95">
                  <c:v>106.1764706</c:v>
                </c:pt>
                <c:pt idx="96">
                  <c:v>105.50811760000001</c:v>
                </c:pt>
                <c:pt idx="97">
                  <c:v>105.1531706</c:v>
                </c:pt>
                <c:pt idx="98">
                  <c:v>105.51252940000001</c:v>
                </c:pt>
                <c:pt idx="99">
                  <c:v>105.21332219999999</c:v>
                </c:pt>
                <c:pt idx="100">
                  <c:v>105.4136944</c:v>
                </c:pt>
                <c:pt idx="101">
                  <c:v>105.7319056</c:v>
                </c:pt>
                <c:pt idx="102">
                  <c:v>105.7319722</c:v>
                </c:pt>
                <c:pt idx="103">
                  <c:v>106.0742556</c:v>
                </c:pt>
                <c:pt idx="104">
                  <c:v>106.10307779999999</c:v>
                </c:pt>
                <c:pt idx="105">
                  <c:v>106.4866222</c:v>
                </c:pt>
                <c:pt idx="106">
                  <c:v>106.9509611</c:v>
                </c:pt>
                <c:pt idx="107">
                  <c:v>107.04161670000001</c:v>
                </c:pt>
                <c:pt idx="108">
                  <c:v>107.2690211</c:v>
                </c:pt>
                <c:pt idx="109">
                  <c:v>106.3038667</c:v>
                </c:pt>
                <c:pt idx="110">
                  <c:v>106.59362350000001</c:v>
                </c:pt>
                <c:pt idx="111">
                  <c:v>106.2405053</c:v>
                </c:pt>
                <c:pt idx="112">
                  <c:v>106.03352630000001</c:v>
                </c:pt>
                <c:pt idx="113">
                  <c:v>105.4791944</c:v>
                </c:pt>
                <c:pt idx="114">
                  <c:v>105.6244789</c:v>
                </c:pt>
                <c:pt idx="115">
                  <c:v>105.35291049999999</c:v>
                </c:pt>
                <c:pt idx="116">
                  <c:v>105.4914947</c:v>
                </c:pt>
                <c:pt idx="117">
                  <c:v>105.45874739999999</c:v>
                </c:pt>
                <c:pt idx="118">
                  <c:v>105.0562056</c:v>
                </c:pt>
                <c:pt idx="119">
                  <c:v>105.1526944</c:v>
                </c:pt>
                <c:pt idx="120">
                  <c:v>105.1948</c:v>
                </c:pt>
                <c:pt idx="121">
                  <c:v>105.41256319999999</c:v>
                </c:pt>
                <c:pt idx="122">
                  <c:v>105.65381050000001</c:v>
                </c:pt>
                <c:pt idx="123">
                  <c:v>105.4942789</c:v>
                </c:pt>
                <c:pt idx="124">
                  <c:v>105.00441669999999</c:v>
                </c:pt>
                <c:pt idx="125">
                  <c:v>105.0947444</c:v>
                </c:pt>
                <c:pt idx="126">
                  <c:v>105.5195947</c:v>
                </c:pt>
                <c:pt idx="127">
                  <c:v>105.68641049999999</c:v>
                </c:pt>
                <c:pt idx="128">
                  <c:v>105.68782109999999</c:v>
                </c:pt>
                <c:pt idx="129">
                  <c:v>105.6937684</c:v>
                </c:pt>
                <c:pt idx="130">
                  <c:v>105.8609263</c:v>
                </c:pt>
                <c:pt idx="131">
                  <c:v>105.9940842</c:v>
                </c:pt>
                <c:pt idx="132">
                  <c:v>106.2090056</c:v>
                </c:pt>
                <c:pt idx="133">
                  <c:v>106.1467722</c:v>
                </c:pt>
                <c:pt idx="134">
                  <c:v>105.9264111</c:v>
                </c:pt>
                <c:pt idx="135">
                  <c:v>105.1813059</c:v>
                </c:pt>
                <c:pt idx="136">
                  <c:v>105.77586669999999</c:v>
                </c:pt>
                <c:pt idx="137">
                  <c:v>105.4280278</c:v>
                </c:pt>
                <c:pt idx="138">
                  <c:v>104.5107438</c:v>
                </c:pt>
                <c:pt idx="139">
                  <c:v>105.78265</c:v>
                </c:pt>
                <c:pt idx="140">
                  <c:v>105.6354706</c:v>
                </c:pt>
                <c:pt idx="141">
                  <c:v>105.8485778</c:v>
                </c:pt>
                <c:pt idx="142">
                  <c:v>106.1039167</c:v>
                </c:pt>
                <c:pt idx="143">
                  <c:v>106.2086556</c:v>
                </c:pt>
                <c:pt idx="144">
                  <c:v>105.6412235</c:v>
                </c:pt>
                <c:pt idx="145">
                  <c:v>106.7046778</c:v>
                </c:pt>
                <c:pt idx="146">
                  <c:v>107.00531669999999</c:v>
                </c:pt>
                <c:pt idx="147">
                  <c:v>106.85838889999999</c:v>
                </c:pt>
                <c:pt idx="148">
                  <c:v>106.7090611</c:v>
                </c:pt>
                <c:pt idx="149">
                  <c:v>106.4625278</c:v>
                </c:pt>
                <c:pt idx="150">
                  <c:v>105.05204999999999</c:v>
                </c:pt>
                <c:pt idx="151">
                  <c:v>105.6710176</c:v>
                </c:pt>
                <c:pt idx="152">
                  <c:v>105.8466056</c:v>
                </c:pt>
                <c:pt idx="153">
                  <c:v>106.0498889</c:v>
                </c:pt>
                <c:pt idx="154">
                  <c:v>105.6084</c:v>
                </c:pt>
                <c:pt idx="155">
                  <c:v>105.2695389</c:v>
                </c:pt>
                <c:pt idx="156">
                  <c:v>104.34045879999999</c:v>
                </c:pt>
                <c:pt idx="157">
                  <c:v>104.6643</c:v>
                </c:pt>
                <c:pt idx="158">
                  <c:v>104.2613556</c:v>
                </c:pt>
                <c:pt idx="159">
                  <c:v>104.15923890000001</c:v>
                </c:pt>
                <c:pt idx="160">
                  <c:v>103.3373706</c:v>
                </c:pt>
                <c:pt idx="161">
                  <c:v>103.1557313</c:v>
                </c:pt>
                <c:pt idx="162">
                  <c:v>103.67584119999999</c:v>
                </c:pt>
                <c:pt idx="163">
                  <c:v>103.0764647</c:v>
                </c:pt>
                <c:pt idx="164">
                  <c:v>102.7719235</c:v>
                </c:pt>
                <c:pt idx="165">
                  <c:v>102.82004120000001</c:v>
                </c:pt>
                <c:pt idx="166">
                  <c:v>103.85047779999999</c:v>
                </c:pt>
                <c:pt idx="167">
                  <c:v>104.11333329999999</c:v>
                </c:pt>
                <c:pt idx="168">
                  <c:v>103.2307588</c:v>
                </c:pt>
                <c:pt idx="169">
                  <c:v>102.87434709999999</c:v>
                </c:pt>
                <c:pt idx="170">
                  <c:v>103.5140389</c:v>
                </c:pt>
                <c:pt idx="171">
                  <c:v>102.6884</c:v>
                </c:pt>
                <c:pt idx="172">
                  <c:v>102.3138235</c:v>
                </c:pt>
                <c:pt idx="173">
                  <c:v>102.91221109999999</c:v>
                </c:pt>
                <c:pt idx="174">
                  <c:v>100.3602929</c:v>
                </c:pt>
                <c:pt idx="175">
                  <c:v>102.61352220000001</c:v>
                </c:pt>
                <c:pt idx="176">
                  <c:v>101.048175</c:v>
                </c:pt>
                <c:pt idx="177">
                  <c:v>102.3650111</c:v>
                </c:pt>
                <c:pt idx="178">
                  <c:v>102.48721759999999</c:v>
                </c:pt>
                <c:pt idx="179">
                  <c:v>101.3374529</c:v>
                </c:pt>
                <c:pt idx="180">
                  <c:v>101.7137118</c:v>
                </c:pt>
                <c:pt idx="181">
                  <c:v>102.7308889</c:v>
                </c:pt>
                <c:pt idx="182">
                  <c:v>101.0534</c:v>
                </c:pt>
                <c:pt idx="183">
                  <c:v>103.56555</c:v>
                </c:pt>
                <c:pt idx="184">
                  <c:v>103.64289410000001</c:v>
                </c:pt>
                <c:pt idx="185">
                  <c:v>103.6385167</c:v>
                </c:pt>
                <c:pt idx="186">
                  <c:v>102.3511688</c:v>
                </c:pt>
                <c:pt idx="187">
                  <c:v>102.64466470000001</c:v>
                </c:pt>
                <c:pt idx="188">
                  <c:v>103.16020589999999</c:v>
                </c:pt>
                <c:pt idx="189">
                  <c:v>101.6138188</c:v>
                </c:pt>
                <c:pt idx="190">
                  <c:v>103.5987722</c:v>
                </c:pt>
                <c:pt idx="191">
                  <c:v>103.3053</c:v>
                </c:pt>
                <c:pt idx="192">
                  <c:v>103.11595</c:v>
                </c:pt>
                <c:pt idx="193">
                  <c:v>102.3996563</c:v>
                </c:pt>
                <c:pt idx="194">
                  <c:v>101.7288125</c:v>
                </c:pt>
                <c:pt idx="195">
                  <c:v>103.3725474</c:v>
                </c:pt>
                <c:pt idx="196">
                  <c:v>102.7754158</c:v>
                </c:pt>
                <c:pt idx="197">
                  <c:v>101.84588239999999</c:v>
                </c:pt>
                <c:pt idx="198">
                  <c:v>102.5395158</c:v>
                </c:pt>
                <c:pt idx="199">
                  <c:v>102.3884947</c:v>
                </c:pt>
                <c:pt idx="200">
                  <c:v>102.586315</c:v>
                </c:pt>
                <c:pt idx="201">
                  <c:v>102.05110000000001</c:v>
                </c:pt>
                <c:pt idx="202">
                  <c:v>102.8009105</c:v>
                </c:pt>
                <c:pt idx="203">
                  <c:v>101.67841110000001</c:v>
                </c:pt>
                <c:pt idx="204">
                  <c:v>101.9240056</c:v>
                </c:pt>
                <c:pt idx="205">
                  <c:v>101.7726158</c:v>
                </c:pt>
                <c:pt idx="206">
                  <c:v>101.5824368</c:v>
                </c:pt>
                <c:pt idx="207">
                  <c:v>102.41181</c:v>
                </c:pt>
                <c:pt idx="208">
                  <c:v>102.26141</c:v>
                </c:pt>
                <c:pt idx="209">
                  <c:v>102.06953</c:v>
                </c:pt>
                <c:pt idx="210">
                  <c:v>102.01649</c:v>
                </c:pt>
                <c:pt idx="211">
                  <c:v>101.85362499999999</c:v>
                </c:pt>
                <c:pt idx="212">
                  <c:v>101.2139158</c:v>
                </c:pt>
                <c:pt idx="213">
                  <c:v>101.2999667</c:v>
                </c:pt>
                <c:pt idx="214">
                  <c:v>101.93908</c:v>
                </c:pt>
                <c:pt idx="215">
                  <c:v>101.777275</c:v>
                </c:pt>
                <c:pt idx="216">
                  <c:v>101.96174999999999</c:v>
                </c:pt>
                <c:pt idx="217">
                  <c:v>102.35369</c:v>
                </c:pt>
                <c:pt idx="218">
                  <c:v>102.0483789</c:v>
                </c:pt>
                <c:pt idx="219">
                  <c:v>101.32464210000001</c:v>
                </c:pt>
                <c:pt idx="220">
                  <c:v>101.83813499999999</c:v>
                </c:pt>
                <c:pt idx="221">
                  <c:v>101.35587889999999</c:v>
                </c:pt>
                <c:pt idx="222">
                  <c:v>101.3189158</c:v>
                </c:pt>
                <c:pt idx="223">
                  <c:v>100.9089421</c:v>
                </c:pt>
                <c:pt idx="224">
                  <c:v>101.35033679999999</c:v>
                </c:pt>
                <c:pt idx="225">
                  <c:v>101.5071105</c:v>
                </c:pt>
                <c:pt idx="226">
                  <c:v>101.8159526</c:v>
                </c:pt>
                <c:pt idx="227">
                  <c:v>102.3551789</c:v>
                </c:pt>
                <c:pt idx="228">
                  <c:v>102.3916421</c:v>
                </c:pt>
                <c:pt idx="229">
                  <c:v>102.2730579</c:v>
                </c:pt>
                <c:pt idx="230">
                  <c:v>102.0903632</c:v>
                </c:pt>
                <c:pt idx="231">
                  <c:v>102.6185579</c:v>
                </c:pt>
                <c:pt idx="232">
                  <c:v>103.24513159999999</c:v>
                </c:pt>
                <c:pt idx="233">
                  <c:v>103.721885</c:v>
                </c:pt>
                <c:pt idx="234">
                  <c:v>103.71496500000001</c:v>
                </c:pt>
                <c:pt idx="235">
                  <c:v>103.6699</c:v>
                </c:pt>
                <c:pt idx="236">
                  <c:v>103.827405</c:v>
                </c:pt>
                <c:pt idx="237">
                  <c:v>103.83011</c:v>
                </c:pt>
                <c:pt idx="238">
                  <c:v>104.34732</c:v>
                </c:pt>
                <c:pt idx="239">
                  <c:v>104.681535</c:v>
                </c:pt>
                <c:pt idx="240">
                  <c:v>104.66545499999999</c:v>
                </c:pt>
                <c:pt idx="241">
                  <c:v>104.77939499999999</c:v>
                </c:pt>
                <c:pt idx="242">
                  <c:v>105.13373</c:v>
                </c:pt>
                <c:pt idx="243">
                  <c:v>105.46731</c:v>
                </c:pt>
                <c:pt idx="244">
                  <c:v>106.06821429999999</c:v>
                </c:pt>
                <c:pt idx="245">
                  <c:v>106.3129524</c:v>
                </c:pt>
                <c:pt idx="246">
                  <c:v>106.6076714</c:v>
                </c:pt>
                <c:pt idx="247">
                  <c:v>107.0109571</c:v>
                </c:pt>
                <c:pt idx="248">
                  <c:v>107.33261899999999</c:v>
                </c:pt>
                <c:pt idx="249">
                  <c:v>108.274681</c:v>
                </c:pt>
                <c:pt idx="250">
                  <c:v>109.8766</c:v>
                </c:pt>
                <c:pt idx="251">
                  <c:v>110.0167905</c:v>
                </c:pt>
                <c:pt idx="252">
                  <c:v>110.49201429999999</c:v>
                </c:pt>
                <c:pt idx="253">
                  <c:v>111.37570479999999</c:v>
                </c:pt>
                <c:pt idx="254">
                  <c:v>112.32823329999999</c:v>
                </c:pt>
                <c:pt idx="255">
                  <c:v>111.54393810000001</c:v>
                </c:pt>
                <c:pt idx="256">
                  <c:v>111.2412714</c:v>
                </c:pt>
                <c:pt idx="257">
                  <c:v>111.572119</c:v>
                </c:pt>
                <c:pt idx="258">
                  <c:v>110.48565240000001</c:v>
                </c:pt>
                <c:pt idx="259">
                  <c:v>111.3060455</c:v>
                </c:pt>
                <c:pt idx="260">
                  <c:v>111.95142269999999</c:v>
                </c:pt>
                <c:pt idx="261">
                  <c:v>112.0129</c:v>
                </c:pt>
                <c:pt idx="262">
                  <c:v>112.89109550000001</c:v>
                </c:pt>
                <c:pt idx="263">
                  <c:v>113.2572773</c:v>
                </c:pt>
                <c:pt idx="264">
                  <c:v>113.52893640000001</c:v>
                </c:pt>
                <c:pt idx="265">
                  <c:v>112.9739409</c:v>
                </c:pt>
                <c:pt idx="266">
                  <c:v>113.4096545</c:v>
                </c:pt>
                <c:pt idx="267">
                  <c:v>113.63298639999999</c:v>
                </c:pt>
                <c:pt idx="268">
                  <c:v>115.4208591</c:v>
                </c:pt>
                <c:pt idx="269">
                  <c:v>115.8849364</c:v>
                </c:pt>
                <c:pt idx="270">
                  <c:v>115.0577864</c:v>
                </c:pt>
                <c:pt idx="271">
                  <c:v>115.30277270000001</c:v>
                </c:pt>
                <c:pt idx="272">
                  <c:v>114.0915273</c:v>
                </c:pt>
                <c:pt idx="273">
                  <c:v>113.44549550000001</c:v>
                </c:pt>
                <c:pt idx="274">
                  <c:v>113.1125545</c:v>
                </c:pt>
                <c:pt idx="275">
                  <c:v>113.4298091</c:v>
                </c:pt>
                <c:pt idx="276">
                  <c:v>112.84573640000001</c:v>
                </c:pt>
                <c:pt idx="277">
                  <c:v>113.7677182</c:v>
                </c:pt>
                <c:pt idx="278">
                  <c:v>114.52597729999999</c:v>
                </c:pt>
                <c:pt idx="279">
                  <c:v>113.44280449999999</c:v>
                </c:pt>
                <c:pt idx="280">
                  <c:v>112.96819549999999</c:v>
                </c:pt>
                <c:pt idx="281">
                  <c:v>114.6952909</c:v>
                </c:pt>
                <c:pt idx="282">
                  <c:v>114.6839636</c:v>
                </c:pt>
                <c:pt idx="283">
                  <c:v>114.5214636</c:v>
                </c:pt>
                <c:pt idx="284">
                  <c:v>114.0778773</c:v>
                </c:pt>
                <c:pt idx="285">
                  <c:v>113.75244549999999</c:v>
                </c:pt>
                <c:pt idx="286">
                  <c:v>112.68325</c:v>
                </c:pt>
                <c:pt idx="287">
                  <c:v>112.51688179999999</c:v>
                </c:pt>
                <c:pt idx="288">
                  <c:v>112.7294591</c:v>
                </c:pt>
                <c:pt idx="289">
                  <c:v>112.06873179999999</c:v>
                </c:pt>
                <c:pt idx="290">
                  <c:v>111.9455955</c:v>
                </c:pt>
                <c:pt idx="291">
                  <c:v>113.2807636</c:v>
                </c:pt>
                <c:pt idx="292">
                  <c:v>114.27773639999999</c:v>
                </c:pt>
                <c:pt idx="293">
                  <c:v>115.4907364</c:v>
                </c:pt>
                <c:pt idx="294">
                  <c:v>116.25740450000001</c:v>
                </c:pt>
                <c:pt idx="295">
                  <c:v>115.9936591</c:v>
                </c:pt>
                <c:pt idx="296">
                  <c:v>116.5406591</c:v>
                </c:pt>
                <c:pt idx="297">
                  <c:v>114.9587636</c:v>
                </c:pt>
                <c:pt idx="298">
                  <c:v>114.3543739</c:v>
                </c:pt>
                <c:pt idx="299">
                  <c:v>114.59098179999999</c:v>
                </c:pt>
                <c:pt idx="300">
                  <c:v>114.842513</c:v>
                </c:pt>
                <c:pt idx="301">
                  <c:v>114.0243522</c:v>
                </c:pt>
                <c:pt idx="302">
                  <c:v>113.9598273</c:v>
                </c:pt>
                <c:pt idx="303">
                  <c:v>114.6420304</c:v>
                </c:pt>
                <c:pt idx="304">
                  <c:v>114.2283</c:v>
                </c:pt>
                <c:pt idx="305">
                  <c:v>114.6777957</c:v>
                </c:pt>
                <c:pt idx="306">
                  <c:v>114.4850696</c:v>
                </c:pt>
                <c:pt idx="307">
                  <c:v>111.2360273</c:v>
                </c:pt>
                <c:pt idx="308">
                  <c:v>110.3922318</c:v>
                </c:pt>
                <c:pt idx="309">
                  <c:v>110.7332045</c:v>
                </c:pt>
                <c:pt idx="310">
                  <c:v>110.6131364</c:v>
                </c:pt>
                <c:pt idx="311">
                  <c:v>111.31702730000001</c:v>
                </c:pt>
                <c:pt idx="312">
                  <c:v>111.16212729999999</c:v>
                </c:pt>
                <c:pt idx="313">
                  <c:v>110.1616429</c:v>
                </c:pt>
                <c:pt idx="314">
                  <c:v>110.0060909</c:v>
                </c:pt>
                <c:pt idx="315">
                  <c:v>110.44905</c:v>
                </c:pt>
                <c:pt idx="316">
                  <c:v>110.2330182</c:v>
                </c:pt>
                <c:pt idx="317">
                  <c:v>109.88385</c:v>
                </c:pt>
                <c:pt idx="318">
                  <c:v>110.48822269999999</c:v>
                </c:pt>
                <c:pt idx="319">
                  <c:v>111.1810091</c:v>
                </c:pt>
                <c:pt idx="320">
                  <c:v>111.2052333</c:v>
                </c:pt>
                <c:pt idx="321">
                  <c:v>112.2856318</c:v>
                </c:pt>
                <c:pt idx="322">
                  <c:v>112.1030227</c:v>
                </c:pt>
                <c:pt idx="323">
                  <c:v>112.3828182</c:v>
                </c:pt>
                <c:pt idx="324">
                  <c:v>112.6987864</c:v>
                </c:pt>
                <c:pt idx="325">
                  <c:v>112.3719773</c:v>
                </c:pt>
                <c:pt idx="326">
                  <c:v>112.41251819999999</c:v>
                </c:pt>
                <c:pt idx="327">
                  <c:v>113.15987269999999</c:v>
                </c:pt>
                <c:pt idx="328">
                  <c:v>114.5102524</c:v>
                </c:pt>
                <c:pt idx="329">
                  <c:v>115.7153905</c:v>
                </c:pt>
                <c:pt idx="330">
                  <c:v>115.3686857</c:v>
                </c:pt>
                <c:pt idx="331">
                  <c:v>114.7286381</c:v>
                </c:pt>
                <c:pt idx="332">
                  <c:v>114.2679143</c:v>
                </c:pt>
                <c:pt idx="333">
                  <c:v>114.94631</c:v>
                </c:pt>
                <c:pt idx="334">
                  <c:v>115.297225</c:v>
                </c:pt>
                <c:pt idx="335">
                  <c:v>115.94822499999999</c:v>
                </c:pt>
                <c:pt idx="336">
                  <c:v>116.1921</c:v>
                </c:pt>
                <c:pt idx="337">
                  <c:v>116.1845381</c:v>
                </c:pt>
                <c:pt idx="338">
                  <c:v>116.4129095</c:v>
                </c:pt>
                <c:pt idx="339">
                  <c:v>116.38379999999999</c:v>
                </c:pt>
                <c:pt idx="340">
                  <c:v>115.2903714</c:v>
                </c:pt>
                <c:pt idx="341">
                  <c:v>115.19553809999999</c:v>
                </c:pt>
                <c:pt idx="342">
                  <c:v>113.86109500000001</c:v>
                </c:pt>
                <c:pt idx="343">
                  <c:v>112.879395</c:v>
                </c:pt>
                <c:pt idx="344">
                  <c:v>111.42086</c:v>
                </c:pt>
                <c:pt idx="345">
                  <c:v>111.21032</c:v>
                </c:pt>
                <c:pt idx="346">
                  <c:v>110.926665</c:v>
                </c:pt>
                <c:pt idx="347">
                  <c:v>110.865205</c:v>
                </c:pt>
                <c:pt idx="348">
                  <c:v>110.275385</c:v>
                </c:pt>
                <c:pt idx="349">
                  <c:v>107.928375</c:v>
                </c:pt>
                <c:pt idx="350">
                  <c:v>106.28182630000001</c:v>
                </c:pt>
                <c:pt idx="351">
                  <c:v>105.20444500000001</c:v>
                </c:pt>
                <c:pt idx="352">
                  <c:v>104.36203500000001</c:v>
                </c:pt>
                <c:pt idx="353">
                  <c:v>105.89245</c:v>
                </c:pt>
                <c:pt idx="354">
                  <c:v>106.652325</c:v>
                </c:pt>
                <c:pt idx="355">
                  <c:v>106.703525</c:v>
                </c:pt>
                <c:pt idx="356">
                  <c:v>107.4567</c:v>
                </c:pt>
                <c:pt idx="357">
                  <c:v>108.32619</c:v>
                </c:pt>
                <c:pt idx="358">
                  <c:v>108.25818</c:v>
                </c:pt>
                <c:pt idx="359">
                  <c:v>108.748035</c:v>
                </c:pt>
                <c:pt idx="360">
                  <c:v>108.60929470000001</c:v>
                </c:pt>
                <c:pt idx="361">
                  <c:v>107.44241049999999</c:v>
                </c:pt>
                <c:pt idx="362">
                  <c:v>107.1203737</c:v>
                </c:pt>
                <c:pt idx="363">
                  <c:v>107.5142632</c:v>
                </c:pt>
                <c:pt idx="364">
                  <c:v>108.2371</c:v>
                </c:pt>
                <c:pt idx="365">
                  <c:v>108.2636263</c:v>
                </c:pt>
                <c:pt idx="366">
                  <c:v>108.2312421</c:v>
                </c:pt>
                <c:pt idx="367">
                  <c:v>107.97890529999999</c:v>
                </c:pt>
                <c:pt idx="368">
                  <c:v>107.7991579</c:v>
                </c:pt>
                <c:pt idx="369">
                  <c:v>106.7439316</c:v>
                </c:pt>
                <c:pt idx="370">
                  <c:v>106.3993474</c:v>
                </c:pt>
                <c:pt idx="371">
                  <c:v>106.0339632</c:v>
                </c:pt>
                <c:pt idx="372">
                  <c:v>106.6439263</c:v>
                </c:pt>
                <c:pt idx="373">
                  <c:v>106.53572629999999</c:v>
                </c:pt>
                <c:pt idx="374">
                  <c:v>106.3744842</c:v>
                </c:pt>
                <c:pt idx="375">
                  <c:v>106.2153</c:v>
                </c:pt>
                <c:pt idx="376">
                  <c:v>105.8757105</c:v>
                </c:pt>
                <c:pt idx="377">
                  <c:v>105.9298</c:v>
                </c:pt>
                <c:pt idx="378">
                  <c:v>105.9561684</c:v>
                </c:pt>
                <c:pt idx="379">
                  <c:v>106.5518368</c:v>
                </c:pt>
                <c:pt idx="380">
                  <c:v>107.1511579</c:v>
                </c:pt>
                <c:pt idx="381">
                  <c:v>107.5388789</c:v>
                </c:pt>
                <c:pt idx="382">
                  <c:v>107.9683632</c:v>
                </c:pt>
                <c:pt idx="383">
                  <c:v>108.1525333</c:v>
                </c:pt>
                <c:pt idx="384">
                  <c:v>108.0044389</c:v>
                </c:pt>
                <c:pt idx="385">
                  <c:v>107.37883530000001</c:v>
                </c:pt>
                <c:pt idx="386">
                  <c:v>108.39298890000001</c:v>
                </c:pt>
                <c:pt idx="387">
                  <c:v>108.5947111</c:v>
                </c:pt>
                <c:pt idx="388">
                  <c:v>108.55795000000001</c:v>
                </c:pt>
                <c:pt idx="389">
                  <c:v>108.1680944</c:v>
                </c:pt>
                <c:pt idx="390">
                  <c:v>107.87987219999999</c:v>
                </c:pt>
                <c:pt idx="391">
                  <c:v>108.59582109999999</c:v>
                </c:pt>
                <c:pt idx="392">
                  <c:v>108.6883</c:v>
                </c:pt>
                <c:pt idx="393">
                  <c:v>107.9726</c:v>
                </c:pt>
                <c:pt idx="394">
                  <c:v>107.9740316</c:v>
                </c:pt>
                <c:pt idx="395">
                  <c:v>107.0288944</c:v>
                </c:pt>
                <c:pt idx="396">
                  <c:v>107.3514167</c:v>
                </c:pt>
                <c:pt idx="397">
                  <c:v>107.7090611</c:v>
                </c:pt>
                <c:pt idx="398">
                  <c:v>107.7166842</c:v>
                </c:pt>
                <c:pt idx="399">
                  <c:v>107.6100684</c:v>
                </c:pt>
                <c:pt idx="400">
                  <c:v>107.7897105</c:v>
                </c:pt>
                <c:pt idx="401">
                  <c:v>107.6073842</c:v>
                </c:pt>
                <c:pt idx="402">
                  <c:v>108.1263158</c:v>
                </c:pt>
                <c:pt idx="403">
                  <c:v>108.4405421</c:v>
                </c:pt>
                <c:pt idx="404">
                  <c:v>108.5247316</c:v>
                </c:pt>
                <c:pt idx="405">
                  <c:v>108.4066842</c:v>
                </c:pt>
                <c:pt idx="406">
                  <c:v>109.2498526</c:v>
                </c:pt>
                <c:pt idx="407">
                  <c:v>110.1043526</c:v>
                </c:pt>
                <c:pt idx="408">
                  <c:v>111.29616</c:v>
                </c:pt>
                <c:pt idx="409">
                  <c:v>111.36669500000001</c:v>
                </c:pt>
                <c:pt idx="410">
                  <c:v>110.920665</c:v>
                </c:pt>
                <c:pt idx="411">
                  <c:v>110.25005</c:v>
                </c:pt>
                <c:pt idx="412">
                  <c:v>109.856185</c:v>
                </c:pt>
                <c:pt idx="413">
                  <c:v>109.64076</c:v>
                </c:pt>
                <c:pt idx="414">
                  <c:v>109.978635</c:v>
                </c:pt>
                <c:pt idx="415">
                  <c:v>110.19269</c:v>
                </c:pt>
                <c:pt idx="416">
                  <c:v>110.58025499999999</c:v>
                </c:pt>
                <c:pt idx="417">
                  <c:v>109.83123999999999</c:v>
                </c:pt>
                <c:pt idx="418">
                  <c:v>109.544135</c:v>
                </c:pt>
                <c:pt idx="419">
                  <c:v>109.1830381</c:v>
                </c:pt>
                <c:pt idx="420">
                  <c:v>109.5236714</c:v>
                </c:pt>
                <c:pt idx="421">
                  <c:v>110.1224619</c:v>
                </c:pt>
                <c:pt idx="422">
                  <c:v>110.1520476</c:v>
                </c:pt>
                <c:pt idx="423">
                  <c:v>110.0745762</c:v>
                </c:pt>
                <c:pt idx="424">
                  <c:v>110.9204905</c:v>
                </c:pt>
                <c:pt idx="425">
                  <c:v>110.8217143</c:v>
                </c:pt>
                <c:pt idx="426">
                  <c:v>110.0467238</c:v>
                </c:pt>
                <c:pt idx="427">
                  <c:v>110.1516286</c:v>
                </c:pt>
                <c:pt idx="428">
                  <c:v>109.9331952</c:v>
                </c:pt>
                <c:pt idx="429">
                  <c:v>110.2256381</c:v>
                </c:pt>
                <c:pt idx="430">
                  <c:v>110.1635429</c:v>
                </c:pt>
                <c:pt idx="431">
                  <c:v>109.6649429</c:v>
                </c:pt>
                <c:pt idx="432">
                  <c:v>109.0466</c:v>
                </c:pt>
                <c:pt idx="433">
                  <c:v>108.1169476</c:v>
                </c:pt>
                <c:pt idx="434">
                  <c:v>107.63108099999999</c:v>
                </c:pt>
                <c:pt idx="435">
                  <c:v>107.2210333</c:v>
                </c:pt>
                <c:pt idx="436">
                  <c:v>107.7376095</c:v>
                </c:pt>
                <c:pt idx="437">
                  <c:v>107.3806762</c:v>
                </c:pt>
                <c:pt idx="438">
                  <c:v>107.6301381</c:v>
                </c:pt>
                <c:pt idx="439">
                  <c:v>107.85474499999999</c:v>
                </c:pt>
                <c:pt idx="440">
                  <c:v>107.46751999999999</c:v>
                </c:pt>
                <c:pt idx="441">
                  <c:v>107.8041429</c:v>
                </c:pt>
                <c:pt idx="442">
                  <c:v>107.01273500000001</c:v>
                </c:pt>
                <c:pt idx="443">
                  <c:v>106.5526952</c:v>
                </c:pt>
                <c:pt idx="444">
                  <c:v>106.550781</c:v>
                </c:pt>
                <c:pt idx="445">
                  <c:v>106.9780714</c:v>
                </c:pt>
                <c:pt idx="446">
                  <c:v>106.46878100000001</c:v>
                </c:pt>
                <c:pt idx="447">
                  <c:v>106.2803095</c:v>
                </c:pt>
                <c:pt idx="448">
                  <c:v>106.45311820000001</c:v>
                </c:pt>
                <c:pt idx="449">
                  <c:v>106.84521820000001</c:v>
                </c:pt>
                <c:pt idx="450">
                  <c:v>107.5829727</c:v>
                </c:pt>
                <c:pt idx="451">
                  <c:v>107.6866682</c:v>
                </c:pt>
                <c:pt idx="452">
                  <c:v>108.6733826</c:v>
                </c:pt>
                <c:pt idx="453">
                  <c:v>108.6052043</c:v>
                </c:pt>
                <c:pt idx="454">
                  <c:v>108.8765087</c:v>
                </c:pt>
                <c:pt idx="455">
                  <c:v>108.3378783</c:v>
                </c:pt>
                <c:pt idx="456">
                  <c:v>108.45596519999999</c:v>
                </c:pt>
                <c:pt idx="457">
                  <c:v>109.0206348</c:v>
                </c:pt>
                <c:pt idx="458">
                  <c:v>109.0356609</c:v>
                </c:pt>
                <c:pt idx="459">
                  <c:v>107.9395739</c:v>
                </c:pt>
                <c:pt idx="460">
                  <c:v>108.1271174</c:v>
                </c:pt>
                <c:pt idx="461">
                  <c:v>109.32527829999999</c:v>
                </c:pt>
                <c:pt idx="462">
                  <c:v>108.9730217</c:v>
                </c:pt>
                <c:pt idx="463">
                  <c:v>108.3275391</c:v>
                </c:pt>
                <c:pt idx="464">
                  <c:v>108.2446583</c:v>
                </c:pt>
                <c:pt idx="465">
                  <c:v>108.4568208</c:v>
                </c:pt>
                <c:pt idx="466">
                  <c:v>107.91055830000001</c:v>
                </c:pt>
                <c:pt idx="467">
                  <c:v>107.8748417</c:v>
                </c:pt>
                <c:pt idx="468">
                  <c:v>108.1046125</c:v>
                </c:pt>
                <c:pt idx="469">
                  <c:v>107.4150667</c:v>
                </c:pt>
                <c:pt idx="470">
                  <c:v>107.0077958</c:v>
                </c:pt>
                <c:pt idx="471">
                  <c:v>106.88735</c:v>
                </c:pt>
                <c:pt idx="472">
                  <c:v>105.9124083</c:v>
                </c:pt>
                <c:pt idx="473">
                  <c:v>104.7778375</c:v>
                </c:pt>
                <c:pt idx="474">
                  <c:v>104.7247958</c:v>
                </c:pt>
                <c:pt idx="475">
                  <c:v>105.2627083</c:v>
                </c:pt>
                <c:pt idx="476">
                  <c:v>105.4690667</c:v>
                </c:pt>
                <c:pt idx="477">
                  <c:v>105.4931333</c:v>
                </c:pt>
                <c:pt idx="478">
                  <c:v>105.697604</c:v>
                </c:pt>
                <c:pt idx="479">
                  <c:v>105.66295599999999</c:v>
                </c:pt>
                <c:pt idx="480">
                  <c:v>105.83545599999999</c:v>
                </c:pt>
                <c:pt idx="481">
                  <c:v>106.016564</c:v>
                </c:pt>
                <c:pt idx="482">
                  <c:v>105.78825999999999</c:v>
                </c:pt>
                <c:pt idx="483">
                  <c:v>104.446068</c:v>
                </c:pt>
                <c:pt idx="484">
                  <c:v>104.03102</c:v>
                </c:pt>
                <c:pt idx="485">
                  <c:v>104.064432</c:v>
                </c:pt>
                <c:pt idx="486">
                  <c:v>103.950988</c:v>
                </c:pt>
                <c:pt idx="487">
                  <c:v>102.93674799999999</c:v>
                </c:pt>
                <c:pt idx="488">
                  <c:v>102.241288</c:v>
                </c:pt>
                <c:pt idx="489">
                  <c:v>102.28184</c:v>
                </c:pt>
                <c:pt idx="490">
                  <c:v>102.577384</c:v>
                </c:pt>
                <c:pt idx="491">
                  <c:v>102.893244</c:v>
                </c:pt>
                <c:pt idx="492">
                  <c:v>101.98663329999999</c:v>
                </c:pt>
                <c:pt idx="493">
                  <c:v>101.466916</c:v>
                </c:pt>
                <c:pt idx="494">
                  <c:v>101.55696399999999</c:v>
                </c:pt>
                <c:pt idx="495">
                  <c:v>102.850272</c:v>
                </c:pt>
                <c:pt idx="496">
                  <c:v>103.66012000000001</c:v>
                </c:pt>
                <c:pt idx="497">
                  <c:v>104.326252</c:v>
                </c:pt>
                <c:pt idx="498">
                  <c:v>104.420248</c:v>
                </c:pt>
                <c:pt idx="499">
                  <c:v>104.853376</c:v>
                </c:pt>
                <c:pt idx="500">
                  <c:v>105.43294400000001</c:v>
                </c:pt>
                <c:pt idx="501">
                  <c:v>105.73663999999999</c:v>
                </c:pt>
                <c:pt idx="502">
                  <c:v>105.750668</c:v>
                </c:pt>
                <c:pt idx="503">
                  <c:v>107.22512</c:v>
                </c:pt>
                <c:pt idx="504">
                  <c:v>107.226136</c:v>
                </c:pt>
                <c:pt idx="505">
                  <c:v>107.58595200000001</c:v>
                </c:pt>
                <c:pt idx="506">
                  <c:v>105.2305667</c:v>
                </c:pt>
                <c:pt idx="507">
                  <c:v>105.3780417</c:v>
                </c:pt>
                <c:pt idx="508">
                  <c:v>105.9047542</c:v>
                </c:pt>
                <c:pt idx="509">
                  <c:v>105.50035</c:v>
                </c:pt>
                <c:pt idx="510">
                  <c:v>105.34510830000001</c:v>
                </c:pt>
                <c:pt idx="511">
                  <c:v>105.6491417</c:v>
                </c:pt>
                <c:pt idx="512">
                  <c:v>108.15326399999999</c:v>
                </c:pt>
                <c:pt idx="513">
                  <c:v>107.38592</c:v>
                </c:pt>
                <c:pt idx="514">
                  <c:v>107.75787200000001</c:v>
                </c:pt>
                <c:pt idx="515">
                  <c:v>106.795216</c:v>
                </c:pt>
                <c:pt idx="516">
                  <c:v>107.46711999999999</c:v>
                </c:pt>
                <c:pt idx="517">
                  <c:v>107.110772</c:v>
                </c:pt>
                <c:pt idx="518">
                  <c:v>108.024096</c:v>
                </c:pt>
                <c:pt idx="519">
                  <c:v>107.628872</c:v>
                </c:pt>
                <c:pt idx="520">
                  <c:v>107.636484</c:v>
                </c:pt>
                <c:pt idx="521">
                  <c:v>107.29532399999999</c:v>
                </c:pt>
                <c:pt idx="522">
                  <c:v>107.0566875</c:v>
                </c:pt>
                <c:pt idx="523">
                  <c:v>106.49200399999999</c:v>
                </c:pt>
                <c:pt idx="524">
                  <c:v>106.085536</c:v>
                </c:pt>
                <c:pt idx="525">
                  <c:v>106.01135600000001</c:v>
                </c:pt>
                <c:pt idx="526">
                  <c:v>106.473356</c:v>
                </c:pt>
                <c:pt idx="527">
                  <c:v>105.471208</c:v>
                </c:pt>
                <c:pt idx="528">
                  <c:v>106.40985379999999</c:v>
                </c:pt>
                <c:pt idx="529">
                  <c:v>107.07174999999999</c:v>
                </c:pt>
                <c:pt idx="530">
                  <c:v>106.6369923</c:v>
                </c:pt>
                <c:pt idx="531">
                  <c:v>106.68215379999999</c:v>
                </c:pt>
                <c:pt idx="532">
                  <c:v>106.5554538</c:v>
                </c:pt>
                <c:pt idx="533">
                  <c:v>106.76168850000001</c:v>
                </c:pt>
                <c:pt idx="534">
                  <c:v>106.9670077</c:v>
                </c:pt>
                <c:pt idx="535">
                  <c:v>107.0978846</c:v>
                </c:pt>
                <c:pt idx="536">
                  <c:v>107.0343846</c:v>
                </c:pt>
                <c:pt idx="537">
                  <c:v>106.3077385</c:v>
                </c:pt>
                <c:pt idx="538">
                  <c:v>105.3741708</c:v>
                </c:pt>
                <c:pt idx="539">
                  <c:v>106.2731423</c:v>
                </c:pt>
                <c:pt idx="540">
                  <c:v>105.623656</c:v>
                </c:pt>
                <c:pt idx="541">
                  <c:v>105.927352</c:v>
                </c:pt>
                <c:pt idx="542">
                  <c:v>105.702612</c:v>
                </c:pt>
                <c:pt idx="543">
                  <c:v>107.2701577</c:v>
                </c:pt>
                <c:pt idx="544">
                  <c:v>107.74256149999999</c:v>
                </c:pt>
                <c:pt idx="545">
                  <c:v>108.23606150000001</c:v>
                </c:pt>
                <c:pt idx="546">
                  <c:v>108.0910385</c:v>
                </c:pt>
                <c:pt idx="547">
                  <c:v>107.9707385</c:v>
                </c:pt>
                <c:pt idx="548">
                  <c:v>107.7275231</c:v>
                </c:pt>
                <c:pt idx="549">
                  <c:v>107.43402690000001</c:v>
                </c:pt>
                <c:pt idx="550">
                  <c:v>107.2318654</c:v>
                </c:pt>
                <c:pt idx="551">
                  <c:v>107.3264808</c:v>
                </c:pt>
                <c:pt idx="552">
                  <c:v>107.822908</c:v>
                </c:pt>
                <c:pt idx="553">
                  <c:v>106.9163808</c:v>
                </c:pt>
                <c:pt idx="554">
                  <c:v>106.88549999999999</c:v>
                </c:pt>
                <c:pt idx="555">
                  <c:v>106.6557346</c:v>
                </c:pt>
                <c:pt idx="556">
                  <c:v>106.4362654</c:v>
                </c:pt>
                <c:pt idx="557">
                  <c:v>105.306828</c:v>
                </c:pt>
                <c:pt idx="558">
                  <c:v>105.31727600000001</c:v>
                </c:pt>
                <c:pt idx="559">
                  <c:v>105.98275599999999</c:v>
                </c:pt>
                <c:pt idx="560">
                  <c:v>106.13866</c:v>
                </c:pt>
                <c:pt idx="561">
                  <c:v>106.21714799999999</c:v>
                </c:pt>
                <c:pt idx="562">
                  <c:v>106.15242000000001</c:v>
                </c:pt>
                <c:pt idx="563">
                  <c:v>105.893512</c:v>
                </c:pt>
                <c:pt idx="564">
                  <c:v>105.61072</c:v>
                </c:pt>
                <c:pt idx="565">
                  <c:v>106.50372</c:v>
                </c:pt>
                <c:pt idx="566">
                  <c:v>106.46164</c:v>
                </c:pt>
                <c:pt idx="567">
                  <c:v>105.495988</c:v>
                </c:pt>
                <c:pt idx="568">
                  <c:v>105.71409199999999</c:v>
                </c:pt>
                <c:pt idx="569">
                  <c:v>104.89346399999999</c:v>
                </c:pt>
                <c:pt idx="570">
                  <c:v>104.9986538</c:v>
                </c:pt>
                <c:pt idx="571">
                  <c:v>105.08580379999999</c:v>
                </c:pt>
                <c:pt idx="572">
                  <c:v>105.3261962</c:v>
                </c:pt>
                <c:pt idx="573">
                  <c:v>105.393592</c:v>
                </c:pt>
                <c:pt idx="574">
                  <c:v>106.1898269</c:v>
                </c:pt>
                <c:pt idx="575">
                  <c:v>106.8562192</c:v>
                </c:pt>
                <c:pt idx="576">
                  <c:v>106.15692</c:v>
                </c:pt>
                <c:pt idx="577">
                  <c:v>106.59278399999999</c:v>
                </c:pt>
                <c:pt idx="578">
                  <c:v>107.6474769</c:v>
                </c:pt>
                <c:pt idx="579">
                  <c:v>107.6217077</c:v>
                </c:pt>
                <c:pt idx="580">
                  <c:v>107.9977741</c:v>
                </c:pt>
                <c:pt idx="581">
                  <c:v>107.0948815</c:v>
                </c:pt>
                <c:pt idx="582">
                  <c:v>107.4953074</c:v>
                </c:pt>
                <c:pt idx="583">
                  <c:v>107.2371385</c:v>
                </c:pt>
                <c:pt idx="584">
                  <c:v>108.30025929999999</c:v>
                </c:pt>
                <c:pt idx="585">
                  <c:v>108.6647</c:v>
                </c:pt>
                <c:pt idx="586">
                  <c:v>109.2042185</c:v>
                </c:pt>
                <c:pt idx="587">
                  <c:v>109.3207926</c:v>
                </c:pt>
                <c:pt idx="588">
                  <c:v>110.1592333</c:v>
                </c:pt>
                <c:pt idx="589">
                  <c:v>110.17088080000001</c:v>
                </c:pt>
                <c:pt idx="590">
                  <c:v>110.3180519</c:v>
                </c:pt>
                <c:pt idx="591">
                  <c:v>109.4697444</c:v>
                </c:pt>
                <c:pt idx="592">
                  <c:v>108.920863</c:v>
                </c:pt>
                <c:pt idx="593">
                  <c:v>109.2702462</c:v>
                </c:pt>
                <c:pt idx="594">
                  <c:v>109.7124</c:v>
                </c:pt>
                <c:pt idx="595">
                  <c:v>109.9910077</c:v>
                </c:pt>
                <c:pt idx="596">
                  <c:v>109.20759200000001</c:v>
                </c:pt>
                <c:pt idx="597">
                  <c:v>110.1074667</c:v>
                </c:pt>
                <c:pt idx="598">
                  <c:v>110.04325559999999</c:v>
                </c:pt>
                <c:pt idx="599">
                  <c:v>110.0641964</c:v>
                </c:pt>
                <c:pt idx="600">
                  <c:v>110.08503210000001</c:v>
                </c:pt>
                <c:pt idx="601">
                  <c:v>110.2394857</c:v>
                </c:pt>
                <c:pt idx="602">
                  <c:v>110.41830710000001</c:v>
                </c:pt>
                <c:pt idx="603">
                  <c:v>110.1504393</c:v>
                </c:pt>
                <c:pt idx="604">
                  <c:v>110.05271430000001</c:v>
                </c:pt>
                <c:pt idx="605">
                  <c:v>110.2282429</c:v>
                </c:pt>
                <c:pt idx="606">
                  <c:v>109.7333103</c:v>
                </c:pt>
                <c:pt idx="607">
                  <c:v>109.2479379</c:v>
                </c:pt>
                <c:pt idx="608">
                  <c:v>109.3867724</c:v>
                </c:pt>
                <c:pt idx="609">
                  <c:v>109.78230000000001</c:v>
                </c:pt>
                <c:pt idx="610">
                  <c:v>108.9571857</c:v>
                </c:pt>
                <c:pt idx="611">
                  <c:v>109.1748679</c:v>
                </c:pt>
                <c:pt idx="612">
                  <c:v>108.3859286</c:v>
                </c:pt>
                <c:pt idx="613">
                  <c:v>107.7588222</c:v>
                </c:pt>
                <c:pt idx="614">
                  <c:v>108.57577860000001</c:v>
                </c:pt>
                <c:pt idx="615">
                  <c:v>109.0251964</c:v>
                </c:pt>
                <c:pt idx="616">
                  <c:v>109.2673321</c:v>
                </c:pt>
                <c:pt idx="617">
                  <c:v>108.8181963</c:v>
                </c:pt>
                <c:pt idx="618">
                  <c:v>109.1142069</c:v>
                </c:pt>
                <c:pt idx="619">
                  <c:v>110.125</c:v>
                </c:pt>
                <c:pt idx="620">
                  <c:v>110.43304139999999</c:v>
                </c:pt>
                <c:pt idx="621">
                  <c:v>110.7982828</c:v>
                </c:pt>
                <c:pt idx="622">
                  <c:v>109.48641430000001</c:v>
                </c:pt>
                <c:pt idx="623">
                  <c:v>110.7174655</c:v>
                </c:pt>
                <c:pt idx="624">
                  <c:v>111.0738862</c:v>
                </c:pt>
                <c:pt idx="625">
                  <c:v>111.02953100000001</c:v>
                </c:pt>
                <c:pt idx="626">
                  <c:v>111.312231</c:v>
                </c:pt>
                <c:pt idx="627">
                  <c:v>111.2752759</c:v>
                </c:pt>
                <c:pt idx="628">
                  <c:v>111.07026209999999</c:v>
                </c:pt>
                <c:pt idx="629">
                  <c:v>111.81140689999999</c:v>
                </c:pt>
                <c:pt idx="630">
                  <c:v>112.1144931</c:v>
                </c:pt>
                <c:pt idx="631">
                  <c:v>112.01748619999999</c:v>
                </c:pt>
                <c:pt idx="632">
                  <c:v>112.03772069999999</c:v>
                </c:pt>
                <c:pt idx="633">
                  <c:v>111.9757621</c:v>
                </c:pt>
                <c:pt idx="634">
                  <c:v>112.4845241</c:v>
                </c:pt>
                <c:pt idx="635">
                  <c:v>112.6680724</c:v>
                </c:pt>
                <c:pt idx="636">
                  <c:v>112.8746897</c:v>
                </c:pt>
                <c:pt idx="637">
                  <c:v>111.9776069</c:v>
                </c:pt>
                <c:pt idx="638">
                  <c:v>112.3524724</c:v>
                </c:pt>
                <c:pt idx="639">
                  <c:v>112.3648379</c:v>
                </c:pt>
                <c:pt idx="640">
                  <c:v>111.7527724</c:v>
                </c:pt>
                <c:pt idx="641">
                  <c:v>111.70555520000001</c:v>
                </c:pt>
                <c:pt idx="642">
                  <c:v>111.72120339999999</c:v>
                </c:pt>
                <c:pt idx="643">
                  <c:v>111.1931429</c:v>
                </c:pt>
                <c:pt idx="644">
                  <c:v>113.1534448</c:v>
                </c:pt>
                <c:pt idx="645">
                  <c:v>114.33154829999999</c:v>
                </c:pt>
                <c:pt idx="646">
                  <c:v>114.0263786</c:v>
                </c:pt>
                <c:pt idx="647">
                  <c:v>114.6664464</c:v>
                </c:pt>
                <c:pt idx="648">
                  <c:v>115.5158828</c:v>
                </c:pt>
                <c:pt idx="649">
                  <c:v>115.8480321</c:v>
                </c:pt>
                <c:pt idx="650">
                  <c:v>115.49707859999999</c:v>
                </c:pt>
                <c:pt idx="651">
                  <c:v>116.143625</c:v>
                </c:pt>
                <c:pt idx="652">
                  <c:v>116.5948679</c:v>
                </c:pt>
                <c:pt idx="653">
                  <c:v>117.42793930000001</c:v>
                </c:pt>
                <c:pt idx="654">
                  <c:v>116.6574</c:v>
                </c:pt>
                <c:pt idx="655">
                  <c:v>115.2074714</c:v>
                </c:pt>
                <c:pt idx="656">
                  <c:v>115.78429629999999</c:v>
                </c:pt>
                <c:pt idx="657">
                  <c:v>116.5934852</c:v>
                </c:pt>
                <c:pt idx="658">
                  <c:v>114.2279654</c:v>
                </c:pt>
                <c:pt idx="659">
                  <c:v>114.2749192</c:v>
                </c:pt>
                <c:pt idx="660">
                  <c:v>115.6661154</c:v>
                </c:pt>
                <c:pt idx="661">
                  <c:v>117.5412778</c:v>
                </c:pt>
                <c:pt idx="662">
                  <c:v>116.7496704</c:v>
                </c:pt>
                <c:pt idx="663">
                  <c:v>117.2562185</c:v>
                </c:pt>
                <c:pt idx="664">
                  <c:v>117.8192143</c:v>
                </c:pt>
                <c:pt idx="665">
                  <c:v>118.3398321</c:v>
                </c:pt>
                <c:pt idx="666">
                  <c:v>118.86750360000001</c:v>
                </c:pt>
                <c:pt idx="667">
                  <c:v>118.6117759</c:v>
                </c:pt>
                <c:pt idx="668">
                  <c:v>117.1648034</c:v>
                </c:pt>
                <c:pt idx="669">
                  <c:v>117.81229310000001</c:v>
                </c:pt>
                <c:pt idx="670">
                  <c:v>117.6342586</c:v>
                </c:pt>
                <c:pt idx="671">
                  <c:v>118.7151207</c:v>
                </c:pt>
                <c:pt idx="672">
                  <c:v>117.7537414</c:v>
                </c:pt>
                <c:pt idx="673">
                  <c:v>118.2631793</c:v>
                </c:pt>
                <c:pt idx="674">
                  <c:v>118.5380138</c:v>
                </c:pt>
                <c:pt idx="675">
                  <c:v>118.5839862</c:v>
                </c:pt>
                <c:pt idx="676">
                  <c:v>117.9923931</c:v>
                </c:pt>
                <c:pt idx="677">
                  <c:v>117.98723099999999</c:v>
                </c:pt>
                <c:pt idx="678">
                  <c:v>117.21140339999999</c:v>
                </c:pt>
                <c:pt idx="679">
                  <c:v>118.2948933</c:v>
                </c:pt>
                <c:pt idx="680">
                  <c:v>120.2035533</c:v>
                </c:pt>
                <c:pt idx="681">
                  <c:v>121.7323833</c:v>
                </c:pt>
                <c:pt idx="682">
                  <c:v>122.1551133</c:v>
                </c:pt>
                <c:pt idx="683">
                  <c:v>123.70222</c:v>
                </c:pt>
                <c:pt idx="684">
                  <c:v>124.65845330000001</c:v>
                </c:pt>
                <c:pt idx="685">
                  <c:v>124.1099633</c:v>
                </c:pt>
                <c:pt idx="686">
                  <c:v>124.4842033</c:v>
                </c:pt>
                <c:pt idx="687">
                  <c:v>126.40066210000001</c:v>
                </c:pt>
                <c:pt idx="688">
                  <c:v>127.01181</c:v>
                </c:pt>
                <c:pt idx="689">
                  <c:v>125.9779448</c:v>
                </c:pt>
                <c:pt idx="690">
                  <c:v>125.2717552</c:v>
                </c:pt>
                <c:pt idx="691">
                  <c:v>125.15071380000001</c:v>
                </c:pt>
                <c:pt idx="692">
                  <c:v>123.8837621</c:v>
                </c:pt>
                <c:pt idx="693">
                  <c:v>124.1435931</c:v>
                </c:pt>
                <c:pt idx="694">
                  <c:v>123.82339</c:v>
                </c:pt>
                <c:pt idx="695">
                  <c:v>122.4829517</c:v>
                </c:pt>
                <c:pt idx="696">
                  <c:v>123.3262233</c:v>
                </c:pt>
                <c:pt idx="697">
                  <c:v>124.67266669999999</c:v>
                </c:pt>
                <c:pt idx="698">
                  <c:v>127.8551933</c:v>
                </c:pt>
                <c:pt idx="699">
                  <c:v>128.73221000000001</c:v>
                </c:pt>
                <c:pt idx="700">
                  <c:v>128.84648279999999</c:v>
                </c:pt>
                <c:pt idx="701">
                  <c:v>129.88233099999999</c:v>
                </c:pt>
                <c:pt idx="702">
                  <c:v>129.8530241</c:v>
                </c:pt>
                <c:pt idx="703">
                  <c:v>128.90274640000001</c:v>
                </c:pt>
                <c:pt idx="704">
                  <c:v>129.8835148</c:v>
                </c:pt>
                <c:pt idx="705">
                  <c:v>131.8111926</c:v>
                </c:pt>
                <c:pt idx="706">
                  <c:v>134.2423148</c:v>
                </c:pt>
                <c:pt idx="707">
                  <c:v>135.1343593</c:v>
                </c:pt>
                <c:pt idx="708">
                  <c:v>136.3280407</c:v>
                </c:pt>
                <c:pt idx="709">
                  <c:v>134.22140709999999</c:v>
                </c:pt>
                <c:pt idx="710">
                  <c:v>129.67427860000001</c:v>
                </c:pt>
                <c:pt idx="711">
                  <c:v>132.32791789999999</c:v>
                </c:pt>
                <c:pt idx="712">
                  <c:v>131.37987039999999</c:v>
                </c:pt>
                <c:pt idx="713">
                  <c:v>131.558437</c:v>
                </c:pt>
                <c:pt idx="714">
                  <c:v>133.88782499999999</c:v>
                </c:pt>
                <c:pt idx="715">
                  <c:v>136.59993209999999</c:v>
                </c:pt>
                <c:pt idx="716">
                  <c:v>138.00747139999999</c:v>
                </c:pt>
                <c:pt idx="717">
                  <c:v>139.1683036</c:v>
                </c:pt>
                <c:pt idx="718">
                  <c:v>141.1285929</c:v>
                </c:pt>
                <c:pt idx="719">
                  <c:v>140.39667410000001</c:v>
                </c:pt>
                <c:pt idx="720">
                  <c:v>136.59374439999999</c:v>
                </c:pt>
                <c:pt idx="721">
                  <c:v>138.45704069999999</c:v>
                </c:pt>
                <c:pt idx="722">
                  <c:v>141.75973210000001</c:v>
                </c:pt>
                <c:pt idx="723">
                  <c:v>145.25035</c:v>
                </c:pt>
                <c:pt idx="724">
                  <c:v>141.7516407</c:v>
                </c:pt>
                <c:pt idx="725">
                  <c:v>142.5780815</c:v>
                </c:pt>
                <c:pt idx="726">
                  <c:v>146.61721109999999</c:v>
                </c:pt>
                <c:pt idx="727">
                  <c:v>150.58146300000001</c:v>
                </c:pt>
                <c:pt idx="728">
                  <c:v>152.6560704</c:v>
                </c:pt>
                <c:pt idx="729">
                  <c:v>152.73927409999999</c:v>
                </c:pt>
                <c:pt idx="730">
                  <c:v>153.19599260000001</c:v>
                </c:pt>
                <c:pt idx="731">
                  <c:v>147.99803199999999</c:v>
                </c:pt>
                <c:pt idx="732">
                  <c:v>148.40892690000001</c:v>
                </c:pt>
                <c:pt idx="733">
                  <c:v>148.28754230000001</c:v>
                </c:pt>
                <c:pt idx="734">
                  <c:v>148.75402690000001</c:v>
                </c:pt>
                <c:pt idx="735">
                  <c:v>152.26372689999999</c:v>
                </c:pt>
                <c:pt idx="736">
                  <c:v>148.15857600000001</c:v>
                </c:pt>
                <c:pt idx="737">
                  <c:v>148.509772</c:v>
                </c:pt>
                <c:pt idx="738">
                  <c:v>152.86840000000001</c:v>
                </c:pt>
                <c:pt idx="739">
                  <c:v>155.70978400000001</c:v>
                </c:pt>
                <c:pt idx="740">
                  <c:v>156.472936</c:v>
                </c:pt>
                <c:pt idx="741">
                  <c:v>153.97210799999999</c:v>
                </c:pt>
                <c:pt idx="742">
                  <c:v>152.343628</c:v>
                </c:pt>
                <c:pt idx="743">
                  <c:v>151.28114350000001</c:v>
                </c:pt>
                <c:pt idx="744">
                  <c:v>148.01152920000001</c:v>
                </c:pt>
                <c:pt idx="745">
                  <c:v>146.9255833</c:v>
                </c:pt>
                <c:pt idx="746">
                  <c:v>141.70629579999999</c:v>
                </c:pt>
                <c:pt idx="747">
                  <c:v>140.46302080000001</c:v>
                </c:pt>
                <c:pt idx="748">
                  <c:v>143.48177079999999</c:v>
                </c:pt>
                <c:pt idx="749">
                  <c:v>144.3388708</c:v>
                </c:pt>
                <c:pt idx="750">
                  <c:v>140.47649569999999</c:v>
                </c:pt>
                <c:pt idx="751">
                  <c:v>139.6858522</c:v>
                </c:pt>
                <c:pt idx="752">
                  <c:v>142.6885182</c:v>
                </c:pt>
                <c:pt idx="753">
                  <c:v>143.70301359999999</c:v>
                </c:pt>
                <c:pt idx="754">
                  <c:v>145.53647140000001</c:v>
                </c:pt>
                <c:pt idx="755">
                  <c:v>148.91970499999999</c:v>
                </c:pt>
                <c:pt idx="756">
                  <c:v>149.29881900000001</c:v>
                </c:pt>
                <c:pt idx="757">
                  <c:v>150.34526</c:v>
                </c:pt>
                <c:pt idx="758">
                  <c:v>149.51943159999999</c:v>
                </c:pt>
                <c:pt idx="759">
                  <c:v>149.25166999999999</c:v>
                </c:pt>
                <c:pt idx="760">
                  <c:v>149.53396839999999</c:v>
                </c:pt>
                <c:pt idx="761">
                  <c:v>148.94506319999999</c:v>
                </c:pt>
                <c:pt idx="762">
                  <c:v>148.13374210000001</c:v>
                </c:pt>
                <c:pt idx="763">
                  <c:v>148.91059440000001</c:v>
                </c:pt>
                <c:pt idx="764">
                  <c:v>148.02219439999999</c:v>
                </c:pt>
                <c:pt idx="765">
                  <c:v>148.18835000000001</c:v>
                </c:pt>
                <c:pt idx="766">
                  <c:v>148.0423389</c:v>
                </c:pt>
                <c:pt idx="767">
                  <c:v>150.2147167</c:v>
                </c:pt>
                <c:pt idx="768">
                  <c:v>151.46860000000001</c:v>
                </c:pt>
                <c:pt idx="769">
                  <c:v>149.74001179999999</c:v>
                </c:pt>
                <c:pt idx="770">
                  <c:v>151.1933176</c:v>
                </c:pt>
                <c:pt idx="771">
                  <c:v>154.62033529999999</c:v>
                </c:pt>
                <c:pt idx="772">
                  <c:v>159.5379294</c:v>
                </c:pt>
                <c:pt idx="773">
                  <c:v>160.7581529</c:v>
                </c:pt>
                <c:pt idx="774">
                  <c:v>160.3831529</c:v>
                </c:pt>
                <c:pt idx="775">
                  <c:v>161.76559409999999</c:v>
                </c:pt>
                <c:pt idx="776">
                  <c:v>165.3732176</c:v>
                </c:pt>
                <c:pt idx="777">
                  <c:v>164.59769410000001</c:v>
                </c:pt>
                <c:pt idx="778">
                  <c:v>163.38963889999999</c:v>
                </c:pt>
                <c:pt idx="779">
                  <c:v>161.5368556</c:v>
                </c:pt>
                <c:pt idx="780">
                  <c:v>160.9972167</c:v>
                </c:pt>
                <c:pt idx="781">
                  <c:v>161.4410278</c:v>
                </c:pt>
                <c:pt idx="782">
                  <c:v>161.12500560000001</c:v>
                </c:pt>
                <c:pt idx="783">
                  <c:v>161.2399278</c:v>
                </c:pt>
                <c:pt idx="784">
                  <c:v>162.8172778</c:v>
                </c:pt>
                <c:pt idx="785">
                  <c:v>166.01122219999999</c:v>
                </c:pt>
                <c:pt idx="786">
                  <c:v>168.00218889999999</c:v>
                </c:pt>
                <c:pt idx="787">
                  <c:v>166.6236389</c:v>
                </c:pt>
                <c:pt idx="788">
                  <c:v>160.2265778</c:v>
                </c:pt>
                <c:pt idx="789">
                  <c:v>163.30350000000001</c:v>
                </c:pt>
                <c:pt idx="790">
                  <c:v>167.5780412</c:v>
                </c:pt>
                <c:pt idx="791">
                  <c:v>167.71282350000001</c:v>
                </c:pt>
                <c:pt idx="792">
                  <c:v>163.4602294</c:v>
                </c:pt>
                <c:pt idx="793">
                  <c:v>165.13998129999999</c:v>
                </c:pt>
                <c:pt idx="794">
                  <c:v>169.57491999999999</c:v>
                </c:pt>
                <c:pt idx="795">
                  <c:v>160.6542571</c:v>
                </c:pt>
                <c:pt idx="796">
                  <c:v>172.70527999999999</c:v>
                </c:pt>
                <c:pt idx="797">
                  <c:v>178.96563330000001</c:v>
                </c:pt>
                <c:pt idx="798">
                  <c:v>170.50382859999999</c:v>
                </c:pt>
                <c:pt idx="799">
                  <c:v>169.9553143</c:v>
                </c:pt>
                <c:pt idx="800">
                  <c:v>171.93950770000001</c:v>
                </c:pt>
                <c:pt idx="801">
                  <c:v>168.90958000000001</c:v>
                </c:pt>
                <c:pt idx="802">
                  <c:v>166.46912140000001</c:v>
                </c:pt>
                <c:pt idx="803">
                  <c:v>169.68377140000001</c:v>
                </c:pt>
                <c:pt idx="804">
                  <c:v>182.23106430000001</c:v>
                </c:pt>
                <c:pt idx="805">
                  <c:v>173.9214786</c:v>
                </c:pt>
                <c:pt idx="806">
                  <c:v>173.62604999999999</c:v>
                </c:pt>
                <c:pt idx="807">
                  <c:v>169.73750709999999</c:v>
                </c:pt>
                <c:pt idx="808">
                  <c:v>171.47015709999999</c:v>
                </c:pt>
                <c:pt idx="809">
                  <c:v>179.53735710000001</c:v>
                </c:pt>
                <c:pt idx="810">
                  <c:v>187.2257692</c:v>
                </c:pt>
                <c:pt idx="811">
                  <c:v>190.85196920000001</c:v>
                </c:pt>
                <c:pt idx="812">
                  <c:v>201.50485380000001</c:v>
                </c:pt>
                <c:pt idx="813">
                  <c:v>192.92750000000001</c:v>
                </c:pt>
                <c:pt idx="814">
                  <c:v>193.7123923</c:v>
                </c:pt>
                <c:pt idx="815">
                  <c:v>197.40757690000001</c:v>
                </c:pt>
                <c:pt idx="816">
                  <c:v>213.661025</c:v>
                </c:pt>
                <c:pt idx="817">
                  <c:v>208.56788180000001</c:v>
                </c:pt>
                <c:pt idx="818">
                  <c:v>213.21870000000001</c:v>
                </c:pt>
                <c:pt idx="819">
                  <c:v>213.8409273</c:v>
                </c:pt>
                <c:pt idx="820">
                  <c:v>225</c:v>
                </c:pt>
                <c:pt idx="821">
                  <c:v>241.80719999999999</c:v>
                </c:pt>
                <c:pt idx="822">
                  <c:v>236.96265</c:v>
                </c:pt>
                <c:pt idx="823">
                  <c:v>236.47555</c:v>
                </c:pt>
                <c:pt idx="824">
                  <c:v>250.70851250000001</c:v>
                </c:pt>
                <c:pt idx="825">
                  <c:v>260.85086250000001</c:v>
                </c:pt>
                <c:pt idx="826">
                  <c:v>256.70973750000002</c:v>
                </c:pt>
                <c:pt idx="827">
                  <c:v>251.3874625</c:v>
                </c:pt>
                <c:pt idx="828">
                  <c:v>251.76185000000001</c:v>
                </c:pt>
                <c:pt idx="829">
                  <c:v>251.56377140000001</c:v>
                </c:pt>
                <c:pt idx="830">
                  <c:v>251.11538569999999</c:v>
                </c:pt>
                <c:pt idx="831">
                  <c:v>246.95767140000001</c:v>
                </c:pt>
                <c:pt idx="832">
                  <c:v>247.0969857</c:v>
                </c:pt>
                <c:pt idx="833">
                  <c:v>244.84027140000001</c:v>
                </c:pt>
                <c:pt idx="834">
                  <c:v>241.05514289999999</c:v>
                </c:pt>
                <c:pt idx="835">
                  <c:v>226.8784143</c:v>
                </c:pt>
                <c:pt idx="836">
                  <c:v>216.06218569999999</c:v>
                </c:pt>
                <c:pt idx="837">
                  <c:v>220.29834289999999</c:v>
                </c:pt>
                <c:pt idx="838">
                  <c:v>204.471</c:v>
                </c:pt>
                <c:pt idx="839">
                  <c:v>165.60679999999999</c:v>
                </c:pt>
                <c:pt idx="840">
                  <c:v>172.79903329999999</c:v>
                </c:pt>
                <c:pt idx="841">
                  <c:v>185.07679999999999</c:v>
                </c:pt>
                <c:pt idx="842">
                  <c:v>159.15951999999999</c:v>
                </c:pt>
                <c:pt idx="843">
                  <c:v>142.85516000000001</c:v>
                </c:pt>
                <c:pt idx="844">
                  <c:v>145.0993</c:v>
                </c:pt>
                <c:pt idx="845">
                  <c:v>157.30914999999999</c:v>
                </c:pt>
                <c:pt idx="846">
                  <c:v>146.6062</c:v>
                </c:pt>
                <c:pt idx="847">
                  <c:v>143.60286669999999</c:v>
                </c:pt>
                <c:pt idx="848">
                  <c:v>147.80365</c:v>
                </c:pt>
                <c:pt idx="849">
                  <c:v>134.67453330000001</c:v>
                </c:pt>
                <c:pt idx="850">
                  <c:v>117.5723</c:v>
                </c:pt>
                <c:pt idx="851">
                  <c:v>126.2563</c:v>
                </c:pt>
                <c:pt idx="852">
                  <c:v>167.19835</c:v>
                </c:pt>
                <c:pt idx="853">
                  <c:v>158.17906669999999</c:v>
                </c:pt>
                <c:pt idx="854">
                  <c:v>153.46816670000001</c:v>
                </c:pt>
                <c:pt idx="855">
                  <c:v>143.57443330000001</c:v>
                </c:pt>
                <c:pt idx="856">
                  <c:v>140.14619999999999</c:v>
                </c:pt>
                <c:pt idx="857">
                  <c:v>144.057275</c:v>
                </c:pt>
                <c:pt idx="858">
                  <c:v>150.09197499999999</c:v>
                </c:pt>
                <c:pt idx="859">
                  <c:v>153.14937499999999</c:v>
                </c:pt>
                <c:pt idx="860">
                  <c:v>156.28517500000001</c:v>
                </c:pt>
                <c:pt idx="861">
                  <c:v>157.418025</c:v>
                </c:pt>
                <c:pt idx="862">
                  <c:v>162.254875</c:v>
                </c:pt>
                <c:pt idx="863">
                  <c:v>150.63557499999999</c:v>
                </c:pt>
                <c:pt idx="864">
                  <c:v>141.244125</c:v>
                </c:pt>
                <c:pt idx="865">
                  <c:v>142.83255</c:v>
                </c:pt>
                <c:pt idx="866">
                  <c:v>145.69482500000001</c:v>
                </c:pt>
                <c:pt idx="867">
                  <c:v>140.61154999999999</c:v>
                </c:pt>
                <c:pt idx="868">
                  <c:v>137.1258</c:v>
                </c:pt>
                <c:pt idx="869">
                  <c:v>140.6172</c:v>
                </c:pt>
                <c:pt idx="870">
                  <c:v>143.66922500000001</c:v>
                </c:pt>
                <c:pt idx="871">
                  <c:v>142.6189</c:v>
                </c:pt>
                <c:pt idx="872">
                  <c:v>146.58647500000001</c:v>
                </c:pt>
                <c:pt idx="873">
                  <c:v>152.303425</c:v>
                </c:pt>
                <c:pt idx="874">
                  <c:v>152.13536669999999</c:v>
                </c:pt>
                <c:pt idx="875">
                  <c:v>147.5299</c:v>
                </c:pt>
                <c:pt idx="876">
                  <c:v>147.27996669999999</c:v>
                </c:pt>
                <c:pt idx="877">
                  <c:v>151.58629999999999</c:v>
                </c:pt>
                <c:pt idx="878">
                  <c:v>148.039625</c:v>
                </c:pt>
                <c:pt idx="879">
                  <c:v>142.341275</c:v>
                </c:pt>
                <c:pt idx="880">
                  <c:v>139.790175</c:v>
                </c:pt>
                <c:pt idx="881">
                  <c:v>139.38135</c:v>
                </c:pt>
                <c:pt idx="882">
                  <c:v>135.49792500000001</c:v>
                </c:pt>
                <c:pt idx="883">
                  <c:v>124.81019999999999</c:v>
                </c:pt>
                <c:pt idx="884">
                  <c:v>121.63424999999999</c:v>
                </c:pt>
                <c:pt idx="885">
                  <c:v>123.22015</c:v>
                </c:pt>
                <c:pt idx="886">
                  <c:v>125.434275</c:v>
                </c:pt>
                <c:pt idx="887">
                  <c:v>128.54470000000001</c:v>
                </c:pt>
                <c:pt idx="888">
                  <c:v>128.01057499999999</c:v>
                </c:pt>
                <c:pt idx="889">
                  <c:v>126.311125</c:v>
                </c:pt>
                <c:pt idx="890">
                  <c:v>125.361225</c:v>
                </c:pt>
                <c:pt idx="891">
                  <c:v>126.44217500000001</c:v>
                </c:pt>
                <c:pt idx="892">
                  <c:v>126.9982</c:v>
                </c:pt>
                <c:pt idx="893">
                  <c:v>132.518225</c:v>
                </c:pt>
                <c:pt idx="894">
                  <c:v>131.9348</c:v>
                </c:pt>
                <c:pt idx="895">
                  <c:v>129.40777499999999</c:v>
                </c:pt>
                <c:pt idx="896">
                  <c:v>128.13027500000001</c:v>
                </c:pt>
                <c:pt idx="897">
                  <c:v>125.1563</c:v>
                </c:pt>
                <c:pt idx="898">
                  <c:v>126.21765000000001</c:v>
                </c:pt>
                <c:pt idx="899">
                  <c:v>128.37145000000001</c:v>
                </c:pt>
                <c:pt idx="900">
                  <c:v>128.05417499999999</c:v>
                </c:pt>
                <c:pt idx="901">
                  <c:v>130.52459999999999</c:v>
                </c:pt>
                <c:pt idx="902">
                  <c:v>132.935475</c:v>
                </c:pt>
                <c:pt idx="903">
                  <c:v>131.94319999999999</c:v>
                </c:pt>
                <c:pt idx="904">
                  <c:v>131.38672500000001</c:v>
                </c:pt>
                <c:pt idx="905">
                  <c:v>130.06405000000001</c:v>
                </c:pt>
                <c:pt idx="906">
                  <c:v>129.63447500000001</c:v>
                </c:pt>
                <c:pt idx="907">
                  <c:v>129.10047499999999</c:v>
                </c:pt>
                <c:pt idx="908">
                  <c:v>129.704725</c:v>
                </c:pt>
                <c:pt idx="909">
                  <c:v>131.77196670000001</c:v>
                </c:pt>
                <c:pt idx="910">
                  <c:v>132.14179999999999</c:v>
                </c:pt>
                <c:pt idx="911">
                  <c:v>142.40774999999999</c:v>
                </c:pt>
                <c:pt idx="912">
                  <c:v>143.90260000000001</c:v>
                </c:pt>
                <c:pt idx="913">
                  <c:v>145.66815</c:v>
                </c:pt>
                <c:pt idx="914">
                  <c:v>146.90185</c:v>
                </c:pt>
                <c:pt idx="915">
                  <c:v>151.14359999999999</c:v>
                </c:pt>
                <c:pt idx="916">
                  <c:v>151.23885000000001</c:v>
                </c:pt>
                <c:pt idx="917">
                  <c:v>151.58824999999999</c:v>
                </c:pt>
                <c:pt idx="918">
                  <c:v>149.85980000000001</c:v>
                </c:pt>
                <c:pt idx="919">
                  <c:v>149.33275</c:v>
                </c:pt>
                <c:pt idx="920">
                  <c:v>152.45160000000001</c:v>
                </c:pt>
                <c:pt idx="921">
                  <c:v>153.29419999999999</c:v>
                </c:pt>
                <c:pt idx="922">
                  <c:v>148.886</c:v>
                </c:pt>
                <c:pt idx="923">
                  <c:v>150.40445</c:v>
                </c:pt>
                <c:pt idx="924">
                  <c:v>149.9178</c:v>
                </c:pt>
                <c:pt idx="925">
                  <c:v>149.46975</c:v>
                </c:pt>
                <c:pt idx="926">
                  <c:v>148.98830000000001</c:v>
                </c:pt>
                <c:pt idx="927">
                  <c:v>145.34254999999999</c:v>
                </c:pt>
                <c:pt idx="928">
                  <c:v>149.93025</c:v>
                </c:pt>
                <c:pt idx="929">
                  <c:v>156.49430000000001</c:v>
                </c:pt>
                <c:pt idx="930">
                  <c:v>156.48575</c:v>
                </c:pt>
                <c:pt idx="931">
                  <c:v>159.12985</c:v>
                </c:pt>
                <c:pt idx="932">
                  <c:v>156.44049999999999</c:v>
                </c:pt>
                <c:pt idx="933">
                  <c:v>156.82685000000001</c:v>
                </c:pt>
                <c:pt idx="934">
                  <c:v>156.20820000000001</c:v>
                </c:pt>
                <c:pt idx="935">
                  <c:v>153.71435</c:v>
                </c:pt>
                <c:pt idx="936">
                  <c:v>151.91125</c:v>
                </c:pt>
                <c:pt idx="937">
                  <c:v>152.44045</c:v>
                </c:pt>
                <c:pt idx="938">
                  <c:v>146.05735000000001</c:v>
                </c:pt>
                <c:pt idx="939">
                  <c:v>148.15575000000001</c:v>
                </c:pt>
                <c:pt idx="940">
                  <c:v>152.5521</c:v>
                </c:pt>
                <c:pt idx="941">
                  <c:v>151.57140000000001</c:v>
                </c:pt>
                <c:pt idx="942">
                  <c:v>149.29225</c:v>
                </c:pt>
                <c:pt idx="943">
                  <c:v>149.61580000000001</c:v>
                </c:pt>
                <c:pt idx="944">
                  <c:v>149.92169999999999</c:v>
                </c:pt>
                <c:pt idx="945">
                  <c:v>147.04300000000001</c:v>
                </c:pt>
                <c:pt idx="946">
                  <c:v>146.28380000000001</c:v>
                </c:pt>
                <c:pt idx="947">
                  <c:v>148.94895</c:v>
                </c:pt>
                <c:pt idx="948">
                  <c:v>149.38265000000001</c:v>
                </c:pt>
                <c:pt idx="949">
                  <c:v>151.25559999999999</c:v>
                </c:pt>
                <c:pt idx="950">
                  <c:v>150.55404999999999</c:v>
                </c:pt>
                <c:pt idx="951">
                  <c:v>149.99019999999999</c:v>
                </c:pt>
                <c:pt idx="952">
                  <c:v>147.52916669999999</c:v>
                </c:pt>
                <c:pt idx="953">
                  <c:v>146.17516670000001</c:v>
                </c:pt>
                <c:pt idx="954">
                  <c:v>145.34280000000001</c:v>
                </c:pt>
                <c:pt idx="955">
                  <c:v>143.78093329999999</c:v>
                </c:pt>
                <c:pt idx="956">
                  <c:v>143.7364</c:v>
                </c:pt>
                <c:pt idx="957">
                  <c:v>144.7264667</c:v>
                </c:pt>
                <c:pt idx="958">
                  <c:v>145.49243329999999</c:v>
                </c:pt>
                <c:pt idx="959">
                  <c:v>146.3257333</c:v>
                </c:pt>
                <c:pt idx="960">
                  <c:v>145.0257</c:v>
                </c:pt>
                <c:pt idx="961">
                  <c:v>145.5329333</c:v>
                </c:pt>
                <c:pt idx="962">
                  <c:v>145.58396669999999</c:v>
                </c:pt>
                <c:pt idx="963">
                  <c:v>145.43049999999999</c:v>
                </c:pt>
                <c:pt idx="964">
                  <c:v>144.45366670000001</c:v>
                </c:pt>
                <c:pt idx="965">
                  <c:v>144.56486670000001</c:v>
                </c:pt>
                <c:pt idx="966">
                  <c:v>142.67323329999999</c:v>
                </c:pt>
                <c:pt idx="967">
                  <c:v>141.04300000000001</c:v>
                </c:pt>
                <c:pt idx="968">
                  <c:v>140.05009999999999</c:v>
                </c:pt>
                <c:pt idx="969">
                  <c:v>139.0331333</c:v>
                </c:pt>
                <c:pt idx="970">
                  <c:v>136.5792333</c:v>
                </c:pt>
                <c:pt idx="971">
                  <c:v>133.4699</c:v>
                </c:pt>
                <c:pt idx="972">
                  <c:v>133.33080000000001</c:v>
                </c:pt>
                <c:pt idx="973">
                  <c:v>130.98966669999999</c:v>
                </c:pt>
                <c:pt idx="974">
                  <c:v>130.19443329999999</c:v>
                </c:pt>
                <c:pt idx="975">
                  <c:v>128.22309999999999</c:v>
                </c:pt>
                <c:pt idx="976">
                  <c:v>129.0713667</c:v>
                </c:pt>
                <c:pt idx="977">
                  <c:v>129.7776667</c:v>
                </c:pt>
                <c:pt idx="978">
                  <c:v>130.86403329999999</c:v>
                </c:pt>
                <c:pt idx="979">
                  <c:v>131.7253667</c:v>
                </c:pt>
                <c:pt idx="980">
                  <c:v>122.66526</c:v>
                </c:pt>
                <c:pt idx="981">
                  <c:v>116.9614667</c:v>
                </c:pt>
                <c:pt idx="982">
                  <c:v>114.7371</c:v>
                </c:pt>
                <c:pt idx="983">
                  <c:v>113.78494999999999</c:v>
                </c:pt>
                <c:pt idx="984">
                  <c:v>113.5328667</c:v>
                </c:pt>
                <c:pt idx="985">
                  <c:v>115.85983330000001</c:v>
                </c:pt>
                <c:pt idx="986">
                  <c:v>114.88630000000001</c:v>
                </c:pt>
                <c:pt idx="987">
                  <c:v>112.6223667</c:v>
                </c:pt>
                <c:pt idx="988">
                  <c:v>114.3459167</c:v>
                </c:pt>
                <c:pt idx="989">
                  <c:v>114.9003429</c:v>
                </c:pt>
                <c:pt idx="990">
                  <c:v>116.2264857</c:v>
                </c:pt>
                <c:pt idx="991">
                  <c:v>117.32152859999999</c:v>
                </c:pt>
                <c:pt idx="992">
                  <c:v>117.7121143</c:v>
                </c:pt>
                <c:pt idx="993">
                  <c:v>119.00931249999999</c:v>
                </c:pt>
                <c:pt idx="994">
                  <c:v>119.6706125</c:v>
                </c:pt>
                <c:pt idx="995">
                  <c:v>119.2568375</c:v>
                </c:pt>
                <c:pt idx="996">
                  <c:v>122.49351249999999</c:v>
                </c:pt>
                <c:pt idx="997">
                  <c:v>123.989175</c:v>
                </c:pt>
                <c:pt idx="998">
                  <c:v>125.353475</c:v>
                </c:pt>
                <c:pt idx="999">
                  <c:v>124.2739375</c:v>
                </c:pt>
                <c:pt idx="1000">
                  <c:v>124.09972500000001</c:v>
                </c:pt>
                <c:pt idx="1001">
                  <c:v>124.2094</c:v>
                </c:pt>
                <c:pt idx="1002">
                  <c:v>122.8316444</c:v>
                </c:pt>
                <c:pt idx="1003">
                  <c:v>120.3145111</c:v>
                </c:pt>
                <c:pt idx="1004">
                  <c:v>118.9425111</c:v>
                </c:pt>
                <c:pt idx="1005">
                  <c:v>117.11453330000001</c:v>
                </c:pt>
                <c:pt idx="1006">
                  <c:v>117.8021</c:v>
                </c:pt>
                <c:pt idx="1007">
                  <c:v>120.10586670000001</c:v>
                </c:pt>
                <c:pt idx="1008">
                  <c:v>121.4587556</c:v>
                </c:pt>
                <c:pt idx="1009">
                  <c:v>119.96907779999999</c:v>
                </c:pt>
                <c:pt idx="1010">
                  <c:v>120.3259889</c:v>
                </c:pt>
                <c:pt idx="1011">
                  <c:v>119.48537779999999</c:v>
                </c:pt>
                <c:pt idx="1012">
                  <c:v>119.6935333</c:v>
                </c:pt>
                <c:pt idx="1013">
                  <c:v>119.2350333</c:v>
                </c:pt>
                <c:pt idx="1014">
                  <c:v>119.01325559999999</c:v>
                </c:pt>
                <c:pt idx="1015">
                  <c:v>120.1216889</c:v>
                </c:pt>
                <c:pt idx="1016">
                  <c:v>119.66374999999999</c:v>
                </c:pt>
                <c:pt idx="1017">
                  <c:v>119.5622</c:v>
                </c:pt>
                <c:pt idx="1018">
                  <c:v>120.43640000000001</c:v>
                </c:pt>
                <c:pt idx="1019">
                  <c:v>123.27064</c:v>
                </c:pt>
                <c:pt idx="1020">
                  <c:v>123.88449</c:v>
                </c:pt>
                <c:pt idx="1021">
                  <c:v>122.64069000000001</c:v>
                </c:pt>
                <c:pt idx="1022">
                  <c:v>122.29040000000001</c:v>
                </c:pt>
                <c:pt idx="1023">
                  <c:v>123.31359</c:v>
                </c:pt>
                <c:pt idx="1024">
                  <c:v>123.23752</c:v>
                </c:pt>
                <c:pt idx="1025">
                  <c:v>122.6437</c:v>
                </c:pt>
                <c:pt idx="1026">
                  <c:v>120.45962</c:v>
                </c:pt>
                <c:pt idx="1027">
                  <c:v>121.43688</c:v>
                </c:pt>
                <c:pt idx="1028">
                  <c:v>122.03879999999999</c:v>
                </c:pt>
                <c:pt idx="1029">
                  <c:v>122.3116636</c:v>
                </c:pt>
                <c:pt idx="1030">
                  <c:v>123.3843545</c:v>
                </c:pt>
                <c:pt idx="1031">
                  <c:v>124.0573</c:v>
                </c:pt>
                <c:pt idx="1032">
                  <c:v>123.57040910000001</c:v>
                </c:pt>
                <c:pt idx="1033">
                  <c:v>122.8861818</c:v>
                </c:pt>
                <c:pt idx="1034">
                  <c:v>123.9961182</c:v>
                </c:pt>
                <c:pt idx="1035">
                  <c:v>124.0870583</c:v>
                </c:pt>
                <c:pt idx="1036">
                  <c:v>125.78799170000001</c:v>
                </c:pt>
                <c:pt idx="1037">
                  <c:v>125.57903330000001</c:v>
                </c:pt>
                <c:pt idx="1038">
                  <c:v>124.8298077</c:v>
                </c:pt>
                <c:pt idx="1039">
                  <c:v>123.9594077</c:v>
                </c:pt>
                <c:pt idx="1040">
                  <c:v>124.0756231</c:v>
                </c:pt>
                <c:pt idx="1041">
                  <c:v>122.5153385</c:v>
                </c:pt>
                <c:pt idx="1042">
                  <c:v>122.0908769</c:v>
                </c:pt>
                <c:pt idx="1043">
                  <c:v>121.5904846</c:v>
                </c:pt>
                <c:pt idx="1044">
                  <c:v>120.8290385</c:v>
                </c:pt>
                <c:pt idx="1045">
                  <c:v>120.4343538</c:v>
                </c:pt>
                <c:pt idx="1046">
                  <c:v>121.0482923</c:v>
                </c:pt>
                <c:pt idx="1047">
                  <c:v>120.5613846</c:v>
                </c:pt>
                <c:pt idx="1048">
                  <c:v>120.4632769</c:v>
                </c:pt>
                <c:pt idx="1049">
                  <c:v>121.37209230000001</c:v>
                </c:pt>
                <c:pt idx="1050">
                  <c:v>121.9531923</c:v>
                </c:pt>
                <c:pt idx="1051">
                  <c:v>121.8466846</c:v>
                </c:pt>
                <c:pt idx="1052">
                  <c:v>121.26</c:v>
                </c:pt>
                <c:pt idx="1053">
                  <c:v>119.81472309999999</c:v>
                </c:pt>
                <c:pt idx="1054">
                  <c:v>119.7977846</c:v>
                </c:pt>
                <c:pt idx="1055">
                  <c:v>119.8570077</c:v>
                </c:pt>
                <c:pt idx="1056">
                  <c:v>119.7565077</c:v>
                </c:pt>
                <c:pt idx="1057">
                  <c:v>120.2952538</c:v>
                </c:pt>
                <c:pt idx="1058">
                  <c:v>120.4485308</c:v>
                </c:pt>
                <c:pt idx="1059">
                  <c:v>120.06722139999999</c:v>
                </c:pt>
                <c:pt idx="1060">
                  <c:v>119.0411929</c:v>
                </c:pt>
                <c:pt idx="1061">
                  <c:v>118.7429429</c:v>
                </c:pt>
                <c:pt idx="1062">
                  <c:v>118.79341429999999</c:v>
                </c:pt>
                <c:pt idx="1063">
                  <c:v>119.1270643</c:v>
                </c:pt>
                <c:pt idx="1064">
                  <c:v>118.57524290000001</c:v>
                </c:pt>
                <c:pt idx="1065">
                  <c:v>118.3887714</c:v>
                </c:pt>
                <c:pt idx="1066">
                  <c:v>117.21800709999999</c:v>
                </c:pt>
                <c:pt idx="1067">
                  <c:v>117.45205</c:v>
                </c:pt>
                <c:pt idx="1068">
                  <c:v>117.76510709999999</c:v>
                </c:pt>
                <c:pt idx="1069">
                  <c:v>118.4220286</c:v>
                </c:pt>
                <c:pt idx="1070">
                  <c:v>119.1259357</c:v>
                </c:pt>
                <c:pt idx="1071">
                  <c:v>119.2141</c:v>
                </c:pt>
                <c:pt idx="1072">
                  <c:v>119.1675929</c:v>
                </c:pt>
                <c:pt idx="1073">
                  <c:v>119.4243286</c:v>
                </c:pt>
                <c:pt idx="1074">
                  <c:v>118.15053570000001</c:v>
                </c:pt>
                <c:pt idx="1075">
                  <c:v>117.7046143</c:v>
                </c:pt>
                <c:pt idx="1076">
                  <c:v>117.68627859999999</c:v>
                </c:pt>
                <c:pt idx="1077">
                  <c:v>117.41531430000001</c:v>
                </c:pt>
                <c:pt idx="1078">
                  <c:v>118.3637714</c:v>
                </c:pt>
                <c:pt idx="1079">
                  <c:v>118.42709290000001</c:v>
                </c:pt>
                <c:pt idx="1080">
                  <c:v>118.19463570000001</c:v>
                </c:pt>
                <c:pt idx="1081">
                  <c:v>117.5967143</c:v>
                </c:pt>
                <c:pt idx="1082">
                  <c:v>117.7529857</c:v>
                </c:pt>
                <c:pt idx="1083">
                  <c:v>117.6484286</c:v>
                </c:pt>
                <c:pt idx="1084">
                  <c:v>118.5272571</c:v>
                </c:pt>
                <c:pt idx="1085">
                  <c:v>118.2120929</c:v>
                </c:pt>
                <c:pt idx="1086">
                  <c:v>118.25575000000001</c:v>
                </c:pt>
                <c:pt idx="1087">
                  <c:v>118.6418786</c:v>
                </c:pt>
                <c:pt idx="1088">
                  <c:v>119.16052860000001</c:v>
                </c:pt>
                <c:pt idx="1089">
                  <c:v>119.14845</c:v>
                </c:pt>
                <c:pt idx="1090">
                  <c:v>118.8423133</c:v>
                </c:pt>
                <c:pt idx="1091">
                  <c:v>120.0482267</c:v>
                </c:pt>
                <c:pt idx="1092">
                  <c:v>120.85581329999999</c:v>
                </c:pt>
                <c:pt idx="1093">
                  <c:v>120.8965467</c:v>
                </c:pt>
                <c:pt idx="1094">
                  <c:v>121.04386</c:v>
                </c:pt>
                <c:pt idx="1095">
                  <c:v>120.7495467</c:v>
                </c:pt>
                <c:pt idx="1096">
                  <c:v>120.4482</c:v>
                </c:pt>
                <c:pt idx="1097">
                  <c:v>120.14073329999999</c:v>
                </c:pt>
                <c:pt idx="1098">
                  <c:v>121.3894267</c:v>
                </c:pt>
                <c:pt idx="1099">
                  <c:v>121.8829933</c:v>
                </c:pt>
                <c:pt idx="1100">
                  <c:v>121.6332867</c:v>
                </c:pt>
                <c:pt idx="1101">
                  <c:v>121.1786733</c:v>
                </c:pt>
                <c:pt idx="1102">
                  <c:v>120.98560000000001</c:v>
                </c:pt>
                <c:pt idx="1103">
                  <c:v>121.12752</c:v>
                </c:pt>
                <c:pt idx="1104">
                  <c:v>122.32684</c:v>
                </c:pt>
                <c:pt idx="1105">
                  <c:v>122.01268</c:v>
                </c:pt>
                <c:pt idx="1106">
                  <c:v>121.2114133</c:v>
                </c:pt>
                <c:pt idx="1107">
                  <c:v>121.57222</c:v>
                </c:pt>
                <c:pt idx="1108">
                  <c:v>121.2911333</c:v>
                </c:pt>
                <c:pt idx="1109">
                  <c:v>120.7517</c:v>
                </c:pt>
                <c:pt idx="1110">
                  <c:v>119.89185999999999</c:v>
                </c:pt>
                <c:pt idx="1111">
                  <c:v>119.10824</c:v>
                </c:pt>
                <c:pt idx="1112">
                  <c:v>119.38849999999999</c:v>
                </c:pt>
                <c:pt idx="1113">
                  <c:v>119.9532533</c:v>
                </c:pt>
                <c:pt idx="1114">
                  <c:v>120.1901</c:v>
                </c:pt>
                <c:pt idx="1115">
                  <c:v>120.5392933</c:v>
                </c:pt>
                <c:pt idx="1116">
                  <c:v>120.4681733</c:v>
                </c:pt>
                <c:pt idx="1117">
                  <c:v>121.1512867</c:v>
                </c:pt>
                <c:pt idx="1118">
                  <c:v>121.3061</c:v>
                </c:pt>
                <c:pt idx="1119">
                  <c:v>121.1446133</c:v>
                </c:pt>
                <c:pt idx="1120">
                  <c:v>121.1484067</c:v>
                </c:pt>
                <c:pt idx="1121">
                  <c:v>122.95186</c:v>
                </c:pt>
                <c:pt idx="1122">
                  <c:v>123.70696</c:v>
                </c:pt>
                <c:pt idx="1123">
                  <c:v>123.4590333</c:v>
                </c:pt>
                <c:pt idx="1124">
                  <c:v>124.3307867</c:v>
                </c:pt>
                <c:pt idx="1125">
                  <c:v>124.4936067</c:v>
                </c:pt>
                <c:pt idx="1126">
                  <c:v>124.2558533</c:v>
                </c:pt>
                <c:pt idx="1127">
                  <c:v>123.75302499999999</c:v>
                </c:pt>
                <c:pt idx="1128">
                  <c:v>123.16872499999999</c:v>
                </c:pt>
                <c:pt idx="1129">
                  <c:v>122.384625</c:v>
                </c:pt>
                <c:pt idx="1130">
                  <c:v>122.5139813</c:v>
                </c:pt>
                <c:pt idx="1131">
                  <c:v>122.3347188</c:v>
                </c:pt>
                <c:pt idx="1132">
                  <c:v>122.0261063</c:v>
                </c:pt>
                <c:pt idx="1133">
                  <c:v>122.4135467</c:v>
                </c:pt>
                <c:pt idx="1134">
                  <c:v>122.5138867</c:v>
                </c:pt>
                <c:pt idx="1135">
                  <c:v>122.37638</c:v>
                </c:pt>
                <c:pt idx="1136">
                  <c:v>122.6589333</c:v>
                </c:pt>
                <c:pt idx="1137">
                  <c:v>123.20012</c:v>
                </c:pt>
                <c:pt idx="1138">
                  <c:v>124.5978667</c:v>
                </c:pt>
                <c:pt idx="1139">
                  <c:v>124.60788669999999</c:v>
                </c:pt>
                <c:pt idx="1140">
                  <c:v>124.82856</c:v>
                </c:pt>
                <c:pt idx="1141">
                  <c:v>123.5327333</c:v>
                </c:pt>
                <c:pt idx="1142">
                  <c:v>122.5436</c:v>
                </c:pt>
                <c:pt idx="1143">
                  <c:v>121.11886149999999</c:v>
                </c:pt>
                <c:pt idx="1144">
                  <c:v>122.4582214</c:v>
                </c:pt>
                <c:pt idx="1145">
                  <c:v>122.1590571</c:v>
                </c:pt>
                <c:pt idx="1146">
                  <c:v>122.3498286</c:v>
                </c:pt>
                <c:pt idx="1147">
                  <c:v>122.59839289999999</c:v>
                </c:pt>
                <c:pt idx="1148">
                  <c:v>122.58706429999999</c:v>
                </c:pt>
                <c:pt idx="1149">
                  <c:v>121.8683071</c:v>
                </c:pt>
                <c:pt idx="1150">
                  <c:v>121.62587859999999</c:v>
                </c:pt>
                <c:pt idx="1151">
                  <c:v>121.54474999999999</c:v>
                </c:pt>
                <c:pt idx="1152">
                  <c:v>121.7825357</c:v>
                </c:pt>
                <c:pt idx="1153">
                  <c:v>122.0964929</c:v>
                </c:pt>
                <c:pt idx="1154">
                  <c:v>122.2378643</c:v>
                </c:pt>
                <c:pt idx="1155">
                  <c:v>122.4119</c:v>
                </c:pt>
                <c:pt idx="1156">
                  <c:v>122.5315214</c:v>
                </c:pt>
                <c:pt idx="1157">
                  <c:v>122.54954290000001</c:v>
                </c:pt>
                <c:pt idx="1158">
                  <c:v>122.5045786</c:v>
                </c:pt>
                <c:pt idx="1159">
                  <c:v>122.28103849999999</c:v>
                </c:pt>
                <c:pt idx="1160">
                  <c:v>123.35532310000001</c:v>
                </c:pt>
                <c:pt idx="1161">
                  <c:v>123.9816077</c:v>
                </c:pt>
                <c:pt idx="1162">
                  <c:v>124.2347923</c:v>
                </c:pt>
                <c:pt idx="1163">
                  <c:v>124.2241154</c:v>
                </c:pt>
                <c:pt idx="1164">
                  <c:v>124.6053</c:v>
                </c:pt>
                <c:pt idx="1165">
                  <c:v>124.5729769</c:v>
                </c:pt>
                <c:pt idx="1166">
                  <c:v>124.4310231</c:v>
                </c:pt>
                <c:pt idx="1167">
                  <c:v>123.91835380000001</c:v>
                </c:pt>
                <c:pt idx="1168">
                  <c:v>124.3022462</c:v>
                </c:pt>
                <c:pt idx="1169">
                  <c:v>123.88120000000001</c:v>
                </c:pt>
                <c:pt idx="1170">
                  <c:v>123.70032860000001</c:v>
                </c:pt>
                <c:pt idx="1171">
                  <c:v>123.7586857</c:v>
                </c:pt>
                <c:pt idx="1172">
                  <c:v>123.8955357</c:v>
                </c:pt>
                <c:pt idx="1173">
                  <c:v>124.2614071</c:v>
                </c:pt>
                <c:pt idx="1174">
                  <c:v>124.4057286</c:v>
                </c:pt>
                <c:pt idx="1175">
                  <c:v>124.5581</c:v>
                </c:pt>
                <c:pt idx="1176">
                  <c:v>125.2212538</c:v>
                </c:pt>
                <c:pt idx="1177">
                  <c:v>125.5305077</c:v>
                </c:pt>
                <c:pt idx="1178">
                  <c:v>124.99540709999999</c:v>
                </c:pt>
                <c:pt idx="1179">
                  <c:v>125.40659290000001</c:v>
                </c:pt>
                <c:pt idx="1180">
                  <c:v>125.1761214</c:v>
                </c:pt>
                <c:pt idx="1181">
                  <c:v>125.15336430000001</c:v>
                </c:pt>
                <c:pt idx="1182">
                  <c:v>124.45494619999999</c:v>
                </c:pt>
                <c:pt idx="1183">
                  <c:v>124.4358077</c:v>
                </c:pt>
                <c:pt idx="1184">
                  <c:v>124.4991615</c:v>
                </c:pt>
                <c:pt idx="1185">
                  <c:v>124.72140829999999</c:v>
                </c:pt>
                <c:pt idx="1186">
                  <c:v>124.6745923</c:v>
                </c:pt>
                <c:pt idx="1187">
                  <c:v>124.6588308</c:v>
                </c:pt>
                <c:pt idx="1188">
                  <c:v>124.4233615</c:v>
                </c:pt>
                <c:pt idx="1189">
                  <c:v>124.7831923</c:v>
                </c:pt>
                <c:pt idx="1190">
                  <c:v>124.32245380000001</c:v>
                </c:pt>
                <c:pt idx="1191">
                  <c:v>123.75879999999999</c:v>
                </c:pt>
                <c:pt idx="1192">
                  <c:v>123.5700071</c:v>
                </c:pt>
                <c:pt idx="1193">
                  <c:v>122.8080214</c:v>
                </c:pt>
                <c:pt idx="1194">
                  <c:v>120.9415929</c:v>
                </c:pt>
                <c:pt idx="1195">
                  <c:v>119.5400357</c:v>
                </c:pt>
                <c:pt idx="1196">
                  <c:v>119.5474571</c:v>
                </c:pt>
                <c:pt idx="1197">
                  <c:v>120.3218143</c:v>
                </c:pt>
                <c:pt idx="1198">
                  <c:v>120.1732143</c:v>
                </c:pt>
                <c:pt idx="1199">
                  <c:v>117.5045714</c:v>
                </c:pt>
                <c:pt idx="1200">
                  <c:v>115.29059289999999</c:v>
                </c:pt>
                <c:pt idx="1201">
                  <c:v>114.99190710000001</c:v>
                </c:pt>
                <c:pt idx="1202">
                  <c:v>113.5487643</c:v>
                </c:pt>
                <c:pt idx="1203">
                  <c:v>115.65009999999999</c:v>
                </c:pt>
                <c:pt idx="1204">
                  <c:v>114.7142733</c:v>
                </c:pt>
                <c:pt idx="1205">
                  <c:v>112.92178</c:v>
                </c:pt>
                <c:pt idx="1206">
                  <c:v>114.37714</c:v>
                </c:pt>
                <c:pt idx="1207">
                  <c:v>115.44836669999999</c:v>
                </c:pt>
                <c:pt idx="1208">
                  <c:v>115.80709330000001</c:v>
                </c:pt>
                <c:pt idx="1209">
                  <c:v>115.5380267</c:v>
                </c:pt>
                <c:pt idx="1210">
                  <c:v>115.87114</c:v>
                </c:pt>
                <c:pt idx="1211">
                  <c:v>115.2346067</c:v>
                </c:pt>
                <c:pt idx="1212">
                  <c:v>115.3787533</c:v>
                </c:pt>
                <c:pt idx="1213">
                  <c:v>115.65172</c:v>
                </c:pt>
                <c:pt idx="1214">
                  <c:v>116.3126</c:v>
                </c:pt>
                <c:pt idx="1215">
                  <c:v>116.89642000000001</c:v>
                </c:pt>
                <c:pt idx="1216">
                  <c:v>117.3965733</c:v>
                </c:pt>
                <c:pt idx="1217">
                  <c:v>117.0027267</c:v>
                </c:pt>
                <c:pt idx="1218">
                  <c:v>117.18640670000001</c:v>
                </c:pt>
                <c:pt idx="1219">
                  <c:v>117.35262</c:v>
                </c:pt>
                <c:pt idx="1220">
                  <c:v>116.98716</c:v>
                </c:pt>
                <c:pt idx="1221">
                  <c:v>116.7682667</c:v>
                </c:pt>
                <c:pt idx="1222">
                  <c:v>116.0719733</c:v>
                </c:pt>
                <c:pt idx="1223">
                  <c:v>114.97618</c:v>
                </c:pt>
                <c:pt idx="1224">
                  <c:v>114.62008</c:v>
                </c:pt>
                <c:pt idx="1225">
                  <c:v>114.5436533</c:v>
                </c:pt>
                <c:pt idx="1226">
                  <c:v>114.2547</c:v>
                </c:pt>
                <c:pt idx="1227">
                  <c:v>114.67676</c:v>
                </c:pt>
                <c:pt idx="1228">
                  <c:v>115.01112000000001</c:v>
                </c:pt>
                <c:pt idx="1229">
                  <c:v>114.62328669999999</c:v>
                </c:pt>
                <c:pt idx="1230">
                  <c:v>114.6317133</c:v>
                </c:pt>
                <c:pt idx="1231">
                  <c:v>114.9840133</c:v>
                </c:pt>
                <c:pt idx="1232">
                  <c:v>114.4782</c:v>
                </c:pt>
                <c:pt idx="1233">
                  <c:v>114.19828</c:v>
                </c:pt>
                <c:pt idx="1234">
                  <c:v>114.36615999999999</c:v>
                </c:pt>
                <c:pt idx="1235">
                  <c:v>114.38224</c:v>
                </c:pt>
                <c:pt idx="1236">
                  <c:v>114.7656333</c:v>
                </c:pt>
                <c:pt idx="1237">
                  <c:v>115.2712733</c:v>
                </c:pt>
                <c:pt idx="1238">
                  <c:v>115.49628</c:v>
                </c:pt>
                <c:pt idx="1239">
                  <c:v>115.48952</c:v>
                </c:pt>
                <c:pt idx="1240">
                  <c:v>115.3604867</c:v>
                </c:pt>
                <c:pt idx="1241">
                  <c:v>115.1434533</c:v>
                </c:pt>
                <c:pt idx="1242">
                  <c:v>114.83896</c:v>
                </c:pt>
                <c:pt idx="1243">
                  <c:v>114.9362933</c:v>
                </c:pt>
                <c:pt idx="1244">
                  <c:v>115.4868867</c:v>
                </c:pt>
                <c:pt idx="1245">
                  <c:v>115.7189733</c:v>
                </c:pt>
                <c:pt idx="1246">
                  <c:v>115.81258</c:v>
                </c:pt>
                <c:pt idx="1247">
                  <c:v>115.8134333</c:v>
                </c:pt>
                <c:pt idx="1248">
                  <c:v>115.58104</c:v>
                </c:pt>
                <c:pt idx="1249">
                  <c:v>115.4851867</c:v>
                </c:pt>
                <c:pt idx="1250">
                  <c:v>115.41534</c:v>
                </c:pt>
                <c:pt idx="1251">
                  <c:v>115.25960000000001</c:v>
                </c:pt>
                <c:pt idx="1252">
                  <c:v>115.09674</c:v>
                </c:pt>
                <c:pt idx="1253">
                  <c:v>115.4942933</c:v>
                </c:pt>
                <c:pt idx="1254">
                  <c:v>115.7343467</c:v>
                </c:pt>
                <c:pt idx="1255">
                  <c:v>115.50091999999999</c:v>
                </c:pt>
                <c:pt idx="1256">
                  <c:v>115.21802</c:v>
                </c:pt>
                <c:pt idx="1257">
                  <c:v>115.47735</c:v>
                </c:pt>
                <c:pt idx="1258">
                  <c:v>115.53332140000001</c:v>
                </c:pt>
                <c:pt idx="1259">
                  <c:v>115.58710000000001</c:v>
                </c:pt>
                <c:pt idx="1260">
                  <c:v>115.3777571</c:v>
                </c:pt>
                <c:pt idx="1261">
                  <c:v>114.9015462</c:v>
                </c:pt>
                <c:pt idx="1262">
                  <c:v>113.9651143</c:v>
                </c:pt>
                <c:pt idx="1263">
                  <c:v>113.41786430000001</c:v>
                </c:pt>
                <c:pt idx="1264">
                  <c:v>113.36288570000001</c:v>
                </c:pt>
                <c:pt idx="1265">
                  <c:v>113.02565</c:v>
                </c:pt>
                <c:pt idx="1266">
                  <c:v>113.20946429999999</c:v>
                </c:pt>
                <c:pt idx="1267">
                  <c:v>113.7999714</c:v>
                </c:pt>
                <c:pt idx="1268">
                  <c:v>114.0815286</c:v>
                </c:pt>
                <c:pt idx="1269">
                  <c:v>113.78342139999999</c:v>
                </c:pt>
                <c:pt idx="1270">
                  <c:v>113.7533786</c:v>
                </c:pt>
                <c:pt idx="1271">
                  <c:v>113.2171857</c:v>
                </c:pt>
                <c:pt idx="1272">
                  <c:v>113.3765867</c:v>
                </c:pt>
                <c:pt idx="1273">
                  <c:v>112.9681813</c:v>
                </c:pt>
                <c:pt idx="1274">
                  <c:v>113.1205313</c:v>
                </c:pt>
                <c:pt idx="1275">
                  <c:v>113.2447188</c:v>
                </c:pt>
                <c:pt idx="1276">
                  <c:v>113.1793813</c:v>
                </c:pt>
                <c:pt idx="1277">
                  <c:v>113.15965629999999</c:v>
                </c:pt>
                <c:pt idx="1278">
                  <c:v>113.08629329999999</c:v>
                </c:pt>
                <c:pt idx="1279">
                  <c:v>113.28041760000001</c:v>
                </c:pt>
                <c:pt idx="1280">
                  <c:v>112.8118412</c:v>
                </c:pt>
                <c:pt idx="1281">
                  <c:v>111.64008819999999</c:v>
                </c:pt>
                <c:pt idx="1282">
                  <c:v>111.36654710000001</c:v>
                </c:pt>
                <c:pt idx="1283">
                  <c:v>110.6861765</c:v>
                </c:pt>
                <c:pt idx="1284">
                  <c:v>111.0531941</c:v>
                </c:pt>
                <c:pt idx="1285">
                  <c:v>110.9112824</c:v>
                </c:pt>
                <c:pt idx="1286">
                  <c:v>110.03036470000001</c:v>
                </c:pt>
                <c:pt idx="1287">
                  <c:v>110.3542941</c:v>
                </c:pt>
                <c:pt idx="1288">
                  <c:v>110.50901760000001</c:v>
                </c:pt>
                <c:pt idx="1289">
                  <c:v>110.3498706</c:v>
                </c:pt>
                <c:pt idx="1290">
                  <c:v>111.1903294</c:v>
                </c:pt>
                <c:pt idx="1291">
                  <c:v>111.23361180000001</c:v>
                </c:pt>
                <c:pt idx="1292">
                  <c:v>111.0208765</c:v>
                </c:pt>
                <c:pt idx="1293">
                  <c:v>111.41542939999999</c:v>
                </c:pt>
                <c:pt idx="1294">
                  <c:v>111.0998529</c:v>
                </c:pt>
                <c:pt idx="1295">
                  <c:v>110.0699611</c:v>
                </c:pt>
                <c:pt idx="1296">
                  <c:v>109.4888222</c:v>
                </c:pt>
                <c:pt idx="1297">
                  <c:v>109.3316222</c:v>
                </c:pt>
                <c:pt idx="1298">
                  <c:v>108.3280389</c:v>
                </c:pt>
                <c:pt idx="1299">
                  <c:v>108.2359737</c:v>
                </c:pt>
                <c:pt idx="1300">
                  <c:v>108.5685</c:v>
                </c:pt>
                <c:pt idx="1301">
                  <c:v>108.8365158</c:v>
                </c:pt>
                <c:pt idx="1302">
                  <c:v>109.5471316</c:v>
                </c:pt>
                <c:pt idx="1303">
                  <c:v>109.4472947</c:v>
                </c:pt>
                <c:pt idx="1304">
                  <c:v>109.43304740000001</c:v>
                </c:pt>
                <c:pt idx="1305">
                  <c:v>108.9311211</c:v>
                </c:pt>
                <c:pt idx="1306">
                  <c:v>108.2376</c:v>
                </c:pt>
                <c:pt idx="1307">
                  <c:v>107.8883895</c:v>
                </c:pt>
                <c:pt idx="1308">
                  <c:v>108.18806840000001</c:v>
                </c:pt>
                <c:pt idx="1309">
                  <c:v>108.51140530000001</c:v>
                </c:pt>
                <c:pt idx="1310">
                  <c:v>108.54215790000001</c:v>
                </c:pt>
                <c:pt idx="1311">
                  <c:v>108.5684579</c:v>
                </c:pt>
                <c:pt idx="1312">
                  <c:v>108.42655790000001</c:v>
                </c:pt>
                <c:pt idx="1313">
                  <c:v>108.78238949999999</c:v>
                </c:pt>
                <c:pt idx="1314">
                  <c:v>109.3722211</c:v>
                </c:pt>
                <c:pt idx="1315">
                  <c:v>109.03091670000001</c:v>
                </c:pt>
                <c:pt idx="1316">
                  <c:v>109.33366669999999</c:v>
                </c:pt>
                <c:pt idx="1317">
                  <c:v>110.3200235</c:v>
                </c:pt>
                <c:pt idx="1318">
                  <c:v>110.2556778</c:v>
                </c:pt>
                <c:pt idx="1319">
                  <c:v>110.75600559999999</c:v>
                </c:pt>
                <c:pt idx="1320">
                  <c:v>110.8401389</c:v>
                </c:pt>
                <c:pt idx="1321">
                  <c:v>111.2655444</c:v>
                </c:pt>
                <c:pt idx="1322">
                  <c:v>111.49417219999999</c:v>
                </c:pt>
                <c:pt idx="1323">
                  <c:v>112.4851333</c:v>
                </c:pt>
                <c:pt idx="1324">
                  <c:v>114.2262556</c:v>
                </c:pt>
                <c:pt idx="1325">
                  <c:v>114.16479440000001</c:v>
                </c:pt>
                <c:pt idx="1326">
                  <c:v>115.4660824</c:v>
                </c:pt>
                <c:pt idx="1327">
                  <c:v>114.2599235</c:v>
                </c:pt>
                <c:pt idx="1328">
                  <c:v>115.50814440000001</c:v>
                </c:pt>
                <c:pt idx="1329">
                  <c:v>116.17183679999999</c:v>
                </c:pt>
                <c:pt idx="1330">
                  <c:v>115.6127889</c:v>
                </c:pt>
                <c:pt idx="1331">
                  <c:v>114.5515333</c:v>
                </c:pt>
                <c:pt idx="1332">
                  <c:v>111.4343824</c:v>
                </c:pt>
                <c:pt idx="1333">
                  <c:v>111.8150778</c:v>
                </c:pt>
                <c:pt idx="1334">
                  <c:v>112.1182111</c:v>
                </c:pt>
                <c:pt idx="1335">
                  <c:v>112.6902889</c:v>
                </c:pt>
                <c:pt idx="1336">
                  <c:v>113.2792889</c:v>
                </c:pt>
                <c:pt idx="1337">
                  <c:v>113.19698889999999</c:v>
                </c:pt>
                <c:pt idx="1338">
                  <c:v>113.31205</c:v>
                </c:pt>
                <c:pt idx="1339">
                  <c:v>112.8751833</c:v>
                </c:pt>
                <c:pt idx="1340">
                  <c:v>112.1718333</c:v>
                </c:pt>
                <c:pt idx="1341">
                  <c:v>112.81625</c:v>
                </c:pt>
                <c:pt idx="1342">
                  <c:v>112.13958820000001</c:v>
                </c:pt>
                <c:pt idx="1343">
                  <c:v>112.12475000000001</c:v>
                </c:pt>
                <c:pt idx="1344">
                  <c:v>111.03712779999999</c:v>
                </c:pt>
                <c:pt idx="1345">
                  <c:v>111.79935</c:v>
                </c:pt>
                <c:pt idx="1346">
                  <c:v>112.7737056</c:v>
                </c:pt>
                <c:pt idx="1347">
                  <c:v>113.59933890000001</c:v>
                </c:pt>
                <c:pt idx="1348">
                  <c:v>114.2984474</c:v>
                </c:pt>
                <c:pt idx="1349">
                  <c:v>113.83625790000001</c:v>
                </c:pt>
                <c:pt idx="1350">
                  <c:v>113.66152630000001</c:v>
                </c:pt>
                <c:pt idx="1351">
                  <c:v>114.1906895</c:v>
                </c:pt>
                <c:pt idx="1352">
                  <c:v>115.2790579</c:v>
                </c:pt>
                <c:pt idx="1353">
                  <c:v>116.3930684</c:v>
                </c:pt>
                <c:pt idx="1354">
                  <c:v>116.7335211</c:v>
                </c:pt>
                <c:pt idx="1355">
                  <c:v>116.8764</c:v>
                </c:pt>
                <c:pt idx="1356">
                  <c:v>116.8783833</c:v>
                </c:pt>
                <c:pt idx="1357">
                  <c:v>116.9012</c:v>
                </c:pt>
                <c:pt idx="1358">
                  <c:v>115.9796389</c:v>
                </c:pt>
                <c:pt idx="1359">
                  <c:v>115.7787889</c:v>
                </c:pt>
                <c:pt idx="1360">
                  <c:v>115.0850444</c:v>
                </c:pt>
                <c:pt idx="1361">
                  <c:v>114.3216944</c:v>
                </c:pt>
                <c:pt idx="1362">
                  <c:v>113.32372220000001</c:v>
                </c:pt>
                <c:pt idx="1363">
                  <c:v>113.82295000000001</c:v>
                </c:pt>
                <c:pt idx="1364">
                  <c:v>114.5042</c:v>
                </c:pt>
                <c:pt idx="1365">
                  <c:v>114.3367789</c:v>
                </c:pt>
                <c:pt idx="1366">
                  <c:v>114.8797211</c:v>
                </c:pt>
                <c:pt idx="1367">
                  <c:v>115.1712526</c:v>
                </c:pt>
                <c:pt idx="1368">
                  <c:v>115.3212632</c:v>
                </c:pt>
                <c:pt idx="1369">
                  <c:v>115.3354368</c:v>
                </c:pt>
                <c:pt idx="1370">
                  <c:v>115.0478737</c:v>
                </c:pt>
                <c:pt idx="1371">
                  <c:v>114.60638419999999</c:v>
                </c:pt>
                <c:pt idx="1372">
                  <c:v>114.9700842</c:v>
                </c:pt>
                <c:pt idx="1373">
                  <c:v>116.0975789</c:v>
                </c:pt>
                <c:pt idx="1374">
                  <c:v>116.3684526</c:v>
                </c:pt>
                <c:pt idx="1375">
                  <c:v>116.30787890000001</c:v>
                </c:pt>
                <c:pt idx="1376">
                  <c:v>116.2486789</c:v>
                </c:pt>
                <c:pt idx="1377">
                  <c:v>116.5483789</c:v>
                </c:pt>
                <c:pt idx="1378">
                  <c:v>116.6444158</c:v>
                </c:pt>
                <c:pt idx="1379">
                  <c:v>116.71086320000001</c:v>
                </c:pt>
                <c:pt idx="1380">
                  <c:v>116.87896840000001</c:v>
                </c:pt>
                <c:pt idx="1381">
                  <c:v>117.31524210000001</c:v>
                </c:pt>
                <c:pt idx="1382">
                  <c:v>117.19403680000001</c:v>
                </c:pt>
                <c:pt idx="1383">
                  <c:v>116.7964789</c:v>
                </c:pt>
                <c:pt idx="1384">
                  <c:v>116.42575789999999</c:v>
                </c:pt>
                <c:pt idx="1385">
                  <c:v>115.9581737</c:v>
                </c:pt>
                <c:pt idx="1386">
                  <c:v>115.5455158</c:v>
                </c:pt>
                <c:pt idx="1387">
                  <c:v>115.30472109999999</c:v>
                </c:pt>
                <c:pt idx="1388">
                  <c:v>115.05495259999999</c:v>
                </c:pt>
                <c:pt idx="1389">
                  <c:v>114.85122629999999</c:v>
                </c:pt>
                <c:pt idx="1390">
                  <c:v>114.6894053</c:v>
                </c:pt>
                <c:pt idx="1391">
                  <c:v>114.7556526</c:v>
                </c:pt>
                <c:pt idx="1392">
                  <c:v>113.6043842</c:v>
                </c:pt>
                <c:pt idx="1393">
                  <c:v>112.8537474</c:v>
                </c:pt>
                <c:pt idx="1394">
                  <c:v>111.88891049999999</c:v>
                </c:pt>
                <c:pt idx="1395">
                  <c:v>111.85549469999999</c:v>
                </c:pt>
                <c:pt idx="1396">
                  <c:v>111.99471579999999</c:v>
                </c:pt>
                <c:pt idx="1397">
                  <c:v>112.50186840000001</c:v>
                </c:pt>
                <c:pt idx="1398">
                  <c:v>113.1142316</c:v>
                </c:pt>
                <c:pt idx="1399">
                  <c:v>112.9654053</c:v>
                </c:pt>
                <c:pt idx="1400">
                  <c:v>113.66038949999999</c:v>
                </c:pt>
                <c:pt idx="1401">
                  <c:v>113.7507737</c:v>
                </c:pt>
                <c:pt idx="1402">
                  <c:v>113.9054526</c:v>
                </c:pt>
                <c:pt idx="1403">
                  <c:v>113.9172368</c:v>
                </c:pt>
                <c:pt idx="1404">
                  <c:v>113.8340316</c:v>
                </c:pt>
                <c:pt idx="1405">
                  <c:v>113.67019999999999</c:v>
                </c:pt>
                <c:pt idx="1406">
                  <c:v>112.9883421</c:v>
                </c:pt>
                <c:pt idx="1407">
                  <c:v>113.214755</c:v>
                </c:pt>
                <c:pt idx="1408">
                  <c:v>113.21585</c:v>
                </c:pt>
                <c:pt idx="1409">
                  <c:v>113.186685</c:v>
                </c:pt>
                <c:pt idx="1410">
                  <c:v>113.356375</c:v>
                </c:pt>
                <c:pt idx="1411">
                  <c:v>113.19373</c:v>
                </c:pt>
                <c:pt idx="1412">
                  <c:v>113.22423999999999</c:v>
                </c:pt>
                <c:pt idx="1413">
                  <c:v>111.962355</c:v>
                </c:pt>
                <c:pt idx="1414">
                  <c:v>111.356555</c:v>
                </c:pt>
                <c:pt idx="1415">
                  <c:v>111.71646</c:v>
                </c:pt>
                <c:pt idx="1416">
                  <c:v>111.295875</c:v>
                </c:pt>
                <c:pt idx="1417">
                  <c:v>110.81389</c:v>
                </c:pt>
                <c:pt idx="1418">
                  <c:v>110.82774000000001</c:v>
                </c:pt>
                <c:pt idx="1419">
                  <c:v>110.96131</c:v>
                </c:pt>
                <c:pt idx="1420">
                  <c:v>111.313985</c:v>
                </c:pt>
                <c:pt idx="1421">
                  <c:v>111.48780499999999</c:v>
                </c:pt>
                <c:pt idx="1422">
                  <c:v>111.9358842</c:v>
                </c:pt>
                <c:pt idx="1423">
                  <c:v>112.81947</c:v>
                </c:pt>
                <c:pt idx="1424">
                  <c:v>112.394655</c:v>
                </c:pt>
                <c:pt idx="1425">
                  <c:v>111.652845</c:v>
                </c:pt>
                <c:pt idx="1426">
                  <c:v>111.8557737</c:v>
                </c:pt>
                <c:pt idx="1427">
                  <c:v>111.170725</c:v>
                </c:pt>
                <c:pt idx="1428">
                  <c:v>110.232219</c:v>
                </c:pt>
                <c:pt idx="1429">
                  <c:v>111.04857269999999</c:v>
                </c:pt>
                <c:pt idx="1430">
                  <c:v>110.6395682</c:v>
                </c:pt>
                <c:pt idx="1431">
                  <c:v>108.9800348</c:v>
                </c:pt>
                <c:pt idx="1432">
                  <c:v>108.0154696</c:v>
                </c:pt>
                <c:pt idx="1433">
                  <c:v>108.5419</c:v>
                </c:pt>
                <c:pt idx="1434">
                  <c:v>107.520248</c:v>
                </c:pt>
                <c:pt idx="1435">
                  <c:v>106.9680846</c:v>
                </c:pt>
                <c:pt idx="1436">
                  <c:v>106.51258850000001</c:v>
                </c:pt>
                <c:pt idx="1437">
                  <c:v>105.6233963</c:v>
                </c:pt>
                <c:pt idx="1438">
                  <c:v>104.40372499999999</c:v>
                </c:pt>
                <c:pt idx="1439">
                  <c:v>103.3884</c:v>
                </c:pt>
                <c:pt idx="1440">
                  <c:v>102.7333345</c:v>
                </c:pt>
                <c:pt idx="1441">
                  <c:v>103.3368138</c:v>
                </c:pt>
                <c:pt idx="1442">
                  <c:v>104.58606210000001</c:v>
                </c:pt>
                <c:pt idx="1443">
                  <c:v>105.6176767</c:v>
                </c:pt>
                <c:pt idx="1444">
                  <c:v>105.20703229999999</c:v>
                </c:pt>
                <c:pt idx="1445">
                  <c:v>104.9616065</c:v>
                </c:pt>
                <c:pt idx="1446">
                  <c:v>104.9440129</c:v>
                </c:pt>
                <c:pt idx="1447">
                  <c:v>104.8317484</c:v>
                </c:pt>
                <c:pt idx="1448">
                  <c:v>104.84184190000001</c:v>
                </c:pt>
                <c:pt idx="1449">
                  <c:v>104.8443742</c:v>
                </c:pt>
                <c:pt idx="1450">
                  <c:v>104.7423355</c:v>
                </c:pt>
                <c:pt idx="1451">
                  <c:v>104.6990581</c:v>
                </c:pt>
                <c:pt idx="1452">
                  <c:v>105.45500970000001</c:v>
                </c:pt>
                <c:pt idx="1453">
                  <c:v>105.6074156</c:v>
                </c:pt>
                <c:pt idx="1454">
                  <c:v>104.7930879</c:v>
                </c:pt>
                <c:pt idx="1455">
                  <c:v>104.1968588</c:v>
                </c:pt>
                <c:pt idx="1456">
                  <c:v>103.59977499999999</c:v>
                </c:pt>
                <c:pt idx="1457">
                  <c:v>103.7779111</c:v>
                </c:pt>
                <c:pt idx="1458">
                  <c:v>104.6687486</c:v>
                </c:pt>
                <c:pt idx="1459">
                  <c:v>105.3821447</c:v>
                </c:pt>
                <c:pt idx="1460">
                  <c:v>106.1266368</c:v>
                </c:pt>
                <c:pt idx="1461">
                  <c:v>107.0555895</c:v>
                </c:pt>
                <c:pt idx="1462">
                  <c:v>107.8351459</c:v>
                </c:pt>
                <c:pt idx="1463">
                  <c:v>107.2803026</c:v>
                </c:pt>
                <c:pt idx="1464">
                  <c:v>106.51142369999999</c:v>
                </c:pt>
                <c:pt idx="1465">
                  <c:v>106.49466839999999</c:v>
                </c:pt>
                <c:pt idx="1466">
                  <c:v>106.73683080000001</c:v>
                </c:pt>
                <c:pt idx="1467">
                  <c:v>105.7019537</c:v>
                </c:pt>
                <c:pt idx="1468">
                  <c:v>105.63062859999999</c:v>
                </c:pt>
                <c:pt idx="1469">
                  <c:v>105.3647395</c:v>
                </c:pt>
                <c:pt idx="1470">
                  <c:v>106.08464650000001</c:v>
                </c:pt>
                <c:pt idx="1471">
                  <c:v>106.9207023</c:v>
                </c:pt>
                <c:pt idx="1472">
                  <c:v>107.56975559999999</c:v>
                </c:pt>
                <c:pt idx="1473">
                  <c:v>108.5438156</c:v>
                </c:pt>
                <c:pt idx="1474">
                  <c:v>109.19170219999999</c:v>
                </c:pt>
                <c:pt idx="1475">
                  <c:v>110.07276299999999</c:v>
                </c:pt>
                <c:pt idx="1476">
                  <c:v>110.1832146</c:v>
                </c:pt>
                <c:pt idx="1477">
                  <c:v>108.9168863</c:v>
                </c:pt>
                <c:pt idx="1478">
                  <c:v>107.9448077</c:v>
                </c:pt>
                <c:pt idx="1479">
                  <c:v>107.23355770000001</c:v>
                </c:pt>
                <c:pt idx="1480">
                  <c:v>106.2801462</c:v>
                </c:pt>
                <c:pt idx="1481">
                  <c:v>106.29774620000001</c:v>
                </c:pt>
                <c:pt idx="1482">
                  <c:v>106.75036919999999</c:v>
                </c:pt>
                <c:pt idx="1483">
                  <c:v>105.9311075</c:v>
                </c:pt>
                <c:pt idx="1484">
                  <c:v>105.7927377</c:v>
                </c:pt>
                <c:pt idx="1485">
                  <c:v>105.5287113</c:v>
                </c:pt>
                <c:pt idx="1486">
                  <c:v>103.19968110000001</c:v>
                </c:pt>
                <c:pt idx="1487">
                  <c:v>104.38030000000001</c:v>
                </c:pt>
                <c:pt idx="1488">
                  <c:v>105.95751129999999</c:v>
                </c:pt>
                <c:pt idx="1489">
                  <c:v>105.61438889999999</c:v>
                </c:pt>
                <c:pt idx="1490">
                  <c:v>106.7171278</c:v>
                </c:pt>
                <c:pt idx="1491">
                  <c:v>106.71696849999999</c:v>
                </c:pt>
                <c:pt idx="1492">
                  <c:v>107.3872944</c:v>
                </c:pt>
                <c:pt idx="1493">
                  <c:v>107.63545929999999</c:v>
                </c:pt>
                <c:pt idx="1494">
                  <c:v>107.30983329999999</c:v>
                </c:pt>
                <c:pt idx="1495">
                  <c:v>107.3170547</c:v>
                </c:pt>
                <c:pt idx="1496">
                  <c:v>107.04470569999999</c:v>
                </c:pt>
                <c:pt idx="1497">
                  <c:v>106.7652722</c:v>
                </c:pt>
                <c:pt idx="1498">
                  <c:v>107.01438520000001</c:v>
                </c:pt>
                <c:pt idx="1499">
                  <c:v>107.2309537</c:v>
                </c:pt>
                <c:pt idx="1500">
                  <c:v>107.0479278</c:v>
                </c:pt>
                <c:pt idx="1501">
                  <c:v>107.38100369999999</c:v>
                </c:pt>
                <c:pt idx="1502">
                  <c:v>108.5440833</c:v>
                </c:pt>
                <c:pt idx="1503">
                  <c:v>108.8187228</c:v>
                </c:pt>
                <c:pt idx="1504">
                  <c:v>108.20361819999999</c:v>
                </c:pt>
                <c:pt idx="1505">
                  <c:v>107.80220730000001</c:v>
                </c:pt>
                <c:pt idx="1506">
                  <c:v>107.9799818</c:v>
                </c:pt>
                <c:pt idx="1507">
                  <c:v>108.12318569999999</c:v>
                </c:pt>
                <c:pt idx="1508">
                  <c:v>107.9368893</c:v>
                </c:pt>
                <c:pt idx="1509">
                  <c:v>108.3027518</c:v>
                </c:pt>
                <c:pt idx="1510">
                  <c:v>107.6857737</c:v>
                </c:pt>
                <c:pt idx="1511">
                  <c:v>106.0810948</c:v>
                </c:pt>
                <c:pt idx="1512">
                  <c:v>105.89068450000001</c:v>
                </c:pt>
                <c:pt idx="1513">
                  <c:v>107.27260510000001</c:v>
                </c:pt>
                <c:pt idx="1514">
                  <c:v>107.24455589999999</c:v>
                </c:pt>
                <c:pt idx="1515">
                  <c:v>107.06337120000001</c:v>
                </c:pt>
                <c:pt idx="1516">
                  <c:v>107.71795590000001</c:v>
                </c:pt>
                <c:pt idx="1517">
                  <c:v>108.6516833</c:v>
                </c:pt>
                <c:pt idx="1518">
                  <c:v>108.4210424</c:v>
                </c:pt>
                <c:pt idx="1519">
                  <c:v>108.7066475</c:v>
                </c:pt>
                <c:pt idx="1520">
                  <c:v>108.5239322</c:v>
                </c:pt>
                <c:pt idx="1521">
                  <c:v>108.5337557</c:v>
                </c:pt>
                <c:pt idx="1522">
                  <c:v>108.76839029999999</c:v>
                </c:pt>
                <c:pt idx="1523">
                  <c:v>108.5977274</c:v>
                </c:pt>
                <c:pt idx="1524">
                  <c:v>108.329729</c:v>
                </c:pt>
                <c:pt idx="1525">
                  <c:v>107.8283</c:v>
                </c:pt>
                <c:pt idx="1526">
                  <c:v>107.5685806</c:v>
                </c:pt>
                <c:pt idx="1527">
                  <c:v>107.3155548</c:v>
                </c:pt>
                <c:pt idx="1528">
                  <c:v>108.1828079</c:v>
                </c:pt>
                <c:pt idx="1529">
                  <c:v>107.61325239999999</c:v>
                </c:pt>
                <c:pt idx="1530">
                  <c:v>106.0491794</c:v>
                </c:pt>
                <c:pt idx="1531">
                  <c:v>106.74101109999999</c:v>
                </c:pt>
                <c:pt idx="1532">
                  <c:v>106.8602906</c:v>
                </c:pt>
                <c:pt idx="1533">
                  <c:v>106.4662938</c:v>
                </c:pt>
                <c:pt idx="1534">
                  <c:v>106.2018391</c:v>
                </c:pt>
                <c:pt idx="1535">
                  <c:v>106.3191844</c:v>
                </c:pt>
                <c:pt idx="1536">
                  <c:v>106.1849484</c:v>
                </c:pt>
                <c:pt idx="1537">
                  <c:v>106.91487619999999</c:v>
                </c:pt>
                <c:pt idx="1538">
                  <c:v>107.9361641</c:v>
                </c:pt>
                <c:pt idx="1539">
                  <c:v>108.58527340000001</c:v>
                </c:pt>
                <c:pt idx="1540">
                  <c:v>108.5813859</c:v>
                </c:pt>
                <c:pt idx="1541">
                  <c:v>108.7547677</c:v>
                </c:pt>
                <c:pt idx="1542">
                  <c:v>108.5496485</c:v>
                </c:pt>
                <c:pt idx="1543">
                  <c:v>107.863809</c:v>
                </c:pt>
                <c:pt idx="1544">
                  <c:v>108.21467060000001</c:v>
                </c:pt>
                <c:pt idx="1545">
                  <c:v>108.076842</c:v>
                </c:pt>
                <c:pt idx="1546">
                  <c:v>107.7959</c:v>
                </c:pt>
                <c:pt idx="1547">
                  <c:v>107.7650536</c:v>
                </c:pt>
                <c:pt idx="1548">
                  <c:v>108.629475</c:v>
                </c:pt>
                <c:pt idx="1549">
                  <c:v>108.71147499999999</c:v>
                </c:pt>
                <c:pt idx="1550">
                  <c:v>108.4640103</c:v>
                </c:pt>
                <c:pt idx="1551">
                  <c:v>107.9678809</c:v>
                </c:pt>
                <c:pt idx="1552">
                  <c:v>107.4157015</c:v>
                </c:pt>
                <c:pt idx="1553">
                  <c:v>106.9086478</c:v>
                </c:pt>
                <c:pt idx="1554">
                  <c:v>106.3861642</c:v>
                </c:pt>
                <c:pt idx="1555">
                  <c:v>104.50283880000001</c:v>
                </c:pt>
                <c:pt idx="1556">
                  <c:v>104.6438299</c:v>
                </c:pt>
                <c:pt idx="1557">
                  <c:v>104.3859746</c:v>
                </c:pt>
                <c:pt idx="1558">
                  <c:v>103.3946059</c:v>
                </c:pt>
                <c:pt idx="1559">
                  <c:v>103.8598456</c:v>
                </c:pt>
                <c:pt idx="1560">
                  <c:v>104.78525670000001</c:v>
                </c:pt>
                <c:pt idx="1561">
                  <c:v>105.2992313</c:v>
                </c:pt>
                <c:pt idx="1562">
                  <c:v>104.7398388</c:v>
                </c:pt>
                <c:pt idx="1563">
                  <c:v>104.57597610000001</c:v>
                </c:pt>
                <c:pt idx="1564">
                  <c:v>104.674609</c:v>
                </c:pt>
                <c:pt idx="1565">
                  <c:v>104.867825</c:v>
                </c:pt>
                <c:pt idx="1566">
                  <c:v>104.29157499999999</c:v>
                </c:pt>
                <c:pt idx="1567">
                  <c:v>103.17166469999999</c:v>
                </c:pt>
                <c:pt idx="1568">
                  <c:v>100.0939059</c:v>
                </c:pt>
                <c:pt idx="1569">
                  <c:v>99.587251469999998</c:v>
                </c:pt>
                <c:pt idx="1570">
                  <c:v>99.684597060000002</c:v>
                </c:pt>
                <c:pt idx="1571">
                  <c:v>99.505879710000002</c:v>
                </c:pt>
                <c:pt idx="1572">
                  <c:v>100.2390884</c:v>
                </c:pt>
                <c:pt idx="1573">
                  <c:v>100.0404652</c:v>
                </c:pt>
                <c:pt idx="1574">
                  <c:v>99.926824640000007</c:v>
                </c:pt>
                <c:pt idx="1575">
                  <c:v>99.722401450000007</c:v>
                </c:pt>
                <c:pt idx="1576">
                  <c:v>100.6523014</c:v>
                </c:pt>
                <c:pt idx="1577">
                  <c:v>100.9958257</c:v>
                </c:pt>
                <c:pt idx="1578">
                  <c:v>100.6290814</c:v>
                </c:pt>
                <c:pt idx="1579">
                  <c:v>100.97841</c:v>
                </c:pt>
                <c:pt idx="1580">
                  <c:v>100.83268289999999</c:v>
                </c:pt>
                <c:pt idx="1581">
                  <c:v>100.7002214</c:v>
                </c:pt>
                <c:pt idx="1582">
                  <c:v>100.8855971</c:v>
                </c:pt>
                <c:pt idx="1583">
                  <c:v>101.18940430000001</c:v>
                </c:pt>
                <c:pt idx="1584">
                  <c:v>100.7776186</c:v>
                </c:pt>
                <c:pt idx="1585">
                  <c:v>101.8881786</c:v>
                </c:pt>
                <c:pt idx="1586">
                  <c:v>102.1570542</c:v>
                </c:pt>
                <c:pt idx="1587">
                  <c:v>102.0348778</c:v>
                </c:pt>
                <c:pt idx="1588">
                  <c:v>102.0558944</c:v>
                </c:pt>
                <c:pt idx="1589">
                  <c:v>102.64177359999999</c:v>
                </c:pt>
                <c:pt idx="1590">
                  <c:v>102.5368556</c:v>
                </c:pt>
                <c:pt idx="1591">
                  <c:v>103.1577722</c:v>
                </c:pt>
                <c:pt idx="1592">
                  <c:v>103.18491109999999</c:v>
                </c:pt>
                <c:pt idx="1593">
                  <c:v>104.0186946</c:v>
                </c:pt>
                <c:pt idx="1594">
                  <c:v>103.8506811</c:v>
                </c:pt>
                <c:pt idx="1595">
                  <c:v>103.2851041</c:v>
                </c:pt>
                <c:pt idx="1596">
                  <c:v>102.5971689</c:v>
                </c:pt>
                <c:pt idx="1597">
                  <c:v>102.2566351</c:v>
                </c:pt>
                <c:pt idx="1598">
                  <c:v>102.1260592</c:v>
                </c:pt>
                <c:pt idx="1599">
                  <c:v>102.0357922</c:v>
                </c:pt>
                <c:pt idx="1600">
                  <c:v>100.66931820000001</c:v>
                </c:pt>
                <c:pt idx="1601">
                  <c:v>100.7214195</c:v>
                </c:pt>
                <c:pt idx="1602">
                  <c:v>99.980075319999997</c:v>
                </c:pt>
                <c:pt idx="1603">
                  <c:v>100.1696551</c:v>
                </c:pt>
                <c:pt idx="1604">
                  <c:v>100.3583654</c:v>
                </c:pt>
                <c:pt idx="1605">
                  <c:v>101.0229013</c:v>
                </c:pt>
                <c:pt idx="1606">
                  <c:v>101.2816974</c:v>
                </c:pt>
                <c:pt idx="1607">
                  <c:v>101.49726029999999</c:v>
                </c:pt>
                <c:pt idx="1608">
                  <c:v>100.8096451</c:v>
                </c:pt>
                <c:pt idx="1609">
                  <c:v>99.744065430000006</c:v>
                </c:pt>
                <c:pt idx="1610">
                  <c:v>99.438508639999995</c:v>
                </c:pt>
                <c:pt idx="1611">
                  <c:v>99.177392589999997</c:v>
                </c:pt>
                <c:pt idx="1612">
                  <c:v>98.587480720000002</c:v>
                </c:pt>
                <c:pt idx="1613">
                  <c:v>99.152024999999995</c:v>
                </c:pt>
                <c:pt idx="1614">
                  <c:v>99.037083330000002</c:v>
                </c:pt>
                <c:pt idx="1615">
                  <c:v>99.071027060000006</c:v>
                </c:pt>
                <c:pt idx="1616">
                  <c:v>99.31782235</c:v>
                </c:pt>
                <c:pt idx="1617">
                  <c:v>99.825897699999999</c:v>
                </c:pt>
                <c:pt idx="1618">
                  <c:v>100.3848828</c:v>
                </c:pt>
                <c:pt idx="1619">
                  <c:v>100.1298864</c:v>
                </c:pt>
                <c:pt idx="1620">
                  <c:v>99.802038640000006</c:v>
                </c:pt>
                <c:pt idx="1621">
                  <c:v>99.496518179999995</c:v>
                </c:pt>
                <c:pt idx="1622">
                  <c:v>99.149462920000005</c:v>
                </c:pt>
                <c:pt idx="1623">
                  <c:v>99.461349999999996</c:v>
                </c:pt>
                <c:pt idx="1624">
                  <c:v>99.340284440000005</c:v>
                </c:pt>
                <c:pt idx="1625">
                  <c:v>99.157833330000003</c:v>
                </c:pt>
                <c:pt idx="1626">
                  <c:v>99.210433330000001</c:v>
                </c:pt>
                <c:pt idx="1627">
                  <c:v>98.718538890000005</c:v>
                </c:pt>
                <c:pt idx="1628">
                  <c:v>98.576917780000002</c:v>
                </c:pt>
                <c:pt idx="1629">
                  <c:v>98.552268889999993</c:v>
                </c:pt>
                <c:pt idx="1630">
                  <c:v>98.359360440000003</c:v>
                </c:pt>
                <c:pt idx="1631">
                  <c:v>98.506141299999996</c:v>
                </c:pt>
                <c:pt idx="1632">
                  <c:v>98.046828259999998</c:v>
                </c:pt>
                <c:pt idx="1633">
                  <c:v>97.971503260000006</c:v>
                </c:pt>
                <c:pt idx="1634">
                  <c:v>98.536551090000003</c:v>
                </c:pt>
                <c:pt idx="1635">
                  <c:v>98.604635160000001</c:v>
                </c:pt>
                <c:pt idx="1636">
                  <c:v>98.919072830000005</c:v>
                </c:pt>
                <c:pt idx="1637">
                  <c:v>99.162080430000003</c:v>
                </c:pt>
                <c:pt idx="1638">
                  <c:v>99.374458700000005</c:v>
                </c:pt>
                <c:pt idx="1639">
                  <c:v>99.083344569999994</c:v>
                </c:pt>
                <c:pt idx="1640">
                  <c:v>99.089573909999999</c:v>
                </c:pt>
                <c:pt idx="1641">
                  <c:v>98.164277170000005</c:v>
                </c:pt>
                <c:pt idx="1642">
                  <c:v>97.77763118</c:v>
                </c:pt>
                <c:pt idx="1643">
                  <c:v>97.654609679999993</c:v>
                </c:pt>
                <c:pt idx="1644">
                  <c:v>96.353441939999996</c:v>
                </c:pt>
                <c:pt idx="1645">
                  <c:v>95.950837629999995</c:v>
                </c:pt>
                <c:pt idx="1646">
                  <c:v>96.183895699999994</c:v>
                </c:pt>
                <c:pt idx="1647">
                  <c:v>95.728732260000001</c:v>
                </c:pt>
                <c:pt idx="1648">
                  <c:v>95.356626879999993</c:v>
                </c:pt>
                <c:pt idx="1649">
                  <c:v>94.886969570000005</c:v>
                </c:pt>
                <c:pt idx="1650">
                  <c:v>95.059318680000004</c:v>
                </c:pt>
                <c:pt idx="1651">
                  <c:v>96.752759339999997</c:v>
                </c:pt>
                <c:pt idx="1652">
                  <c:v>96.515814289999994</c:v>
                </c:pt>
                <c:pt idx="1653">
                  <c:v>96.537829669999994</c:v>
                </c:pt>
                <c:pt idx="1654">
                  <c:v>96.070555429999999</c:v>
                </c:pt>
                <c:pt idx="1655">
                  <c:v>96.534660869999996</c:v>
                </c:pt>
                <c:pt idx="1656">
                  <c:v>96.31313763</c:v>
                </c:pt>
                <c:pt idx="1657">
                  <c:v>96.350037630000003</c:v>
                </c:pt>
                <c:pt idx="1658">
                  <c:v>96.718665590000001</c:v>
                </c:pt>
                <c:pt idx="1659">
                  <c:v>97.19985054</c:v>
                </c:pt>
                <c:pt idx="1660">
                  <c:v>98.008998919999996</c:v>
                </c:pt>
                <c:pt idx="1661">
                  <c:v>98.603303229999995</c:v>
                </c:pt>
                <c:pt idx="1662">
                  <c:v>98.215116129999998</c:v>
                </c:pt>
                <c:pt idx="1663">
                  <c:v>98.370709680000004</c:v>
                </c:pt>
                <c:pt idx="1664">
                  <c:v>98.272539780000002</c:v>
                </c:pt>
                <c:pt idx="1665">
                  <c:v>97.859234040000004</c:v>
                </c:pt>
                <c:pt idx="1666">
                  <c:v>98.180582979999997</c:v>
                </c:pt>
                <c:pt idx="1667">
                  <c:v>98.716318090000001</c:v>
                </c:pt>
                <c:pt idx="1668">
                  <c:v>99.251132979999994</c:v>
                </c:pt>
                <c:pt idx="1669">
                  <c:v>99.765503190000004</c:v>
                </c:pt>
                <c:pt idx="1670">
                  <c:v>100.3862628</c:v>
                </c:pt>
                <c:pt idx="1671">
                  <c:v>100.4969617</c:v>
                </c:pt>
                <c:pt idx="1672">
                  <c:v>99.909125529999997</c:v>
                </c:pt>
                <c:pt idx="1673">
                  <c:v>99.406176599999995</c:v>
                </c:pt>
                <c:pt idx="1674">
                  <c:v>99.556507449999998</c:v>
                </c:pt>
                <c:pt idx="1675">
                  <c:v>99.133285110000003</c:v>
                </c:pt>
                <c:pt idx="1676">
                  <c:v>99.053195790000004</c:v>
                </c:pt>
                <c:pt idx="1677">
                  <c:v>99.211015790000005</c:v>
                </c:pt>
                <c:pt idx="1678">
                  <c:v>99.438562110000007</c:v>
                </c:pt>
                <c:pt idx="1679">
                  <c:v>99.573530210000001</c:v>
                </c:pt>
                <c:pt idx="1680">
                  <c:v>99.282228869999997</c:v>
                </c:pt>
                <c:pt idx="1681">
                  <c:v>100.3113276</c:v>
                </c:pt>
                <c:pt idx="1682">
                  <c:v>100.3866857</c:v>
                </c:pt>
                <c:pt idx="1683">
                  <c:v>100.4372898</c:v>
                </c:pt>
                <c:pt idx="1684">
                  <c:v>100.2964837</c:v>
                </c:pt>
                <c:pt idx="1685">
                  <c:v>100.26716159999999</c:v>
                </c:pt>
                <c:pt idx="1686">
                  <c:v>99.905423760000005</c:v>
                </c:pt>
                <c:pt idx="1687">
                  <c:v>99.900481369999994</c:v>
                </c:pt>
                <c:pt idx="1688">
                  <c:v>99.931554370000001</c:v>
                </c:pt>
                <c:pt idx="1689">
                  <c:v>100.3745699</c:v>
                </c:pt>
                <c:pt idx="1690">
                  <c:v>100.2317039</c:v>
                </c:pt>
                <c:pt idx="1691">
                  <c:v>99.830056310000003</c:v>
                </c:pt>
                <c:pt idx="1692">
                  <c:v>99.509748079999994</c:v>
                </c:pt>
                <c:pt idx="1693">
                  <c:v>99.189139420000004</c:v>
                </c:pt>
                <c:pt idx="1694">
                  <c:v>98.680279999999996</c:v>
                </c:pt>
                <c:pt idx="1695">
                  <c:v>98.100569809999996</c:v>
                </c:pt>
                <c:pt idx="1696">
                  <c:v>98.141004670000001</c:v>
                </c:pt>
                <c:pt idx="1697">
                  <c:v>97.706447220000001</c:v>
                </c:pt>
                <c:pt idx="1698">
                  <c:v>97.84685648</c:v>
                </c:pt>
                <c:pt idx="1699">
                  <c:v>97.911694550000007</c:v>
                </c:pt>
                <c:pt idx="1700">
                  <c:v>97.810712609999996</c:v>
                </c:pt>
                <c:pt idx="1701">
                  <c:v>97.716507210000003</c:v>
                </c:pt>
                <c:pt idx="1702">
                  <c:v>97.823481079999993</c:v>
                </c:pt>
                <c:pt idx="1703">
                  <c:v>98.343614410000001</c:v>
                </c:pt>
                <c:pt idx="1704">
                  <c:v>99.421333930000003</c:v>
                </c:pt>
                <c:pt idx="1705">
                  <c:v>100.0288723</c:v>
                </c:pt>
                <c:pt idx="1706">
                  <c:v>100.9405646</c:v>
                </c:pt>
                <c:pt idx="1707">
                  <c:v>100.9571681</c:v>
                </c:pt>
                <c:pt idx="1708">
                  <c:v>101.19749210000001</c:v>
                </c:pt>
                <c:pt idx="1709">
                  <c:v>101.1510377</c:v>
                </c:pt>
                <c:pt idx="1710">
                  <c:v>101.2830368</c:v>
                </c:pt>
                <c:pt idx="1711">
                  <c:v>101.6408711</c:v>
                </c:pt>
                <c:pt idx="1712">
                  <c:v>101.5042728</c:v>
                </c:pt>
                <c:pt idx="1713">
                  <c:v>101.5561139</c:v>
                </c:pt>
                <c:pt idx="1714">
                  <c:v>101.9305726</c:v>
                </c:pt>
                <c:pt idx="1715">
                  <c:v>101.7343906</c:v>
                </c:pt>
                <c:pt idx="1716">
                  <c:v>101.6888907</c:v>
                </c:pt>
                <c:pt idx="1717">
                  <c:v>102.1115636</c:v>
                </c:pt>
                <c:pt idx="1718">
                  <c:v>102.7818288</c:v>
                </c:pt>
                <c:pt idx="1719">
                  <c:v>102.7419093</c:v>
                </c:pt>
                <c:pt idx="1720">
                  <c:v>101.7965214</c:v>
                </c:pt>
                <c:pt idx="1721">
                  <c:v>101.8691479</c:v>
                </c:pt>
                <c:pt idx="1722">
                  <c:v>101.8961932</c:v>
                </c:pt>
                <c:pt idx="1723">
                  <c:v>102.5751379</c:v>
                </c:pt>
                <c:pt idx="1724">
                  <c:v>103.4983239</c:v>
                </c:pt>
                <c:pt idx="1725">
                  <c:v>104.4006761</c:v>
                </c:pt>
                <c:pt idx="1726">
                  <c:v>105.1242949</c:v>
                </c:pt>
                <c:pt idx="1727">
                  <c:v>105.7385214</c:v>
                </c:pt>
                <c:pt idx="1728">
                  <c:v>105.82060850000001</c:v>
                </c:pt>
                <c:pt idx="1729">
                  <c:v>106.9503555</c:v>
                </c:pt>
                <c:pt idx="1730">
                  <c:v>107.15731580000001</c:v>
                </c:pt>
                <c:pt idx="1731">
                  <c:v>107.0238458</c:v>
                </c:pt>
                <c:pt idx="1732">
                  <c:v>108.0980934</c:v>
                </c:pt>
                <c:pt idx="1733">
                  <c:v>108.50924209999999</c:v>
                </c:pt>
                <c:pt idx="1734">
                  <c:v>111.628457</c:v>
                </c:pt>
                <c:pt idx="1735">
                  <c:v>112.48123219999999</c:v>
                </c:pt>
                <c:pt idx="1736">
                  <c:v>111.7362579</c:v>
                </c:pt>
                <c:pt idx="1737">
                  <c:v>111.50503310000001</c:v>
                </c:pt>
                <c:pt idx="1738">
                  <c:v>111.356714</c:v>
                </c:pt>
                <c:pt idx="1739">
                  <c:v>113.645443</c:v>
                </c:pt>
                <c:pt idx="1740">
                  <c:v>114.3549817</c:v>
                </c:pt>
                <c:pt idx="1741">
                  <c:v>115.86262979999999</c:v>
                </c:pt>
                <c:pt idx="1742">
                  <c:v>116.43766479999999</c:v>
                </c:pt>
                <c:pt idx="1743">
                  <c:v>115.0913098</c:v>
                </c:pt>
                <c:pt idx="1744">
                  <c:v>115.41956070000001</c:v>
                </c:pt>
                <c:pt idx="1745">
                  <c:v>118.13464999999999</c:v>
                </c:pt>
                <c:pt idx="1746">
                  <c:v>117.5550459</c:v>
                </c:pt>
                <c:pt idx="1747">
                  <c:v>114.6886276</c:v>
                </c:pt>
                <c:pt idx="1748">
                  <c:v>115.49504880000001</c:v>
                </c:pt>
                <c:pt idx="1749">
                  <c:v>117.0027276</c:v>
                </c:pt>
                <c:pt idx="1750">
                  <c:v>118.43258950000001</c:v>
                </c:pt>
                <c:pt idx="1751">
                  <c:v>117.71445559999999</c:v>
                </c:pt>
                <c:pt idx="1752">
                  <c:v>119.1554347</c:v>
                </c:pt>
                <c:pt idx="1753">
                  <c:v>118.7425228</c:v>
                </c:pt>
                <c:pt idx="1754">
                  <c:v>118.4380391</c:v>
                </c:pt>
                <c:pt idx="1755">
                  <c:v>116.2957023</c:v>
                </c:pt>
                <c:pt idx="1756">
                  <c:v>115.2796688</c:v>
                </c:pt>
                <c:pt idx="1757">
                  <c:v>115.4267543</c:v>
                </c:pt>
                <c:pt idx="1758">
                  <c:v>116.3909634</c:v>
                </c:pt>
                <c:pt idx="1759">
                  <c:v>119.86802369999999</c:v>
                </c:pt>
                <c:pt idx="1760">
                  <c:v>121.06977689999999</c:v>
                </c:pt>
                <c:pt idx="1761">
                  <c:v>120.7596654</c:v>
                </c:pt>
                <c:pt idx="1762">
                  <c:v>121.994013</c:v>
                </c:pt>
                <c:pt idx="1763">
                  <c:v>122.0281152</c:v>
                </c:pt>
                <c:pt idx="1764">
                  <c:v>120.80338980000001</c:v>
                </c:pt>
                <c:pt idx="1765">
                  <c:v>119.9446453</c:v>
                </c:pt>
                <c:pt idx="1766">
                  <c:v>118.8105116</c:v>
                </c:pt>
                <c:pt idx="1767">
                  <c:v>118.3343739</c:v>
                </c:pt>
                <c:pt idx="1768">
                  <c:v>119.055277</c:v>
                </c:pt>
                <c:pt idx="1769">
                  <c:v>117.0336291</c:v>
                </c:pt>
                <c:pt idx="1770">
                  <c:v>118.9677021</c:v>
                </c:pt>
                <c:pt idx="1771">
                  <c:v>119.1413972</c:v>
                </c:pt>
                <c:pt idx="1772">
                  <c:v>118.8074745</c:v>
                </c:pt>
                <c:pt idx="1773">
                  <c:v>118.975466</c:v>
                </c:pt>
                <c:pt idx="1774">
                  <c:v>117.3738429</c:v>
                </c:pt>
                <c:pt idx="1775">
                  <c:v>115.9943689</c:v>
                </c:pt>
                <c:pt idx="1776">
                  <c:v>115.5896704</c:v>
                </c:pt>
                <c:pt idx="1777">
                  <c:v>113.5779477</c:v>
                </c:pt>
                <c:pt idx="1778">
                  <c:v>111.6934715</c:v>
                </c:pt>
                <c:pt idx="1779">
                  <c:v>111.591211</c:v>
                </c:pt>
                <c:pt idx="1780">
                  <c:v>108.38011040000001</c:v>
                </c:pt>
                <c:pt idx="1781">
                  <c:v>108.1737224</c:v>
                </c:pt>
                <c:pt idx="1782">
                  <c:v>108.5414816</c:v>
                </c:pt>
                <c:pt idx="1783">
                  <c:v>108.4970728</c:v>
                </c:pt>
                <c:pt idx="1784">
                  <c:v>110.0762811</c:v>
                </c:pt>
                <c:pt idx="1785">
                  <c:v>110.073707</c:v>
                </c:pt>
                <c:pt idx="1786">
                  <c:v>110.0935233</c:v>
                </c:pt>
                <c:pt idx="1787">
                  <c:v>111.2715943</c:v>
                </c:pt>
                <c:pt idx="1788">
                  <c:v>111.68406</c:v>
                </c:pt>
                <c:pt idx="1789">
                  <c:v>110.6242719</c:v>
                </c:pt>
                <c:pt idx="1790">
                  <c:v>108.8887325</c:v>
                </c:pt>
                <c:pt idx="1791">
                  <c:v>109.6677888</c:v>
                </c:pt>
                <c:pt idx="1792">
                  <c:v>109.86933000000001</c:v>
                </c:pt>
                <c:pt idx="1793">
                  <c:v>109.0071738</c:v>
                </c:pt>
                <c:pt idx="1794">
                  <c:v>108.5606363</c:v>
                </c:pt>
                <c:pt idx="1795">
                  <c:v>108.6731063</c:v>
                </c:pt>
                <c:pt idx="1796">
                  <c:v>109.5149169</c:v>
                </c:pt>
                <c:pt idx="1797">
                  <c:v>109.3842394</c:v>
                </c:pt>
                <c:pt idx="1798">
                  <c:v>108.5286038</c:v>
                </c:pt>
                <c:pt idx="1799">
                  <c:v>108.53230309999999</c:v>
                </c:pt>
                <c:pt idx="1800">
                  <c:v>107.8000419</c:v>
                </c:pt>
                <c:pt idx="1801">
                  <c:v>106.8817706</c:v>
                </c:pt>
                <c:pt idx="1802">
                  <c:v>106.4797138</c:v>
                </c:pt>
                <c:pt idx="1803">
                  <c:v>105.67887380000001</c:v>
                </c:pt>
                <c:pt idx="1804">
                  <c:v>105.80784939999999</c:v>
                </c:pt>
                <c:pt idx="1805">
                  <c:v>107.3660256</c:v>
                </c:pt>
                <c:pt idx="1806">
                  <c:v>107.7423069</c:v>
                </c:pt>
                <c:pt idx="1807">
                  <c:v>107.4361088</c:v>
                </c:pt>
                <c:pt idx="1808">
                  <c:v>107.2232013</c:v>
                </c:pt>
                <c:pt idx="1809">
                  <c:v>106.61023400000001</c:v>
                </c:pt>
                <c:pt idx="1810">
                  <c:v>106.4548338</c:v>
                </c:pt>
                <c:pt idx="1811">
                  <c:v>107.5096913</c:v>
                </c:pt>
                <c:pt idx="1812">
                  <c:v>108.0765194</c:v>
                </c:pt>
                <c:pt idx="1813">
                  <c:v>109.4826544</c:v>
                </c:pt>
                <c:pt idx="1814">
                  <c:v>109.2769186</c:v>
                </c:pt>
                <c:pt idx="1815">
                  <c:v>108.5543006</c:v>
                </c:pt>
                <c:pt idx="1816">
                  <c:v>108.9532801</c:v>
                </c:pt>
                <c:pt idx="1817">
                  <c:v>109.7480204</c:v>
                </c:pt>
                <c:pt idx="1818">
                  <c:v>109.5873531</c:v>
                </c:pt>
                <c:pt idx="1819">
                  <c:v>111.36876340000001</c:v>
                </c:pt>
                <c:pt idx="1820">
                  <c:v>111.65049329999999</c:v>
                </c:pt>
                <c:pt idx="1821">
                  <c:v>111.03273660000001</c:v>
                </c:pt>
                <c:pt idx="1822">
                  <c:v>111.087377</c:v>
                </c:pt>
                <c:pt idx="1823">
                  <c:v>110.5003073</c:v>
                </c:pt>
                <c:pt idx="1824">
                  <c:v>109.1350343</c:v>
                </c:pt>
                <c:pt idx="1825">
                  <c:v>109.0504181</c:v>
                </c:pt>
                <c:pt idx="1826">
                  <c:v>108.84036829999999</c:v>
                </c:pt>
                <c:pt idx="1827">
                  <c:v>108.7237018</c:v>
                </c:pt>
                <c:pt idx="1828">
                  <c:v>108.6757411</c:v>
                </c:pt>
                <c:pt idx="1829">
                  <c:v>108.7687207</c:v>
                </c:pt>
                <c:pt idx="1830">
                  <c:v>109.0487763</c:v>
                </c:pt>
                <c:pt idx="1831">
                  <c:v>109.3428964</c:v>
                </c:pt>
                <c:pt idx="1832">
                  <c:v>108.8212274</c:v>
                </c:pt>
                <c:pt idx="1833">
                  <c:v>109.01719110000001</c:v>
                </c:pt>
                <c:pt idx="1834">
                  <c:v>108.11918989999999</c:v>
                </c:pt>
                <c:pt idx="1835">
                  <c:v>108.00608339999999</c:v>
                </c:pt>
                <c:pt idx="1836">
                  <c:v>108.55963370000001</c:v>
                </c:pt>
                <c:pt idx="1837">
                  <c:v>108.8205609</c:v>
                </c:pt>
                <c:pt idx="1838">
                  <c:v>109.20973119999999</c:v>
                </c:pt>
                <c:pt idx="1839">
                  <c:v>109.6407741</c:v>
                </c:pt>
                <c:pt idx="1840">
                  <c:v>110.28392239999999</c:v>
                </c:pt>
                <c:pt idx="1841">
                  <c:v>110.2208632</c:v>
                </c:pt>
                <c:pt idx="1842">
                  <c:v>109.81104240000001</c:v>
                </c:pt>
                <c:pt idx="1843">
                  <c:v>109.1089655</c:v>
                </c:pt>
                <c:pt idx="1844">
                  <c:v>108.835275</c:v>
                </c:pt>
                <c:pt idx="1845">
                  <c:v>107.30321739999999</c:v>
                </c:pt>
                <c:pt idx="1846">
                  <c:v>108.0856866</c:v>
                </c:pt>
                <c:pt idx="1847">
                  <c:v>108.37200869999999</c:v>
                </c:pt>
                <c:pt idx="1848">
                  <c:v>108.62460350000001</c:v>
                </c:pt>
                <c:pt idx="1849">
                  <c:v>108.56414650000001</c:v>
                </c:pt>
                <c:pt idx="1850">
                  <c:v>108.7387919</c:v>
                </c:pt>
                <c:pt idx="1851">
                  <c:v>109.0878324</c:v>
                </c:pt>
                <c:pt idx="1852">
                  <c:v>108.7683705</c:v>
                </c:pt>
                <c:pt idx="1853">
                  <c:v>109.6229295</c:v>
                </c:pt>
                <c:pt idx="1854">
                  <c:v>110.7075145</c:v>
                </c:pt>
                <c:pt idx="1855">
                  <c:v>111.3876607</c:v>
                </c:pt>
                <c:pt idx="1856">
                  <c:v>111.18637750000001</c:v>
                </c:pt>
                <c:pt idx="1857">
                  <c:v>111.0802698</c:v>
                </c:pt>
                <c:pt idx="1858">
                  <c:v>111.2561185</c:v>
                </c:pt>
                <c:pt idx="1859">
                  <c:v>111.08280809999999</c:v>
                </c:pt>
                <c:pt idx="1860">
                  <c:v>112.05650869999999</c:v>
                </c:pt>
                <c:pt idx="1861">
                  <c:v>112.2055439</c:v>
                </c:pt>
                <c:pt idx="1862">
                  <c:v>112.2643636</c:v>
                </c:pt>
                <c:pt idx="1863">
                  <c:v>112.2860775</c:v>
                </c:pt>
                <c:pt idx="1864">
                  <c:v>112.4301561</c:v>
                </c:pt>
                <c:pt idx="1865">
                  <c:v>112.90919940000001</c:v>
                </c:pt>
                <c:pt idx="1866">
                  <c:v>112.9982971</c:v>
                </c:pt>
                <c:pt idx="1867">
                  <c:v>114.1811081</c:v>
                </c:pt>
                <c:pt idx="1868">
                  <c:v>114.43463060000001</c:v>
                </c:pt>
                <c:pt idx="1869">
                  <c:v>115.5286382</c:v>
                </c:pt>
                <c:pt idx="1870">
                  <c:v>116.0180471</c:v>
                </c:pt>
                <c:pt idx="1871">
                  <c:v>115.90466000000001</c:v>
                </c:pt>
                <c:pt idx="1872">
                  <c:v>115.5409847</c:v>
                </c:pt>
                <c:pt idx="1873">
                  <c:v>115.62461519999999</c:v>
                </c:pt>
                <c:pt idx="1874">
                  <c:v>114.4064843</c:v>
                </c:pt>
                <c:pt idx="1875">
                  <c:v>114.0857118</c:v>
                </c:pt>
                <c:pt idx="1876">
                  <c:v>114.26642940000001</c:v>
                </c:pt>
                <c:pt idx="1877">
                  <c:v>114.9862808</c:v>
                </c:pt>
                <c:pt idx="1878">
                  <c:v>114.2912627</c:v>
                </c:pt>
                <c:pt idx="1879">
                  <c:v>114.6931153</c:v>
                </c:pt>
                <c:pt idx="1880">
                  <c:v>113.9555751</c:v>
                </c:pt>
                <c:pt idx="1881">
                  <c:v>113.0111831</c:v>
                </c:pt>
                <c:pt idx="1882">
                  <c:v>112.9536191</c:v>
                </c:pt>
                <c:pt idx="1883">
                  <c:v>112.7973545</c:v>
                </c:pt>
                <c:pt idx="1884">
                  <c:v>112.8035792</c:v>
                </c:pt>
                <c:pt idx="1885">
                  <c:v>112.6139848</c:v>
                </c:pt>
                <c:pt idx="1886">
                  <c:v>113.3110887</c:v>
                </c:pt>
                <c:pt idx="1887">
                  <c:v>113.6749733</c:v>
                </c:pt>
                <c:pt idx="1888">
                  <c:v>114.5822727</c:v>
                </c:pt>
                <c:pt idx="1889">
                  <c:v>113.9760881</c:v>
                </c:pt>
                <c:pt idx="1890">
                  <c:v>113.73810570000001</c:v>
                </c:pt>
                <c:pt idx="1891">
                  <c:v>113.5286943</c:v>
                </c:pt>
                <c:pt idx="1892">
                  <c:v>113.3743023</c:v>
                </c:pt>
                <c:pt idx="1893">
                  <c:v>112.4691528</c:v>
                </c:pt>
                <c:pt idx="1894">
                  <c:v>112.6207051</c:v>
                </c:pt>
                <c:pt idx="1895">
                  <c:v>112.76291019999999</c:v>
                </c:pt>
                <c:pt idx="1896">
                  <c:v>112.30702100000001</c:v>
                </c:pt>
                <c:pt idx="1897">
                  <c:v>112.52943809999999</c:v>
                </c:pt>
                <c:pt idx="1898">
                  <c:v>113.7093</c:v>
                </c:pt>
                <c:pt idx="1899">
                  <c:v>113.7281411</c:v>
                </c:pt>
                <c:pt idx="1900">
                  <c:v>112.6693368</c:v>
                </c:pt>
                <c:pt idx="1901">
                  <c:v>112.1156386</c:v>
                </c:pt>
                <c:pt idx="1902">
                  <c:v>112.0697534</c:v>
                </c:pt>
                <c:pt idx="1903">
                  <c:v>112.65498239999999</c:v>
                </c:pt>
                <c:pt idx="1904">
                  <c:v>112.901921</c:v>
                </c:pt>
                <c:pt idx="1905">
                  <c:v>112.911621</c:v>
                </c:pt>
                <c:pt idx="1906">
                  <c:v>113.11806009999999</c:v>
                </c:pt>
                <c:pt idx="1907">
                  <c:v>113.4750894</c:v>
                </c:pt>
                <c:pt idx="1908">
                  <c:v>112.457921</c:v>
                </c:pt>
                <c:pt idx="1909">
                  <c:v>111.9325779</c:v>
                </c:pt>
                <c:pt idx="1910">
                  <c:v>111.9753044</c:v>
                </c:pt>
                <c:pt idx="1911">
                  <c:v>111.9875</c:v>
                </c:pt>
                <c:pt idx="1912">
                  <c:v>111.79712360000001</c:v>
                </c:pt>
                <c:pt idx="1913">
                  <c:v>111.7367093</c:v>
                </c:pt>
                <c:pt idx="1914">
                  <c:v>112.3523951</c:v>
                </c:pt>
                <c:pt idx="1915">
                  <c:v>112.5069352</c:v>
                </c:pt>
                <c:pt idx="1916">
                  <c:v>112.04492810000001</c:v>
                </c:pt>
                <c:pt idx="1917">
                  <c:v>111.5315586</c:v>
                </c:pt>
                <c:pt idx="1918">
                  <c:v>111.13083159999999</c:v>
                </c:pt>
                <c:pt idx="1919">
                  <c:v>111.21441710000001</c:v>
                </c:pt>
                <c:pt idx="1920">
                  <c:v>111.2101043</c:v>
                </c:pt>
                <c:pt idx="1921">
                  <c:v>110.924992</c:v>
                </c:pt>
                <c:pt idx="1922">
                  <c:v>110.723991</c:v>
                </c:pt>
                <c:pt idx="1923">
                  <c:v>110.6904837</c:v>
                </c:pt>
                <c:pt idx="1924">
                  <c:v>110.5617632</c:v>
                </c:pt>
                <c:pt idx="1925">
                  <c:v>110.98538569999999</c:v>
                </c:pt>
                <c:pt idx="1926">
                  <c:v>111.4189126</c:v>
                </c:pt>
                <c:pt idx="1927">
                  <c:v>111.8499142</c:v>
                </c:pt>
                <c:pt idx="1928">
                  <c:v>112.164388</c:v>
                </c:pt>
                <c:pt idx="1929">
                  <c:v>112.40768490000001</c:v>
                </c:pt>
                <c:pt idx="1930">
                  <c:v>112.9582554</c:v>
                </c:pt>
                <c:pt idx="1931">
                  <c:v>113.183729</c:v>
                </c:pt>
                <c:pt idx="1932">
                  <c:v>113.6211144</c:v>
                </c:pt>
                <c:pt idx="1933">
                  <c:v>114.4839451</c:v>
                </c:pt>
                <c:pt idx="1934">
                  <c:v>114.8338406</c:v>
                </c:pt>
                <c:pt idx="1935">
                  <c:v>116.27678969999999</c:v>
                </c:pt>
                <c:pt idx="1936">
                  <c:v>116.16668</c:v>
                </c:pt>
                <c:pt idx="1937">
                  <c:v>116.3474215</c:v>
                </c:pt>
                <c:pt idx="1938">
                  <c:v>115.6027</c:v>
                </c:pt>
                <c:pt idx="1939">
                  <c:v>115.7775056</c:v>
                </c:pt>
                <c:pt idx="1940">
                  <c:v>116.3954974</c:v>
                </c:pt>
                <c:pt idx="1941">
                  <c:v>116.9046378</c:v>
                </c:pt>
                <c:pt idx="1942">
                  <c:v>117.47061119999999</c:v>
                </c:pt>
                <c:pt idx="1943">
                  <c:v>116.9387327</c:v>
                </c:pt>
                <c:pt idx="1944">
                  <c:v>117.7409868</c:v>
                </c:pt>
                <c:pt idx="1945">
                  <c:v>119.25931679999999</c:v>
                </c:pt>
                <c:pt idx="1946">
                  <c:v>119.6710879</c:v>
                </c:pt>
                <c:pt idx="1947">
                  <c:v>120.427009</c:v>
                </c:pt>
                <c:pt idx="1948">
                  <c:v>120.9928761</c:v>
                </c:pt>
                <c:pt idx="1949">
                  <c:v>120.8201426</c:v>
                </c:pt>
                <c:pt idx="1950">
                  <c:v>121.67380489999999</c:v>
                </c:pt>
                <c:pt idx="1951">
                  <c:v>121.5598598</c:v>
                </c:pt>
                <c:pt idx="1952">
                  <c:v>121.7885905</c:v>
                </c:pt>
                <c:pt idx="1953">
                  <c:v>123.16025519999999</c:v>
                </c:pt>
                <c:pt idx="1954">
                  <c:v>122.1353797</c:v>
                </c:pt>
                <c:pt idx="1955">
                  <c:v>121.95754049999999</c:v>
                </c:pt>
                <c:pt idx="1956">
                  <c:v>121.6756367</c:v>
                </c:pt>
                <c:pt idx="1957">
                  <c:v>122.2893028</c:v>
                </c:pt>
                <c:pt idx="1958">
                  <c:v>122.772261</c:v>
                </c:pt>
                <c:pt idx="1959">
                  <c:v>122.7529104</c:v>
                </c:pt>
                <c:pt idx="1960">
                  <c:v>121.9671237</c:v>
                </c:pt>
                <c:pt idx="1961">
                  <c:v>114.498296</c:v>
                </c:pt>
                <c:pt idx="1962">
                  <c:v>116.8932796</c:v>
                </c:pt>
                <c:pt idx="1963">
                  <c:v>120.4359738</c:v>
                </c:pt>
                <c:pt idx="1964">
                  <c:v>121.6230224</c:v>
                </c:pt>
                <c:pt idx="1965">
                  <c:v>122.1052543</c:v>
                </c:pt>
                <c:pt idx="1966">
                  <c:v>121.8477987</c:v>
                </c:pt>
                <c:pt idx="1967">
                  <c:v>122.5823417</c:v>
                </c:pt>
                <c:pt idx="1968">
                  <c:v>123.8138489</c:v>
                </c:pt>
                <c:pt idx="1969">
                  <c:v>124.1357167</c:v>
                </c:pt>
                <c:pt idx="1970">
                  <c:v>124.1472808</c:v>
                </c:pt>
                <c:pt idx="1971">
                  <c:v>125.4313018</c:v>
                </c:pt>
                <c:pt idx="1972">
                  <c:v>126.96335910000001</c:v>
                </c:pt>
                <c:pt idx="1973">
                  <c:v>127.7852978</c:v>
                </c:pt>
                <c:pt idx="1974">
                  <c:v>128.1430689</c:v>
                </c:pt>
                <c:pt idx="1975">
                  <c:v>129.94131160000001</c:v>
                </c:pt>
                <c:pt idx="1976">
                  <c:v>130.7262628</c:v>
                </c:pt>
                <c:pt idx="1977">
                  <c:v>130.52971149999999</c:v>
                </c:pt>
                <c:pt idx="1978">
                  <c:v>129.75701770000001</c:v>
                </c:pt>
                <c:pt idx="1979">
                  <c:v>128.6680801</c:v>
                </c:pt>
                <c:pt idx="1980">
                  <c:v>125.44442960000001</c:v>
                </c:pt>
                <c:pt idx="1981">
                  <c:v>126.26195800000001</c:v>
                </c:pt>
                <c:pt idx="1982">
                  <c:v>128.42867390000001</c:v>
                </c:pt>
                <c:pt idx="1983">
                  <c:v>127.42531030000001</c:v>
                </c:pt>
                <c:pt idx="1984">
                  <c:v>128.83985329999999</c:v>
                </c:pt>
                <c:pt idx="1985">
                  <c:v>129.39171820000001</c:v>
                </c:pt>
                <c:pt idx="1986">
                  <c:v>128.4094182</c:v>
                </c:pt>
                <c:pt idx="1987">
                  <c:v>127.12664580000001</c:v>
                </c:pt>
                <c:pt idx="1988">
                  <c:v>129.00399200000001</c:v>
                </c:pt>
                <c:pt idx="1989">
                  <c:v>127.5951113</c:v>
                </c:pt>
                <c:pt idx="1990">
                  <c:v>126.41423229999999</c:v>
                </c:pt>
                <c:pt idx="1991">
                  <c:v>126.44982880000001</c:v>
                </c:pt>
                <c:pt idx="1992">
                  <c:v>124.07475669999999</c:v>
                </c:pt>
                <c:pt idx="1993">
                  <c:v>128.0741524</c:v>
                </c:pt>
                <c:pt idx="1994">
                  <c:v>127.0905022</c:v>
                </c:pt>
                <c:pt idx="1995">
                  <c:v>131.0401751</c:v>
                </c:pt>
                <c:pt idx="1996">
                  <c:v>124.8634759</c:v>
                </c:pt>
                <c:pt idx="1997">
                  <c:v>123.9609375</c:v>
                </c:pt>
                <c:pt idx="1998">
                  <c:v>128.1878347</c:v>
                </c:pt>
                <c:pt idx="1999">
                  <c:v>129.14165159999999</c:v>
                </c:pt>
                <c:pt idx="2000">
                  <c:v>129.0520588</c:v>
                </c:pt>
                <c:pt idx="2001">
                  <c:v>127.0764523</c:v>
                </c:pt>
                <c:pt idx="2002">
                  <c:v>128.97213450000001</c:v>
                </c:pt>
                <c:pt idx="2003">
                  <c:v>130.39578169999999</c:v>
                </c:pt>
                <c:pt idx="2004">
                  <c:v>128.73048840000001</c:v>
                </c:pt>
                <c:pt idx="2005">
                  <c:v>126.2233413</c:v>
                </c:pt>
                <c:pt idx="2006">
                  <c:v>126.52386180000001</c:v>
                </c:pt>
                <c:pt idx="2007">
                  <c:v>126.3584256</c:v>
                </c:pt>
                <c:pt idx="2008">
                  <c:v>125.7201393</c:v>
                </c:pt>
                <c:pt idx="2009">
                  <c:v>123.8297913</c:v>
                </c:pt>
                <c:pt idx="2010">
                  <c:v>121.32067720000001</c:v>
                </c:pt>
                <c:pt idx="2011">
                  <c:v>122.0593463</c:v>
                </c:pt>
                <c:pt idx="2012">
                  <c:v>125.46718610000001</c:v>
                </c:pt>
                <c:pt idx="2013">
                  <c:v>126.20420129999999</c:v>
                </c:pt>
                <c:pt idx="2014">
                  <c:v>127.05973659999999</c:v>
                </c:pt>
                <c:pt idx="2015">
                  <c:v>127.49535590000001</c:v>
                </c:pt>
                <c:pt idx="2016">
                  <c:v>127.73683010000001</c:v>
                </c:pt>
                <c:pt idx="2017">
                  <c:v>129.67163919999999</c:v>
                </c:pt>
                <c:pt idx="2018">
                  <c:v>131.29563289999999</c:v>
                </c:pt>
                <c:pt idx="2019">
                  <c:v>130.16470039999999</c:v>
                </c:pt>
                <c:pt idx="2020">
                  <c:v>129.67220420000001</c:v>
                </c:pt>
                <c:pt idx="2021">
                  <c:v>129.64200629999999</c:v>
                </c:pt>
                <c:pt idx="2022">
                  <c:v>130.69404850000001</c:v>
                </c:pt>
                <c:pt idx="2023">
                  <c:v>130.10675019999999</c:v>
                </c:pt>
                <c:pt idx="2024">
                  <c:v>130.26050950000001</c:v>
                </c:pt>
                <c:pt idx="2025">
                  <c:v>127.58077369999999</c:v>
                </c:pt>
                <c:pt idx="2026">
                  <c:v>127.0246459</c:v>
                </c:pt>
                <c:pt idx="2027">
                  <c:v>127.632829</c:v>
                </c:pt>
                <c:pt idx="2028">
                  <c:v>127.64584549999999</c:v>
                </c:pt>
                <c:pt idx="2029">
                  <c:v>127.486192</c:v>
                </c:pt>
                <c:pt idx="2030">
                  <c:v>126.7134164</c:v>
                </c:pt>
                <c:pt idx="2031">
                  <c:v>125.9252741</c:v>
                </c:pt>
                <c:pt idx="2032">
                  <c:v>124.76051</c:v>
                </c:pt>
                <c:pt idx="2033">
                  <c:v>124.2150273</c:v>
                </c:pt>
                <c:pt idx="2034">
                  <c:v>123.4641719</c:v>
                </c:pt>
                <c:pt idx="2035">
                  <c:v>123.26698930000001</c:v>
                </c:pt>
                <c:pt idx="2036">
                  <c:v>121.6845165</c:v>
                </c:pt>
                <c:pt idx="2037">
                  <c:v>120.6413227</c:v>
                </c:pt>
                <c:pt idx="2038">
                  <c:v>121.8063259</c:v>
                </c:pt>
                <c:pt idx="2039">
                  <c:v>122.5175323</c:v>
                </c:pt>
                <c:pt idx="2040">
                  <c:v>121.7958902</c:v>
                </c:pt>
                <c:pt idx="2041">
                  <c:v>122.554435</c:v>
                </c:pt>
                <c:pt idx="2042">
                  <c:v>124.242098</c:v>
                </c:pt>
                <c:pt idx="2043">
                  <c:v>124.85616419999999</c:v>
                </c:pt>
                <c:pt idx="2044">
                  <c:v>124.7646398</c:v>
                </c:pt>
                <c:pt idx="2045">
                  <c:v>124.7897811</c:v>
                </c:pt>
                <c:pt idx="2046">
                  <c:v>124.6086689</c:v>
                </c:pt>
                <c:pt idx="2047">
                  <c:v>124.6409508</c:v>
                </c:pt>
                <c:pt idx="2048">
                  <c:v>124.5567575</c:v>
                </c:pt>
                <c:pt idx="2049">
                  <c:v>124.3091043</c:v>
                </c:pt>
                <c:pt idx="2050">
                  <c:v>124.44909920000001</c:v>
                </c:pt>
                <c:pt idx="2051">
                  <c:v>124.0319921</c:v>
                </c:pt>
                <c:pt idx="2052">
                  <c:v>124.9162795</c:v>
                </c:pt>
                <c:pt idx="2053">
                  <c:v>125.6595902</c:v>
                </c:pt>
                <c:pt idx="2054">
                  <c:v>126.10253489999999</c:v>
                </c:pt>
                <c:pt idx="2055">
                  <c:v>125.9597299</c:v>
                </c:pt>
                <c:pt idx="2056">
                  <c:v>126.3156012</c:v>
                </c:pt>
                <c:pt idx="2057">
                  <c:v>126.4004188</c:v>
                </c:pt>
                <c:pt idx="2058">
                  <c:v>125.5117395</c:v>
                </c:pt>
                <c:pt idx="2059">
                  <c:v>125.2564622</c:v>
                </c:pt>
              </c:numCache>
            </c:numRef>
          </c:val>
          <c:smooth val="0"/>
          <c:extLst>
            <c:ext xmlns:c16="http://schemas.microsoft.com/office/drawing/2014/chart" uri="{C3380CC4-5D6E-409C-BE32-E72D297353CC}">
              <c16:uniqueId val="{00000000-61B8-46AC-A3E8-E7ED8C4F3488}"/>
            </c:ext>
          </c:extLst>
        </c:ser>
        <c:dLbls>
          <c:showLegendKey val="0"/>
          <c:showVal val="0"/>
          <c:showCatName val="0"/>
          <c:showSerName val="0"/>
          <c:showPercent val="0"/>
          <c:showBubbleSize val="0"/>
        </c:dLbls>
        <c:smooth val="0"/>
        <c:axId val="734107919"/>
        <c:axId val="739325631"/>
      </c:lineChart>
      <c:catAx>
        <c:axId val="73410791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739325631"/>
        <c:crosses val="autoZero"/>
        <c:auto val="1"/>
        <c:lblAlgn val="ctr"/>
        <c:lblOffset val="100"/>
        <c:noMultiLvlLbl val="0"/>
      </c:catAx>
      <c:valAx>
        <c:axId val="7393256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4107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CB_vwap!$A$431:$I$431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CB_vwap!$A$430:$I$430</c:f>
              <c:numCache>
                <c:formatCode>General</c:formatCode>
                <c:ptCount val="9"/>
                <c:pt idx="0">
                  <c:v>103.31181076296298</c:v>
                </c:pt>
                <c:pt idx="1">
                  <c:v>110.07158722478992</c:v>
                </c:pt>
                <c:pt idx="2">
                  <c:v>113.26764325265302</c:v>
                </c:pt>
                <c:pt idx="3">
                  <c:v>158.3649481487704</c:v>
                </c:pt>
                <c:pt idx="4">
                  <c:v>121.35439521516402</c:v>
                </c:pt>
                <c:pt idx="5">
                  <c:v>112.48863064672142</c:v>
                </c:pt>
                <c:pt idx="6">
                  <c:v>102.8367553396296</c:v>
                </c:pt>
                <c:pt idx="7">
                  <c:v>111.14238543618852</c:v>
                </c:pt>
                <c:pt idx="8">
                  <c:v>125.40849207913043</c:v>
                </c:pt>
              </c:numCache>
            </c:numRef>
          </c:val>
          <c:smooth val="0"/>
          <c:extLst>
            <c:ext xmlns:c16="http://schemas.microsoft.com/office/drawing/2014/chart" uri="{C3380CC4-5D6E-409C-BE32-E72D297353CC}">
              <c16:uniqueId val="{00000000-1A42-48C3-AFCE-C1CEE6867A7B}"/>
            </c:ext>
          </c:extLst>
        </c:ser>
        <c:dLbls>
          <c:showLegendKey val="0"/>
          <c:showVal val="0"/>
          <c:showCatName val="0"/>
          <c:showSerName val="0"/>
          <c:showPercent val="0"/>
          <c:showBubbleSize val="0"/>
        </c:dLbls>
        <c:smooth val="0"/>
        <c:axId val="819934879"/>
        <c:axId val="856179087"/>
      </c:lineChart>
      <c:catAx>
        <c:axId val="81993487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856179087"/>
        <c:crosses val="autoZero"/>
        <c:auto val="1"/>
        <c:lblAlgn val="ctr"/>
        <c:lblOffset val="100"/>
        <c:noMultiLvlLbl val="0"/>
      </c:catAx>
      <c:valAx>
        <c:axId val="856179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199348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CB_conversion_value.csv!$1:$1</c:f>
              <c:numCache>
                <c:formatCode>General</c:formatCode>
                <c:ptCount val="16384"/>
                <c:pt idx="0">
                  <c:v>20120104</c:v>
                </c:pt>
                <c:pt idx="1">
                  <c:v>20120105</c:v>
                </c:pt>
                <c:pt idx="2">
                  <c:v>20120106</c:v>
                </c:pt>
                <c:pt idx="3">
                  <c:v>20120109</c:v>
                </c:pt>
                <c:pt idx="4">
                  <c:v>20120110</c:v>
                </c:pt>
                <c:pt idx="5">
                  <c:v>20120111</c:v>
                </c:pt>
                <c:pt idx="6">
                  <c:v>20120112</c:v>
                </c:pt>
                <c:pt idx="7">
                  <c:v>20120113</c:v>
                </c:pt>
                <c:pt idx="8">
                  <c:v>20120116</c:v>
                </c:pt>
                <c:pt idx="9">
                  <c:v>20120117</c:v>
                </c:pt>
                <c:pt idx="10">
                  <c:v>20120118</c:v>
                </c:pt>
                <c:pt idx="11">
                  <c:v>20120119</c:v>
                </c:pt>
                <c:pt idx="12">
                  <c:v>20120120</c:v>
                </c:pt>
                <c:pt idx="13">
                  <c:v>20120130</c:v>
                </c:pt>
                <c:pt idx="14">
                  <c:v>20120131</c:v>
                </c:pt>
                <c:pt idx="15">
                  <c:v>20120201</c:v>
                </c:pt>
                <c:pt idx="16">
                  <c:v>20120202</c:v>
                </c:pt>
                <c:pt idx="17">
                  <c:v>20120203</c:v>
                </c:pt>
                <c:pt idx="18">
                  <c:v>20120206</c:v>
                </c:pt>
                <c:pt idx="19">
                  <c:v>20120207</c:v>
                </c:pt>
                <c:pt idx="20">
                  <c:v>20120208</c:v>
                </c:pt>
                <c:pt idx="21">
                  <c:v>20120209</c:v>
                </c:pt>
                <c:pt idx="22">
                  <c:v>20120210</c:v>
                </c:pt>
                <c:pt idx="23">
                  <c:v>20120213</c:v>
                </c:pt>
                <c:pt idx="24">
                  <c:v>20120214</c:v>
                </c:pt>
                <c:pt idx="25">
                  <c:v>20120215</c:v>
                </c:pt>
                <c:pt idx="26">
                  <c:v>20120216</c:v>
                </c:pt>
                <c:pt idx="27">
                  <c:v>20120217</c:v>
                </c:pt>
                <c:pt idx="28">
                  <c:v>20120220</c:v>
                </c:pt>
                <c:pt idx="29">
                  <c:v>20120221</c:v>
                </c:pt>
                <c:pt idx="30">
                  <c:v>20120222</c:v>
                </c:pt>
                <c:pt idx="31">
                  <c:v>20120223</c:v>
                </c:pt>
                <c:pt idx="32">
                  <c:v>20120224</c:v>
                </c:pt>
                <c:pt idx="33">
                  <c:v>20120227</c:v>
                </c:pt>
                <c:pt idx="34">
                  <c:v>20120228</c:v>
                </c:pt>
                <c:pt idx="35">
                  <c:v>20120229</c:v>
                </c:pt>
                <c:pt idx="36">
                  <c:v>20120301</c:v>
                </c:pt>
                <c:pt idx="37">
                  <c:v>20120302</c:v>
                </c:pt>
                <c:pt idx="38">
                  <c:v>20120305</c:v>
                </c:pt>
                <c:pt idx="39">
                  <c:v>20120306</c:v>
                </c:pt>
                <c:pt idx="40">
                  <c:v>20120307</c:v>
                </c:pt>
                <c:pt idx="41">
                  <c:v>20120308</c:v>
                </c:pt>
                <c:pt idx="42">
                  <c:v>20120309</c:v>
                </c:pt>
                <c:pt idx="43">
                  <c:v>20120312</c:v>
                </c:pt>
                <c:pt idx="44">
                  <c:v>20120313</c:v>
                </c:pt>
                <c:pt idx="45">
                  <c:v>20120314</c:v>
                </c:pt>
                <c:pt idx="46">
                  <c:v>20120315</c:v>
                </c:pt>
                <c:pt idx="47">
                  <c:v>20120316</c:v>
                </c:pt>
                <c:pt idx="48">
                  <c:v>20120319</c:v>
                </c:pt>
                <c:pt idx="49">
                  <c:v>20120320</c:v>
                </c:pt>
                <c:pt idx="50">
                  <c:v>20120321</c:v>
                </c:pt>
                <c:pt idx="51">
                  <c:v>20120322</c:v>
                </c:pt>
                <c:pt idx="52">
                  <c:v>20120323</c:v>
                </c:pt>
                <c:pt idx="53">
                  <c:v>20120326</c:v>
                </c:pt>
                <c:pt idx="54">
                  <c:v>20120327</c:v>
                </c:pt>
                <c:pt idx="55">
                  <c:v>20120328</c:v>
                </c:pt>
                <c:pt idx="56">
                  <c:v>20120329</c:v>
                </c:pt>
                <c:pt idx="57">
                  <c:v>20120330</c:v>
                </c:pt>
                <c:pt idx="58">
                  <c:v>20120405</c:v>
                </c:pt>
                <c:pt idx="59">
                  <c:v>20120406</c:v>
                </c:pt>
                <c:pt idx="60">
                  <c:v>20120409</c:v>
                </c:pt>
                <c:pt idx="61">
                  <c:v>20120410</c:v>
                </c:pt>
                <c:pt idx="62">
                  <c:v>20120411</c:v>
                </c:pt>
                <c:pt idx="63">
                  <c:v>20120412</c:v>
                </c:pt>
                <c:pt idx="64">
                  <c:v>20120413</c:v>
                </c:pt>
                <c:pt idx="65">
                  <c:v>20120416</c:v>
                </c:pt>
                <c:pt idx="66">
                  <c:v>20120417</c:v>
                </c:pt>
                <c:pt idx="67">
                  <c:v>20120418</c:v>
                </c:pt>
                <c:pt idx="68">
                  <c:v>20120419</c:v>
                </c:pt>
                <c:pt idx="69">
                  <c:v>20120420</c:v>
                </c:pt>
                <c:pt idx="70">
                  <c:v>20120423</c:v>
                </c:pt>
                <c:pt idx="71">
                  <c:v>20120424</c:v>
                </c:pt>
                <c:pt idx="72">
                  <c:v>20120425</c:v>
                </c:pt>
                <c:pt idx="73">
                  <c:v>20120426</c:v>
                </c:pt>
                <c:pt idx="74">
                  <c:v>20120427</c:v>
                </c:pt>
                <c:pt idx="75">
                  <c:v>20120502</c:v>
                </c:pt>
                <c:pt idx="76">
                  <c:v>20120503</c:v>
                </c:pt>
                <c:pt idx="77">
                  <c:v>20120504</c:v>
                </c:pt>
                <c:pt idx="78">
                  <c:v>20120507</c:v>
                </c:pt>
                <c:pt idx="79">
                  <c:v>20120508</c:v>
                </c:pt>
                <c:pt idx="80">
                  <c:v>20120509</c:v>
                </c:pt>
                <c:pt idx="81">
                  <c:v>20120510</c:v>
                </c:pt>
                <c:pt idx="82">
                  <c:v>20120511</c:v>
                </c:pt>
                <c:pt idx="83">
                  <c:v>20120514</c:v>
                </c:pt>
                <c:pt idx="84">
                  <c:v>20120515</c:v>
                </c:pt>
                <c:pt idx="85">
                  <c:v>20120516</c:v>
                </c:pt>
                <c:pt idx="86">
                  <c:v>20120517</c:v>
                </c:pt>
                <c:pt idx="87">
                  <c:v>20120518</c:v>
                </c:pt>
                <c:pt idx="88">
                  <c:v>20120521</c:v>
                </c:pt>
                <c:pt idx="89">
                  <c:v>20120522</c:v>
                </c:pt>
                <c:pt idx="90">
                  <c:v>20120523</c:v>
                </c:pt>
                <c:pt idx="91">
                  <c:v>20120524</c:v>
                </c:pt>
                <c:pt idx="92">
                  <c:v>20120525</c:v>
                </c:pt>
                <c:pt idx="93">
                  <c:v>20120528</c:v>
                </c:pt>
                <c:pt idx="94">
                  <c:v>20120529</c:v>
                </c:pt>
                <c:pt idx="95">
                  <c:v>20120530</c:v>
                </c:pt>
                <c:pt idx="96">
                  <c:v>20120531</c:v>
                </c:pt>
                <c:pt idx="97">
                  <c:v>20120601</c:v>
                </c:pt>
                <c:pt idx="98">
                  <c:v>20120604</c:v>
                </c:pt>
                <c:pt idx="99">
                  <c:v>20120605</c:v>
                </c:pt>
                <c:pt idx="100">
                  <c:v>20120606</c:v>
                </c:pt>
                <c:pt idx="101">
                  <c:v>20120607</c:v>
                </c:pt>
                <c:pt idx="102">
                  <c:v>20120608</c:v>
                </c:pt>
                <c:pt idx="103">
                  <c:v>20120611</c:v>
                </c:pt>
                <c:pt idx="104">
                  <c:v>20120612</c:v>
                </c:pt>
                <c:pt idx="105">
                  <c:v>20120613</c:v>
                </c:pt>
                <c:pt idx="106">
                  <c:v>20120614</c:v>
                </c:pt>
                <c:pt idx="107">
                  <c:v>20120615</c:v>
                </c:pt>
                <c:pt idx="108">
                  <c:v>20120618</c:v>
                </c:pt>
                <c:pt idx="109">
                  <c:v>20120619</c:v>
                </c:pt>
                <c:pt idx="110">
                  <c:v>20120620</c:v>
                </c:pt>
                <c:pt idx="111">
                  <c:v>20120621</c:v>
                </c:pt>
                <c:pt idx="112">
                  <c:v>20120625</c:v>
                </c:pt>
                <c:pt idx="113">
                  <c:v>20120626</c:v>
                </c:pt>
                <c:pt idx="114">
                  <c:v>20120627</c:v>
                </c:pt>
                <c:pt idx="115">
                  <c:v>20120628</c:v>
                </c:pt>
                <c:pt idx="116">
                  <c:v>20120629</c:v>
                </c:pt>
                <c:pt idx="117">
                  <c:v>20120702</c:v>
                </c:pt>
                <c:pt idx="118">
                  <c:v>20120703</c:v>
                </c:pt>
                <c:pt idx="119">
                  <c:v>20120704</c:v>
                </c:pt>
                <c:pt idx="120">
                  <c:v>20120705</c:v>
                </c:pt>
                <c:pt idx="121">
                  <c:v>20120706</c:v>
                </c:pt>
                <c:pt idx="122">
                  <c:v>20120709</c:v>
                </c:pt>
                <c:pt idx="123">
                  <c:v>20120710</c:v>
                </c:pt>
                <c:pt idx="124">
                  <c:v>20120711</c:v>
                </c:pt>
                <c:pt idx="125">
                  <c:v>20120712</c:v>
                </c:pt>
                <c:pt idx="126">
                  <c:v>20120713</c:v>
                </c:pt>
                <c:pt idx="127">
                  <c:v>20120716</c:v>
                </c:pt>
                <c:pt idx="128">
                  <c:v>20120717</c:v>
                </c:pt>
                <c:pt idx="129">
                  <c:v>20120718</c:v>
                </c:pt>
                <c:pt idx="130">
                  <c:v>20120719</c:v>
                </c:pt>
                <c:pt idx="131">
                  <c:v>20120720</c:v>
                </c:pt>
                <c:pt idx="132">
                  <c:v>20120723</c:v>
                </c:pt>
                <c:pt idx="133">
                  <c:v>20120724</c:v>
                </c:pt>
                <c:pt idx="134">
                  <c:v>20120725</c:v>
                </c:pt>
                <c:pt idx="135">
                  <c:v>20120726</c:v>
                </c:pt>
                <c:pt idx="136">
                  <c:v>20120727</c:v>
                </c:pt>
                <c:pt idx="137">
                  <c:v>20120730</c:v>
                </c:pt>
                <c:pt idx="138">
                  <c:v>20120731</c:v>
                </c:pt>
                <c:pt idx="139">
                  <c:v>20120801</c:v>
                </c:pt>
                <c:pt idx="140">
                  <c:v>20120802</c:v>
                </c:pt>
                <c:pt idx="141">
                  <c:v>20120803</c:v>
                </c:pt>
                <c:pt idx="142">
                  <c:v>20120806</c:v>
                </c:pt>
                <c:pt idx="143">
                  <c:v>20120807</c:v>
                </c:pt>
                <c:pt idx="144">
                  <c:v>20120808</c:v>
                </c:pt>
                <c:pt idx="145">
                  <c:v>20120809</c:v>
                </c:pt>
                <c:pt idx="146">
                  <c:v>20120810</c:v>
                </c:pt>
                <c:pt idx="147">
                  <c:v>20120813</c:v>
                </c:pt>
                <c:pt idx="148">
                  <c:v>20120814</c:v>
                </c:pt>
                <c:pt idx="149">
                  <c:v>20120815</c:v>
                </c:pt>
                <c:pt idx="150">
                  <c:v>20120816</c:v>
                </c:pt>
                <c:pt idx="151">
                  <c:v>20120817</c:v>
                </c:pt>
                <c:pt idx="152">
                  <c:v>20120820</c:v>
                </c:pt>
                <c:pt idx="153">
                  <c:v>20120821</c:v>
                </c:pt>
                <c:pt idx="154">
                  <c:v>20120822</c:v>
                </c:pt>
                <c:pt idx="155">
                  <c:v>20120823</c:v>
                </c:pt>
                <c:pt idx="156">
                  <c:v>20120824</c:v>
                </c:pt>
                <c:pt idx="157">
                  <c:v>20120827</c:v>
                </c:pt>
                <c:pt idx="158">
                  <c:v>20120828</c:v>
                </c:pt>
                <c:pt idx="159">
                  <c:v>20120829</c:v>
                </c:pt>
                <c:pt idx="160">
                  <c:v>20120830</c:v>
                </c:pt>
                <c:pt idx="161">
                  <c:v>20120831</c:v>
                </c:pt>
                <c:pt idx="162">
                  <c:v>20120903</c:v>
                </c:pt>
                <c:pt idx="163">
                  <c:v>20120904</c:v>
                </c:pt>
                <c:pt idx="164">
                  <c:v>20120905</c:v>
                </c:pt>
                <c:pt idx="165">
                  <c:v>20120906</c:v>
                </c:pt>
                <c:pt idx="166">
                  <c:v>20120907</c:v>
                </c:pt>
                <c:pt idx="167">
                  <c:v>20120910</c:v>
                </c:pt>
                <c:pt idx="168">
                  <c:v>20120911</c:v>
                </c:pt>
                <c:pt idx="169">
                  <c:v>20120912</c:v>
                </c:pt>
                <c:pt idx="170">
                  <c:v>20120913</c:v>
                </c:pt>
                <c:pt idx="171">
                  <c:v>20120914</c:v>
                </c:pt>
                <c:pt idx="172">
                  <c:v>20120917</c:v>
                </c:pt>
                <c:pt idx="173">
                  <c:v>20120918</c:v>
                </c:pt>
                <c:pt idx="174">
                  <c:v>20120919</c:v>
                </c:pt>
                <c:pt idx="175">
                  <c:v>20120920</c:v>
                </c:pt>
                <c:pt idx="176">
                  <c:v>20120921</c:v>
                </c:pt>
                <c:pt idx="177">
                  <c:v>20120924</c:v>
                </c:pt>
                <c:pt idx="178">
                  <c:v>20120925</c:v>
                </c:pt>
                <c:pt idx="179">
                  <c:v>20120926</c:v>
                </c:pt>
                <c:pt idx="180">
                  <c:v>20120927</c:v>
                </c:pt>
                <c:pt idx="181">
                  <c:v>20120928</c:v>
                </c:pt>
                <c:pt idx="182">
                  <c:v>20121008</c:v>
                </c:pt>
                <c:pt idx="183">
                  <c:v>20121009</c:v>
                </c:pt>
                <c:pt idx="184">
                  <c:v>20121010</c:v>
                </c:pt>
                <c:pt idx="185">
                  <c:v>20121011</c:v>
                </c:pt>
                <c:pt idx="186">
                  <c:v>20121012</c:v>
                </c:pt>
                <c:pt idx="187">
                  <c:v>20121015</c:v>
                </c:pt>
                <c:pt idx="188">
                  <c:v>20121016</c:v>
                </c:pt>
                <c:pt idx="189">
                  <c:v>20121017</c:v>
                </c:pt>
                <c:pt idx="190">
                  <c:v>20121018</c:v>
                </c:pt>
                <c:pt idx="191">
                  <c:v>20121019</c:v>
                </c:pt>
                <c:pt idx="192">
                  <c:v>20121022</c:v>
                </c:pt>
                <c:pt idx="193">
                  <c:v>20121023</c:v>
                </c:pt>
                <c:pt idx="194">
                  <c:v>20121024</c:v>
                </c:pt>
                <c:pt idx="195">
                  <c:v>20121025</c:v>
                </c:pt>
                <c:pt idx="196">
                  <c:v>20121026</c:v>
                </c:pt>
                <c:pt idx="197">
                  <c:v>20121029</c:v>
                </c:pt>
                <c:pt idx="198">
                  <c:v>20121030</c:v>
                </c:pt>
                <c:pt idx="199">
                  <c:v>20121031</c:v>
                </c:pt>
                <c:pt idx="200">
                  <c:v>20121101</c:v>
                </c:pt>
                <c:pt idx="201">
                  <c:v>20121102</c:v>
                </c:pt>
                <c:pt idx="202">
                  <c:v>20121105</c:v>
                </c:pt>
                <c:pt idx="203">
                  <c:v>20121106</c:v>
                </c:pt>
                <c:pt idx="204">
                  <c:v>20121107</c:v>
                </c:pt>
                <c:pt idx="205">
                  <c:v>20121108</c:v>
                </c:pt>
                <c:pt idx="206">
                  <c:v>20121109</c:v>
                </c:pt>
                <c:pt idx="207">
                  <c:v>20121112</c:v>
                </c:pt>
                <c:pt idx="208">
                  <c:v>20121113</c:v>
                </c:pt>
                <c:pt idx="209">
                  <c:v>20121114</c:v>
                </c:pt>
                <c:pt idx="210">
                  <c:v>20121115</c:v>
                </c:pt>
                <c:pt idx="211">
                  <c:v>20121116</c:v>
                </c:pt>
                <c:pt idx="212">
                  <c:v>20121119</c:v>
                </c:pt>
                <c:pt idx="213">
                  <c:v>20121120</c:v>
                </c:pt>
                <c:pt idx="214">
                  <c:v>20121121</c:v>
                </c:pt>
                <c:pt idx="215">
                  <c:v>20121122</c:v>
                </c:pt>
                <c:pt idx="216">
                  <c:v>20121123</c:v>
                </c:pt>
                <c:pt idx="217">
                  <c:v>20121126</c:v>
                </c:pt>
                <c:pt idx="218">
                  <c:v>20121127</c:v>
                </c:pt>
                <c:pt idx="219">
                  <c:v>20121128</c:v>
                </c:pt>
                <c:pt idx="220">
                  <c:v>20121129</c:v>
                </c:pt>
                <c:pt idx="221">
                  <c:v>20121130</c:v>
                </c:pt>
                <c:pt idx="222">
                  <c:v>20121203</c:v>
                </c:pt>
                <c:pt idx="223">
                  <c:v>20121204</c:v>
                </c:pt>
                <c:pt idx="224">
                  <c:v>20121205</c:v>
                </c:pt>
                <c:pt idx="225">
                  <c:v>20121206</c:v>
                </c:pt>
                <c:pt idx="226">
                  <c:v>20121207</c:v>
                </c:pt>
                <c:pt idx="227">
                  <c:v>20121210</c:v>
                </c:pt>
                <c:pt idx="228">
                  <c:v>20121211</c:v>
                </c:pt>
                <c:pt idx="229">
                  <c:v>20121212</c:v>
                </c:pt>
                <c:pt idx="230">
                  <c:v>20121213</c:v>
                </c:pt>
                <c:pt idx="231">
                  <c:v>20121214</c:v>
                </c:pt>
                <c:pt idx="232">
                  <c:v>20121217</c:v>
                </c:pt>
                <c:pt idx="233">
                  <c:v>20121218</c:v>
                </c:pt>
                <c:pt idx="234">
                  <c:v>20121219</c:v>
                </c:pt>
                <c:pt idx="235">
                  <c:v>20121220</c:v>
                </c:pt>
                <c:pt idx="236">
                  <c:v>20121221</c:v>
                </c:pt>
                <c:pt idx="237">
                  <c:v>20121224</c:v>
                </c:pt>
                <c:pt idx="238">
                  <c:v>20121225</c:v>
                </c:pt>
                <c:pt idx="239">
                  <c:v>20121226</c:v>
                </c:pt>
                <c:pt idx="240">
                  <c:v>20121227</c:v>
                </c:pt>
                <c:pt idx="241">
                  <c:v>20121228</c:v>
                </c:pt>
                <c:pt idx="242">
                  <c:v>20121231</c:v>
                </c:pt>
                <c:pt idx="243">
                  <c:v>20130104</c:v>
                </c:pt>
                <c:pt idx="244">
                  <c:v>20130107</c:v>
                </c:pt>
                <c:pt idx="245">
                  <c:v>20130108</c:v>
                </c:pt>
                <c:pt idx="246">
                  <c:v>20130109</c:v>
                </c:pt>
                <c:pt idx="247">
                  <c:v>20130110</c:v>
                </c:pt>
                <c:pt idx="248">
                  <c:v>20130111</c:v>
                </c:pt>
                <c:pt idx="249">
                  <c:v>20130114</c:v>
                </c:pt>
                <c:pt idx="250">
                  <c:v>20130115</c:v>
                </c:pt>
                <c:pt idx="251">
                  <c:v>20130116</c:v>
                </c:pt>
                <c:pt idx="252">
                  <c:v>20130117</c:v>
                </c:pt>
                <c:pt idx="253">
                  <c:v>20130118</c:v>
                </c:pt>
                <c:pt idx="254">
                  <c:v>20130121</c:v>
                </c:pt>
                <c:pt idx="255">
                  <c:v>20130122</c:v>
                </c:pt>
                <c:pt idx="256">
                  <c:v>20130123</c:v>
                </c:pt>
                <c:pt idx="257">
                  <c:v>20130124</c:v>
                </c:pt>
                <c:pt idx="258">
                  <c:v>20130125</c:v>
                </c:pt>
                <c:pt idx="259">
                  <c:v>20130128</c:v>
                </c:pt>
                <c:pt idx="260">
                  <c:v>20130129</c:v>
                </c:pt>
                <c:pt idx="261">
                  <c:v>20130130</c:v>
                </c:pt>
                <c:pt idx="262">
                  <c:v>20130131</c:v>
                </c:pt>
                <c:pt idx="263">
                  <c:v>20130201</c:v>
                </c:pt>
                <c:pt idx="264">
                  <c:v>20130204</c:v>
                </c:pt>
                <c:pt idx="265">
                  <c:v>20130205</c:v>
                </c:pt>
                <c:pt idx="266">
                  <c:v>20130206</c:v>
                </c:pt>
                <c:pt idx="267">
                  <c:v>20130207</c:v>
                </c:pt>
                <c:pt idx="268">
                  <c:v>20130208</c:v>
                </c:pt>
                <c:pt idx="269">
                  <c:v>20130218</c:v>
                </c:pt>
                <c:pt idx="270">
                  <c:v>20130219</c:v>
                </c:pt>
                <c:pt idx="271">
                  <c:v>20130220</c:v>
                </c:pt>
                <c:pt idx="272">
                  <c:v>20130221</c:v>
                </c:pt>
                <c:pt idx="273">
                  <c:v>20130222</c:v>
                </c:pt>
                <c:pt idx="274">
                  <c:v>20130225</c:v>
                </c:pt>
                <c:pt idx="275">
                  <c:v>20130226</c:v>
                </c:pt>
                <c:pt idx="276">
                  <c:v>20130227</c:v>
                </c:pt>
                <c:pt idx="277">
                  <c:v>20130228</c:v>
                </c:pt>
                <c:pt idx="278">
                  <c:v>20130301</c:v>
                </c:pt>
                <c:pt idx="279">
                  <c:v>20130304</c:v>
                </c:pt>
                <c:pt idx="280">
                  <c:v>20130305</c:v>
                </c:pt>
                <c:pt idx="281">
                  <c:v>20130306</c:v>
                </c:pt>
                <c:pt idx="282">
                  <c:v>20130307</c:v>
                </c:pt>
                <c:pt idx="283">
                  <c:v>20130308</c:v>
                </c:pt>
                <c:pt idx="284">
                  <c:v>20130311</c:v>
                </c:pt>
                <c:pt idx="285">
                  <c:v>20130312</c:v>
                </c:pt>
                <c:pt idx="286">
                  <c:v>20130313</c:v>
                </c:pt>
                <c:pt idx="287">
                  <c:v>20130314</c:v>
                </c:pt>
                <c:pt idx="288">
                  <c:v>20130315</c:v>
                </c:pt>
                <c:pt idx="289">
                  <c:v>20130318</c:v>
                </c:pt>
                <c:pt idx="290">
                  <c:v>20130319</c:v>
                </c:pt>
                <c:pt idx="291">
                  <c:v>20130320</c:v>
                </c:pt>
                <c:pt idx="292">
                  <c:v>20130321</c:v>
                </c:pt>
                <c:pt idx="293">
                  <c:v>20130322</c:v>
                </c:pt>
                <c:pt idx="294">
                  <c:v>20130325</c:v>
                </c:pt>
                <c:pt idx="295">
                  <c:v>20130326</c:v>
                </c:pt>
                <c:pt idx="296">
                  <c:v>20130327</c:v>
                </c:pt>
                <c:pt idx="297">
                  <c:v>20130328</c:v>
                </c:pt>
                <c:pt idx="298">
                  <c:v>20130329</c:v>
                </c:pt>
                <c:pt idx="299">
                  <c:v>20130401</c:v>
                </c:pt>
                <c:pt idx="300">
                  <c:v>20130402</c:v>
                </c:pt>
                <c:pt idx="301">
                  <c:v>20130403</c:v>
                </c:pt>
                <c:pt idx="302">
                  <c:v>20130408</c:v>
                </c:pt>
                <c:pt idx="303">
                  <c:v>20130409</c:v>
                </c:pt>
                <c:pt idx="304">
                  <c:v>20130410</c:v>
                </c:pt>
                <c:pt idx="305">
                  <c:v>20130411</c:v>
                </c:pt>
                <c:pt idx="306">
                  <c:v>20130412</c:v>
                </c:pt>
                <c:pt idx="307">
                  <c:v>20130415</c:v>
                </c:pt>
                <c:pt idx="308">
                  <c:v>20130416</c:v>
                </c:pt>
                <c:pt idx="309">
                  <c:v>20130417</c:v>
                </c:pt>
                <c:pt idx="310">
                  <c:v>20130418</c:v>
                </c:pt>
                <c:pt idx="311">
                  <c:v>20130419</c:v>
                </c:pt>
                <c:pt idx="312">
                  <c:v>20130422</c:v>
                </c:pt>
                <c:pt idx="313">
                  <c:v>20130423</c:v>
                </c:pt>
                <c:pt idx="314">
                  <c:v>20130424</c:v>
                </c:pt>
                <c:pt idx="315">
                  <c:v>20130425</c:v>
                </c:pt>
                <c:pt idx="316">
                  <c:v>20130426</c:v>
                </c:pt>
                <c:pt idx="317">
                  <c:v>20130502</c:v>
                </c:pt>
                <c:pt idx="318">
                  <c:v>20130503</c:v>
                </c:pt>
                <c:pt idx="319">
                  <c:v>20130506</c:v>
                </c:pt>
                <c:pt idx="320">
                  <c:v>20130507</c:v>
                </c:pt>
                <c:pt idx="321">
                  <c:v>20130508</c:v>
                </c:pt>
                <c:pt idx="322">
                  <c:v>20130509</c:v>
                </c:pt>
                <c:pt idx="323">
                  <c:v>20130510</c:v>
                </c:pt>
                <c:pt idx="324">
                  <c:v>20130513</c:v>
                </c:pt>
                <c:pt idx="325">
                  <c:v>20130514</c:v>
                </c:pt>
                <c:pt idx="326">
                  <c:v>20130515</c:v>
                </c:pt>
                <c:pt idx="327">
                  <c:v>20130516</c:v>
                </c:pt>
                <c:pt idx="328">
                  <c:v>20130517</c:v>
                </c:pt>
                <c:pt idx="329">
                  <c:v>20130520</c:v>
                </c:pt>
                <c:pt idx="330">
                  <c:v>20130521</c:v>
                </c:pt>
                <c:pt idx="331">
                  <c:v>20130522</c:v>
                </c:pt>
                <c:pt idx="332">
                  <c:v>20130523</c:v>
                </c:pt>
                <c:pt idx="333">
                  <c:v>20130524</c:v>
                </c:pt>
                <c:pt idx="334">
                  <c:v>20130527</c:v>
                </c:pt>
                <c:pt idx="335">
                  <c:v>20130528</c:v>
                </c:pt>
                <c:pt idx="336">
                  <c:v>20130529</c:v>
                </c:pt>
                <c:pt idx="337">
                  <c:v>20130530</c:v>
                </c:pt>
                <c:pt idx="338">
                  <c:v>20130531</c:v>
                </c:pt>
                <c:pt idx="339">
                  <c:v>20130603</c:v>
                </c:pt>
                <c:pt idx="340">
                  <c:v>20130604</c:v>
                </c:pt>
                <c:pt idx="341">
                  <c:v>20130605</c:v>
                </c:pt>
                <c:pt idx="342">
                  <c:v>20130606</c:v>
                </c:pt>
                <c:pt idx="343">
                  <c:v>20130607</c:v>
                </c:pt>
                <c:pt idx="344">
                  <c:v>20130613</c:v>
                </c:pt>
                <c:pt idx="345">
                  <c:v>20130614</c:v>
                </c:pt>
                <c:pt idx="346">
                  <c:v>20130617</c:v>
                </c:pt>
                <c:pt idx="347">
                  <c:v>20130618</c:v>
                </c:pt>
                <c:pt idx="348">
                  <c:v>20130619</c:v>
                </c:pt>
                <c:pt idx="349">
                  <c:v>20130620</c:v>
                </c:pt>
                <c:pt idx="350">
                  <c:v>20130621</c:v>
                </c:pt>
                <c:pt idx="351">
                  <c:v>20130624</c:v>
                </c:pt>
                <c:pt idx="352">
                  <c:v>20130625</c:v>
                </c:pt>
                <c:pt idx="353">
                  <c:v>20130626</c:v>
                </c:pt>
                <c:pt idx="354">
                  <c:v>20130627</c:v>
                </c:pt>
                <c:pt idx="355">
                  <c:v>20130628</c:v>
                </c:pt>
                <c:pt idx="356">
                  <c:v>20130701</c:v>
                </c:pt>
                <c:pt idx="357">
                  <c:v>20130702</c:v>
                </c:pt>
                <c:pt idx="358">
                  <c:v>20130703</c:v>
                </c:pt>
                <c:pt idx="359">
                  <c:v>20130704</c:v>
                </c:pt>
                <c:pt idx="360">
                  <c:v>20130705</c:v>
                </c:pt>
                <c:pt idx="361">
                  <c:v>20130708</c:v>
                </c:pt>
                <c:pt idx="362">
                  <c:v>20130709</c:v>
                </c:pt>
                <c:pt idx="363">
                  <c:v>20130710</c:v>
                </c:pt>
                <c:pt idx="364">
                  <c:v>20130711</c:v>
                </c:pt>
                <c:pt idx="365">
                  <c:v>20130712</c:v>
                </c:pt>
                <c:pt idx="366">
                  <c:v>20130715</c:v>
                </c:pt>
                <c:pt idx="367">
                  <c:v>20130716</c:v>
                </c:pt>
                <c:pt idx="368">
                  <c:v>20130717</c:v>
                </c:pt>
                <c:pt idx="369">
                  <c:v>20130718</c:v>
                </c:pt>
                <c:pt idx="370">
                  <c:v>20130719</c:v>
                </c:pt>
                <c:pt idx="371">
                  <c:v>20130722</c:v>
                </c:pt>
                <c:pt idx="372">
                  <c:v>20130723</c:v>
                </c:pt>
                <c:pt idx="373">
                  <c:v>20130724</c:v>
                </c:pt>
                <c:pt idx="374">
                  <c:v>20130725</c:v>
                </c:pt>
                <c:pt idx="375">
                  <c:v>20130726</c:v>
                </c:pt>
                <c:pt idx="376">
                  <c:v>20130729</c:v>
                </c:pt>
                <c:pt idx="377">
                  <c:v>20130730</c:v>
                </c:pt>
                <c:pt idx="378">
                  <c:v>20130731</c:v>
                </c:pt>
                <c:pt idx="379">
                  <c:v>20130801</c:v>
                </c:pt>
                <c:pt idx="380">
                  <c:v>20130802</c:v>
                </c:pt>
                <c:pt idx="381">
                  <c:v>20130805</c:v>
                </c:pt>
                <c:pt idx="382">
                  <c:v>20130806</c:v>
                </c:pt>
                <c:pt idx="383">
                  <c:v>20130807</c:v>
                </c:pt>
                <c:pt idx="384">
                  <c:v>20130808</c:v>
                </c:pt>
                <c:pt idx="385">
                  <c:v>20130809</c:v>
                </c:pt>
                <c:pt idx="386">
                  <c:v>20130812</c:v>
                </c:pt>
                <c:pt idx="387">
                  <c:v>20130813</c:v>
                </c:pt>
                <c:pt idx="388">
                  <c:v>20130814</c:v>
                </c:pt>
                <c:pt idx="389">
                  <c:v>20130815</c:v>
                </c:pt>
                <c:pt idx="390">
                  <c:v>20130816</c:v>
                </c:pt>
                <c:pt idx="391">
                  <c:v>20130819</c:v>
                </c:pt>
                <c:pt idx="392">
                  <c:v>20130820</c:v>
                </c:pt>
                <c:pt idx="393">
                  <c:v>20130821</c:v>
                </c:pt>
                <c:pt idx="394">
                  <c:v>20130822</c:v>
                </c:pt>
                <c:pt idx="395">
                  <c:v>20130823</c:v>
                </c:pt>
                <c:pt idx="396">
                  <c:v>20130826</c:v>
                </c:pt>
                <c:pt idx="397">
                  <c:v>20130827</c:v>
                </c:pt>
                <c:pt idx="398">
                  <c:v>20130828</c:v>
                </c:pt>
                <c:pt idx="399">
                  <c:v>20130829</c:v>
                </c:pt>
                <c:pt idx="400">
                  <c:v>20130830</c:v>
                </c:pt>
                <c:pt idx="401">
                  <c:v>20130902</c:v>
                </c:pt>
                <c:pt idx="402">
                  <c:v>20130903</c:v>
                </c:pt>
                <c:pt idx="403">
                  <c:v>20130904</c:v>
                </c:pt>
                <c:pt idx="404">
                  <c:v>20130905</c:v>
                </c:pt>
                <c:pt idx="405">
                  <c:v>20130906</c:v>
                </c:pt>
                <c:pt idx="406">
                  <c:v>20130909</c:v>
                </c:pt>
                <c:pt idx="407">
                  <c:v>20130910</c:v>
                </c:pt>
                <c:pt idx="408">
                  <c:v>20130911</c:v>
                </c:pt>
                <c:pt idx="409">
                  <c:v>20130912</c:v>
                </c:pt>
                <c:pt idx="410">
                  <c:v>20130913</c:v>
                </c:pt>
                <c:pt idx="411">
                  <c:v>20130916</c:v>
                </c:pt>
                <c:pt idx="412">
                  <c:v>20130917</c:v>
                </c:pt>
                <c:pt idx="413">
                  <c:v>20130918</c:v>
                </c:pt>
                <c:pt idx="414">
                  <c:v>20130923</c:v>
                </c:pt>
                <c:pt idx="415">
                  <c:v>20130924</c:v>
                </c:pt>
                <c:pt idx="416">
                  <c:v>20130925</c:v>
                </c:pt>
                <c:pt idx="417">
                  <c:v>20130926</c:v>
                </c:pt>
                <c:pt idx="418">
                  <c:v>20130927</c:v>
                </c:pt>
                <c:pt idx="419">
                  <c:v>20130930</c:v>
                </c:pt>
                <c:pt idx="420">
                  <c:v>20131008</c:v>
                </c:pt>
                <c:pt idx="421">
                  <c:v>20131009</c:v>
                </c:pt>
                <c:pt idx="422">
                  <c:v>20131010</c:v>
                </c:pt>
                <c:pt idx="423">
                  <c:v>20131011</c:v>
                </c:pt>
                <c:pt idx="424">
                  <c:v>20131014</c:v>
                </c:pt>
                <c:pt idx="425">
                  <c:v>20131015</c:v>
                </c:pt>
                <c:pt idx="426">
                  <c:v>20131016</c:v>
                </c:pt>
                <c:pt idx="427">
                  <c:v>20131017</c:v>
                </c:pt>
                <c:pt idx="428">
                  <c:v>20131018</c:v>
                </c:pt>
                <c:pt idx="429">
                  <c:v>20131021</c:v>
                </c:pt>
                <c:pt idx="430">
                  <c:v>20131022</c:v>
                </c:pt>
                <c:pt idx="431">
                  <c:v>20131023</c:v>
                </c:pt>
                <c:pt idx="432">
                  <c:v>20131024</c:v>
                </c:pt>
                <c:pt idx="433">
                  <c:v>20131025</c:v>
                </c:pt>
                <c:pt idx="434">
                  <c:v>20131028</c:v>
                </c:pt>
                <c:pt idx="435">
                  <c:v>20131029</c:v>
                </c:pt>
                <c:pt idx="436">
                  <c:v>20131030</c:v>
                </c:pt>
                <c:pt idx="437">
                  <c:v>20131031</c:v>
                </c:pt>
                <c:pt idx="438">
                  <c:v>20131101</c:v>
                </c:pt>
                <c:pt idx="439">
                  <c:v>20131104</c:v>
                </c:pt>
                <c:pt idx="440">
                  <c:v>20131105</c:v>
                </c:pt>
                <c:pt idx="441">
                  <c:v>20131106</c:v>
                </c:pt>
                <c:pt idx="442">
                  <c:v>20131107</c:v>
                </c:pt>
                <c:pt idx="443">
                  <c:v>20131108</c:v>
                </c:pt>
                <c:pt idx="444">
                  <c:v>20131111</c:v>
                </c:pt>
                <c:pt idx="445">
                  <c:v>20131112</c:v>
                </c:pt>
                <c:pt idx="446">
                  <c:v>20131113</c:v>
                </c:pt>
                <c:pt idx="447">
                  <c:v>20131114</c:v>
                </c:pt>
                <c:pt idx="448">
                  <c:v>20131115</c:v>
                </c:pt>
                <c:pt idx="449">
                  <c:v>20131118</c:v>
                </c:pt>
                <c:pt idx="450">
                  <c:v>20131119</c:v>
                </c:pt>
                <c:pt idx="451">
                  <c:v>20131120</c:v>
                </c:pt>
                <c:pt idx="452">
                  <c:v>20131121</c:v>
                </c:pt>
                <c:pt idx="453">
                  <c:v>20131122</c:v>
                </c:pt>
                <c:pt idx="454">
                  <c:v>20131125</c:v>
                </c:pt>
                <c:pt idx="455">
                  <c:v>20131126</c:v>
                </c:pt>
                <c:pt idx="456">
                  <c:v>20131127</c:v>
                </c:pt>
                <c:pt idx="457">
                  <c:v>20131128</c:v>
                </c:pt>
                <c:pt idx="458">
                  <c:v>20131129</c:v>
                </c:pt>
                <c:pt idx="459">
                  <c:v>20131202</c:v>
                </c:pt>
                <c:pt idx="460">
                  <c:v>20131203</c:v>
                </c:pt>
                <c:pt idx="461">
                  <c:v>20131204</c:v>
                </c:pt>
                <c:pt idx="462">
                  <c:v>20131205</c:v>
                </c:pt>
                <c:pt idx="463">
                  <c:v>20131206</c:v>
                </c:pt>
                <c:pt idx="464">
                  <c:v>20131209</c:v>
                </c:pt>
                <c:pt idx="465">
                  <c:v>20131210</c:v>
                </c:pt>
                <c:pt idx="466">
                  <c:v>20131211</c:v>
                </c:pt>
                <c:pt idx="467">
                  <c:v>20131212</c:v>
                </c:pt>
                <c:pt idx="468">
                  <c:v>20131213</c:v>
                </c:pt>
                <c:pt idx="469">
                  <c:v>20131216</c:v>
                </c:pt>
                <c:pt idx="470">
                  <c:v>20131217</c:v>
                </c:pt>
                <c:pt idx="471">
                  <c:v>20131218</c:v>
                </c:pt>
                <c:pt idx="472">
                  <c:v>20131219</c:v>
                </c:pt>
                <c:pt idx="473">
                  <c:v>20131220</c:v>
                </c:pt>
                <c:pt idx="474">
                  <c:v>20131223</c:v>
                </c:pt>
                <c:pt idx="475">
                  <c:v>20131224</c:v>
                </c:pt>
                <c:pt idx="476">
                  <c:v>20131225</c:v>
                </c:pt>
                <c:pt idx="477">
                  <c:v>20131226</c:v>
                </c:pt>
                <c:pt idx="478">
                  <c:v>20131227</c:v>
                </c:pt>
                <c:pt idx="479">
                  <c:v>20131230</c:v>
                </c:pt>
                <c:pt idx="480">
                  <c:v>20131231</c:v>
                </c:pt>
                <c:pt idx="481">
                  <c:v>20140102</c:v>
                </c:pt>
                <c:pt idx="482">
                  <c:v>20140103</c:v>
                </c:pt>
                <c:pt idx="483">
                  <c:v>20140106</c:v>
                </c:pt>
                <c:pt idx="484">
                  <c:v>20140107</c:v>
                </c:pt>
                <c:pt idx="485">
                  <c:v>20140108</c:v>
                </c:pt>
                <c:pt idx="486">
                  <c:v>20140109</c:v>
                </c:pt>
                <c:pt idx="487">
                  <c:v>20140110</c:v>
                </c:pt>
                <c:pt idx="488">
                  <c:v>20140113</c:v>
                </c:pt>
                <c:pt idx="489">
                  <c:v>20140114</c:v>
                </c:pt>
                <c:pt idx="490">
                  <c:v>20140115</c:v>
                </c:pt>
                <c:pt idx="491">
                  <c:v>20140116</c:v>
                </c:pt>
                <c:pt idx="492">
                  <c:v>20140117</c:v>
                </c:pt>
                <c:pt idx="493">
                  <c:v>20140120</c:v>
                </c:pt>
                <c:pt idx="494">
                  <c:v>20140121</c:v>
                </c:pt>
                <c:pt idx="495">
                  <c:v>20140122</c:v>
                </c:pt>
                <c:pt idx="496">
                  <c:v>20140123</c:v>
                </c:pt>
                <c:pt idx="497">
                  <c:v>20140124</c:v>
                </c:pt>
                <c:pt idx="498">
                  <c:v>20140127</c:v>
                </c:pt>
                <c:pt idx="499">
                  <c:v>20140128</c:v>
                </c:pt>
                <c:pt idx="500">
                  <c:v>20140129</c:v>
                </c:pt>
                <c:pt idx="501">
                  <c:v>20140130</c:v>
                </c:pt>
                <c:pt idx="502">
                  <c:v>20140207</c:v>
                </c:pt>
                <c:pt idx="503">
                  <c:v>20140210</c:v>
                </c:pt>
                <c:pt idx="504">
                  <c:v>20140211</c:v>
                </c:pt>
                <c:pt idx="505">
                  <c:v>20140212</c:v>
                </c:pt>
                <c:pt idx="506">
                  <c:v>20140213</c:v>
                </c:pt>
                <c:pt idx="507">
                  <c:v>20140214</c:v>
                </c:pt>
                <c:pt idx="508">
                  <c:v>20140217</c:v>
                </c:pt>
                <c:pt idx="509">
                  <c:v>20140218</c:v>
                </c:pt>
                <c:pt idx="510">
                  <c:v>20140219</c:v>
                </c:pt>
                <c:pt idx="511">
                  <c:v>20140220</c:v>
                </c:pt>
                <c:pt idx="512">
                  <c:v>20140221</c:v>
                </c:pt>
                <c:pt idx="513">
                  <c:v>20140224</c:v>
                </c:pt>
                <c:pt idx="514">
                  <c:v>20140225</c:v>
                </c:pt>
                <c:pt idx="515">
                  <c:v>20140226</c:v>
                </c:pt>
                <c:pt idx="516">
                  <c:v>20140227</c:v>
                </c:pt>
                <c:pt idx="517">
                  <c:v>20140228</c:v>
                </c:pt>
                <c:pt idx="518">
                  <c:v>20140303</c:v>
                </c:pt>
                <c:pt idx="519">
                  <c:v>20140304</c:v>
                </c:pt>
                <c:pt idx="520">
                  <c:v>20140305</c:v>
                </c:pt>
                <c:pt idx="521">
                  <c:v>20140306</c:v>
                </c:pt>
                <c:pt idx="522">
                  <c:v>20140307</c:v>
                </c:pt>
                <c:pt idx="523">
                  <c:v>20140310</c:v>
                </c:pt>
                <c:pt idx="524">
                  <c:v>20140311</c:v>
                </c:pt>
                <c:pt idx="525">
                  <c:v>20140312</c:v>
                </c:pt>
                <c:pt idx="526">
                  <c:v>20140313</c:v>
                </c:pt>
                <c:pt idx="527">
                  <c:v>20140314</c:v>
                </c:pt>
                <c:pt idx="528">
                  <c:v>20140317</c:v>
                </c:pt>
                <c:pt idx="529">
                  <c:v>20140318</c:v>
                </c:pt>
                <c:pt idx="530">
                  <c:v>20140319</c:v>
                </c:pt>
                <c:pt idx="531">
                  <c:v>20140320</c:v>
                </c:pt>
                <c:pt idx="532">
                  <c:v>20140321</c:v>
                </c:pt>
                <c:pt idx="533">
                  <c:v>20140324</c:v>
                </c:pt>
                <c:pt idx="534">
                  <c:v>20140325</c:v>
                </c:pt>
                <c:pt idx="535">
                  <c:v>20140326</c:v>
                </c:pt>
                <c:pt idx="536">
                  <c:v>20140327</c:v>
                </c:pt>
                <c:pt idx="537">
                  <c:v>20140328</c:v>
                </c:pt>
                <c:pt idx="538">
                  <c:v>20140331</c:v>
                </c:pt>
                <c:pt idx="539">
                  <c:v>20140401</c:v>
                </c:pt>
                <c:pt idx="540">
                  <c:v>20140402</c:v>
                </c:pt>
                <c:pt idx="541">
                  <c:v>20140403</c:v>
                </c:pt>
                <c:pt idx="542">
                  <c:v>20140404</c:v>
                </c:pt>
                <c:pt idx="543">
                  <c:v>20140408</c:v>
                </c:pt>
                <c:pt idx="544">
                  <c:v>20140409</c:v>
                </c:pt>
                <c:pt idx="545">
                  <c:v>20140410</c:v>
                </c:pt>
                <c:pt idx="546">
                  <c:v>20140411</c:v>
                </c:pt>
                <c:pt idx="547">
                  <c:v>20140414</c:v>
                </c:pt>
                <c:pt idx="548">
                  <c:v>20140415</c:v>
                </c:pt>
                <c:pt idx="549">
                  <c:v>20140416</c:v>
                </c:pt>
                <c:pt idx="550">
                  <c:v>20140417</c:v>
                </c:pt>
                <c:pt idx="551">
                  <c:v>20140418</c:v>
                </c:pt>
                <c:pt idx="552">
                  <c:v>20140421</c:v>
                </c:pt>
                <c:pt idx="553">
                  <c:v>20140422</c:v>
                </c:pt>
                <c:pt idx="554">
                  <c:v>20140423</c:v>
                </c:pt>
                <c:pt idx="555">
                  <c:v>20140424</c:v>
                </c:pt>
                <c:pt idx="556">
                  <c:v>20140425</c:v>
                </c:pt>
                <c:pt idx="557">
                  <c:v>20140428</c:v>
                </c:pt>
                <c:pt idx="558">
                  <c:v>20140429</c:v>
                </c:pt>
                <c:pt idx="559">
                  <c:v>20140430</c:v>
                </c:pt>
                <c:pt idx="560">
                  <c:v>20140505</c:v>
                </c:pt>
                <c:pt idx="561">
                  <c:v>20140506</c:v>
                </c:pt>
                <c:pt idx="562">
                  <c:v>20140507</c:v>
                </c:pt>
                <c:pt idx="563">
                  <c:v>20140508</c:v>
                </c:pt>
                <c:pt idx="564">
                  <c:v>20140509</c:v>
                </c:pt>
                <c:pt idx="565">
                  <c:v>20140512</c:v>
                </c:pt>
                <c:pt idx="566">
                  <c:v>20140513</c:v>
                </c:pt>
                <c:pt idx="567">
                  <c:v>20140514</c:v>
                </c:pt>
                <c:pt idx="568">
                  <c:v>20140515</c:v>
                </c:pt>
                <c:pt idx="569">
                  <c:v>20140516</c:v>
                </c:pt>
                <c:pt idx="570">
                  <c:v>20140519</c:v>
                </c:pt>
                <c:pt idx="571">
                  <c:v>20140520</c:v>
                </c:pt>
                <c:pt idx="572">
                  <c:v>20140521</c:v>
                </c:pt>
                <c:pt idx="573">
                  <c:v>20140522</c:v>
                </c:pt>
                <c:pt idx="574">
                  <c:v>20140523</c:v>
                </c:pt>
                <c:pt idx="575">
                  <c:v>20140526</c:v>
                </c:pt>
                <c:pt idx="576">
                  <c:v>20140527</c:v>
                </c:pt>
                <c:pt idx="577">
                  <c:v>20140528</c:v>
                </c:pt>
                <c:pt idx="578">
                  <c:v>20140529</c:v>
                </c:pt>
                <c:pt idx="579">
                  <c:v>20140530</c:v>
                </c:pt>
                <c:pt idx="580">
                  <c:v>20140603</c:v>
                </c:pt>
                <c:pt idx="581">
                  <c:v>20140604</c:v>
                </c:pt>
                <c:pt idx="582">
                  <c:v>20140605</c:v>
                </c:pt>
                <c:pt idx="583">
                  <c:v>20140606</c:v>
                </c:pt>
                <c:pt idx="584">
                  <c:v>20140609</c:v>
                </c:pt>
                <c:pt idx="585">
                  <c:v>20140610</c:v>
                </c:pt>
                <c:pt idx="586">
                  <c:v>20140611</c:v>
                </c:pt>
                <c:pt idx="587">
                  <c:v>20140612</c:v>
                </c:pt>
                <c:pt idx="588">
                  <c:v>20140613</c:v>
                </c:pt>
                <c:pt idx="589">
                  <c:v>20140616</c:v>
                </c:pt>
                <c:pt idx="590">
                  <c:v>20140617</c:v>
                </c:pt>
                <c:pt idx="591">
                  <c:v>20140618</c:v>
                </c:pt>
                <c:pt idx="592">
                  <c:v>20140619</c:v>
                </c:pt>
                <c:pt idx="593">
                  <c:v>20140620</c:v>
                </c:pt>
                <c:pt idx="594">
                  <c:v>20140623</c:v>
                </c:pt>
                <c:pt idx="595">
                  <c:v>20140624</c:v>
                </c:pt>
                <c:pt idx="596">
                  <c:v>20140625</c:v>
                </c:pt>
                <c:pt idx="597">
                  <c:v>20140626</c:v>
                </c:pt>
                <c:pt idx="598">
                  <c:v>20140627</c:v>
                </c:pt>
                <c:pt idx="599">
                  <c:v>20140630</c:v>
                </c:pt>
                <c:pt idx="600">
                  <c:v>20140701</c:v>
                </c:pt>
                <c:pt idx="601">
                  <c:v>20140702</c:v>
                </c:pt>
                <c:pt idx="602">
                  <c:v>20140703</c:v>
                </c:pt>
                <c:pt idx="603">
                  <c:v>20140704</c:v>
                </c:pt>
                <c:pt idx="604">
                  <c:v>20140707</c:v>
                </c:pt>
                <c:pt idx="605">
                  <c:v>20140708</c:v>
                </c:pt>
                <c:pt idx="606">
                  <c:v>20140709</c:v>
                </c:pt>
                <c:pt idx="607">
                  <c:v>20140710</c:v>
                </c:pt>
                <c:pt idx="608">
                  <c:v>20140711</c:v>
                </c:pt>
                <c:pt idx="609">
                  <c:v>20140714</c:v>
                </c:pt>
                <c:pt idx="610">
                  <c:v>20140715</c:v>
                </c:pt>
                <c:pt idx="611">
                  <c:v>20140716</c:v>
                </c:pt>
                <c:pt idx="612">
                  <c:v>20140717</c:v>
                </c:pt>
                <c:pt idx="613">
                  <c:v>20140718</c:v>
                </c:pt>
                <c:pt idx="614">
                  <c:v>20140721</c:v>
                </c:pt>
                <c:pt idx="615">
                  <c:v>20140722</c:v>
                </c:pt>
                <c:pt idx="616">
                  <c:v>20140723</c:v>
                </c:pt>
                <c:pt idx="617">
                  <c:v>20140724</c:v>
                </c:pt>
                <c:pt idx="618">
                  <c:v>20140725</c:v>
                </c:pt>
                <c:pt idx="619">
                  <c:v>20140728</c:v>
                </c:pt>
                <c:pt idx="620">
                  <c:v>20140729</c:v>
                </c:pt>
                <c:pt idx="621">
                  <c:v>20140730</c:v>
                </c:pt>
                <c:pt idx="622">
                  <c:v>20140731</c:v>
                </c:pt>
                <c:pt idx="623">
                  <c:v>20140801</c:v>
                </c:pt>
                <c:pt idx="624">
                  <c:v>20140804</c:v>
                </c:pt>
                <c:pt idx="625">
                  <c:v>20140805</c:v>
                </c:pt>
                <c:pt idx="626">
                  <c:v>20140806</c:v>
                </c:pt>
                <c:pt idx="627">
                  <c:v>20140807</c:v>
                </c:pt>
                <c:pt idx="628">
                  <c:v>20140808</c:v>
                </c:pt>
                <c:pt idx="629">
                  <c:v>20140811</c:v>
                </c:pt>
                <c:pt idx="630">
                  <c:v>20140812</c:v>
                </c:pt>
                <c:pt idx="631">
                  <c:v>20140813</c:v>
                </c:pt>
                <c:pt idx="632">
                  <c:v>20140814</c:v>
                </c:pt>
                <c:pt idx="633">
                  <c:v>20140815</c:v>
                </c:pt>
                <c:pt idx="634">
                  <c:v>20140818</c:v>
                </c:pt>
                <c:pt idx="635">
                  <c:v>20140819</c:v>
                </c:pt>
                <c:pt idx="636">
                  <c:v>20140820</c:v>
                </c:pt>
                <c:pt idx="637">
                  <c:v>20140821</c:v>
                </c:pt>
                <c:pt idx="638">
                  <c:v>20140822</c:v>
                </c:pt>
                <c:pt idx="639">
                  <c:v>20140825</c:v>
                </c:pt>
                <c:pt idx="640">
                  <c:v>20140826</c:v>
                </c:pt>
                <c:pt idx="641">
                  <c:v>20140827</c:v>
                </c:pt>
                <c:pt idx="642">
                  <c:v>20140828</c:v>
                </c:pt>
                <c:pt idx="643">
                  <c:v>20140829</c:v>
                </c:pt>
                <c:pt idx="644">
                  <c:v>20140901</c:v>
                </c:pt>
                <c:pt idx="645">
                  <c:v>20140902</c:v>
                </c:pt>
                <c:pt idx="646">
                  <c:v>20140903</c:v>
                </c:pt>
                <c:pt idx="647">
                  <c:v>20140904</c:v>
                </c:pt>
                <c:pt idx="648">
                  <c:v>20140905</c:v>
                </c:pt>
                <c:pt idx="649">
                  <c:v>20140909</c:v>
                </c:pt>
                <c:pt idx="650">
                  <c:v>20140910</c:v>
                </c:pt>
                <c:pt idx="651">
                  <c:v>20140911</c:v>
                </c:pt>
                <c:pt idx="652">
                  <c:v>20140912</c:v>
                </c:pt>
                <c:pt idx="653">
                  <c:v>20140915</c:v>
                </c:pt>
                <c:pt idx="654">
                  <c:v>20140916</c:v>
                </c:pt>
                <c:pt idx="655">
                  <c:v>20140917</c:v>
                </c:pt>
                <c:pt idx="656">
                  <c:v>20140918</c:v>
                </c:pt>
                <c:pt idx="657">
                  <c:v>20140919</c:v>
                </c:pt>
                <c:pt idx="658">
                  <c:v>20140922</c:v>
                </c:pt>
                <c:pt idx="659">
                  <c:v>20140923</c:v>
                </c:pt>
                <c:pt idx="660">
                  <c:v>20140924</c:v>
                </c:pt>
                <c:pt idx="661">
                  <c:v>20140925</c:v>
                </c:pt>
                <c:pt idx="662">
                  <c:v>20140926</c:v>
                </c:pt>
                <c:pt idx="663">
                  <c:v>20140929</c:v>
                </c:pt>
                <c:pt idx="664">
                  <c:v>20140930</c:v>
                </c:pt>
                <c:pt idx="665">
                  <c:v>20141008</c:v>
                </c:pt>
                <c:pt idx="666">
                  <c:v>20141009</c:v>
                </c:pt>
                <c:pt idx="667">
                  <c:v>20141010</c:v>
                </c:pt>
                <c:pt idx="668">
                  <c:v>20141013</c:v>
                </c:pt>
                <c:pt idx="669">
                  <c:v>20141014</c:v>
                </c:pt>
                <c:pt idx="670">
                  <c:v>20141015</c:v>
                </c:pt>
                <c:pt idx="671">
                  <c:v>20141016</c:v>
                </c:pt>
                <c:pt idx="672">
                  <c:v>20141017</c:v>
                </c:pt>
                <c:pt idx="673">
                  <c:v>20141020</c:v>
                </c:pt>
                <c:pt idx="674">
                  <c:v>20141021</c:v>
                </c:pt>
                <c:pt idx="675">
                  <c:v>20141022</c:v>
                </c:pt>
                <c:pt idx="676">
                  <c:v>20141023</c:v>
                </c:pt>
                <c:pt idx="677">
                  <c:v>20141024</c:v>
                </c:pt>
                <c:pt idx="678">
                  <c:v>20141027</c:v>
                </c:pt>
                <c:pt idx="679">
                  <c:v>20141028</c:v>
                </c:pt>
                <c:pt idx="680">
                  <c:v>20141029</c:v>
                </c:pt>
                <c:pt idx="681">
                  <c:v>20141030</c:v>
                </c:pt>
                <c:pt idx="682">
                  <c:v>20141031</c:v>
                </c:pt>
                <c:pt idx="683">
                  <c:v>20141103</c:v>
                </c:pt>
                <c:pt idx="684">
                  <c:v>20141104</c:v>
                </c:pt>
                <c:pt idx="685">
                  <c:v>20141105</c:v>
                </c:pt>
                <c:pt idx="686">
                  <c:v>20141106</c:v>
                </c:pt>
                <c:pt idx="687">
                  <c:v>20141107</c:v>
                </c:pt>
                <c:pt idx="688">
                  <c:v>20141110</c:v>
                </c:pt>
                <c:pt idx="689">
                  <c:v>20141111</c:v>
                </c:pt>
                <c:pt idx="690">
                  <c:v>20141112</c:v>
                </c:pt>
                <c:pt idx="691">
                  <c:v>20141113</c:v>
                </c:pt>
                <c:pt idx="692">
                  <c:v>20141114</c:v>
                </c:pt>
                <c:pt idx="693">
                  <c:v>20141117</c:v>
                </c:pt>
                <c:pt idx="694">
                  <c:v>20141118</c:v>
                </c:pt>
                <c:pt idx="695">
                  <c:v>20141119</c:v>
                </c:pt>
                <c:pt idx="696">
                  <c:v>20141120</c:v>
                </c:pt>
                <c:pt idx="697">
                  <c:v>20141121</c:v>
                </c:pt>
                <c:pt idx="698">
                  <c:v>20141124</c:v>
                </c:pt>
                <c:pt idx="699">
                  <c:v>20141125</c:v>
                </c:pt>
                <c:pt idx="700">
                  <c:v>20141126</c:v>
                </c:pt>
                <c:pt idx="701">
                  <c:v>20141127</c:v>
                </c:pt>
                <c:pt idx="702">
                  <c:v>20141128</c:v>
                </c:pt>
                <c:pt idx="703">
                  <c:v>20141201</c:v>
                </c:pt>
                <c:pt idx="704">
                  <c:v>20141202</c:v>
                </c:pt>
                <c:pt idx="705">
                  <c:v>20141203</c:v>
                </c:pt>
                <c:pt idx="706">
                  <c:v>20141204</c:v>
                </c:pt>
                <c:pt idx="707">
                  <c:v>20141205</c:v>
                </c:pt>
                <c:pt idx="708">
                  <c:v>20141208</c:v>
                </c:pt>
                <c:pt idx="709">
                  <c:v>20141209</c:v>
                </c:pt>
                <c:pt idx="710">
                  <c:v>20141210</c:v>
                </c:pt>
                <c:pt idx="711">
                  <c:v>20141211</c:v>
                </c:pt>
                <c:pt idx="712">
                  <c:v>20141212</c:v>
                </c:pt>
                <c:pt idx="713">
                  <c:v>20141215</c:v>
                </c:pt>
                <c:pt idx="714">
                  <c:v>20141216</c:v>
                </c:pt>
                <c:pt idx="715">
                  <c:v>20141217</c:v>
                </c:pt>
                <c:pt idx="716">
                  <c:v>20141218</c:v>
                </c:pt>
                <c:pt idx="717">
                  <c:v>20141219</c:v>
                </c:pt>
                <c:pt idx="718">
                  <c:v>20141222</c:v>
                </c:pt>
                <c:pt idx="719">
                  <c:v>20141223</c:v>
                </c:pt>
                <c:pt idx="720">
                  <c:v>20141224</c:v>
                </c:pt>
                <c:pt idx="721">
                  <c:v>20141225</c:v>
                </c:pt>
                <c:pt idx="722">
                  <c:v>20141226</c:v>
                </c:pt>
                <c:pt idx="723">
                  <c:v>20141229</c:v>
                </c:pt>
                <c:pt idx="724">
                  <c:v>20141230</c:v>
                </c:pt>
                <c:pt idx="725">
                  <c:v>20141231</c:v>
                </c:pt>
                <c:pt idx="726">
                  <c:v>20150105</c:v>
                </c:pt>
                <c:pt idx="727">
                  <c:v>20150106</c:v>
                </c:pt>
                <c:pt idx="728">
                  <c:v>20150107</c:v>
                </c:pt>
                <c:pt idx="729">
                  <c:v>20150108</c:v>
                </c:pt>
                <c:pt idx="730">
                  <c:v>20150109</c:v>
                </c:pt>
                <c:pt idx="731">
                  <c:v>20150112</c:v>
                </c:pt>
                <c:pt idx="732">
                  <c:v>20150113</c:v>
                </c:pt>
                <c:pt idx="733">
                  <c:v>20150114</c:v>
                </c:pt>
                <c:pt idx="734">
                  <c:v>20150115</c:v>
                </c:pt>
                <c:pt idx="735">
                  <c:v>20150116</c:v>
                </c:pt>
                <c:pt idx="736">
                  <c:v>20150119</c:v>
                </c:pt>
                <c:pt idx="737">
                  <c:v>20150120</c:v>
                </c:pt>
                <c:pt idx="738">
                  <c:v>20150121</c:v>
                </c:pt>
                <c:pt idx="739">
                  <c:v>20150122</c:v>
                </c:pt>
                <c:pt idx="740">
                  <c:v>20150123</c:v>
                </c:pt>
                <c:pt idx="741">
                  <c:v>20150126</c:v>
                </c:pt>
                <c:pt idx="742">
                  <c:v>20150127</c:v>
                </c:pt>
                <c:pt idx="743">
                  <c:v>20150128</c:v>
                </c:pt>
                <c:pt idx="744">
                  <c:v>20150129</c:v>
                </c:pt>
                <c:pt idx="745">
                  <c:v>20150130</c:v>
                </c:pt>
                <c:pt idx="746">
                  <c:v>20150202</c:v>
                </c:pt>
                <c:pt idx="747">
                  <c:v>20150203</c:v>
                </c:pt>
                <c:pt idx="748">
                  <c:v>20150204</c:v>
                </c:pt>
                <c:pt idx="749">
                  <c:v>20150205</c:v>
                </c:pt>
                <c:pt idx="750">
                  <c:v>20150206</c:v>
                </c:pt>
                <c:pt idx="751">
                  <c:v>20150209</c:v>
                </c:pt>
                <c:pt idx="752">
                  <c:v>20150210</c:v>
                </c:pt>
                <c:pt idx="753">
                  <c:v>20150211</c:v>
                </c:pt>
                <c:pt idx="754">
                  <c:v>20150212</c:v>
                </c:pt>
                <c:pt idx="755">
                  <c:v>20150213</c:v>
                </c:pt>
                <c:pt idx="756">
                  <c:v>20150216</c:v>
                </c:pt>
                <c:pt idx="757">
                  <c:v>20150217</c:v>
                </c:pt>
                <c:pt idx="758">
                  <c:v>20150225</c:v>
                </c:pt>
                <c:pt idx="759">
                  <c:v>20150226</c:v>
                </c:pt>
                <c:pt idx="760">
                  <c:v>20150227</c:v>
                </c:pt>
                <c:pt idx="761">
                  <c:v>20150302</c:v>
                </c:pt>
                <c:pt idx="762">
                  <c:v>20150303</c:v>
                </c:pt>
                <c:pt idx="763">
                  <c:v>20150304</c:v>
                </c:pt>
                <c:pt idx="764">
                  <c:v>20150305</c:v>
                </c:pt>
                <c:pt idx="765">
                  <c:v>20150306</c:v>
                </c:pt>
                <c:pt idx="766">
                  <c:v>20150309</c:v>
                </c:pt>
                <c:pt idx="767">
                  <c:v>20150310</c:v>
                </c:pt>
                <c:pt idx="768">
                  <c:v>20150311</c:v>
                </c:pt>
                <c:pt idx="769">
                  <c:v>20150312</c:v>
                </c:pt>
                <c:pt idx="770">
                  <c:v>20150313</c:v>
                </c:pt>
                <c:pt idx="771">
                  <c:v>20150316</c:v>
                </c:pt>
                <c:pt idx="772">
                  <c:v>20150317</c:v>
                </c:pt>
                <c:pt idx="773">
                  <c:v>20150318</c:v>
                </c:pt>
                <c:pt idx="774">
                  <c:v>20150319</c:v>
                </c:pt>
                <c:pt idx="775">
                  <c:v>20150320</c:v>
                </c:pt>
                <c:pt idx="776">
                  <c:v>20150323</c:v>
                </c:pt>
                <c:pt idx="777">
                  <c:v>20150324</c:v>
                </c:pt>
                <c:pt idx="778">
                  <c:v>20150325</c:v>
                </c:pt>
                <c:pt idx="779">
                  <c:v>20150326</c:v>
                </c:pt>
                <c:pt idx="780">
                  <c:v>20150327</c:v>
                </c:pt>
                <c:pt idx="781">
                  <c:v>20150330</c:v>
                </c:pt>
                <c:pt idx="782">
                  <c:v>20150331</c:v>
                </c:pt>
                <c:pt idx="783">
                  <c:v>20150401</c:v>
                </c:pt>
                <c:pt idx="784">
                  <c:v>20150402</c:v>
                </c:pt>
                <c:pt idx="785">
                  <c:v>20150403</c:v>
                </c:pt>
                <c:pt idx="786">
                  <c:v>20150407</c:v>
                </c:pt>
                <c:pt idx="787">
                  <c:v>20150408</c:v>
                </c:pt>
                <c:pt idx="788">
                  <c:v>20150409</c:v>
                </c:pt>
                <c:pt idx="789">
                  <c:v>20150410</c:v>
                </c:pt>
                <c:pt idx="790">
                  <c:v>20150413</c:v>
                </c:pt>
                <c:pt idx="791">
                  <c:v>20150414</c:v>
                </c:pt>
                <c:pt idx="792">
                  <c:v>20150415</c:v>
                </c:pt>
                <c:pt idx="793">
                  <c:v>20150416</c:v>
                </c:pt>
                <c:pt idx="794">
                  <c:v>20150417</c:v>
                </c:pt>
                <c:pt idx="795">
                  <c:v>20150420</c:v>
                </c:pt>
                <c:pt idx="796">
                  <c:v>20150421</c:v>
                </c:pt>
                <c:pt idx="797">
                  <c:v>20150422</c:v>
                </c:pt>
                <c:pt idx="798">
                  <c:v>20150423</c:v>
                </c:pt>
                <c:pt idx="799">
                  <c:v>20150424</c:v>
                </c:pt>
                <c:pt idx="800">
                  <c:v>20150427</c:v>
                </c:pt>
                <c:pt idx="801">
                  <c:v>20150428</c:v>
                </c:pt>
                <c:pt idx="802">
                  <c:v>20150429</c:v>
                </c:pt>
                <c:pt idx="803">
                  <c:v>20150430</c:v>
                </c:pt>
                <c:pt idx="804">
                  <c:v>20150504</c:v>
                </c:pt>
                <c:pt idx="805">
                  <c:v>20150505</c:v>
                </c:pt>
                <c:pt idx="806">
                  <c:v>20150506</c:v>
                </c:pt>
                <c:pt idx="807">
                  <c:v>20150507</c:v>
                </c:pt>
                <c:pt idx="808">
                  <c:v>20150508</c:v>
                </c:pt>
                <c:pt idx="809">
                  <c:v>20150511</c:v>
                </c:pt>
                <c:pt idx="810">
                  <c:v>20150512</c:v>
                </c:pt>
                <c:pt idx="811">
                  <c:v>20150513</c:v>
                </c:pt>
                <c:pt idx="812">
                  <c:v>20150514</c:v>
                </c:pt>
                <c:pt idx="813">
                  <c:v>20150515</c:v>
                </c:pt>
                <c:pt idx="814">
                  <c:v>20150518</c:v>
                </c:pt>
                <c:pt idx="815">
                  <c:v>20150519</c:v>
                </c:pt>
                <c:pt idx="816">
                  <c:v>20150520</c:v>
                </c:pt>
                <c:pt idx="817">
                  <c:v>20150521</c:v>
                </c:pt>
                <c:pt idx="818">
                  <c:v>20150522</c:v>
                </c:pt>
                <c:pt idx="819">
                  <c:v>20150525</c:v>
                </c:pt>
                <c:pt idx="820">
                  <c:v>20150526</c:v>
                </c:pt>
                <c:pt idx="821">
                  <c:v>20150527</c:v>
                </c:pt>
                <c:pt idx="822">
                  <c:v>20150528</c:v>
                </c:pt>
                <c:pt idx="823">
                  <c:v>20150529</c:v>
                </c:pt>
                <c:pt idx="824">
                  <c:v>20150601</c:v>
                </c:pt>
                <c:pt idx="825">
                  <c:v>20150602</c:v>
                </c:pt>
                <c:pt idx="826">
                  <c:v>20150603</c:v>
                </c:pt>
                <c:pt idx="827">
                  <c:v>20150604</c:v>
                </c:pt>
                <c:pt idx="828">
                  <c:v>20150605</c:v>
                </c:pt>
                <c:pt idx="829">
                  <c:v>20150608</c:v>
                </c:pt>
                <c:pt idx="830">
                  <c:v>20150609</c:v>
                </c:pt>
                <c:pt idx="831">
                  <c:v>20150610</c:v>
                </c:pt>
                <c:pt idx="832">
                  <c:v>20150611</c:v>
                </c:pt>
                <c:pt idx="833">
                  <c:v>20150612</c:v>
                </c:pt>
                <c:pt idx="834">
                  <c:v>20150615</c:v>
                </c:pt>
                <c:pt idx="835">
                  <c:v>20150616</c:v>
                </c:pt>
                <c:pt idx="836">
                  <c:v>20150617</c:v>
                </c:pt>
                <c:pt idx="837">
                  <c:v>20150618</c:v>
                </c:pt>
                <c:pt idx="838">
                  <c:v>20150619</c:v>
                </c:pt>
                <c:pt idx="839">
                  <c:v>20150623</c:v>
                </c:pt>
                <c:pt idx="840">
                  <c:v>20150624</c:v>
                </c:pt>
                <c:pt idx="841">
                  <c:v>20150625</c:v>
                </c:pt>
                <c:pt idx="842">
                  <c:v>20150626</c:v>
                </c:pt>
                <c:pt idx="843">
                  <c:v>20150629</c:v>
                </c:pt>
                <c:pt idx="844">
                  <c:v>20150630</c:v>
                </c:pt>
                <c:pt idx="845">
                  <c:v>20150701</c:v>
                </c:pt>
                <c:pt idx="846">
                  <c:v>20150702</c:v>
                </c:pt>
                <c:pt idx="847">
                  <c:v>20150703</c:v>
                </c:pt>
                <c:pt idx="848">
                  <c:v>20150706</c:v>
                </c:pt>
                <c:pt idx="849">
                  <c:v>20150707</c:v>
                </c:pt>
                <c:pt idx="850">
                  <c:v>20150708</c:v>
                </c:pt>
                <c:pt idx="851">
                  <c:v>20150709</c:v>
                </c:pt>
                <c:pt idx="852">
                  <c:v>20150710</c:v>
                </c:pt>
                <c:pt idx="853">
                  <c:v>20150713</c:v>
                </c:pt>
                <c:pt idx="854">
                  <c:v>20150714</c:v>
                </c:pt>
                <c:pt idx="855">
                  <c:v>20150715</c:v>
                </c:pt>
                <c:pt idx="856">
                  <c:v>20150716</c:v>
                </c:pt>
                <c:pt idx="857">
                  <c:v>20150717</c:v>
                </c:pt>
                <c:pt idx="858">
                  <c:v>20150720</c:v>
                </c:pt>
                <c:pt idx="859">
                  <c:v>20150721</c:v>
                </c:pt>
                <c:pt idx="860">
                  <c:v>20150722</c:v>
                </c:pt>
                <c:pt idx="861">
                  <c:v>20150723</c:v>
                </c:pt>
                <c:pt idx="862">
                  <c:v>20150724</c:v>
                </c:pt>
                <c:pt idx="863">
                  <c:v>20150727</c:v>
                </c:pt>
                <c:pt idx="864">
                  <c:v>20150728</c:v>
                </c:pt>
                <c:pt idx="865">
                  <c:v>20150729</c:v>
                </c:pt>
                <c:pt idx="866">
                  <c:v>20150730</c:v>
                </c:pt>
                <c:pt idx="867">
                  <c:v>20150731</c:v>
                </c:pt>
                <c:pt idx="868">
                  <c:v>20150803</c:v>
                </c:pt>
                <c:pt idx="869">
                  <c:v>20150804</c:v>
                </c:pt>
                <c:pt idx="870">
                  <c:v>20150805</c:v>
                </c:pt>
                <c:pt idx="871">
                  <c:v>20150806</c:v>
                </c:pt>
                <c:pt idx="872">
                  <c:v>20150807</c:v>
                </c:pt>
                <c:pt idx="873">
                  <c:v>20150810</c:v>
                </c:pt>
                <c:pt idx="874">
                  <c:v>20150811</c:v>
                </c:pt>
                <c:pt idx="875">
                  <c:v>20150812</c:v>
                </c:pt>
                <c:pt idx="876">
                  <c:v>20150813</c:v>
                </c:pt>
                <c:pt idx="877">
                  <c:v>20150814</c:v>
                </c:pt>
                <c:pt idx="878">
                  <c:v>20150817</c:v>
                </c:pt>
                <c:pt idx="879">
                  <c:v>20150818</c:v>
                </c:pt>
                <c:pt idx="880">
                  <c:v>20150819</c:v>
                </c:pt>
                <c:pt idx="881">
                  <c:v>20150820</c:v>
                </c:pt>
                <c:pt idx="882">
                  <c:v>20150821</c:v>
                </c:pt>
                <c:pt idx="883">
                  <c:v>20150824</c:v>
                </c:pt>
                <c:pt idx="884">
                  <c:v>20150825</c:v>
                </c:pt>
                <c:pt idx="885">
                  <c:v>20150826</c:v>
                </c:pt>
                <c:pt idx="886">
                  <c:v>20150827</c:v>
                </c:pt>
                <c:pt idx="887">
                  <c:v>20150828</c:v>
                </c:pt>
                <c:pt idx="888">
                  <c:v>20150831</c:v>
                </c:pt>
                <c:pt idx="889">
                  <c:v>20150901</c:v>
                </c:pt>
                <c:pt idx="890">
                  <c:v>20150902</c:v>
                </c:pt>
                <c:pt idx="891">
                  <c:v>20150907</c:v>
                </c:pt>
                <c:pt idx="892">
                  <c:v>20150908</c:v>
                </c:pt>
                <c:pt idx="893">
                  <c:v>20150909</c:v>
                </c:pt>
                <c:pt idx="894">
                  <c:v>20150910</c:v>
                </c:pt>
                <c:pt idx="895">
                  <c:v>20150911</c:v>
                </c:pt>
                <c:pt idx="896">
                  <c:v>20150914</c:v>
                </c:pt>
                <c:pt idx="897">
                  <c:v>20150915</c:v>
                </c:pt>
                <c:pt idx="898">
                  <c:v>20150916</c:v>
                </c:pt>
                <c:pt idx="899">
                  <c:v>20150917</c:v>
                </c:pt>
                <c:pt idx="900">
                  <c:v>20150918</c:v>
                </c:pt>
                <c:pt idx="901">
                  <c:v>20150921</c:v>
                </c:pt>
                <c:pt idx="902">
                  <c:v>20150922</c:v>
                </c:pt>
                <c:pt idx="903">
                  <c:v>20150923</c:v>
                </c:pt>
                <c:pt idx="904">
                  <c:v>20150924</c:v>
                </c:pt>
                <c:pt idx="905">
                  <c:v>20150925</c:v>
                </c:pt>
                <c:pt idx="906">
                  <c:v>20150928</c:v>
                </c:pt>
                <c:pt idx="907">
                  <c:v>20150929</c:v>
                </c:pt>
                <c:pt idx="908">
                  <c:v>20150930</c:v>
                </c:pt>
                <c:pt idx="909">
                  <c:v>20151008</c:v>
                </c:pt>
                <c:pt idx="910">
                  <c:v>20151009</c:v>
                </c:pt>
                <c:pt idx="911">
                  <c:v>20151012</c:v>
                </c:pt>
                <c:pt idx="912">
                  <c:v>20151013</c:v>
                </c:pt>
                <c:pt idx="913">
                  <c:v>20151014</c:v>
                </c:pt>
                <c:pt idx="914">
                  <c:v>20151015</c:v>
                </c:pt>
                <c:pt idx="915">
                  <c:v>20151016</c:v>
                </c:pt>
                <c:pt idx="916">
                  <c:v>20151019</c:v>
                </c:pt>
                <c:pt idx="917">
                  <c:v>20151020</c:v>
                </c:pt>
                <c:pt idx="918">
                  <c:v>20151021</c:v>
                </c:pt>
                <c:pt idx="919">
                  <c:v>20151022</c:v>
                </c:pt>
                <c:pt idx="920">
                  <c:v>20151023</c:v>
                </c:pt>
                <c:pt idx="921">
                  <c:v>20151026</c:v>
                </c:pt>
                <c:pt idx="922">
                  <c:v>20151027</c:v>
                </c:pt>
                <c:pt idx="923">
                  <c:v>20151028</c:v>
                </c:pt>
                <c:pt idx="924">
                  <c:v>20151029</c:v>
                </c:pt>
                <c:pt idx="925">
                  <c:v>20151030</c:v>
                </c:pt>
                <c:pt idx="926">
                  <c:v>20151102</c:v>
                </c:pt>
                <c:pt idx="927">
                  <c:v>20151103</c:v>
                </c:pt>
                <c:pt idx="928">
                  <c:v>20151104</c:v>
                </c:pt>
                <c:pt idx="929">
                  <c:v>20151105</c:v>
                </c:pt>
                <c:pt idx="930">
                  <c:v>20151106</c:v>
                </c:pt>
                <c:pt idx="931">
                  <c:v>20151109</c:v>
                </c:pt>
                <c:pt idx="932">
                  <c:v>20151110</c:v>
                </c:pt>
                <c:pt idx="933">
                  <c:v>20151111</c:v>
                </c:pt>
                <c:pt idx="934">
                  <c:v>20151112</c:v>
                </c:pt>
                <c:pt idx="935">
                  <c:v>20151113</c:v>
                </c:pt>
                <c:pt idx="936">
                  <c:v>20151116</c:v>
                </c:pt>
                <c:pt idx="937">
                  <c:v>20151117</c:v>
                </c:pt>
                <c:pt idx="938">
                  <c:v>20151118</c:v>
                </c:pt>
                <c:pt idx="939">
                  <c:v>20151119</c:v>
                </c:pt>
                <c:pt idx="940">
                  <c:v>20151120</c:v>
                </c:pt>
                <c:pt idx="941">
                  <c:v>20151123</c:v>
                </c:pt>
                <c:pt idx="942">
                  <c:v>20151124</c:v>
                </c:pt>
                <c:pt idx="943">
                  <c:v>20151125</c:v>
                </c:pt>
                <c:pt idx="944">
                  <c:v>20151126</c:v>
                </c:pt>
                <c:pt idx="945">
                  <c:v>20151127</c:v>
                </c:pt>
                <c:pt idx="946">
                  <c:v>20151130</c:v>
                </c:pt>
                <c:pt idx="947">
                  <c:v>20151201</c:v>
                </c:pt>
                <c:pt idx="948">
                  <c:v>20151202</c:v>
                </c:pt>
                <c:pt idx="949">
                  <c:v>20151203</c:v>
                </c:pt>
                <c:pt idx="950">
                  <c:v>20151204</c:v>
                </c:pt>
                <c:pt idx="951">
                  <c:v>20151207</c:v>
                </c:pt>
                <c:pt idx="952">
                  <c:v>20151208</c:v>
                </c:pt>
                <c:pt idx="953">
                  <c:v>20151209</c:v>
                </c:pt>
                <c:pt idx="954">
                  <c:v>20151210</c:v>
                </c:pt>
                <c:pt idx="955">
                  <c:v>20151211</c:v>
                </c:pt>
                <c:pt idx="956">
                  <c:v>20151214</c:v>
                </c:pt>
                <c:pt idx="957">
                  <c:v>20151215</c:v>
                </c:pt>
                <c:pt idx="958">
                  <c:v>20151216</c:v>
                </c:pt>
                <c:pt idx="959">
                  <c:v>20151217</c:v>
                </c:pt>
                <c:pt idx="960">
                  <c:v>20151218</c:v>
                </c:pt>
                <c:pt idx="961">
                  <c:v>20151221</c:v>
                </c:pt>
                <c:pt idx="962">
                  <c:v>20151222</c:v>
                </c:pt>
                <c:pt idx="963">
                  <c:v>20151223</c:v>
                </c:pt>
                <c:pt idx="964">
                  <c:v>20151224</c:v>
                </c:pt>
                <c:pt idx="965">
                  <c:v>20151225</c:v>
                </c:pt>
                <c:pt idx="966">
                  <c:v>20151228</c:v>
                </c:pt>
                <c:pt idx="967">
                  <c:v>20151229</c:v>
                </c:pt>
                <c:pt idx="968">
                  <c:v>20151230</c:v>
                </c:pt>
                <c:pt idx="969">
                  <c:v>20151231</c:v>
                </c:pt>
                <c:pt idx="970">
                  <c:v>20160104</c:v>
                </c:pt>
                <c:pt idx="971">
                  <c:v>20160105</c:v>
                </c:pt>
                <c:pt idx="972">
                  <c:v>20160106</c:v>
                </c:pt>
                <c:pt idx="973">
                  <c:v>20160107</c:v>
                </c:pt>
                <c:pt idx="974">
                  <c:v>20160108</c:v>
                </c:pt>
                <c:pt idx="975">
                  <c:v>20160111</c:v>
                </c:pt>
                <c:pt idx="976">
                  <c:v>20160112</c:v>
                </c:pt>
                <c:pt idx="977">
                  <c:v>20160113</c:v>
                </c:pt>
                <c:pt idx="978">
                  <c:v>20160114</c:v>
                </c:pt>
                <c:pt idx="979">
                  <c:v>20160115</c:v>
                </c:pt>
                <c:pt idx="980">
                  <c:v>20160118</c:v>
                </c:pt>
                <c:pt idx="981">
                  <c:v>20160119</c:v>
                </c:pt>
                <c:pt idx="982">
                  <c:v>20160120</c:v>
                </c:pt>
                <c:pt idx="983">
                  <c:v>20160121</c:v>
                </c:pt>
                <c:pt idx="984">
                  <c:v>20160122</c:v>
                </c:pt>
                <c:pt idx="985">
                  <c:v>20160125</c:v>
                </c:pt>
                <c:pt idx="986">
                  <c:v>20160126</c:v>
                </c:pt>
                <c:pt idx="987">
                  <c:v>20160127</c:v>
                </c:pt>
                <c:pt idx="988">
                  <c:v>20160128</c:v>
                </c:pt>
                <c:pt idx="989">
                  <c:v>20160129</c:v>
                </c:pt>
                <c:pt idx="990">
                  <c:v>20160201</c:v>
                </c:pt>
                <c:pt idx="991">
                  <c:v>20160202</c:v>
                </c:pt>
                <c:pt idx="992">
                  <c:v>20160203</c:v>
                </c:pt>
                <c:pt idx="993">
                  <c:v>20160204</c:v>
                </c:pt>
                <c:pt idx="994">
                  <c:v>20160205</c:v>
                </c:pt>
                <c:pt idx="995">
                  <c:v>20160215</c:v>
                </c:pt>
                <c:pt idx="996">
                  <c:v>20160216</c:v>
                </c:pt>
                <c:pt idx="997">
                  <c:v>20160217</c:v>
                </c:pt>
                <c:pt idx="998">
                  <c:v>20160218</c:v>
                </c:pt>
                <c:pt idx="999">
                  <c:v>20160219</c:v>
                </c:pt>
                <c:pt idx="1000">
                  <c:v>20160222</c:v>
                </c:pt>
                <c:pt idx="1001">
                  <c:v>20160223</c:v>
                </c:pt>
                <c:pt idx="1002">
                  <c:v>20160224</c:v>
                </c:pt>
                <c:pt idx="1003">
                  <c:v>20160225</c:v>
                </c:pt>
                <c:pt idx="1004">
                  <c:v>20160226</c:v>
                </c:pt>
                <c:pt idx="1005">
                  <c:v>20160229</c:v>
                </c:pt>
                <c:pt idx="1006">
                  <c:v>20160301</c:v>
                </c:pt>
                <c:pt idx="1007">
                  <c:v>20160302</c:v>
                </c:pt>
                <c:pt idx="1008">
                  <c:v>20160303</c:v>
                </c:pt>
                <c:pt idx="1009">
                  <c:v>20160304</c:v>
                </c:pt>
                <c:pt idx="1010">
                  <c:v>20160307</c:v>
                </c:pt>
                <c:pt idx="1011">
                  <c:v>20160308</c:v>
                </c:pt>
                <c:pt idx="1012">
                  <c:v>20160309</c:v>
                </c:pt>
                <c:pt idx="1013">
                  <c:v>20160310</c:v>
                </c:pt>
                <c:pt idx="1014">
                  <c:v>20160311</c:v>
                </c:pt>
                <c:pt idx="1015">
                  <c:v>20160314</c:v>
                </c:pt>
                <c:pt idx="1016">
                  <c:v>20160315</c:v>
                </c:pt>
                <c:pt idx="1017">
                  <c:v>20160316</c:v>
                </c:pt>
                <c:pt idx="1018">
                  <c:v>20160317</c:v>
                </c:pt>
                <c:pt idx="1019">
                  <c:v>20160318</c:v>
                </c:pt>
                <c:pt idx="1020">
                  <c:v>20160321</c:v>
                </c:pt>
                <c:pt idx="1021">
                  <c:v>20160322</c:v>
                </c:pt>
                <c:pt idx="1022">
                  <c:v>20160323</c:v>
                </c:pt>
                <c:pt idx="1023">
                  <c:v>20160324</c:v>
                </c:pt>
                <c:pt idx="1024">
                  <c:v>20160325</c:v>
                </c:pt>
                <c:pt idx="1025">
                  <c:v>20160328</c:v>
                </c:pt>
                <c:pt idx="1026">
                  <c:v>20160329</c:v>
                </c:pt>
                <c:pt idx="1027">
                  <c:v>20160330</c:v>
                </c:pt>
                <c:pt idx="1028">
                  <c:v>20160331</c:v>
                </c:pt>
                <c:pt idx="1029">
                  <c:v>20160401</c:v>
                </c:pt>
                <c:pt idx="1030">
                  <c:v>20160405</c:v>
                </c:pt>
                <c:pt idx="1031">
                  <c:v>20160406</c:v>
                </c:pt>
                <c:pt idx="1032">
                  <c:v>20160407</c:v>
                </c:pt>
                <c:pt idx="1033">
                  <c:v>20160408</c:v>
                </c:pt>
                <c:pt idx="1034">
                  <c:v>20160411</c:v>
                </c:pt>
                <c:pt idx="1035">
                  <c:v>20160412</c:v>
                </c:pt>
                <c:pt idx="1036">
                  <c:v>20160413</c:v>
                </c:pt>
                <c:pt idx="1037">
                  <c:v>20160414</c:v>
                </c:pt>
                <c:pt idx="1038">
                  <c:v>20160415</c:v>
                </c:pt>
                <c:pt idx="1039">
                  <c:v>20160418</c:v>
                </c:pt>
                <c:pt idx="1040">
                  <c:v>20160419</c:v>
                </c:pt>
                <c:pt idx="1041">
                  <c:v>20160420</c:v>
                </c:pt>
                <c:pt idx="1042">
                  <c:v>20160421</c:v>
                </c:pt>
                <c:pt idx="1043">
                  <c:v>20160422</c:v>
                </c:pt>
                <c:pt idx="1044">
                  <c:v>20160425</c:v>
                </c:pt>
                <c:pt idx="1045">
                  <c:v>20160426</c:v>
                </c:pt>
                <c:pt idx="1046">
                  <c:v>20160427</c:v>
                </c:pt>
                <c:pt idx="1047">
                  <c:v>20160428</c:v>
                </c:pt>
                <c:pt idx="1048">
                  <c:v>20160429</c:v>
                </c:pt>
                <c:pt idx="1049">
                  <c:v>20160503</c:v>
                </c:pt>
                <c:pt idx="1050">
                  <c:v>20160504</c:v>
                </c:pt>
                <c:pt idx="1051">
                  <c:v>20160505</c:v>
                </c:pt>
                <c:pt idx="1052">
                  <c:v>20160506</c:v>
                </c:pt>
                <c:pt idx="1053">
                  <c:v>20160509</c:v>
                </c:pt>
                <c:pt idx="1054">
                  <c:v>20160510</c:v>
                </c:pt>
                <c:pt idx="1055">
                  <c:v>20160511</c:v>
                </c:pt>
                <c:pt idx="1056">
                  <c:v>20160512</c:v>
                </c:pt>
                <c:pt idx="1057">
                  <c:v>20160513</c:v>
                </c:pt>
                <c:pt idx="1058">
                  <c:v>20160516</c:v>
                </c:pt>
                <c:pt idx="1059">
                  <c:v>20160517</c:v>
                </c:pt>
                <c:pt idx="1060">
                  <c:v>20160518</c:v>
                </c:pt>
                <c:pt idx="1061">
                  <c:v>20160519</c:v>
                </c:pt>
                <c:pt idx="1062">
                  <c:v>20160520</c:v>
                </c:pt>
                <c:pt idx="1063">
                  <c:v>20160523</c:v>
                </c:pt>
                <c:pt idx="1064">
                  <c:v>20160524</c:v>
                </c:pt>
                <c:pt idx="1065">
                  <c:v>20160525</c:v>
                </c:pt>
                <c:pt idx="1066">
                  <c:v>20160526</c:v>
                </c:pt>
                <c:pt idx="1067">
                  <c:v>20160527</c:v>
                </c:pt>
                <c:pt idx="1068">
                  <c:v>20160530</c:v>
                </c:pt>
                <c:pt idx="1069">
                  <c:v>20160531</c:v>
                </c:pt>
                <c:pt idx="1070">
                  <c:v>20160601</c:v>
                </c:pt>
                <c:pt idx="1071">
                  <c:v>20160602</c:v>
                </c:pt>
                <c:pt idx="1072">
                  <c:v>20160603</c:v>
                </c:pt>
                <c:pt idx="1073">
                  <c:v>20160606</c:v>
                </c:pt>
                <c:pt idx="1074">
                  <c:v>20160607</c:v>
                </c:pt>
                <c:pt idx="1075">
                  <c:v>20160608</c:v>
                </c:pt>
                <c:pt idx="1076">
                  <c:v>20160613</c:v>
                </c:pt>
                <c:pt idx="1077">
                  <c:v>20160614</c:v>
                </c:pt>
                <c:pt idx="1078">
                  <c:v>20160615</c:v>
                </c:pt>
                <c:pt idx="1079">
                  <c:v>20160616</c:v>
                </c:pt>
                <c:pt idx="1080">
                  <c:v>20160617</c:v>
                </c:pt>
                <c:pt idx="1081">
                  <c:v>20160620</c:v>
                </c:pt>
                <c:pt idx="1082">
                  <c:v>20160621</c:v>
                </c:pt>
                <c:pt idx="1083">
                  <c:v>20160622</c:v>
                </c:pt>
                <c:pt idx="1084">
                  <c:v>20160623</c:v>
                </c:pt>
                <c:pt idx="1085">
                  <c:v>20160624</c:v>
                </c:pt>
                <c:pt idx="1086">
                  <c:v>20160627</c:v>
                </c:pt>
                <c:pt idx="1087">
                  <c:v>20160628</c:v>
                </c:pt>
                <c:pt idx="1088">
                  <c:v>20160629</c:v>
                </c:pt>
                <c:pt idx="1089">
                  <c:v>20160630</c:v>
                </c:pt>
                <c:pt idx="1090">
                  <c:v>20160701</c:v>
                </c:pt>
                <c:pt idx="1091">
                  <c:v>20160704</c:v>
                </c:pt>
                <c:pt idx="1092">
                  <c:v>20160705</c:v>
                </c:pt>
                <c:pt idx="1093">
                  <c:v>20160706</c:v>
                </c:pt>
                <c:pt idx="1094">
                  <c:v>20160707</c:v>
                </c:pt>
                <c:pt idx="1095">
                  <c:v>20160708</c:v>
                </c:pt>
                <c:pt idx="1096">
                  <c:v>20160711</c:v>
                </c:pt>
                <c:pt idx="1097">
                  <c:v>20160712</c:v>
                </c:pt>
                <c:pt idx="1098">
                  <c:v>20160713</c:v>
                </c:pt>
                <c:pt idx="1099">
                  <c:v>20160714</c:v>
                </c:pt>
                <c:pt idx="1100">
                  <c:v>20160715</c:v>
                </c:pt>
                <c:pt idx="1101">
                  <c:v>20160718</c:v>
                </c:pt>
                <c:pt idx="1102">
                  <c:v>20160719</c:v>
                </c:pt>
                <c:pt idx="1103">
                  <c:v>20160720</c:v>
                </c:pt>
                <c:pt idx="1104">
                  <c:v>20160721</c:v>
                </c:pt>
                <c:pt idx="1105">
                  <c:v>20160722</c:v>
                </c:pt>
                <c:pt idx="1106">
                  <c:v>20160725</c:v>
                </c:pt>
                <c:pt idx="1107">
                  <c:v>20160726</c:v>
                </c:pt>
                <c:pt idx="1108">
                  <c:v>20160727</c:v>
                </c:pt>
                <c:pt idx="1109">
                  <c:v>20160728</c:v>
                </c:pt>
                <c:pt idx="1110">
                  <c:v>20160729</c:v>
                </c:pt>
                <c:pt idx="1111">
                  <c:v>20160801</c:v>
                </c:pt>
                <c:pt idx="1112">
                  <c:v>20160802</c:v>
                </c:pt>
                <c:pt idx="1113">
                  <c:v>20160803</c:v>
                </c:pt>
                <c:pt idx="1114">
                  <c:v>20160804</c:v>
                </c:pt>
                <c:pt idx="1115">
                  <c:v>20160805</c:v>
                </c:pt>
                <c:pt idx="1116">
                  <c:v>20160808</c:v>
                </c:pt>
                <c:pt idx="1117">
                  <c:v>20160809</c:v>
                </c:pt>
                <c:pt idx="1118">
                  <c:v>20160810</c:v>
                </c:pt>
                <c:pt idx="1119">
                  <c:v>20160811</c:v>
                </c:pt>
                <c:pt idx="1120">
                  <c:v>20160812</c:v>
                </c:pt>
                <c:pt idx="1121">
                  <c:v>20160815</c:v>
                </c:pt>
                <c:pt idx="1122">
                  <c:v>20160816</c:v>
                </c:pt>
                <c:pt idx="1123">
                  <c:v>20160817</c:v>
                </c:pt>
                <c:pt idx="1124">
                  <c:v>20160818</c:v>
                </c:pt>
                <c:pt idx="1125">
                  <c:v>20160819</c:v>
                </c:pt>
                <c:pt idx="1126">
                  <c:v>20160822</c:v>
                </c:pt>
                <c:pt idx="1127">
                  <c:v>20160823</c:v>
                </c:pt>
                <c:pt idx="1128">
                  <c:v>20160824</c:v>
                </c:pt>
                <c:pt idx="1129">
                  <c:v>20160825</c:v>
                </c:pt>
                <c:pt idx="1130">
                  <c:v>20160826</c:v>
                </c:pt>
                <c:pt idx="1131">
                  <c:v>20160829</c:v>
                </c:pt>
                <c:pt idx="1132">
                  <c:v>20160830</c:v>
                </c:pt>
                <c:pt idx="1133">
                  <c:v>20160831</c:v>
                </c:pt>
                <c:pt idx="1134">
                  <c:v>20160901</c:v>
                </c:pt>
                <c:pt idx="1135">
                  <c:v>20160902</c:v>
                </c:pt>
                <c:pt idx="1136">
                  <c:v>20160905</c:v>
                </c:pt>
                <c:pt idx="1137">
                  <c:v>20160906</c:v>
                </c:pt>
                <c:pt idx="1138">
                  <c:v>20160907</c:v>
                </c:pt>
                <c:pt idx="1139">
                  <c:v>20160908</c:v>
                </c:pt>
                <c:pt idx="1140">
                  <c:v>20160909</c:v>
                </c:pt>
                <c:pt idx="1141">
                  <c:v>20160912</c:v>
                </c:pt>
                <c:pt idx="1142">
                  <c:v>20160913</c:v>
                </c:pt>
                <c:pt idx="1143">
                  <c:v>20160914</c:v>
                </c:pt>
                <c:pt idx="1144">
                  <c:v>20160919</c:v>
                </c:pt>
                <c:pt idx="1145">
                  <c:v>20160920</c:v>
                </c:pt>
                <c:pt idx="1146">
                  <c:v>20160921</c:v>
                </c:pt>
                <c:pt idx="1147">
                  <c:v>20160922</c:v>
                </c:pt>
                <c:pt idx="1148">
                  <c:v>20160923</c:v>
                </c:pt>
                <c:pt idx="1149">
                  <c:v>20160926</c:v>
                </c:pt>
                <c:pt idx="1150">
                  <c:v>20160927</c:v>
                </c:pt>
                <c:pt idx="1151">
                  <c:v>20160928</c:v>
                </c:pt>
                <c:pt idx="1152">
                  <c:v>20160929</c:v>
                </c:pt>
                <c:pt idx="1153">
                  <c:v>20160930</c:v>
                </c:pt>
                <c:pt idx="1154">
                  <c:v>20161010</c:v>
                </c:pt>
                <c:pt idx="1155">
                  <c:v>20161011</c:v>
                </c:pt>
                <c:pt idx="1156">
                  <c:v>20161012</c:v>
                </c:pt>
                <c:pt idx="1157">
                  <c:v>20161013</c:v>
                </c:pt>
                <c:pt idx="1158">
                  <c:v>20161014</c:v>
                </c:pt>
                <c:pt idx="1159">
                  <c:v>20161017</c:v>
                </c:pt>
                <c:pt idx="1160">
                  <c:v>20161018</c:v>
                </c:pt>
                <c:pt idx="1161">
                  <c:v>20161019</c:v>
                </c:pt>
                <c:pt idx="1162">
                  <c:v>20161020</c:v>
                </c:pt>
                <c:pt idx="1163">
                  <c:v>20161021</c:v>
                </c:pt>
                <c:pt idx="1164">
                  <c:v>20161024</c:v>
                </c:pt>
                <c:pt idx="1165">
                  <c:v>20161025</c:v>
                </c:pt>
                <c:pt idx="1166">
                  <c:v>20161026</c:v>
                </c:pt>
                <c:pt idx="1167">
                  <c:v>20161027</c:v>
                </c:pt>
                <c:pt idx="1168">
                  <c:v>20161028</c:v>
                </c:pt>
                <c:pt idx="1169">
                  <c:v>20161031</c:v>
                </c:pt>
                <c:pt idx="1170">
                  <c:v>20161101</c:v>
                </c:pt>
                <c:pt idx="1171">
                  <c:v>20161102</c:v>
                </c:pt>
                <c:pt idx="1172">
                  <c:v>20161103</c:v>
                </c:pt>
                <c:pt idx="1173">
                  <c:v>20161104</c:v>
                </c:pt>
                <c:pt idx="1174">
                  <c:v>20161107</c:v>
                </c:pt>
                <c:pt idx="1175">
                  <c:v>20161108</c:v>
                </c:pt>
                <c:pt idx="1176">
                  <c:v>20161109</c:v>
                </c:pt>
                <c:pt idx="1177">
                  <c:v>20161110</c:v>
                </c:pt>
                <c:pt idx="1178">
                  <c:v>20161111</c:v>
                </c:pt>
                <c:pt idx="1179">
                  <c:v>20161114</c:v>
                </c:pt>
                <c:pt idx="1180">
                  <c:v>20161115</c:v>
                </c:pt>
                <c:pt idx="1181">
                  <c:v>20161116</c:v>
                </c:pt>
                <c:pt idx="1182">
                  <c:v>20161117</c:v>
                </c:pt>
                <c:pt idx="1183">
                  <c:v>20161118</c:v>
                </c:pt>
                <c:pt idx="1184">
                  <c:v>20161121</c:v>
                </c:pt>
                <c:pt idx="1185">
                  <c:v>20161122</c:v>
                </c:pt>
                <c:pt idx="1186">
                  <c:v>20161123</c:v>
                </c:pt>
                <c:pt idx="1187">
                  <c:v>20161124</c:v>
                </c:pt>
                <c:pt idx="1188">
                  <c:v>20161125</c:v>
                </c:pt>
                <c:pt idx="1189">
                  <c:v>20161128</c:v>
                </c:pt>
                <c:pt idx="1190">
                  <c:v>20161129</c:v>
                </c:pt>
                <c:pt idx="1191">
                  <c:v>20161130</c:v>
                </c:pt>
                <c:pt idx="1192">
                  <c:v>20161201</c:v>
                </c:pt>
                <c:pt idx="1193">
                  <c:v>20161202</c:v>
                </c:pt>
                <c:pt idx="1194">
                  <c:v>20161205</c:v>
                </c:pt>
                <c:pt idx="1195">
                  <c:v>20161206</c:v>
                </c:pt>
                <c:pt idx="1196">
                  <c:v>20161207</c:v>
                </c:pt>
                <c:pt idx="1197">
                  <c:v>20161208</c:v>
                </c:pt>
                <c:pt idx="1198">
                  <c:v>20161209</c:v>
                </c:pt>
                <c:pt idx="1199">
                  <c:v>20161212</c:v>
                </c:pt>
                <c:pt idx="1200">
                  <c:v>20161213</c:v>
                </c:pt>
                <c:pt idx="1201">
                  <c:v>20161214</c:v>
                </c:pt>
                <c:pt idx="1202">
                  <c:v>20161215</c:v>
                </c:pt>
                <c:pt idx="1203">
                  <c:v>20161216</c:v>
                </c:pt>
                <c:pt idx="1204">
                  <c:v>20161219</c:v>
                </c:pt>
                <c:pt idx="1205">
                  <c:v>20161220</c:v>
                </c:pt>
                <c:pt idx="1206">
                  <c:v>20161221</c:v>
                </c:pt>
                <c:pt idx="1207">
                  <c:v>20161222</c:v>
                </c:pt>
                <c:pt idx="1208">
                  <c:v>20161223</c:v>
                </c:pt>
                <c:pt idx="1209">
                  <c:v>20161226</c:v>
                </c:pt>
                <c:pt idx="1210">
                  <c:v>20161227</c:v>
                </c:pt>
                <c:pt idx="1211">
                  <c:v>20161228</c:v>
                </c:pt>
                <c:pt idx="1212">
                  <c:v>20161229</c:v>
                </c:pt>
                <c:pt idx="1213">
                  <c:v>20161230</c:v>
                </c:pt>
                <c:pt idx="1214">
                  <c:v>20170103</c:v>
                </c:pt>
                <c:pt idx="1215">
                  <c:v>20170104</c:v>
                </c:pt>
                <c:pt idx="1216">
                  <c:v>20170105</c:v>
                </c:pt>
                <c:pt idx="1217">
                  <c:v>20170106</c:v>
                </c:pt>
                <c:pt idx="1218">
                  <c:v>20170109</c:v>
                </c:pt>
                <c:pt idx="1219">
                  <c:v>20170110</c:v>
                </c:pt>
                <c:pt idx="1220">
                  <c:v>20170111</c:v>
                </c:pt>
                <c:pt idx="1221">
                  <c:v>20170112</c:v>
                </c:pt>
                <c:pt idx="1222">
                  <c:v>20170113</c:v>
                </c:pt>
                <c:pt idx="1223">
                  <c:v>20170116</c:v>
                </c:pt>
                <c:pt idx="1224">
                  <c:v>20170117</c:v>
                </c:pt>
                <c:pt idx="1225">
                  <c:v>20170118</c:v>
                </c:pt>
                <c:pt idx="1226">
                  <c:v>20170119</c:v>
                </c:pt>
                <c:pt idx="1227">
                  <c:v>20170120</c:v>
                </c:pt>
                <c:pt idx="1228">
                  <c:v>20170123</c:v>
                </c:pt>
                <c:pt idx="1229">
                  <c:v>20170124</c:v>
                </c:pt>
                <c:pt idx="1230">
                  <c:v>20170125</c:v>
                </c:pt>
                <c:pt idx="1231">
                  <c:v>20170126</c:v>
                </c:pt>
                <c:pt idx="1232">
                  <c:v>20170203</c:v>
                </c:pt>
                <c:pt idx="1233">
                  <c:v>20170206</c:v>
                </c:pt>
                <c:pt idx="1234">
                  <c:v>20170207</c:v>
                </c:pt>
                <c:pt idx="1235">
                  <c:v>20170208</c:v>
                </c:pt>
                <c:pt idx="1236">
                  <c:v>20170209</c:v>
                </c:pt>
                <c:pt idx="1237">
                  <c:v>20170210</c:v>
                </c:pt>
                <c:pt idx="1238">
                  <c:v>20170213</c:v>
                </c:pt>
                <c:pt idx="1239">
                  <c:v>20170214</c:v>
                </c:pt>
                <c:pt idx="1240">
                  <c:v>20170215</c:v>
                </c:pt>
                <c:pt idx="1241">
                  <c:v>20170216</c:v>
                </c:pt>
                <c:pt idx="1242">
                  <c:v>20170217</c:v>
                </c:pt>
                <c:pt idx="1243">
                  <c:v>20170220</c:v>
                </c:pt>
                <c:pt idx="1244">
                  <c:v>20170221</c:v>
                </c:pt>
                <c:pt idx="1245">
                  <c:v>20170222</c:v>
                </c:pt>
                <c:pt idx="1246">
                  <c:v>20170223</c:v>
                </c:pt>
                <c:pt idx="1247">
                  <c:v>20170224</c:v>
                </c:pt>
                <c:pt idx="1248">
                  <c:v>20170227</c:v>
                </c:pt>
                <c:pt idx="1249">
                  <c:v>20170228</c:v>
                </c:pt>
                <c:pt idx="1250">
                  <c:v>20170301</c:v>
                </c:pt>
                <c:pt idx="1251">
                  <c:v>20170302</c:v>
                </c:pt>
                <c:pt idx="1252">
                  <c:v>20170303</c:v>
                </c:pt>
                <c:pt idx="1253">
                  <c:v>20170306</c:v>
                </c:pt>
                <c:pt idx="1254">
                  <c:v>20170307</c:v>
                </c:pt>
                <c:pt idx="1255">
                  <c:v>20170308</c:v>
                </c:pt>
                <c:pt idx="1256">
                  <c:v>20170309</c:v>
                </c:pt>
                <c:pt idx="1257">
                  <c:v>20170310</c:v>
                </c:pt>
                <c:pt idx="1258">
                  <c:v>20170313</c:v>
                </c:pt>
                <c:pt idx="1259">
                  <c:v>20170314</c:v>
                </c:pt>
                <c:pt idx="1260">
                  <c:v>20170315</c:v>
                </c:pt>
                <c:pt idx="1261">
                  <c:v>20170316</c:v>
                </c:pt>
                <c:pt idx="1262">
                  <c:v>20170317</c:v>
                </c:pt>
                <c:pt idx="1263">
                  <c:v>20170320</c:v>
                </c:pt>
                <c:pt idx="1264">
                  <c:v>20170321</c:v>
                </c:pt>
                <c:pt idx="1265">
                  <c:v>20170322</c:v>
                </c:pt>
                <c:pt idx="1266">
                  <c:v>20170323</c:v>
                </c:pt>
                <c:pt idx="1267">
                  <c:v>20170324</c:v>
                </c:pt>
                <c:pt idx="1268">
                  <c:v>20170327</c:v>
                </c:pt>
                <c:pt idx="1269">
                  <c:v>20170328</c:v>
                </c:pt>
                <c:pt idx="1270">
                  <c:v>20170329</c:v>
                </c:pt>
                <c:pt idx="1271">
                  <c:v>20170330</c:v>
                </c:pt>
                <c:pt idx="1272">
                  <c:v>20170331</c:v>
                </c:pt>
                <c:pt idx="1273">
                  <c:v>20170405</c:v>
                </c:pt>
                <c:pt idx="1274">
                  <c:v>20170406</c:v>
                </c:pt>
                <c:pt idx="1275">
                  <c:v>20170407</c:v>
                </c:pt>
                <c:pt idx="1276">
                  <c:v>20170410</c:v>
                </c:pt>
                <c:pt idx="1277">
                  <c:v>20170411</c:v>
                </c:pt>
                <c:pt idx="1278">
                  <c:v>20170412</c:v>
                </c:pt>
                <c:pt idx="1279">
                  <c:v>20170413</c:v>
                </c:pt>
                <c:pt idx="1280">
                  <c:v>20170414</c:v>
                </c:pt>
                <c:pt idx="1281">
                  <c:v>20170417</c:v>
                </c:pt>
                <c:pt idx="1282">
                  <c:v>20170418</c:v>
                </c:pt>
                <c:pt idx="1283">
                  <c:v>20170419</c:v>
                </c:pt>
                <c:pt idx="1284">
                  <c:v>20170420</c:v>
                </c:pt>
                <c:pt idx="1285">
                  <c:v>20170421</c:v>
                </c:pt>
                <c:pt idx="1286">
                  <c:v>20170424</c:v>
                </c:pt>
                <c:pt idx="1287">
                  <c:v>20170425</c:v>
                </c:pt>
                <c:pt idx="1288">
                  <c:v>20170426</c:v>
                </c:pt>
                <c:pt idx="1289">
                  <c:v>20170427</c:v>
                </c:pt>
                <c:pt idx="1290">
                  <c:v>20170428</c:v>
                </c:pt>
                <c:pt idx="1291">
                  <c:v>20170502</c:v>
                </c:pt>
                <c:pt idx="1292">
                  <c:v>20170503</c:v>
                </c:pt>
                <c:pt idx="1293">
                  <c:v>20170504</c:v>
                </c:pt>
                <c:pt idx="1294">
                  <c:v>20170505</c:v>
                </c:pt>
                <c:pt idx="1295">
                  <c:v>20170508</c:v>
                </c:pt>
                <c:pt idx="1296">
                  <c:v>20170509</c:v>
                </c:pt>
                <c:pt idx="1297">
                  <c:v>20170510</c:v>
                </c:pt>
                <c:pt idx="1298">
                  <c:v>20170511</c:v>
                </c:pt>
                <c:pt idx="1299">
                  <c:v>20170512</c:v>
                </c:pt>
                <c:pt idx="1300">
                  <c:v>20170515</c:v>
                </c:pt>
                <c:pt idx="1301">
                  <c:v>20170516</c:v>
                </c:pt>
                <c:pt idx="1302">
                  <c:v>20170517</c:v>
                </c:pt>
                <c:pt idx="1303">
                  <c:v>20170518</c:v>
                </c:pt>
                <c:pt idx="1304">
                  <c:v>20170519</c:v>
                </c:pt>
                <c:pt idx="1305">
                  <c:v>20170522</c:v>
                </c:pt>
                <c:pt idx="1306">
                  <c:v>20170523</c:v>
                </c:pt>
                <c:pt idx="1307">
                  <c:v>20170524</c:v>
                </c:pt>
                <c:pt idx="1308">
                  <c:v>20170525</c:v>
                </c:pt>
                <c:pt idx="1309">
                  <c:v>20170526</c:v>
                </c:pt>
                <c:pt idx="1310">
                  <c:v>20170531</c:v>
                </c:pt>
                <c:pt idx="1311">
                  <c:v>20170601</c:v>
                </c:pt>
                <c:pt idx="1312">
                  <c:v>20170602</c:v>
                </c:pt>
                <c:pt idx="1313">
                  <c:v>20170605</c:v>
                </c:pt>
                <c:pt idx="1314">
                  <c:v>20170606</c:v>
                </c:pt>
                <c:pt idx="1315">
                  <c:v>20170607</c:v>
                </c:pt>
                <c:pt idx="1316">
                  <c:v>20170608</c:v>
                </c:pt>
                <c:pt idx="1317">
                  <c:v>20170609</c:v>
                </c:pt>
                <c:pt idx="1318">
                  <c:v>20170612</c:v>
                </c:pt>
                <c:pt idx="1319">
                  <c:v>20170613</c:v>
                </c:pt>
                <c:pt idx="1320">
                  <c:v>20170614</c:v>
                </c:pt>
                <c:pt idx="1321">
                  <c:v>20170615</c:v>
                </c:pt>
                <c:pt idx="1322">
                  <c:v>20170616</c:v>
                </c:pt>
                <c:pt idx="1323">
                  <c:v>20170619</c:v>
                </c:pt>
                <c:pt idx="1324">
                  <c:v>20170620</c:v>
                </c:pt>
                <c:pt idx="1325">
                  <c:v>20170621</c:v>
                </c:pt>
                <c:pt idx="1326">
                  <c:v>20170622</c:v>
                </c:pt>
                <c:pt idx="1327">
                  <c:v>20170623</c:v>
                </c:pt>
                <c:pt idx="1328">
                  <c:v>20170626</c:v>
                </c:pt>
                <c:pt idx="1329">
                  <c:v>20170627</c:v>
                </c:pt>
                <c:pt idx="1330">
                  <c:v>20170628</c:v>
                </c:pt>
                <c:pt idx="1331">
                  <c:v>20170629</c:v>
                </c:pt>
                <c:pt idx="1332">
                  <c:v>20170630</c:v>
                </c:pt>
                <c:pt idx="1333">
                  <c:v>20170703</c:v>
                </c:pt>
                <c:pt idx="1334">
                  <c:v>20170704</c:v>
                </c:pt>
                <c:pt idx="1335">
                  <c:v>20170705</c:v>
                </c:pt>
                <c:pt idx="1336">
                  <c:v>20170706</c:v>
                </c:pt>
                <c:pt idx="1337">
                  <c:v>20170707</c:v>
                </c:pt>
                <c:pt idx="1338">
                  <c:v>20170710</c:v>
                </c:pt>
                <c:pt idx="1339">
                  <c:v>20170711</c:v>
                </c:pt>
                <c:pt idx="1340">
                  <c:v>20170712</c:v>
                </c:pt>
                <c:pt idx="1341">
                  <c:v>20170713</c:v>
                </c:pt>
                <c:pt idx="1342">
                  <c:v>20170714</c:v>
                </c:pt>
                <c:pt idx="1343">
                  <c:v>20170717</c:v>
                </c:pt>
                <c:pt idx="1344">
                  <c:v>20170718</c:v>
                </c:pt>
                <c:pt idx="1345">
                  <c:v>20170719</c:v>
                </c:pt>
                <c:pt idx="1346">
                  <c:v>20170720</c:v>
                </c:pt>
                <c:pt idx="1347">
                  <c:v>20170721</c:v>
                </c:pt>
                <c:pt idx="1348">
                  <c:v>20170724</c:v>
                </c:pt>
                <c:pt idx="1349">
                  <c:v>20170725</c:v>
                </c:pt>
                <c:pt idx="1350">
                  <c:v>20170726</c:v>
                </c:pt>
                <c:pt idx="1351">
                  <c:v>20170727</c:v>
                </c:pt>
                <c:pt idx="1352">
                  <c:v>20170728</c:v>
                </c:pt>
                <c:pt idx="1353">
                  <c:v>20170731</c:v>
                </c:pt>
                <c:pt idx="1354">
                  <c:v>20170801</c:v>
                </c:pt>
                <c:pt idx="1355">
                  <c:v>20170802</c:v>
                </c:pt>
                <c:pt idx="1356">
                  <c:v>20170803</c:v>
                </c:pt>
                <c:pt idx="1357">
                  <c:v>20170804</c:v>
                </c:pt>
                <c:pt idx="1358">
                  <c:v>20170807</c:v>
                </c:pt>
                <c:pt idx="1359">
                  <c:v>20170808</c:v>
                </c:pt>
                <c:pt idx="1360">
                  <c:v>20170809</c:v>
                </c:pt>
                <c:pt idx="1361">
                  <c:v>20170810</c:v>
                </c:pt>
                <c:pt idx="1362">
                  <c:v>20170811</c:v>
                </c:pt>
                <c:pt idx="1363">
                  <c:v>20170814</c:v>
                </c:pt>
                <c:pt idx="1364">
                  <c:v>20170815</c:v>
                </c:pt>
                <c:pt idx="1365">
                  <c:v>20170816</c:v>
                </c:pt>
                <c:pt idx="1366">
                  <c:v>20170817</c:v>
                </c:pt>
                <c:pt idx="1367">
                  <c:v>20170818</c:v>
                </c:pt>
                <c:pt idx="1368">
                  <c:v>20170821</c:v>
                </c:pt>
                <c:pt idx="1369">
                  <c:v>20170822</c:v>
                </c:pt>
                <c:pt idx="1370">
                  <c:v>20170823</c:v>
                </c:pt>
                <c:pt idx="1371">
                  <c:v>20170824</c:v>
                </c:pt>
                <c:pt idx="1372">
                  <c:v>20170825</c:v>
                </c:pt>
                <c:pt idx="1373">
                  <c:v>20170828</c:v>
                </c:pt>
                <c:pt idx="1374">
                  <c:v>20170829</c:v>
                </c:pt>
                <c:pt idx="1375">
                  <c:v>20170830</c:v>
                </c:pt>
                <c:pt idx="1376">
                  <c:v>20170831</c:v>
                </c:pt>
                <c:pt idx="1377">
                  <c:v>20170901</c:v>
                </c:pt>
                <c:pt idx="1378">
                  <c:v>20170904</c:v>
                </c:pt>
                <c:pt idx="1379">
                  <c:v>20170905</c:v>
                </c:pt>
                <c:pt idx="1380">
                  <c:v>20170906</c:v>
                </c:pt>
                <c:pt idx="1381">
                  <c:v>20170907</c:v>
                </c:pt>
                <c:pt idx="1382">
                  <c:v>20170908</c:v>
                </c:pt>
                <c:pt idx="1383">
                  <c:v>20170911</c:v>
                </c:pt>
                <c:pt idx="1384">
                  <c:v>20170912</c:v>
                </c:pt>
                <c:pt idx="1385">
                  <c:v>20170913</c:v>
                </c:pt>
                <c:pt idx="1386">
                  <c:v>20170914</c:v>
                </c:pt>
                <c:pt idx="1387">
                  <c:v>20170915</c:v>
                </c:pt>
                <c:pt idx="1388">
                  <c:v>20170918</c:v>
                </c:pt>
                <c:pt idx="1389">
                  <c:v>20170919</c:v>
                </c:pt>
                <c:pt idx="1390">
                  <c:v>20170920</c:v>
                </c:pt>
                <c:pt idx="1391">
                  <c:v>20170921</c:v>
                </c:pt>
                <c:pt idx="1392">
                  <c:v>20170922</c:v>
                </c:pt>
                <c:pt idx="1393">
                  <c:v>20170925</c:v>
                </c:pt>
                <c:pt idx="1394">
                  <c:v>20170926</c:v>
                </c:pt>
                <c:pt idx="1395">
                  <c:v>20170927</c:v>
                </c:pt>
                <c:pt idx="1396">
                  <c:v>20170928</c:v>
                </c:pt>
                <c:pt idx="1397">
                  <c:v>20170929</c:v>
                </c:pt>
                <c:pt idx="1398">
                  <c:v>20171009</c:v>
                </c:pt>
                <c:pt idx="1399">
                  <c:v>20171010</c:v>
                </c:pt>
                <c:pt idx="1400">
                  <c:v>20171011</c:v>
                </c:pt>
                <c:pt idx="1401">
                  <c:v>20171012</c:v>
                </c:pt>
                <c:pt idx="1402">
                  <c:v>20171013</c:v>
                </c:pt>
                <c:pt idx="1403">
                  <c:v>20171016</c:v>
                </c:pt>
                <c:pt idx="1404">
                  <c:v>20171017</c:v>
                </c:pt>
                <c:pt idx="1405">
                  <c:v>20171018</c:v>
                </c:pt>
                <c:pt idx="1406">
                  <c:v>20171019</c:v>
                </c:pt>
                <c:pt idx="1407">
                  <c:v>20171020</c:v>
                </c:pt>
                <c:pt idx="1408">
                  <c:v>20171023</c:v>
                </c:pt>
                <c:pt idx="1409">
                  <c:v>20171024</c:v>
                </c:pt>
                <c:pt idx="1410">
                  <c:v>20171025</c:v>
                </c:pt>
                <c:pt idx="1411">
                  <c:v>20171026</c:v>
                </c:pt>
                <c:pt idx="1412">
                  <c:v>20171027</c:v>
                </c:pt>
                <c:pt idx="1413">
                  <c:v>20171030</c:v>
                </c:pt>
                <c:pt idx="1414">
                  <c:v>20171031</c:v>
                </c:pt>
                <c:pt idx="1415">
                  <c:v>20171101</c:v>
                </c:pt>
                <c:pt idx="1416">
                  <c:v>20171102</c:v>
                </c:pt>
                <c:pt idx="1417">
                  <c:v>20171103</c:v>
                </c:pt>
                <c:pt idx="1418">
                  <c:v>20171106</c:v>
                </c:pt>
                <c:pt idx="1419">
                  <c:v>20171107</c:v>
                </c:pt>
                <c:pt idx="1420">
                  <c:v>20171108</c:v>
                </c:pt>
                <c:pt idx="1421">
                  <c:v>20171109</c:v>
                </c:pt>
                <c:pt idx="1422">
                  <c:v>20171110</c:v>
                </c:pt>
                <c:pt idx="1423">
                  <c:v>20171113</c:v>
                </c:pt>
                <c:pt idx="1424">
                  <c:v>20171114</c:v>
                </c:pt>
                <c:pt idx="1425">
                  <c:v>20171115</c:v>
                </c:pt>
                <c:pt idx="1426">
                  <c:v>20171116</c:v>
                </c:pt>
                <c:pt idx="1427">
                  <c:v>20171117</c:v>
                </c:pt>
                <c:pt idx="1428">
                  <c:v>20171120</c:v>
                </c:pt>
                <c:pt idx="1429">
                  <c:v>20171121</c:v>
                </c:pt>
                <c:pt idx="1430">
                  <c:v>20171122</c:v>
                </c:pt>
                <c:pt idx="1431">
                  <c:v>20171123</c:v>
                </c:pt>
                <c:pt idx="1432">
                  <c:v>20171124</c:v>
                </c:pt>
                <c:pt idx="1433">
                  <c:v>20171127</c:v>
                </c:pt>
                <c:pt idx="1434">
                  <c:v>20171128</c:v>
                </c:pt>
                <c:pt idx="1435">
                  <c:v>20171129</c:v>
                </c:pt>
                <c:pt idx="1436">
                  <c:v>20171130</c:v>
                </c:pt>
                <c:pt idx="1437">
                  <c:v>20171201</c:v>
                </c:pt>
                <c:pt idx="1438">
                  <c:v>20171204</c:v>
                </c:pt>
                <c:pt idx="1439">
                  <c:v>20171205</c:v>
                </c:pt>
                <c:pt idx="1440">
                  <c:v>20171206</c:v>
                </c:pt>
                <c:pt idx="1441">
                  <c:v>20171207</c:v>
                </c:pt>
                <c:pt idx="1442">
                  <c:v>20171208</c:v>
                </c:pt>
                <c:pt idx="1443">
                  <c:v>20171211</c:v>
                </c:pt>
                <c:pt idx="1444">
                  <c:v>20171212</c:v>
                </c:pt>
                <c:pt idx="1445">
                  <c:v>20171213</c:v>
                </c:pt>
                <c:pt idx="1446">
                  <c:v>20171214</c:v>
                </c:pt>
                <c:pt idx="1447">
                  <c:v>20171215</c:v>
                </c:pt>
                <c:pt idx="1448">
                  <c:v>20171218</c:v>
                </c:pt>
                <c:pt idx="1449">
                  <c:v>20171219</c:v>
                </c:pt>
                <c:pt idx="1450">
                  <c:v>20171220</c:v>
                </c:pt>
                <c:pt idx="1451">
                  <c:v>20171221</c:v>
                </c:pt>
                <c:pt idx="1452">
                  <c:v>20171222</c:v>
                </c:pt>
                <c:pt idx="1453">
                  <c:v>20171225</c:v>
                </c:pt>
                <c:pt idx="1454">
                  <c:v>20171226</c:v>
                </c:pt>
                <c:pt idx="1455">
                  <c:v>20171227</c:v>
                </c:pt>
                <c:pt idx="1456">
                  <c:v>20171228</c:v>
                </c:pt>
                <c:pt idx="1457">
                  <c:v>20171229</c:v>
                </c:pt>
                <c:pt idx="1458">
                  <c:v>20180102</c:v>
                </c:pt>
                <c:pt idx="1459">
                  <c:v>20180103</c:v>
                </c:pt>
                <c:pt idx="1460">
                  <c:v>20180104</c:v>
                </c:pt>
                <c:pt idx="1461">
                  <c:v>20180105</c:v>
                </c:pt>
                <c:pt idx="1462">
                  <c:v>20180108</c:v>
                </c:pt>
                <c:pt idx="1463">
                  <c:v>20180109</c:v>
                </c:pt>
                <c:pt idx="1464">
                  <c:v>20180110</c:v>
                </c:pt>
                <c:pt idx="1465">
                  <c:v>20180111</c:v>
                </c:pt>
                <c:pt idx="1466">
                  <c:v>20180112</c:v>
                </c:pt>
                <c:pt idx="1467">
                  <c:v>20180115</c:v>
                </c:pt>
                <c:pt idx="1468">
                  <c:v>20180116</c:v>
                </c:pt>
                <c:pt idx="1469">
                  <c:v>20180117</c:v>
                </c:pt>
                <c:pt idx="1470">
                  <c:v>20180118</c:v>
                </c:pt>
                <c:pt idx="1471">
                  <c:v>20180119</c:v>
                </c:pt>
                <c:pt idx="1472">
                  <c:v>20180122</c:v>
                </c:pt>
                <c:pt idx="1473">
                  <c:v>20180123</c:v>
                </c:pt>
                <c:pt idx="1474">
                  <c:v>20180124</c:v>
                </c:pt>
                <c:pt idx="1475">
                  <c:v>20180125</c:v>
                </c:pt>
                <c:pt idx="1476">
                  <c:v>20180126</c:v>
                </c:pt>
                <c:pt idx="1477">
                  <c:v>20180129</c:v>
                </c:pt>
                <c:pt idx="1478">
                  <c:v>20180130</c:v>
                </c:pt>
                <c:pt idx="1479">
                  <c:v>20180131</c:v>
                </c:pt>
                <c:pt idx="1480">
                  <c:v>20180201</c:v>
                </c:pt>
                <c:pt idx="1481">
                  <c:v>20180202</c:v>
                </c:pt>
                <c:pt idx="1482">
                  <c:v>20180205</c:v>
                </c:pt>
                <c:pt idx="1483">
                  <c:v>20180206</c:v>
                </c:pt>
                <c:pt idx="1484">
                  <c:v>20180207</c:v>
                </c:pt>
                <c:pt idx="1485">
                  <c:v>20180208</c:v>
                </c:pt>
                <c:pt idx="1486">
                  <c:v>20180209</c:v>
                </c:pt>
                <c:pt idx="1487">
                  <c:v>20180212</c:v>
                </c:pt>
                <c:pt idx="1488">
                  <c:v>20180213</c:v>
                </c:pt>
                <c:pt idx="1489">
                  <c:v>20180214</c:v>
                </c:pt>
                <c:pt idx="1490">
                  <c:v>20180222</c:v>
                </c:pt>
                <c:pt idx="1491">
                  <c:v>20180223</c:v>
                </c:pt>
                <c:pt idx="1492">
                  <c:v>20180226</c:v>
                </c:pt>
                <c:pt idx="1493">
                  <c:v>20180227</c:v>
                </c:pt>
                <c:pt idx="1494">
                  <c:v>20180228</c:v>
                </c:pt>
                <c:pt idx="1495">
                  <c:v>20180301</c:v>
                </c:pt>
                <c:pt idx="1496">
                  <c:v>20180302</c:v>
                </c:pt>
                <c:pt idx="1497">
                  <c:v>20180305</c:v>
                </c:pt>
                <c:pt idx="1498">
                  <c:v>20180306</c:v>
                </c:pt>
                <c:pt idx="1499">
                  <c:v>20180307</c:v>
                </c:pt>
                <c:pt idx="1500">
                  <c:v>20180308</c:v>
                </c:pt>
                <c:pt idx="1501">
                  <c:v>20180309</c:v>
                </c:pt>
                <c:pt idx="1502">
                  <c:v>20180312</c:v>
                </c:pt>
                <c:pt idx="1503">
                  <c:v>20180313</c:v>
                </c:pt>
                <c:pt idx="1504">
                  <c:v>20180314</c:v>
                </c:pt>
                <c:pt idx="1505">
                  <c:v>20180315</c:v>
                </c:pt>
                <c:pt idx="1506">
                  <c:v>20180316</c:v>
                </c:pt>
                <c:pt idx="1507">
                  <c:v>20180319</c:v>
                </c:pt>
                <c:pt idx="1508">
                  <c:v>20180320</c:v>
                </c:pt>
                <c:pt idx="1509">
                  <c:v>20180321</c:v>
                </c:pt>
                <c:pt idx="1510">
                  <c:v>20180322</c:v>
                </c:pt>
                <c:pt idx="1511">
                  <c:v>20180323</c:v>
                </c:pt>
                <c:pt idx="1512">
                  <c:v>20180326</c:v>
                </c:pt>
                <c:pt idx="1513">
                  <c:v>20180327</c:v>
                </c:pt>
                <c:pt idx="1514">
                  <c:v>20180328</c:v>
                </c:pt>
                <c:pt idx="1515">
                  <c:v>20180329</c:v>
                </c:pt>
                <c:pt idx="1516">
                  <c:v>20180330</c:v>
                </c:pt>
                <c:pt idx="1517">
                  <c:v>20180402</c:v>
                </c:pt>
                <c:pt idx="1518">
                  <c:v>20180403</c:v>
                </c:pt>
                <c:pt idx="1519">
                  <c:v>20180404</c:v>
                </c:pt>
                <c:pt idx="1520">
                  <c:v>20180409</c:v>
                </c:pt>
                <c:pt idx="1521">
                  <c:v>20180410</c:v>
                </c:pt>
                <c:pt idx="1522">
                  <c:v>20180411</c:v>
                </c:pt>
                <c:pt idx="1523">
                  <c:v>20180412</c:v>
                </c:pt>
                <c:pt idx="1524">
                  <c:v>20180413</c:v>
                </c:pt>
                <c:pt idx="1525">
                  <c:v>20180416</c:v>
                </c:pt>
                <c:pt idx="1526">
                  <c:v>20180417</c:v>
                </c:pt>
                <c:pt idx="1527">
                  <c:v>20180418</c:v>
                </c:pt>
                <c:pt idx="1528">
                  <c:v>20180419</c:v>
                </c:pt>
                <c:pt idx="1529">
                  <c:v>20180420</c:v>
                </c:pt>
                <c:pt idx="1530">
                  <c:v>20180423</c:v>
                </c:pt>
                <c:pt idx="1531">
                  <c:v>20180424</c:v>
                </c:pt>
                <c:pt idx="1532">
                  <c:v>20180425</c:v>
                </c:pt>
                <c:pt idx="1533">
                  <c:v>20180426</c:v>
                </c:pt>
                <c:pt idx="1534">
                  <c:v>20180427</c:v>
                </c:pt>
                <c:pt idx="1535">
                  <c:v>20180502</c:v>
                </c:pt>
                <c:pt idx="1536">
                  <c:v>20180503</c:v>
                </c:pt>
                <c:pt idx="1537">
                  <c:v>20180504</c:v>
                </c:pt>
                <c:pt idx="1538">
                  <c:v>20180507</c:v>
                </c:pt>
                <c:pt idx="1539">
                  <c:v>20180508</c:v>
                </c:pt>
                <c:pt idx="1540">
                  <c:v>20180509</c:v>
                </c:pt>
                <c:pt idx="1541">
                  <c:v>20180510</c:v>
                </c:pt>
                <c:pt idx="1542">
                  <c:v>20180511</c:v>
                </c:pt>
                <c:pt idx="1543">
                  <c:v>20180514</c:v>
                </c:pt>
                <c:pt idx="1544">
                  <c:v>20180515</c:v>
                </c:pt>
                <c:pt idx="1545">
                  <c:v>20180516</c:v>
                </c:pt>
                <c:pt idx="1546">
                  <c:v>20180517</c:v>
                </c:pt>
                <c:pt idx="1547">
                  <c:v>20180518</c:v>
                </c:pt>
                <c:pt idx="1548">
                  <c:v>20180521</c:v>
                </c:pt>
                <c:pt idx="1549">
                  <c:v>20180522</c:v>
                </c:pt>
                <c:pt idx="1550">
                  <c:v>20180523</c:v>
                </c:pt>
                <c:pt idx="1551">
                  <c:v>20180524</c:v>
                </c:pt>
                <c:pt idx="1552">
                  <c:v>20180525</c:v>
                </c:pt>
                <c:pt idx="1553">
                  <c:v>20180528</c:v>
                </c:pt>
                <c:pt idx="1554">
                  <c:v>20180529</c:v>
                </c:pt>
                <c:pt idx="1555">
                  <c:v>20180530</c:v>
                </c:pt>
                <c:pt idx="1556">
                  <c:v>20180531</c:v>
                </c:pt>
                <c:pt idx="1557">
                  <c:v>20180601</c:v>
                </c:pt>
                <c:pt idx="1558">
                  <c:v>20180604</c:v>
                </c:pt>
                <c:pt idx="1559">
                  <c:v>20180605</c:v>
                </c:pt>
                <c:pt idx="1560">
                  <c:v>20180606</c:v>
                </c:pt>
                <c:pt idx="1561">
                  <c:v>20180607</c:v>
                </c:pt>
                <c:pt idx="1562">
                  <c:v>20180608</c:v>
                </c:pt>
                <c:pt idx="1563">
                  <c:v>20180611</c:v>
                </c:pt>
                <c:pt idx="1564">
                  <c:v>20180612</c:v>
                </c:pt>
                <c:pt idx="1565">
                  <c:v>20180613</c:v>
                </c:pt>
                <c:pt idx="1566">
                  <c:v>20180614</c:v>
                </c:pt>
                <c:pt idx="1567">
                  <c:v>20180615</c:v>
                </c:pt>
                <c:pt idx="1568">
                  <c:v>20180619</c:v>
                </c:pt>
                <c:pt idx="1569">
                  <c:v>20180620</c:v>
                </c:pt>
                <c:pt idx="1570">
                  <c:v>20180621</c:v>
                </c:pt>
                <c:pt idx="1571">
                  <c:v>20180622</c:v>
                </c:pt>
                <c:pt idx="1572">
                  <c:v>20180625</c:v>
                </c:pt>
                <c:pt idx="1573">
                  <c:v>20180626</c:v>
                </c:pt>
                <c:pt idx="1574">
                  <c:v>20180627</c:v>
                </c:pt>
                <c:pt idx="1575">
                  <c:v>20180628</c:v>
                </c:pt>
                <c:pt idx="1576">
                  <c:v>20180629</c:v>
                </c:pt>
                <c:pt idx="1577">
                  <c:v>20180702</c:v>
                </c:pt>
                <c:pt idx="1578">
                  <c:v>20180703</c:v>
                </c:pt>
                <c:pt idx="1579">
                  <c:v>20180704</c:v>
                </c:pt>
                <c:pt idx="1580">
                  <c:v>20180705</c:v>
                </c:pt>
                <c:pt idx="1581">
                  <c:v>20180706</c:v>
                </c:pt>
                <c:pt idx="1582">
                  <c:v>20180709</c:v>
                </c:pt>
                <c:pt idx="1583">
                  <c:v>20180710</c:v>
                </c:pt>
                <c:pt idx="1584">
                  <c:v>20180711</c:v>
                </c:pt>
                <c:pt idx="1585">
                  <c:v>20180712</c:v>
                </c:pt>
                <c:pt idx="1586">
                  <c:v>20180713</c:v>
                </c:pt>
                <c:pt idx="1587">
                  <c:v>20180716</c:v>
                </c:pt>
                <c:pt idx="1588">
                  <c:v>20180717</c:v>
                </c:pt>
                <c:pt idx="1589">
                  <c:v>20180718</c:v>
                </c:pt>
                <c:pt idx="1590">
                  <c:v>20180719</c:v>
                </c:pt>
                <c:pt idx="1591">
                  <c:v>20180720</c:v>
                </c:pt>
                <c:pt idx="1592">
                  <c:v>20180723</c:v>
                </c:pt>
                <c:pt idx="1593">
                  <c:v>20180724</c:v>
                </c:pt>
                <c:pt idx="1594">
                  <c:v>20180725</c:v>
                </c:pt>
                <c:pt idx="1595">
                  <c:v>20180726</c:v>
                </c:pt>
                <c:pt idx="1596">
                  <c:v>20180727</c:v>
                </c:pt>
                <c:pt idx="1597">
                  <c:v>20180730</c:v>
                </c:pt>
                <c:pt idx="1598">
                  <c:v>20180731</c:v>
                </c:pt>
                <c:pt idx="1599">
                  <c:v>20180801</c:v>
                </c:pt>
                <c:pt idx="1600">
                  <c:v>20180802</c:v>
                </c:pt>
                <c:pt idx="1601">
                  <c:v>20180803</c:v>
                </c:pt>
                <c:pt idx="1602">
                  <c:v>20180806</c:v>
                </c:pt>
                <c:pt idx="1603">
                  <c:v>20180807</c:v>
                </c:pt>
                <c:pt idx="1604">
                  <c:v>20180808</c:v>
                </c:pt>
                <c:pt idx="1605">
                  <c:v>20180809</c:v>
                </c:pt>
                <c:pt idx="1606">
                  <c:v>20180810</c:v>
                </c:pt>
                <c:pt idx="1607">
                  <c:v>20180813</c:v>
                </c:pt>
                <c:pt idx="1608">
                  <c:v>20180814</c:v>
                </c:pt>
                <c:pt idx="1609">
                  <c:v>20180815</c:v>
                </c:pt>
                <c:pt idx="1610">
                  <c:v>20180816</c:v>
                </c:pt>
                <c:pt idx="1611">
                  <c:v>20180817</c:v>
                </c:pt>
                <c:pt idx="1612">
                  <c:v>20180820</c:v>
                </c:pt>
                <c:pt idx="1613">
                  <c:v>20180821</c:v>
                </c:pt>
                <c:pt idx="1614">
                  <c:v>20180822</c:v>
                </c:pt>
                <c:pt idx="1615">
                  <c:v>20180823</c:v>
                </c:pt>
                <c:pt idx="1616">
                  <c:v>20180824</c:v>
                </c:pt>
                <c:pt idx="1617">
                  <c:v>20180827</c:v>
                </c:pt>
                <c:pt idx="1618">
                  <c:v>20180828</c:v>
                </c:pt>
                <c:pt idx="1619">
                  <c:v>20180829</c:v>
                </c:pt>
                <c:pt idx="1620">
                  <c:v>20180830</c:v>
                </c:pt>
                <c:pt idx="1621">
                  <c:v>20180831</c:v>
                </c:pt>
                <c:pt idx="1622">
                  <c:v>20180903</c:v>
                </c:pt>
                <c:pt idx="1623">
                  <c:v>20180904</c:v>
                </c:pt>
                <c:pt idx="1624">
                  <c:v>20180905</c:v>
                </c:pt>
                <c:pt idx="1625">
                  <c:v>20180906</c:v>
                </c:pt>
                <c:pt idx="1626">
                  <c:v>20180907</c:v>
                </c:pt>
                <c:pt idx="1627">
                  <c:v>20180910</c:v>
                </c:pt>
                <c:pt idx="1628">
                  <c:v>20180911</c:v>
                </c:pt>
                <c:pt idx="1629">
                  <c:v>20180912</c:v>
                </c:pt>
                <c:pt idx="1630">
                  <c:v>20180913</c:v>
                </c:pt>
                <c:pt idx="1631">
                  <c:v>20180914</c:v>
                </c:pt>
                <c:pt idx="1632">
                  <c:v>20180917</c:v>
                </c:pt>
                <c:pt idx="1633">
                  <c:v>20180918</c:v>
                </c:pt>
                <c:pt idx="1634">
                  <c:v>20180919</c:v>
                </c:pt>
                <c:pt idx="1635">
                  <c:v>20180920</c:v>
                </c:pt>
                <c:pt idx="1636">
                  <c:v>20180921</c:v>
                </c:pt>
                <c:pt idx="1637">
                  <c:v>20180925</c:v>
                </c:pt>
                <c:pt idx="1638">
                  <c:v>20180926</c:v>
                </c:pt>
                <c:pt idx="1639">
                  <c:v>20180927</c:v>
                </c:pt>
                <c:pt idx="1640">
                  <c:v>20180928</c:v>
                </c:pt>
                <c:pt idx="1641">
                  <c:v>20181008</c:v>
                </c:pt>
                <c:pt idx="1642">
                  <c:v>20181009</c:v>
                </c:pt>
                <c:pt idx="1643">
                  <c:v>20181010</c:v>
                </c:pt>
                <c:pt idx="1644">
                  <c:v>20181011</c:v>
                </c:pt>
                <c:pt idx="1645">
                  <c:v>20181012</c:v>
                </c:pt>
                <c:pt idx="1646">
                  <c:v>20181015</c:v>
                </c:pt>
                <c:pt idx="1647">
                  <c:v>20181016</c:v>
                </c:pt>
                <c:pt idx="1648">
                  <c:v>20181017</c:v>
                </c:pt>
                <c:pt idx="1649">
                  <c:v>20181018</c:v>
                </c:pt>
                <c:pt idx="1650">
                  <c:v>20181019</c:v>
                </c:pt>
                <c:pt idx="1651">
                  <c:v>20181022</c:v>
                </c:pt>
                <c:pt idx="1652">
                  <c:v>20181023</c:v>
                </c:pt>
                <c:pt idx="1653">
                  <c:v>20181024</c:v>
                </c:pt>
                <c:pt idx="1654">
                  <c:v>20181025</c:v>
                </c:pt>
                <c:pt idx="1655">
                  <c:v>20181026</c:v>
                </c:pt>
                <c:pt idx="1656">
                  <c:v>20181029</c:v>
                </c:pt>
                <c:pt idx="1657">
                  <c:v>20181030</c:v>
                </c:pt>
                <c:pt idx="1658">
                  <c:v>20181031</c:v>
                </c:pt>
                <c:pt idx="1659">
                  <c:v>20181101</c:v>
                </c:pt>
                <c:pt idx="1660">
                  <c:v>20181102</c:v>
                </c:pt>
                <c:pt idx="1661">
                  <c:v>20181105</c:v>
                </c:pt>
                <c:pt idx="1662">
                  <c:v>20181106</c:v>
                </c:pt>
                <c:pt idx="1663">
                  <c:v>20181107</c:v>
                </c:pt>
                <c:pt idx="1664">
                  <c:v>20181108</c:v>
                </c:pt>
                <c:pt idx="1665">
                  <c:v>20181109</c:v>
                </c:pt>
                <c:pt idx="1666">
                  <c:v>20181112</c:v>
                </c:pt>
                <c:pt idx="1667">
                  <c:v>20181113</c:v>
                </c:pt>
                <c:pt idx="1668">
                  <c:v>20181114</c:v>
                </c:pt>
                <c:pt idx="1669">
                  <c:v>20181115</c:v>
                </c:pt>
                <c:pt idx="1670">
                  <c:v>20181116</c:v>
                </c:pt>
                <c:pt idx="1671">
                  <c:v>20181119</c:v>
                </c:pt>
                <c:pt idx="1672">
                  <c:v>20181120</c:v>
                </c:pt>
                <c:pt idx="1673">
                  <c:v>20181121</c:v>
                </c:pt>
                <c:pt idx="1674">
                  <c:v>20181122</c:v>
                </c:pt>
                <c:pt idx="1675">
                  <c:v>20181123</c:v>
                </c:pt>
                <c:pt idx="1676">
                  <c:v>20181126</c:v>
                </c:pt>
                <c:pt idx="1677">
                  <c:v>20181127</c:v>
                </c:pt>
                <c:pt idx="1678">
                  <c:v>20181128</c:v>
                </c:pt>
                <c:pt idx="1679">
                  <c:v>20181129</c:v>
                </c:pt>
                <c:pt idx="1680">
                  <c:v>20181130</c:v>
                </c:pt>
                <c:pt idx="1681">
                  <c:v>20181203</c:v>
                </c:pt>
                <c:pt idx="1682">
                  <c:v>20181204</c:v>
                </c:pt>
                <c:pt idx="1683">
                  <c:v>20181205</c:v>
                </c:pt>
                <c:pt idx="1684">
                  <c:v>20181206</c:v>
                </c:pt>
                <c:pt idx="1685">
                  <c:v>20181207</c:v>
                </c:pt>
                <c:pt idx="1686">
                  <c:v>20181210</c:v>
                </c:pt>
                <c:pt idx="1687">
                  <c:v>20181211</c:v>
                </c:pt>
                <c:pt idx="1688">
                  <c:v>20181212</c:v>
                </c:pt>
                <c:pt idx="1689">
                  <c:v>20181213</c:v>
                </c:pt>
                <c:pt idx="1690">
                  <c:v>20181214</c:v>
                </c:pt>
                <c:pt idx="1691">
                  <c:v>20181217</c:v>
                </c:pt>
                <c:pt idx="1692">
                  <c:v>20181218</c:v>
                </c:pt>
                <c:pt idx="1693">
                  <c:v>20181219</c:v>
                </c:pt>
                <c:pt idx="1694">
                  <c:v>20181220</c:v>
                </c:pt>
                <c:pt idx="1695">
                  <c:v>20181221</c:v>
                </c:pt>
                <c:pt idx="1696">
                  <c:v>20181224</c:v>
                </c:pt>
                <c:pt idx="1697">
                  <c:v>20181225</c:v>
                </c:pt>
                <c:pt idx="1698">
                  <c:v>20181226</c:v>
                </c:pt>
                <c:pt idx="1699">
                  <c:v>20181227</c:v>
                </c:pt>
                <c:pt idx="1700">
                  <c:v>20181228</c:v>
                </c:pt>
                <c:pt idx="1701">
                  <c:v>20190102</c:v>
                </c:pt>
                <c:pt idx="1702">
                  <c:v>20190103</c:v>
                </c:pt>
                <c:pt idx="1703">
                  <c:v>20190104</c:v>
                </c:pt>
                <c:pt idx="1704">
                  <c:v>20190107</c:v>
                </c:pt>
                <c:pt idx="1705">
                  <c:v>20190108</c:v>
                </c:pt>
                <c:pt idx="1706">
                  <c:v>20190109</c:v>
                </c:pt>
                <c:pt idx="1707">
                  <c:v>20190110</c:v>
                </c:pt>
                <c:pt idx="1708">
                  <c:v>20190111</c:v>
                </c:pt>
                <c:pt idx="1709">
                  <c:v>20190114</c:v>
                </c:pt>
                <c:pt idx="1710">
                  <c:v>20190115</c:v>
                </c:pt>
                <c:pt idx="1711">
                  <c:v>20190116</c:v>
                </c:pt>
                <c:pt idx="1712">
                  <c:v>20190117</c:v>
                </c:pt>
                <c:pt idx="1713">
                  <c:v>20190118</c:v>
                </c:pt>
                <c:pt idx="1714">
                  <c:v>20190121</c:v>
                </c:pt>
                <c:pt idx="1715">
                  <c:v>20190122</c:v>
                </c:pt>
                <c:pt idx="1716">
                  <c:v>20190123</c:v>
                </c:pt>
                <c:pt idx="1717">
                  <c:v>20190124</c:v>
                </c:pt>
                <c:pt idx="1718">
                  <c:v>20190125</c:v>
                </c:pt>
                <c:pt idx="1719">
                  <c:v>20190128</c:v>
                </c:pt>
                <c:pt idx="1720">
                  <c:v>20190129</c:v>
                </c:pt>
                <c:pt idx="1721">
                  <c:v>20190130</c:v>
                </c:pt>
                <c:pt idx="1722">
                  <c:v>20190131</c:v>
                </c:pt>
                <c:pt idx="1723">
                  <c:v>20190201</c:v>
                </c:pt>
                <c:pt idx="1724">
                  <c:v>20190211</c:v>
                </c:pt>
                <c:pt idx="1725">
                  <c:v>20190212</c:v>
                </c:pt>
                <c:pt idx="1726">
                  <c:v>20190213</c:v>
                </c:pt>
                <c:pt idx="1727">
                  <c:v>20190214</c:v>
                </c:pt>
                <c:pt idx="1728">
                  <c:v>20190215</c:v>
                </c:pt>
                <c:pt idx="1729">
                  <c:v>20190218</c:v>
                </c:pt>
                <c:pt idx="1730">
                  <c:v>20190219</c:v>
                </c:pt>
                <c:pt idx="1731">
                  <c:v>20190220</c:v>
                </c:pt>
                <c:pt idx="1732">
                  <c:v>20190221</c:v>
                </c:pt>
                <c:pt idx="1733">
                  <c:v>20190222</c:v>
                </c:pt>
                <c:pt idx="1734">
                  <c:v>20190225</c:v>
                </c:pt>
                <c:pt idx="1735">
                  <c:v>20190226</c:v>
                </c:pt>
                <c:pt idx="1736">
                  <c:v>20190227</c:v>
                </c:pt>
                <c:pt idx="1737">
                  <c:v>20190228</c:v>
                </c:pt>
                <c:pt idx="1738">
                  <c:v>20190301</c:v>
                </c:pt>
                <c:pt idx="1739">
                  <c:v>20190304</c:v>
                </c:pt>
                <c:pt idx="1740">
                  <c:v>20190305</c:v>
                </c:pt>
                <c:pt idx="1741">
                  <c:v>20190306</c:v>
                </c:pt>
                <c:pt idx="1742">
                  <c:v>20190307</c:v>
                </c:pt>
                <c:pt idx="1743">
                  <c:v>20190308</c:v>
                </c:pt>
                <c:pt idx="1744">
                  <c:v>20190311</c:v>
                </c:pt>
                <c:pt idx="1745">
                  <c:v>20190312</c:v>
                </c:pt>
                <c:pt idx="1746">
                  <c:v>20190313</c:v>
                </c:pt>
                <c:pt idx="1747">
                  <c:v>20190314</c:v>
                </c:pt>
                <c:pt idx="1748">
                  <c:v>20190315</c:v>
                </c:pt>
                <c:pt idx="1749">
                  <c:v>20190318</c:v>
                </c:pt>
                <c:pt idx="1750">
                  <c:v>20190319</c:v>
                </c:pt>
                <c:pt idx="1751">
                  <c:v>20190320</c:v>
                </c:pt>
                <c:pt idx="1752">
                  <c:v>20190321</c:v>
                </c:pt>
                <c:pt idx="1753">
                  <c:v>20190322</c:v>
                </c:pt>
                <c:pt idx="1754">
                  <c:v>20190325</c:v>
                </c:pt>
                <c:pt idx="1755">
                  <c:v>20190326</c:v>
                </c:pt>
                <c:pt idx="1756">
                  <c:v>20190327</c:v>
                </c:pt>
                <c:pt idx="1757">
                  <c:v>20190328</c:v>
                </c:pt>
                <c:pt idx="1758">
                  <c:v>20190329</c:v>
                </c:pt>
                <c:pt idx="1759">
                  <c:v>20190401</c:v>
                </c:pt>
                <c:pt idx="1760">
                  <c:v>20190402</c:v>
                </c:pt>
                <c:pt idx="1761">
                  <c:v>20190403</c:v>
                </c:pt>
                <c:pt idx="1762">
                  <c:v>20190404</c:v>
                </c:pt>
                <c:pt idx="1763">
                  <c:v>20190408</c:v>
                </c:pt>
                <c:pt idx="1764">
                  <c:v>20190409</c:v>
                </c:pt>
                <c:pt idx="1765">
                  <c:v>20190410</c:v>
                </c:pt>
                <c:pt idx="1766">
                  <c:v>20190411</c:v>
                </c:pt>
                <c:pt idx="1767">
                  <c:v>20190412</c:v>
                </c:pt>
                <c:pt idx="1768">
                  <c:v>20190415</c:v>
                </c:pt>
                <c:pt idx="1769">
                  <c:v>20190416</c:v>
                </c:pt>
                <c:pt idx="1770">
                  <c:v>20190417</c:v>
                </c:pt>
                <c:pt idx="1771">
                  <c:v>20190418</c:v>
                </c:pt>
                <c:pt idx="1772">
                  <c:v>20190419</c:v>
                </c:pt>
                <c:pt idx="1773">
                  <c:v>20190422</c:v>
                </c:pt>
                <c:pt idx="1774">
                  <c:v>20190423</c:v>
                </c:pt>
                <c:pt idx="1775">
                  <c:v>20190424</c:v>
                </c:pt>
                <c:pt idx="1776">
                  <c:v>20190425</c:v>
                </c:pt>
                <c:pt idx="1777">
                  <c:v>20190426</c:v>
                </c:pt>
                <c:pt idx="1778">
                  <c:v>20190429</c:v>
                </c:pt>
                <c:pt idx="1779">
                  <c:v>20190430</c:v>
                </c:pt>
                <c:pt idx="1780">
                  <c:v>20190506</c:v>
                </c:pt>
                <c:pt idx="1781">
                  <c:v>20190507</c:v>
                </c:pt>
                <c:pt idx="1782">
                  <c:v>20190508</c:v>
                </c:pt>
                <c:pt idx="1783">
                  <c:v>20190509</c:v>
                </c:pt>
                <c:pt idx="1784">
                  <c:v>20190510</c:v>
                </c:pt>
                <c:pt idx="1785">
                  <c:v>20190513</c:v>
                </c:pt>
                <c:pt idx="1786">
                  <c:v>20190514</c:v>
                </c:pt>
                <c:pt idx="1787">
                  <c:v>20190515</c:v>
                </c:pt>
                <c:pt idx="1788">
                  <c:v>20190516</c:v>
                </c:pt>
                <c:pt idx="1789">
                  <c:v>20190517</c:v>
                </c:pt>
                <c:pt idx="1790">
                  <c:v>20190520</c:v>
                </c:pt>
                <c:pt idx="1791">
                  <c:v>20190521</c:v>
                </c:pt>
                <c:pt idx="1792">
                  <c:v>20190522</c:v>
                </c:pt>
                <c:pt idx="1793">
                  <c:v>20190523</c:v>
                </c:pt>
                <c:pt idx="1794">
                  <c:v>20190524</c:v>
                </c:pt>
                <c:pt idx="1795">
                  <c:v>20190527</c:v>
                </c:pt>
                <c:pt idx="1796">
                  <c:v>20190528</c:v>
                </c:pt>
                <c:pt idx="1797">
                  <c:v>20190529</c:v>
                </c:pt>
                <c:pt idx="1798">
                  <c:v>20190530</c:v>
                </c:pt>
                <c:pt idx="1799">
                  <c:v>20190531</c:v>
                </c:pt>
                <c:pt idx="1800">
                  <c:v>20190603</c:v>
                </c:pt>
                <c:pt idx="1801">
                  <c:v>20190604</c:v>
                </c:pt>
                <c:pt idx="1802">
                  <c:v>20190605</c:v>
                </c:pt>
                <c:pt idx="1803">
                  <c:v>20190606</c:v>
                </c:pt>
                <c:pt idx="1804">
                  <c:v>20190610</c:v>
                </c:pt>
                <c:pt idx="1805">
                  <c:v>20190611</c:v>
                </c:pt>
                <c:pt idx="1806">
                  <c:v>20190612</c:v>
                </c:pt>
                <c:pt idx="1807">
                  <c:v>20190613</c:v>
                </c:pt>
                <c:pt idx="1808">
                  <c:v>20190614</c:v>
                </c:pt>
                <c:pt idx="1809">
                  <c:v>20190617</c:v>
                </c:pt>
                <c:pt idx="1810">
                  <c:v>20190618</c:v>
                </c:pt>
                <c:pt idx="1811">
                  <c:v>20190619</c:v>
                </c:pt>
                <c:pt idx="1812">
                  <c:v>20190620</c:v>
                </c:pt>
                <c:pt idx="1813">
                  <c:v>20190621</c:v>
                </c:pt>
                <c:pt idx="1814">
                  <c:v>20190624</c:v>
                </c:pt>
                <c:pt idx="1815">
                  <c:v>20190625</c:v>
                </c:pt>
                <c:pt idx="1816">
                  <c:v>20190626</c:v>
                </c:pt>
                <c:pt idx="1817">
                  <c:v>20190627</c:v>
                </c:pt>
                <c:pt idx="1818">
                  <c:v>20190628</c:v>
                </c:pt>
                <c:pt idx="1819">
                  <c:v>20190701</c:v>
                </c:pt>
                <c:pt idx="1820">
                  <c:v>20190702</c:v>
                </c:pt>
                <c:pt idx="1821">
                  <c:v>20190703</c:v>
                </c:pt>
                <c:pt idx="1822">
                  <c:v>20190704</c:v>
                </c:pt>
                <c:pt idx="1823">
                  <c:v>20190705</c:v>
                </c:pt>
                <c:pt idx="1824">
                  <c:v>20190708</c:v>
                </c:pt>
                <c:pt idx="1825">
                  <c:v>20190709</c:v>
                </c:pt>
                <c:pt idx="1826">
                  <c:v>20190710</c:v>
                </c:pt>
                <c:pt idx="1827">
                  <c:v>20190711</c:v>
                </c:pt>
                <c:pt idx="1828">
                  <c:v>20190712</c:v>
                </c:pt>
                <c:pt idx="1829">
                  <c:v>20190715</c:v>
                </c:pt>
                <c:pt idx="1830">
                  <c:v>20190716</c:v>
                </c:pt>
                <c:pt idx="1831">
                  <c:v>20190717</c:v>
                </c:pt>
                <c:pt idx="1832">
                  <c:v>20190718</c:v>
                </c:pt>
                <c:pt idx="1833">
                  <c:v>20190719</c:v>
                </c:pt>
                <c:pt idx="1834">
                  <c:v>20190722</c:v>
                </c:pt>
                <c:pt idx="1835">
                  <c:v>20190723</c:v>
                </c:pt>
                <c:pt idx="1836">
                  <c:v>20190724</c:v>
                </c:pt>
                <c:pt idx="1837">
                  <c:v>20190725</c:v>
                </c:pt>
                <c:pt idx="1838">
                  <c:v>20190726</c:v>
                </c:pt>
                <c:pt idx="1839">
                  <c:v>20190729</c:v>
                </c:pt>
                <c:pt idx="1840">
                  <c:v>20190730</c:v>
                </c:pt>
                <c:pt idx="1841">
                  <c:v>20190731</c:v>
                </c:pt>
                <c:pt idx="1842">
                  <c:v>20190801</c:v>
                </c:pt>
                <c:pt idx="1843">
                  <c:v>20190802</c:v>
                </c:pt>
                <c:pt idx="1844">
                  <c:v>20190805</c:v>
                </c:pt>
                <c:pt idx="1845">
                  <c:v>20190806</c:v>
                </c:pt>
                <c:pt idx="1846">
                  <c:v>20190807</c:v>
                </c:pt>
                <c:pt idx="1847">
                  <c:v>20190808</c:v>
                </c:pt>
                <c:pt idx="1848">
                  <c:v>20190809</c:v>
                </c:pt>
                <c:pt idx="1849">
                  <c:v>20190812</c:v>
                </c:pt>
                <c:pt idx="1850">
                  <c:v>20190813</c:v>
                </c:pt>
                <c:pt idx="1851">
                  <c:v>20190814</c:v>
                </c:pt>
                <c:pt idx="1852">
                  <c:v>20190815</c:v>
                </c:pt>
                <c:pt idx="1853">
                  <c:v>20190816</c:v>
                </c:pt>
                <c:pt idx="1854">
                  <c:v>20190819</c:v>
                </c:pt>
                <c:pt idx="1855">
                  <c:v>20190820</c:v>
                </c:pt>
                <c:pt idx="1856">
                  <c:v>20190821</c:v>
                </c:pt>
                <c:pt idx="1857">
                  <c:v>20190822</c:v>
                </c:pt>
                <c:pt idx="1858">
                  <c:v>20190823</c:v>
                </c:pt>
                <c:pt idx="1859">
                  <c:v>20190826</c:v>
                </c:pt>
                <c:pt idx="1860">
                  <c:v>20190827</c:v>
                </c:pt>
                <c:pt idx="1861">
                  <c:v>20190828</c:v>
                </c:pt>
                <c:pt idx="1862">
                  <c:v>20190829</c:v>
                </c:pt>
                <c:pt idx="1863">
                  <c:v>20190830</c:v>
                </c:pt>
                <c:pt idx="1864">
                  <c:v>20190902</c:v>
                </c:pt>
                <c:pt idx="1865">
                  <c:v>20190903</c:v>
                </c:pt>
                <c:pt idx="1866">
                  <c:v>20190904</c:v>
                </c:pt>
                <c:pt idx="1867">
                  <c:v>20190905</c:v>
                </c:pt>
                <c:pt idx="1868">
                  <c:v>20190906</c:v>
                </c:pt>
                <c:pt idx="1869">
                  <c:v>20190909</c:v>
                </c:pt>
                <c:pt idx="1870">
                  <c:v>20190910</c:v>
                </c:pt>
                <c:pt idx="1871">
                  <c:v>20190911</c:v>
                </c:pt>
                <c:pt idx="1872">
                  <c:v>20190912</c:v>
                </c:pt>
                <c:pt idx="1873">
                  <c:v>20190916</c:v>
                </c:pt>
                <c:pt idx="1874">
                  <c:v>20190917</c:v>
                </c:pt>
                <c:pt idx="1875">
                  <c:v>20190918</c:v>
                </c:pt>
                <c:pt idx="1876">
                  <c:v>20190919</c:v>
                </c:pt>
                <c:pt idx="1877">
                  <c:v>20190920</c:v>
                </c:pt>
                <c:pt idx="1878">
                  <c:v>20190923</c:v>
                </c:pt>
                <c:pt idx="1879">
                  <c:v>20190924</c:v>
                </c:pt>
                <c:pt idx="1880">
                  <c:v>20190925</c:v>
                </c:pt>
                <c:pt idx="1881">
                  <c:v>20190926</c:v>
                </c:pt>
                <c:pt idx="1882">
                  <c:v>20190927</c:v>
                </c:pt>
                <c:pt idx="1883">
                  <c:v>20190930</c:v>
                </c:pt>
                <c:pt idx="1884">
                  <c:v>20191008</c:v>
                </c:pt>
                <c:pt idx="1885">
                  <c:v>20191009</c:v>
                </c:pt>
                <c:pt idx="1886">
                  <c:v>20191010</c:v>
                </c:pt>
                <c:pt idx="1887">
                  <c:v>20191011</c:v>
                </c:pt>
                <c:pt idx="1888">
                  <c:v>20191014</c:v>
                </c:pt>
                <c:pt idx="1889">
                  <c:v>20191015</c:v>
                </c:pt>
                <c:pt idx="1890">
                  <c:v>20191016</c:v>
                </c:pt>
                <c:pt idx="1891">
                  <c:v>20191017</c:v>
                </c:pt>
                <c:pt idx="1892">
                  <c:v>20191018</c:v>
                </c:pt>
                <c:pt idx="1893">
                  <c:v>20191021</c:v>
                </c:pt>
                <c:pt idx="1894">
                  <c:v>20191022</c:v>
                </c:pt>
                <c:pt idx="1895">
                  <c:v>20191023</c:v>
                </c:pt>
                <c:pt idx="1896">
                  <c:v>20191024</c:v>
                </c:pt>
                <c:pt idx="1897">
                  <c:v>20191025</c:v>
                </c:pt>
                <c:pt idx="1898">
                  <c:v>20191028</c:v>
                </c:pt>
                <c:pt idx="1899">
                  <c:v>20191029</c:v>
                </c:pt>
                <c:pt idx="1900">
                  <c:v>20191030</c:v>
                </c:pt>
                <c:pt idx="1901">
                  <c:v>20191031</c:v>
                </c:pt>
                <c:pt idx="1902">
                  <c:v>20191101</c:v>
                </c:pt>
                <c:pt idx="1903">
                  <c:v>20191104</c:v>
                </c:pt>
                <c:pt idx="1904">
                  <c:v>20191105</c:v>
                </c:pt>
                <c:pt idx="1905">
                  <c:v>20191106</c:v>
                </c:pt>
                <c:pt idx="1906">
                  <c:v>20191107</c:v>
                </c:pt>
                <c:pt idx="1907">
                  <c:v>20191108</c:v>
                </c:pt>
                <c:pt idx="1908">
                  <c:v>20191111</c:v>
                </c:pt>
                <c:pt idx="1909">
                  <c:v>20191112</c:v>
                </c:pt>
                <c:pt idx="1910">
                  <c:v>20191113</c:v>
                </c:pt>
                <c:pt idx="1911">
                  <c:v>20191114</c:v>
                </c:pt>
                <c:pt idx="1912">
                  <c:v>20191115</c:v>
                </c:pt>
                <c:pt idx="1913">
                  <c:v>20191118</c:v>
                </c:pt>
                <c:pt idx="1914">
                  <c:v>20191119</c:v>
                </c:pt>
                <c:pt idx="1915">
                  <c:v>20191120</c:v>
                </c:pt>
                <c:pt idx="1916">
                  <c:v>20191121</c:v>
                </c:pt>
                <c:pt idx="1917">
                  <c:v>20191122</c:v>
                </c:pt>
                <c:pt idx="1918">
                  <c:v>20191125</c:v>
                </c:pt>
                <c:pt idx="1919">
                  <c:v>20191126</c:v>
                </c:pt>
                <c:pt idx="1920">
                  <c:v>20191127</c:v>
                </c:pt>
                <c:pt idx="1921">
                  <c:v>20191128</c:v>
                </c:pt>
                <c:pt idx="1922">
                  <c:v>20191129</c:v>
                </c:pt>
                <c:pt idx="1923">
                  <c:v>20191202</c:v>
                </c:pt>
                <c:pt idx="1924">
                  <c:v>20191203</c:v>
                </c:pt>
                <c:pt idx="1925">
                  <c:v>20191204</c:v>
                </c:pt>
                <c:pt idx="1926">
                  <c:v>20191205</c:v>
                </c:pt>
                <c:pt idx="1927">
                  <c:v>20191206</c:v>
                </c:pt>
                <c:pt idx="1928">
                  <c:v>20191209</c:v>
                </c:pt>
                <c:pt idx="1929">
                  <c:v>20191210</c:v>
                </c:pt>
                <c:pt idx="1930">
                  <c:v>20191211</c:v>
                </c:pt>
                <c:pt idx="1931">
                  <c:v>20191212</c:v>
                </c:pt>
                <c:pt idx="1932">
                  <c:v>20191213</c:v>
                </c:pt>
                <c:pt idx="1933">
                  <c:v>20191216</c:v>
                </c:pt>
                <c:pt idx="1934">
                  <c:v>20191217</c:v>
                </c:pt>
                <c:pt idx="1935">
                  <c:v>20191218</c:v>
                </c:pt>
                <c:pt idx="1936">
                  <c:v>20191219</c:v>
                </c:pt>
                <c:pt idx="1937">
                  <c:v>20191220</c:v>
                </c:pt>
                <c:pt idx="1938">
                  <c:v>20191223</c:v>
                </c:pt>
                <c:pt idx="1939">
                  <c:v>20191224</c:v>
                </c:pt>
                <c:pt idx="1940">
                  <c:v>20191225</c:v>
                </c:pt>
                <c:pt idx="1941">
                  <c:v>20191226</c:v>
                </c:pt>
                <c:pt idx="1942">
                  <c:v>20191227</c:v>
                </c:pt>
                <c:pt idx="1943">
                  <c:v>20191230</c:v>
                </c:pt>
                <c:pt idx="1944">
                  <c:v>20191231</c:v>
                </c:pt>
                <c:pt idx="1945">
                  <c:v>20200102</c:v>
                </c:pt>
                <c:pt idx="1946">
                  <c:v>20200103</c:v>
                </c:pt>
                <c:pt idx="1947">
                  <c:v>20200106</c:v>
                </c:pt>
                <c:pt idx="1948">
                  <c:v>20200107</c:v>
                </c:pt>
                <c:pt idx="1949">
                  <c:v>20200108</c:v>
                </c:pt>
                <c:pt idx="1950">
                  <c:v>20200109</c:v>
                </c:pt>
                <c:pt idx="1951">
                  <c:v>20200110</c:v>
                </c:pt>
                <c:pt idx="1952">
                  <c:v>20200113</c:v>
                </c:pt>
                <c:pt idx="1953">
                  <c:v>20200114</c:v>
                </c:pt>
                <c:pt idx="1954">
                  <c:v>20200115</c:v>
                </c:pt>
                <c:pt idx="1955">
                  <c:v>20200116</c:v>
                </c:pt>
                <c:pt idx="1956">
                  <c:v>20200117</c:v>
                </c:pt>
                <c:pt idx="1957">
                  <c:v>20200120</c:v>
                </c:pt>
                <c:pt idx="1958">
                  <c:v>20200121</c:v>
                </c:pt>
                <c:pt idx="1959">
                  <c:v>20200122</c:v>
                </c:pt>
                <c:pt idx="1960">
                  <c:v>20200123</c:v>
                </c:pt>
                <c:pt idx="1961">
                  <c:v>20200203</c:v>
                </c:pt>
                <c:pt idx="1962">
                  <c:v>20200204</c:v>
                </c:pt>
                <c:pt idx="1963">
                  <c:v>20200205</c:v>
                </c:pt>
                <c:pt idx="1964">
                  <c:v>20200206</c:v>
                </c:pt>
                <c:pt idx="1965">
                  <c:v>20200207</c:v>
                </c:pt>
                <c:pt idx="1966">
                  <c:v>20200210</c:v>
                </c:pt>
                <c:pt idx="1967">
                  <c:v>20200211</c:v>
                </c:pt>
                <c:pt idx="1968">
                  <c:v>20200212</c:v>
                </c:pt>
                <c:pt idx="1969">
                  <c:v>20200213</c:v>
                </c:pt>
                <c:pt idx="1970">
                  <c:v>20200214</c:v>
                </c:pt>
                <c:pt idx="1971">
                  <c:v>20200217</c:v>
                </c:pt>
                <c:pt idx="1972">
                  <c:v>20200218</c:v>
                </c:pt>
                <c:pt idx="1973">
                  <c:v>20200219</c:v>
                </c:pt>
                <c:pt idx="1974">
                  <c:v>20200220</c:v>
                </c:pt>
                <c:pt idx="1975">
                  <c:v>20200221</c:v>
                </c:pt>
                <c:pt idx="1976">
                  <c:v>20200224</c:v>
                </c:pt>
                <c:pt idx="1977">
                  <c:v>20200225</c:v>
                </c:pt>
                <c:pt idx="1978">
                  <c:v>20200226</c:v>
                </c:pt>
                <c:pt idx="1979">
                  <c:v>20200227</c:v>
                </c:pt>
                <c:pt idx="1980">
                  <c:v>20200228</c:v>
                </c:pt>
                <c:pt idx="1981">
                  <c:v>20200302</c:v>
                </c:pt>
                <c:pt idx="1982">
                  <c:v>20200303</c:v>
                </c:pt>
                <c:pt idx="1983">
                  <c:v>20200304</c:v>
                </c:pt>
                <c:pt idx="1984">
                  <c:v>20200305</c:v>
                </c:pt>
                <c:pt idx="1985">
                  <c:v>20200306</c:v>
                </c:pt>
                <c:pt idx="1986">
                  <c:v>20200309</c:v>
                </c:pt>
                <c:pt idx="1987">
                  <c:v>20200310</c:v>
                </c:pt>
                <c:pt idx="1988">
                  <c:v>20200311</c:v>
                </c:pt>
                <c:pt idx="1989">
                  <c:v>20200312</c:v>
                </c:pt>
                <c:pt idx="1990">
                  <c:v>20200313</c:v>
                </c:pt>
                <c:pt idx="1991">
                  <c:v>20200316</c:v>
                </c:pt>
                <c:pt idx="1992">
                  <c:v>20200317</c:v>
                </c:pt>
                <c:pt idx="1993">
                  <c:v>20200318</c:v>
                </c:pt>
                <c:pt idx="1994">
                  <c:v>20200319</c:v>
                </c:pt>
                <c:pt idx="1995">
                  <c:v>20200320</c:v>
                </c:pt>
                <c:pt idx="1996">
                  <c:v>20200323</c:v>
                </c:pt>
                <c:pt idx="1997">
                  <c:v>20200324</c:v>
                </c:pt>
                <c:pt idx="1998">
                  <c:v>20200325</c:v>
                </c:pt>
                <c:pt idx="1999">
                  <c:v>20200326</c:v>
                </c:pt>
                <c:pt idx="2000">
                  <c:v>20200327</c:v>
                </c:pt>
                <c:pt idx="2001">
                  <c:v>20200330</c:v>
                </c:pt>
                <c:pt idx="2002">
                  <c:v>20200331</c:v>
                </c:pt>
                <c:pt idx="2003">
                  <c:v>20200401</c:v>
                </c:pt>
                <c:pt idx="2004">
                  <c:v>20200402</c:v>
                </c:pt>
                <c:pt idx="2005">
                  <c:v>20200403</c:v>
                </c:pt>
                <c:pt idx="2006">
                  <c:v>20200407</c:v>
                </c:pt>
                <c:pt idx="2007">
                  <c:v>20200408</c:v>
                </c:pt>
                <c:pt idx="2008">
                  <c:v>20200409</c:v>
                </c:pt>
                <c:pt idx="2009">
                  <c:v>20200410</c:v>
                </c:pt>
                <c:pt idx="2010">
                  <c:v>20200413</c:v>
                </c:pt>
                <c:pt idx="2011">
                  <c:v>20200414</c:v>
                </c:pt>
                <c:pt idx="2012">
                  <c:v>20200415</c:v>
                </c:pt>
                <c:pt idx="2013">
                  <c:v>20200416</c:v>
                </c:pt>
                <c:pt idx="2014">
                  <c:v>20200417</c:v>
                </c:pt>
                <c:pt idx="2015">
                  <c:v>20200420</c:v>
                </c:pt>
                <c:pt idx="2016">
                  <c:v>20200421</c:v>
                </c:pt>
                <c:pt idx="2017">
                  <c:v>20200422</c:v>
                </c:pt>
                <c:pt idx="2018">
                  <c:v>20200423</c:v>
                </c:pt>
                <c:pt idx="2019">
                  <c:v>20200424</c:v>
                </c:pt>
                <c:pt idx="2020">
                  <c:v>20200427</c:v>
                </c:pt>
                <c:pt idx="2021">
                  <c:v>20200428</c:v>
                </c:pt>
                <c:pt idx="2022">
                  <c:v>20200429</c:v>
                </c:pt>
                <c:pt idx="2023">
                  <c:v>20200430</c:v>
                </c:pt>
                <c:pt idx="2024">
                  <c:v>20200506</c:v>
                </c:pt>
                <c:pt idx="2025">
                  <c:v>20200507</c:v>
                </c:pt>
                <c:pt idx="2026">
                  <c:v>20200508</c:v>
                </c:pt>
                <c:pt idx="2027">
                  <c:v>20200511</c:v>
                </c:pt>
                <c:pt idx="2028">
                  <c:v>20200512</c:v>
                </c:pt>
                <c:pt idx="2029">
                  <c:v>20200513</c:v>
                </c:pt>
                <c:pt idx="2030">
                  <c:v>20200514</c:v>
                </c:pt>
                <c:pt idx="2031">
                  <c:v>20200515</c:v>
                </c:pt>
                <c:pt idx="2032">
                  <c:v>20200518</c:v>
                </c:pt>
                <c:pt idx="2033">
                  <c:v>20200519</c:v>
                </c:pt>
                <c:pt idx="2034">
                  <c:v>20200520</c:v>
                </c:pt>
                <c:pt idx="2035">
                  <c:v>20200521</c:v>
                </c:pt>
                <c:pt idx="2036">
                  <c:v>20200522</c:v>
                </c:pt>
                <c:pt idx="2037">
                  <c:v>20200525</c:v>
                </c:pt>
                <c:pt idx="2038">
                  <c:v>20200526</c:v>
                </c:pt>
                <c:pt idx="2039">
                  <c:v>20200527</c:v>
                </c:pt>
                <c:pt idx="2040">
                  <c:v>20200528</c:v>
                </c:pt>
                <c:pt idx="2041">
                  <c:v>20200529</c:v>
                </c:pt>
                <c:pt idx="2042">
                  <c:v>20200601</c:v>
                </c:pt>
                <c:pt idx="2043">
                  <c:v>20200602</c:v>
                </c:pt>
                <c:pt idx="2044">
                  <c:v>20200603</c:v>
                </c:pt>
                <c:pt idx="2045">
                  <c:v>20200604</c:v>
                </c:pt>
                <c:pt idx="2046">
                  <c:v>20200605</c:v>
                </c:pt>
                <c:pt idx="2047">
                  <c:v>20200608</c:v>
                </c:pt>
                <c:pt idx="2048">
                  <c:v>20200609</c:v>
                </c:pt>
                <c:pt idx="2049">
                  <c:v>20200610</c:v>
                </c:pt>
                <c:pt idx="2050">
                  <c:v>20200611</c:v>
                </c:pt>
                <c:pt idx="2051">
                  <c:v>20200612</c:v>
                </c:pt>
                <c:pt idx="2052">
                  <c:v>20200615</c:v>
                </c:pt>
                <c:pt idx="2053">
                  <c:v>20200616</c:v>
                </c:pt>
                <c:pt idx="2054">
                  <c:v>20200617</c:v>
                </c:pt>
                <c:pt idx="2055">
                  <c:v>20200618</c:v>
                </c:pt>
                <c:pt idx="2056">
                  <c:v>20200619</c:v>
                </c:pt>
                <c:pt idx="2057">
                  <c:v>20200622</c:v>
                </c:pt>
                <c:pt idx="2058">
                  <c:v>20200623</c:v>
                </c:pt>
                <c:pt idx="2059">
                  <c:v>20200624</c:v>
                </c:pt>
              </c:numCache>
            </c:numRef>
          </c:cat>
          <c:val>
            <c:numRef>
              <c:f>CB_conversion_value.csv!$A$429:$CAG$429</c:f>
              <c:numCache>
                <c:formatCode>General</c:formatCode>
                <c:ptCount val="2061"/>
                <c:pt idx="0">
                  <c:v>72.393715790000002</c:v>
                </c:pt>
                <c:pt idx="1">
                  <c:v>70.853926319999999</c:v>
                </c:pt>
                <c:pt idx="2">
                  <c:v>71.353368419999995</c:v>
                </c:pt>
                <c:pt idx="3">
                  <c:v>73.536805259999994</c:v>
                </c:pt>
                <c:pt idx="4">
                  <c:v>75.378531580000001</c:v>
                </c:pt>
                <c:pt idx="5">
                  <c:v>74.975378950000007</c:v>
                </c:pt>
                <c:pt idx="6">
                  <c:v>75.079400000000007</c:v>
                </c:pt>
                <c:pt idx="7">
                  <c:v>73.644121049999995</c:v>
                </c:pt>
                <c:pt idx="8">
                  <c:v>72.537694740000006</c:v>
                </c:pt>
                <c:pt idx="9">
                  <c:v>75.808247370000004</c:v>
                </c:pt>
                <c:pt idx="10">
                  <c:v>74.357510529999999</c:v>
                </c:pt>
                <c:pt idx="11">
                  <c:v>75.077715789999999</c:v>
                </c:pt>
                <c:pt idx="12">
                  <c:v>75.626178949999996</c:v>
                </c:pt>
                <c:pt idx="13">
                  <c:v>74.889389469999998</c:v>
                </c:pt>
                <c:pt idx="14">
                  <c:v>75.078063159999999</c:v>
                </c:pt>
                <c:pt idx="15">
                  <c:v>74.569910530000001</c:v>
                </c:pt>
                <c:pt idx="16">
                  <c:v>75.701715789999994</c:v>
                </c:pt>
                <c:pt idx="17">
                  <c:v>76.437442110000006</c:v>
                </c:pt>
                <c:pt idx="18">
                  <c:v>76.461878949999999</c:v>
                </c:pt>
                <c:pt idx="19">
                  <c:v>75.193715789999999</c:v>
                </c:pt>
                <c:pt idx="20">
                  <c:v>76.739526319999996</c:v>
                </c:pt>
                <c:pt idx="21">
                  <c:v>76.951747370000007</c:v>
                </c:pt>
                <c:pt idx="22">
                  <c:v>77.139736839999998</c:v>
                </c:pt>
                <c:pt idx="23">
                  <c:v>77.255447369999999</c:v>
                </c:pt>
                <c:pt idx="24">
                  <c:v>77.236726320000002</c:v>
                </c:pt>
                <c:pt idx="25">
                  <c:v>78.362421049999995</c:v>
                </c:pt>
                <c:pt idx="26">
                  <c:v>78.084652629999994</c:v>
                </c:pt>
                <c:pt idx="27">
                  <c:v>77.934589470000006</c:v>
                </c:pt>
                <c:pt idx="28">
                  <c:v>78.030847370000004</c:v>
                </c:pt>
                <c:pt idx="29">
                  <c:v>78.801247369999999</c:v>
                </c:pt>
                <c:pt idx="30">
                  <c:v>79.740784210000001</c:v>
                </c:pt>
                <c:pt idx="31">
                  <c:v>80.043000000000006</c:v>
                </c:pt>
                <c:pt idx="32">
                  <c:v>80.807373679999998</c:v>
                </c:pt>
                <c:pt idx="33">
                  <c:v>81.224989469999997</c:v>
                </c:pt>
                <c:pt idx="34">
                  <c:v>81.025757889999994</c:v>
                </c:pt>
                <c:pt idx="35">
                  <c:v>80.184042109999993</c:v>
                </c:pt>
                <c:pt idx="36">
                  <c:v>80.337294740000004</c:v>
                </c:pt>
                <c:pt idx="37">
                  <c:v>81.748863159999999</c:v>
                </c:pt>
                <c:pt idx="38">
                  <c:v>81.541005260000006</c:v>
                </c:pt>
                <c:pt idx="39">
                  <c:v>81.353594740000005</c:v>
                </c:pt>
                <c:pt idx="40">
                  <c:v>80.542710529999994</c:v>
                </c:pt>
                <c:pt idx="41">
                  <c:v>81.437910529999996</c:v>
                </c:pt>
                <c:pt idx="42">
                  <c:v>82.451331580000002</c:v>
                </c:pt>
                <c:pt idx="43">
                  <c:v>82.789963159999999</c:v>
                </c:pt>
                <c:pt idx="44">
                  <c:v>83.441394740000007</c:v>
                </c:pt>
                <c:pt idx="45">
                  <c:v>80.715526319999995</c:v>
                </c:pt>
                <c:pt idx="46">
                  <c:v>80.301810529999997</c:v>
                </c:pt>
                <c:pt idx="47">
                  <c:v>82.074447370000001</c:v>
                </c:pt>
                <c:pt idx="48">
                  <c:v>82.662410530000002</c:v>
                </c:pt>
                <c:pt idx="49">
                  <c:v>81.275089469999998</c:v>
                </c:pt>
                <c:pt idx="50">
                  <c:v>81.661026320000005</c:v>
                </c:pt>
                <c:pt idx="51">
                  <c:v>81.070236840000007</c:v>
                </c:pt>
                <c:pt idx="52">
                  <c:v>80.049068419999998</c:v>
                </c:pt>
                <c:pt idx="53">
                  <c:v>81.197968419999995</c:v>
                </c:pt>
                <c:pt idx="54">
                  <c:v>81.317378950000005</c:v>
                </c:pt>
                <c:pt idx="55">
                  <c:v>78.423515789999996</c:v>
                </c:pt>
                <c:pt idx="56">
                  <c:v>77.448899999999995</c:v>
                </c:pt>
                <c:pt idx="57">
                  <c:v>77.521068420000006</c:v>
                </c:pt>
                <c:pt idx="58">
                  <c:v>79.280184210000002</c:v>
                </c:pt>
                <c:pt idx="59">
                  <c:v>79.872357890000004</c:v>
                </c:pt>
                <c:pt idx="60">
                  <c:v>79.249389469999997</c:v>
                </c:pt>
                <c:pt idx="61">
                  <c:v>79.839084209999996</c:v>
                </c:pt>
                <c:pt idx="62">
                  <c:v>79.947494739999996</c:v>
                </c:pt>
                <c:pt idx="63">
                  <c:v>82.110810000000001</c:v>
                </c:pt>
                <c:pt idx="64">
                  <c:v>82.707935000000006</c:v>
                </c:pt>
                <c:pt idx="65">
                  <c:v>82.840395000000001</c:v>
                </c:pt>
                <c:pt idx="66">
                  <c:v>81.629795000000001</c:v>
                </c:pt>
                <c:pt idx="67">
                  <c:v>83.086849999999998</c:v>
                </c:pt>
                <c:pt idx="68">
                  <c:v>83.047624999999996</c:v>
                </c:pt>
                <c:pt idx="69">
                  <c:v>83.412880000000001</c:v>
                </c:pt>
                <c:pt idx="70">
                  <c:v>82.095399999999998</c:v>
                </c:pt>
                <c:pt idx="71">
                  <c:v>81.693299999999994</c:v>
                </c:pt>
                <c:pt idx="72">
                  <c:v>82.153154999999998</c:v>
                </c:pt>
                <c:pt idx="73">
                  <c:v>81.569659999999999</c:v>
                </c:pt>
                <c:pt idx="74">
                  <c:v>81.248474999999999</c:v>
                </c:pt>
                <c:pt idx="75">
                  <c:v>82.665954999999997</c:v>
                </c:pt>
                <c:pt idx="76">
                  <c:v>82.532555000000002</c:v>
                </c:pt>
                <c:pt idx="77">
                  <c:v>82.964915000000005</c:v>
                </c:pt>
                <c:pt idx="78">
                  <c:v>83.406734999999998</c:v>
                </c:pt>
                <c:pt idx="79">
                  <c:v>83.627274999999997</c:v>
                </c:pt>
                <c:pt idx="80">
                  <c:v>81.905045000000001</c:v>
                </c:pt>
                <c:pt idx="81">
                  <c:v>82.008584209999995</c:v>
                </c:pt>
                <c:pt idx="82">
                  <c:v>81.679557889999998</c:v>
                </c:pt>
                <c:pt idx="83">
                  <c:v>81.247163159999999</c:v>
                </c:pt>
                <c:pt idx="84">
                  <c:v>81.159889469999996</c:v>
                </c:pt>
                <c:pt idx="85">
                  <c:v>80.411615789999999</c:v>
                </c:pt>
                <c:pt idx="86">
                  <c:v>81.684815790000002</c:v>
                </c:pt>
                <c:pt idx="87">
                  <c:v>80.77893684</c:v>
                </c:pt>
                <c:pt idx="88">
                  <c:v>80.421700000000001</c:v>
                </c:pt>
                <c:pt idx="89">
                  <c:v>80.917231580000006</c:v>
                </c:pt>
                <c:pt idx="90">
                  <c:v>80.217452629999997</c:v>
                </c:pt>
                <c:pt idx="91">
                  <c:v>79.955710530000005</c:v>
                </c:pt>
                <c:pt idx="92">
                  <c:v>79.548547369999994</c:v>
                </c:pt>
                <c:pt idx="93">
                  <c:v>80.334389470000005</c:v>
                </c:pt>
                <c:pt idx="94">
                  <c:v>81.215389470000005</c:v>
                </c:pt>
                <c:pt idx="95">
                  <c:v>81.169189470000006</c:v>
                </c:pt>
                <c:pt idx="96">
                  <c:v>80.903084210000003</c:v>
                </c:pt>
                <c:pt idx="97">
                  <c:v>80.741452629999998</c:v>
                </c:pt>
                <c:pt idx="98">
                  <c:v>78.572678949999997</c:v>
                </c:pt>
                <c:pt idx="99">
                  <c:v>78.621678950000003</c:v>
                </c:pt>
                <c:pt idx="100">
                  <c:v>78.462089469999995</c:v>
                </c:pt>
                <c:pt idx="101">
                  <c:v>77.924715789999993</c:v>
                </c:pt>
                <c:pt idx="102">
                  <c:v>77.526252630000002</c:v>
                </c:pt>
                <c:pt idx="103">
                  <c:v>78.170363159999994</c:v>
                </c:pt>
                <c:pt idx="104">
                  <c:v>77.511457890000003</c:v>
                </c:pt>
                <c:pt idx="105">
                  <c:v>78.679121050000006</c:v>
                </c:pt>
                <c:pt idx="106">
                  <c:v>78.707373680000003</c:v>
                </c:pt>
                <c:pt idx="107">
                  <c:v>78.805031580000005</c:v>
                </c:pt>
                <c:pt idx="108">
                  <c:v>79.447244999999995</c:v>
                </c:pt>
                <c:pt idx="109">
                  <c:v>78.938029999999998</c:v>
                </c:pt>
                <c:pt idx="110">
                  <c:v>78.669759999999997</c:v>
                </c:pt>
                <c:pt idx="111">
                  <c:v>77.861890000000002</c:v>
                </c:pt>
                <c:pt idx="112">
                  <c:v>77.064400000000006</c:v>
                </c:pt>
                <c:pt idx="113">
                  <c:v>76.773214999999993</c:v>
                </c:pt>
                <c:pt idx="114">
                  <c:v>76.513869999999997</c:v>
                </c:pt>
                <c:pt idx="115">
                  <c:v>75.459064999999995</c:v>
                </c:pt>
                <c:pt idx="116">
                  <c:v>76.088065</c:v>
                </c:pt>
                <c:pt idx="117">
                  <c:v>76.064824999999999</c:v>
                </c:pt>
                <c:pt idx="118">
                  <c:v>76.024625</c:v>
                </c:pt>
                <c:pt idx="119">
                  <c:v>75.948615000000004</c:v>
                </c:pt>
                <c:pt idx="120">
                  <c:v>74.590774999999994</c:v>
                </c:pt>
                <c:pt idx="121">
                  <c:v>75.298105000000007</c:v>
                </c:pt>
                <c:pt idx="122">
                  <c:v>73.896010000000004</c:v>
                </c:pt>
                <c:pt idx="123">
                  <c:v>73.788640000000001</c:v>
                </c:pt>
                <c:pt idx="124">
                  <c:v>73.792635000000004</c:v>
                </c:pt>
                <c:pt idx="125">
                  <c:v>74.041404999999997</c:v>
                </c:pt>
                <c:pt idx="126">
                  <c:v>73.838345000000004</c:v>
                </c:pt>
                <c:pt idx="127">
                  <c:v>72.265985000000001</c:v>
                </c:pt>
                <c:pt idx="128">
                  <c:v>72.64931</c:v>
                </c:pt>
                <c:pt idx="129">
                  <c:v>73.224339999999998</c:v>
                </c:pt>
                <c:pt idx="130">
                  <c:v>73.987409999999997</c:v>
                </c:pt>
                <c:pt idx="131">
                  <c:v>73.980654999999999</c:v>
                </c:pt>
                <c:pt idx="132">
                  <c:v>73.405439999999999</c:v>
                </c:pt>
                <c:pt idx="133">
                  <c:v>73.802180000000007</c:v>
                </c:pt>
                <c:pt idx="134">
                  <c:v>73.165715000000006</c:v>
                </c:pt>
                <c:pt idx="135">
                  <c:v>72.913560000000004</c:v>
                </c:pt>
                <c:pt idx="136">
                  <c:v>73.171000000000006</c:v>
                </c:pt>
                <c:pt idx="137">
                  <c:v>72.512979999999999</c:v>
                </c:pt>
                <c:pt idx="138">
                  <c:v>72.109020000000001</c:v>
                </c:pt>
                <c:pt idx="139">
                  <c:v>74.520520000000005</c:v>
                </c:pt>
                <c:pt idx="140">
                  <c:v>74.341160000000002</c:v>
                </c:pt>
                <c:pt idx="141">
                  <c:v>75.143355</c:v>
                </c:pt>
                <c:pt idx="142">
                  <c:v>75.758039999999994</c:v>
                </c:pt>
                <c:pt idx="143">
                  <c:v>75.914299999999997</c:v>
                </c:pt>
                <c:pt idx="144">
                  <c:v>75.820189999999997</c:v>
                </c:pt>
                <c:pt idx="145">
                  <c:v>76.225560000000002</c:v>
                </c:pt>
                <c:pt idx="146">
                  <c:v>76.872335000000007</c:v>
                </c:pt>
                <c:pt idx="147">
                  <c:v>76.423410000000004</c:v>
                </c:pt>
                <c:pt idx="148">
                  <c:v>76.415490000000005</c:v>
                </c:pt>
                <c:pt idx="149">
                  <c:v>75.774535</c:v>
                </c:pt>
                <c:pt idx="150">
                  <c:v>75.376374999999996</c:v>
                </c:pt>
                <c:pt idx="151">
                  <c:v>75.520449999999997</c:v>
                </c:pt>
                <c:pt idx="152">
                  <c:v>75.566829999999996</c:v>
                </c:pt>
                <c:pt idx="153">
                  <c:v>76.045770000000005</c:v>
                </c:pt>
                <c:pt idx="154">
                  <c:v>75.670685000000006</c:v>
                </c:pt>
                <c:pt idx="155">
                  <c:v>75.874030000000005</c:v>
                </c:pt>
                <c:pt idx="156">
                  <c:v>74.877314999999996</c:v>
                </c:pt>
                <c:pt idx="157">
                  <c:v>73.617185000000006</c:v>
                </c:pt>
                <c:pt idx="158">
                  <c:v>74.194505000000007</c:v>
                </c:pt>
                <c:pt idx="159">
                  <c:v>73.737530000000007</c:v>
                </c:pt>
                <c:pt idx="160">
                  <c:v>74.571700000000007</c:v>
                </c:pt>
                <c:pt idx="161">
                  <c:v>74.366065000000006</c:v>
                </c:pt>
                <c:pt idx="162">
                  <c:v>74.443060000000003</c:v>
                </c:pt>
                <c:pt idx="163">
                  <c:v>73.522464999999997</c:v>
                </c:pt>
                <c:pt idx="164">
                  <c:v>73.644644999999997</c:v>
                </c:pt>
                <c:pt idx="165">
                  <c:v>73.936755000000005</c:v>
                </c:pt>
                <c:pt idx="166">
                  <c:v>75.947040000000001</c:v>
                </c:pt>
                <c:pt idx="167">
                  <c:v>76.370130000000003</c:v>
                </c:pt>
                <c:pt idx="168">
                  <c:v>76.107084999999998</c:v>
                </c:pt>
                <c:pt idx="169">
                  <c:v>76.044105000000002</c:v>
                </c:pt>
                <c:pt idx="170">
                  <c:v>75.546274999999994</c:v>
                </c:pt>
                <c:pt idx="171">
                  <c:v>75.562674999999999</c:v>
                </c:pt>
                <c:pt idx="172">
                  <c:v>74.164495000000002</c:v>
                </c:pt>
                <c:pt idx="173">
                  <c:v>73.426964999999996</c:v>
                </c:pt>
                <c:pt idx="174">
                  <c:v>73.862279999999998</c:v>
                </c:pt>
                <c:pt idx="175">
                  <c:v>72.551900000000003</c:v>
                </c:pt>
                <c:pt idx="176">
                  <c:v>72.596684999999994</c:v>
                </c:pt>
                <c:pt idx="177">
                  <c:v>72.760900000000007</c:v>
                </c:pt>
                <c:pt idx="178">
                  <c:v>72.495204999999999</c:v>
                </c:pt>
                <c:pt idx="179">
                  <c:v>71.361355000000003</c:v>
                </c:pt>
                <c:pt idx="180">
                  <c:v>72.66046</c:v>
                </c:pt>
                <c:pt idx="181">
                  <c:v>73.395089999999996</c:v>
                </c:pt>
                <c:pt idx="182">
                  <c:v>73.241259999999997</c:v>
                </c:pt>
                <c:pt idx="183">
                  <c:v>75.085179999999994</c:v>
                </c:pt>
                <c:pt idx="184">
                  <c:v>75.624679999999998</c:v>
                </c:pt>
                <c:pt idx="185">
                  <c:v>75.070395000000005</c:v>
                </c:pt>
                <c:pt idx="186">
                  <c:v>75.242599999999996</c:v>
                </c:pt>
                <c:pt idx="187">
                  <c:v>74.567875000000001</c:v>
                </c:pt>
                <c:pt idx="188">
                  <c:v>74.731494999999995</c:v>
                </c:pt>
                <c:pt idx="189">
                  <c:v>74.773565000000005</c:v>
                </c:pt>
                <c:pt idx="190">
                  <c:v>75.936875000000001</c:v>
                </c:pt>
                <c:pt idx="191">
                  <c:v>75.778679999999994</c:v>
                </c:pt>
                <c:pt idx="192">
                  <c:v>75.974545000000006</c:v>
                </c:pt>
                <c:pt idx="193">
                  <c:v>75.361985000000004</c:v>
                </c:pt>
                <c:pt idx="194">
                  <c:v>76.004874999999998</c:v>
                </c:pt>
                <c:pt idx="195">
                  <c:v>76.274339999999995</c:v>
                </c:pt>
                <c:pt idx="196">
                  <c:v>74.810164999999998</c:v>
                </c:pt>
                <c:pt idx="197">
                  <c:v>75.116915000000006</c:v>
                </c:pt>
                <c:pt idx="198">
                  <c:v>75.746965000000003</c:v>
                </c:pt>
                <c:pt idx="199">
                  <c:v>77.941999999999993</c:v>
                </c:pt>
                <c:pt idx="200">
                  <c:v>78.900623809999999</c:v>
                </c:pt>
                <c:pt idx="201">
                  <c:v>79.36188095</c:v>
                </c:pt>
                <c:pt idx="202">
                  <c:v>79.191328569999996</c:v>
                </c:pt>
                <c:pt idx="203">
                  <c:v>78.475566670000006</c:v>
                </c:pt>
                <c:pt idx="204">
                  <c:v>78.811242859999993</c:v>
                </c:pt>
                <c:pt idx="205">
                  <c:v>77.942333329999997</c:v>
                </c:pt>
                <c:pt idx="206">
                  <c:v>77.587780949999996</c:v>
                </c:pt>
                <c:pt idx="207">
                  <c:v>78.216985710000003</c:v>
                </c:pt>
                <c:pt idx="208">
                  <c:v>76.772099999999995</c:v>
                </c:pt>
                <c:pt idx="209">
                  <c:v>77.31608095</c:v>
                </c:pt>
                <c:pt idx="210">
                  <c:v>76.176319050000004</c:v>
                </c:pt>
                <c:pt idx="211">
                  <c:v>75.669685709999996</c:v>
                </c:pt>
                <c:pt idx="212">
                  <c:v>75.969761899999995</c:v>
                </c:pt>
                <c:pt idx="213">
                  <c:v>75.729080949999997</c:v>
                </c:pt>
                <c:pt idx="214">
                  <c:v>76.667842859999993</c:v>
                </c:pt>
                <c:pt idx="215">
                  <c:v>75.964799999999997</c:v>
                </c:pt>
                <c:pt idx="216">
                  <c:v>76.619595239999995</c:v>
                </c:pt>
                <c:pt idx="217">
                  <c:v>76.419738100000004</c:v>
                </c:pt>
                <c:pt idx="218">
                  <c:v>75.001552380000007</c:v>
                </c:pt>
                <c:pt idx="219">
                  <c:v>74.143942859999996</c:v>
                </c:pt>
                <c:pt idx="220">
                  <c:v>73.953557140000001</c:v>
                </c:pt>
                <c:pt idx="221">
                  <c:v>74.682509519999996</c:v>
                </c:pt>
                <c:pt idx="222">
                  <c:v>73.697333330000006</c:v>
                </c:pt>
                <c:pt idx="223">
                  <c:v>74.138742859999994</c:v>
                </c:pt>
                <c:pt idx="224">
                  <c:v>76.165152379999995</c:v>
                </c:pt>
                <c:pt idx="225">
                  <c:v>76.184980949999996</c:v>
                </c:pt>
                <c:pt idx="226">
                  <c:v>77.434338100000005</c:v>
                </c:pt>
                <c:pt idx="227">
                  <c:v>77.892195240000007</c:v>
                </c:pt>
                <c:pt idx="228">
                  <c:v>77.956100000000006</c:v>
                </c:pt>
                <c:pt idx="229">
                  <c:v>77.633409520000001</c:v>
                </c:pt>
                <c:pt idx="230">
                  <c:v>79.505189999999999</c:v>
                </c:pt>
                <c:pt idx="231">
                  <c:v>82.097785000000002</c:v>
                </c:pt>
                <c:pt idx="232">
                  <c:v>82.162454999999994</c:v>
                </c:pt>
                <c:pt idx="233">
                  <c:v>82.712161899999998</c:v>
                </c:pt>
                <c:pt idx="234">
                  <c:v>82.705600000000004</c:v>
                </c:pt>
                <c:pt idx="235">
                  <c:v>83.174266669999994</c:v>
                </c:pt>
                <c:pt idx="236">
                  <c:v>82.953614290000004</c:v>
                </c:pt>
                <c:pt idx="237">
                  <c:v>83.216242859999994</c:v>
                </c:pt>
                <c:pt idx="238">
                  <c:v>84.8065</c:v>
                </c:pt>
                <c:pt idx="239">
                  <c:v>85.297414290000006</c:v>
                </c:pt>
                <c:pt idx="240">
                  <c:v>84.536199999999994</c:v>
                </c:pt>
                <c:pt idx="241">
                  <c:v>85.110790480000006</c:v>
                </c:pt>
                <c:pt idx="242">
                  <c:v>85.924695240000005</c:v>
                </c:pt>
                <c:pt idx="243">
                  <c:v>86.176023810000004</c:v>
                </c:pt>
                <c:pt idx="244">
                  <c:v>87.866140909999999</c:v>
                </c:pt>
                <c:pt idx="245">
                  <c:v>88.246636359999997</c:v>
                </c:pt>
                <c:pt idx="246">
                  <c:v>88.014677270000007</c:v>
                </c:pt>
                <c:pt idx="247">
                  <c:v>88.38015</c:v>
                </c:pt>
                <c:pt idx="248">
                  <c:v>86.984695450000004</c:v>
                </c:pt>
                <c:pt idx="249">
                  <c:v>89.688931819999993</c:v>
                </c:pt>
                <c:pt idx="250">
                  <c:v>90.211504550000001</c:v>
                </c:pt>
                <c:pt idx="251">
                  <c:v>90.271468179999999</c:v>
                </c:pt>
                <c:pt idx="252">
                  <c:v>89.736481819999995</c:v>
                </c:pt>
                <c:pt idx="253">
                  <c:v>91.923268179999994</c:v>
                </c:pt>
                <c:pt idx="254">
                  <c:v>92.213118179999995</c:v>
                </c:pt>
                <c:pt idx="255">
                  <c:v>90.622409090000005</c:v>
                </c:pt>
                <c:pt idx="256">
                  <c:v>91.036063639999995</c:v>
                </c:pt>
                <c:pt idx="257">
                  <c:v>90.12799545</c:v>
                </c:pt>
                <c:pt idx="258">
                  <c:v>90.171077269999998</c:v>
                </c:pt>
                <c:pt idx="259">
                  <c:v>92.710278259999995</c:v>
                </c:pt>
                <c:pt idx="260">
                  <c:v>92.807034779999995</c:v>
                </c:pt>
                <c:pt idx="261">
                  <c:v>92.960647829999999</c:v>
                </c:pt>
                <c:pt idx="262">
                  <c:v>93.337408699999997</c:v>
                </c:pt>
                <c:pt idx="263">
                  <c:v>93.556391300000001</c:v>
                </c:pt>
                <c:pt idx="264">
                  <c:v>93.73018261</c:v>
                </c:pt>
                <c:pt idx="265">
                  <c:v>94.099052169999993</c:v>
                </c:pt>
                <c:pt idx="266">
                  <c:v>93.878873909999996</c:v>
                </c:pt>
                <c:pt idx="267">
                  <c:v>94.146747829999995</c:v>
                </c:pt>
                <c:pt idx="268">
                  <c:v>96.18200435</c:v>
                </c:pt>
                <c:pt idx="269">
                  <c:v>96.253569569999996</c:v>
                </c:pt>
                <c:pt idx="270">
                  <c:v>95.069582609999998</c:v>
                </c:pt>
                <c:pt idx="271">
                  <c:v>96.832521740000004</c:v>
                </c:pt>
                <c:pt idx="272">
                  <c:v>94.311526090000001</c:v>
                </c:pt>
                <c:pt idx="273">
                  <c:v>93.977704349999996</c:v>
                </c:pt>
                <c:pt idx="274">
                  <c:v>94.853604349999998</c:v>
                </c:pt>
                <c:pt idx="275">
                  <c:v>94.284282610000005</c:v>
                </c:pt>
                <c:pt idx="276">
                  <c:v>94.97233043</c:v>
                </c:pt>
                <c:pt idx="277">
                  <c:v>96.309586960000004</c:v>
                </c:pt>
                <c:pt idx="278">
                  <c:v>96.587939129999995</c:v>
                </c:pt>
                <c:pt idx="279">
                  <c:v>94.127347830000005</c:v>
                </c:pt>
                <c:pt idx="280">
                  <c:v>95.617291300000005</c:v>
                </c:pt>
                <c:pt idx="281">
                  <c:v>97.414321740000005</c:v>
                </c:pt>
                <c:pt idx="282">
                  <c:v>96.368460870000007</c:v>
                </c:pt>
                <c:pt idx="283">
                  <c:v>95.982473909999996</c:v>
                </c:pt>
                <c:pt idx="284">
                  <c:v>96.029404349999993</c:v>
                </c:pt>
                <c:pt idx="285">
                  <c:v>94.740126090000004</c:v>
                </c:pt>
                <c:pt idx="286">
                  <c:v>93.580956520000001</c:v>
                </c:pt>
                <c:pt idx="287">
                  <c:v>93.422156520000001</c:v>
                </c:pt>
                <c:pt idx="288">
                  <c:v>93.520734779999998</c:v>
                </c:pt>
                <c:pt idx="289">
                  <c:v>92.320769569999996</c:v>
                </c:pt>
                <c:pt idx="290">
                  <c:v>92.875804349999996</c:v>
                </c:pt>
                <c:pt idx="291">
                  <c:v>95.024565219999999</c:v>
                </c:pt>
                <c:pt idx="292">
                  <c:v>96.219386959999994</c:v>
                </c:pt>
                <c:pt idx="293">
                  <c:v>97.663852169999998</c:v>
                </c:pt>
                <c:pt idx="294">
                  <c:v>98.465882609999994</c:v>
                </c:pt>
                <c:pt idx="295">
                  <c:v>97.794421740000004</c:v>
                </c:pt>
                <c:pt idx="296">
                  <c:v>97.984660869999999</c:v>
                </c:pt>
                <c:pt idx="297">
                  <c:v>95.884447829999999</c:v>
                </c:pt>
                <c:pt idx="298">
                  <c:v>96.494829170000003</c:v>
                </c:pt>
                <c:pt idx="299">
                  <c:v>97.290350000000004</c:v>
                </c:pt>
                <c:pt idx="300">
                  <c:v>96.535191670000003</c:v>
                </c:pt>
                <c:pt idx="301">
                  <c:v>95.751991669999995</c:v>
                </c:pt>
                <c:pt idx="302">
                  <c:v>95.638599999999997</c:v>
                </c:pt>
                <c:pt idx="303">
                  <c:v>96.093437499999993</c:v>
                </c:pt>
                <c:pt idx="304">
                  <c:v>95.505287499999994</c:v>
                </c:pt>
                <c:pt idx="305">
                  <c:v>95.148379169999998</c:v>
                </c:pt>
                <c:pt idx="306">
                  <c:v>94.417741669999998</c:v>
                </c:pt>
                <c:pt idx="307">
                  <c:v>92.991770829999993</c:v>
                </c:pt>
                <c:pt idx="308">
                  <c:v>92.983020830000001</c:v>
                </c:pt>
                <c:pt idx="309">
                  <c:v>93.139229169999993</c:v>
                </c:pt>
                <c:pt idx="310">
                  <c:v>93.613500000000002</c:v>
                </c:pt>
                <c:pt idx="311">
                  <c:v>95.731933330000004</c:v>
                </c:pt>
                <c:pt idx="312">
                  <c:v>95.369579169999994</c:v>
                </c:pt>
                <c:pt idx="313">
                  <c:v>89.577313040000007</c:v>
                </c:pt>
                <c:pt idx="314">
                  <c:v>91.043821739999998</c:v>
                </c:pt>
                <c:pt idx="315">
                  <c:v>90.251973910000004</c:v>
                </c:pt>
                <c:pt idx="316">
                  <c:v>89.416708700000001</c:v>
                </c:pt>
                <c:pt idx="317">
                  <c:v>89.725473910000005</c:v>
                </c:pt>
                <c:pt idx="318">
                  <c:v>90.722660869999999</c:v>
                </c:pt>
                <c:pt idx="319">
                  <c:v>91.578256519999996</c:v>
                </c:pt>
                <c:pt idx="320">
                  <c:v>92.28848696</c:v>
                </c:pt>
                <c:pt idx="321">
                  <c:v>93.115852169999997</c:v>
                </c:pt>
                <c:pt idx="322">
                  <c:v>92.839834780000004</c:v>
                </c:pt>
                <c:pt idx="323">
                  <c:v>93.141656519999998</c:v>
                </c:pt>
                <c:pt idx="324">
                  <c:v>93.381565219999999</c:v>
                </c:pt>
                <c:pt idx="325">
                  <c:v>92.634947830000002</c:v>
                </c:pt>
                <c:pt idx="326">
                  <c:v>93.171195650000001</c:v>
                </c:pt>
                <c:pt idx="327">
                  <c:v>94.377200000000002</c:v>
                </c:pt>
                <c:pt idx="328">
                  <c:v>95.650304349999999</c:v>
                </c:pt>
                <c:pt idx="329">
                  <c:v>96.371482610000001</c:v>
                </c:pt>
                <c:pt idx="330">
                  <c:v>95.975356520000005</c:v>
                </c:pt>
                <c:pt idx="331">
                  <c:v>95.256065219999996</c:v>
                </c:pt>
                <c:pt idx="332">
                  <c:v>94.67641304</c:v>
                </c:pt>
                <c:pt idx="333">
                  <c:v>95.626252170000001</c:v>
                </c:pt>
                <c:pt idx="334">
                  <c:v>96.208299999999994</c:v>
                </c:pt>
                <c:pt idx="335">
                  <c:v>97.624004350000007</c:v>
                </c:pt>
                <c:pt idx="336">
                  <c:v>97.584247829999995</c:v>
                </c:pt>
                <c:pt idx="337">
                  <c:v>97.640521739999997</c:v>
                </c:pt>
                <c:pt idx="338">
                  <c:v>96.922239129999994</c:v>
                </c:pt>
                <c:pt idx="339">
                  <c:v>96.959339130000004</c:v>
                </c:pt>
                <c:pt idx="340">
                  <c:v>95.42356522</c:v>
                </c:pt>
                <c:pt idx="341">
                  <c:v>95.532078260000006</c:v>
                </c:pt>
                <c:pt idx="342">
                  <c:v>94.547347830000007</c:v>
                </c:pt>
                <c:pt idx="343">
                  <c:v>92.908100000000005</c:v>
                </c:pt>
                <c:pt idx="344">
                  <c:v>90.0505</c:v>
                </c:pt>
                <c:pt idx="345">
                  <c:v>90.730769570000007</c:v>
                </c:pt>
                <c:pt idx="346">
                  <c:v>90.654721739999999</c:v>
                </c:pt>
                <c:pt idx="347">
                  <c:v>90.7031913</c:v>
                </c:pt>
                <c:pt idx="348">
                  <c:v>89.858321739999994</c:v>
                </c:pt>
                <c:pt idx="349">
                  <c:v>85.785150000000002</c:v>
                </c:pt>
                <c:pt idx="350">
                  <c:v>85.602595449999995</c:v>
                </c:pt>
                <c:pt idx="351">
                  <c:v>80.895345449999994</c:v>
                </c:pt>
                <c:pt idx="352">
                  <c:v>80.560709090000003</c:v>
                </c:pt>
                <c:pt idx="353">
                  <c:v>80.958445449999999</c:v>
                </c:pt>
                <c:pt idx="354">
                  <c:v>80.544290910000001</c:v>
                </c:pt>
                <c:pt idx="355">
                  <c:v>81.245949999999993</c:v>
                </c:pt>
                <c:pt idx="356">
                  <c:v>82.591759089999996</c:v>
                </c:pt>
                <c:pt idx="357">
                  <c:v>83.507827270000007</c:v>
                </c:pt>
                <c:pt idx="358">
                  <c:v>83.186504549999995</c:v>
                </c:pt>
                <c:pt idx="359">
                  <c:v>83.311736359999998</c:v>
                </c:pt>
                <c:pt idx="360">
                  <c:v>83.341140909999993</c:v>
                </c:pt>
                <c:pt idx="361">
                  <c:v>81.507731820000004</c:v>
                </c:pt>
                <c:pt idx="362">
                  <c:v>82.430768180000001</c:v>
                </c:pt>
                <c:pt idx="363">
                  <c:v>84.194931819999994</c:v>
                </c:pt>
                <c:pt idx="364">
                  <c:v>86.718104550000007</c:v>
                </c:pt>
                <c:pt idx="365">
                  <c:v>83.60466667</c:v>
                </c:pt>
                <c:pt idx="366">
                  <c:v>84.283123810000006</c:v>
                </c:pt>
                <c:pt idx="367">
                  <c:v>84.297161900000006</c:v>
                </c:pt>
                <c:pt idx="368">
                  <c:v>83.233523809999994</c:v>
                </c:pt>
                <c:pt idx="369">
                  <c:v>82.647871429999995</c:v>
                </c:pt>
                <c:pt idx="370">
                  <c:v>81.289485709999994</c:v>
                </c:pt>
                <c:pt idx="371">
                  <c:v>81.726299999999995</c:v>
                </c:pt>
                <c:pt idx="372">
                  <c:v>83.370685710000004</c:v>
                </c:pt>
                <c:pt idx="373">
                  <c:v>83.011366670000001</c:v>
                </c:pt>
                <c:pt idx="374">
                  <c:v>82.400700000000001</c:v>
                </c:pt>
                <c:pt idx="375">
                  <c:v>82.240471429999999</c:v>
                </c:pt>
                <c:pt idx="376">
                  <c:v>81.141823810000005</c:v>
                </c:pt>
                <c:pt idx="377">
                  <c:v>81.496885710000001</c:v>
                </c:pt>
                <c:pt idx="378">
                  <c:v>81.495114290000004</c:v>
                </c:pt>
                <c:pt idx="379">
                  <c:v>82.908847620000003</c:v>
                </c:pt>
                <c:pt idx="380">
                  <c:v>82.961399999999998</c:v>
                </c:pt>
                <c:pt idx="381">
                  <c:v>84.501842859999996</c:v>
                </c:pt>
                <c:pt idx="382">
                  <c:v>85.183890480000002</c:v>
                </c:pt>
                <c:pt idx="383">
                  <c:v>84.584900000000005</c:v>
                </c:pt>
                <c:pt idx="384">
                  <c:v>84.474076190000005</c:v>
                </c:pt>
                <c:pt idx="385">
                  <c:v>84.651952379999997</c:v>
                </c:pt>
                <c:pt idx="386">
                  <c:v>86.024023810000003</c:v>
                </c:pt>
                <c:pt idx="387">
                  <c:v>86.610828569999995</c:v>
                </c:pt>
                <c:pt idx="388">
                  <c:v>86.035076189999998</c:v>
                </c:pt>
                <c:pt idx="389">
                  <c:v>85.344076189999996</c:v>
                </c:pt>
                <c:pt idx="390">
                  <c:v>84.550819050000001</c:v>
                </c:pt>
                <c:pt idx="391">
                  <c:v>87.377468179999994</c:v>
                </c:pt>
                <c:pt idx="392">
                  <c:v>87.889952379999997</c:v>
                </c:pt>
                <c:pt idx="393">
                  <c:v>87.721795240000006</c:v>
                </c:pt>
                <c:pt idx="394">
                  <c:v>87.188366669999994</c:v>
                </c:pt>
                <c:pt idx="395">
                  <c:v>87.236342859999993</c:v>
                </c:pt>
                <c:pt idx="396">
                  <c:v>88.596699999999998</c:v>
                </c:pt>
                <c:pt idx="397">
                  <c:v>88.917147619999994</c:v>
                </c:pt>
                <c:pt idx="398">
                  <c:v>88.807027270000006</c:v>
                </c:pt>
                <c:pt idx="399">
                  <c:v>88.352113639999999</c:v>
                </c:pt>
                <c:pt idx="400">
                  <c:v>88.79469091</c:v>
                </c:pt>
                <c:pt idx="401">
                  <c:v>88.556368180000007</c:v>
                </c:pt>
                <c:pt idx="402">
                  <c:v>89.690522729999998</c:v>
                </c:pt>
                <c:pt idx="403">
                  <c:v>90.107854549999999</c:v>
                </c:pt>
                <c:pt idx="404">
                  <c:v>89.937436360000007</c:v>
                </c:pt>
                <c:pt idx="405">
                  <c:v>90.357340910000005</c:v>
                </c:pt>
                <c:pt idx="406">
                  <c:v>92.058559090000003</c:v>
                </c:pt>
                <c:pt idx="407">
                  <c:v>92.986181819999999</c:v>
                </c:pt>
                <c:pt idx="408">
                  <c:v>93.156795450000004</c:v>
                </c:pt>
                <c:pt idx="409">
                  <c:v>93.771518180000001</c:v>
                </c:pt>
                <c:pt idx="410">
                  <c:v>93.726913640000006</c:v>
                </c:pt>
                <c:pt idx="411">
                  <c:v>94.570727270000006</c:v>
                </c:pt>
                <c:pt idx="412">
                  <c:v>93.367727270000003</c:v>
                </c:pt>
                <c:pt idx="413">
                  <c:v>94.047809090000001</c:v>
                </c:pt>
                <c:pt idx="414">
                  <c:v>95.155959089999996</c:v>
                </c:pt>
                <c:pt idx="415">
                  <c:v>95.21841818</c:v>
                </c:pt>
                <c:pt idx="416">
                  <c:v>95.218168180000006</c:v>
                </c:pt>
                <c:pt idx="417">
                  <c:v>93.476459090000006</c:v>
                </c:pt>
                <c:pt idx="418">
                  <c:v>93.303704550000006</c:v>
                </c:pt>
                <c:pt idx="419">
                  <c:v>94.210913039999994</c:v>
                </c:pt>
                <c:pt idx="420">
                  <c:v>95.270169569999993</c:v>
                </c:pt>
                <c:pt idx="421">
                  <c:v>96.222317390000001</c:v>
                </c:pt>
                <c:pt idx="422">
                  <c:v>95.067013040000006</c:v>
                </c:pt>
                <c:pt idx="423">
                  <c:v>96.456108700000001</c:v>
                </c:pt>
                <c:pt idx="424">
                  <c:v>97.727491299999997</c:v>
                </c:pt>
                <c:pt idx="425">
                  <c:v>97.264191299999993</c:v>
                </c:pt>
                <c:pt idx="426">
                  <c:v>95.786534779999997</c:v>
                </c:pt>
                <c:pt idx="427">
                  <c:v>95.191634780000001</c:v>
                </c:pt>
                <c:pt idx="428">
                  <c:v>95.872291300000001</c:v>
                </c:pt>
                <c:pt idx="429">
                  <c:v>96.871652170000004</c:v>
                </c:pt>
                <c:pt idx="430">
                  <c:v>96.042417389999997</c:v>
                </c:pt>
                <c:pt idx="431">
                  <c:v>94.390130429999999</c:v>
                </c:pt>
                <c:pt idx="432">
                  <c:v>93.648504349999996</c:v>
                </c:pt>
                <c:pt idx="433">
                  <c:v>92.347569570000005</c:v>
                </c:pt>
                <c:pt idx="434">
                  <c:v>92.580178259999997</c:v>
                </c:pt>
                <c:pt idx="435">
                  <c:v>91.5909087</c:v>
                </c:pt>
                <c:pt idx="436">
                  <c:v>92.963491300000001</c:v>
                </c:pt>
                <c:pt idx="437">
                  <c:v>91.96324783</c:v>
                </c:pt>
                <c:pt idx="438">
                  <c:v>92.274356519999998</c:v>
                </c:pt>
                <c:pt idx="439">
                  <c:v>92.840373909999997</c:v>
                </c:pt>
                <c:pt idx="440">
                  <c:v>92.918586959999999</c:v>
                </c:pt>
                <c:pt idx="441">
                  <c:v>92.0672</c:v>
                </c:pt>
                <c:pt idx="442">
                  <c:v>91.612634779999993</c:v>
                </c:pt>
                <c:pt idx="443">
                  <c:v>90.302195650000002</c:v>
                </c:pt>
                <c:pt idx="444">
                  <c:v>91.234482610000001</c:v>
                </c:pt>
                <c:pt idx="445">
                  <c:v>91.827552170000004</c:v>
                </c:pt>
                <c:pt idx="446">
                  <c:v>90.354791300000002</c:v>
                </c:pt>
                <c:pt idx="447">
                  <c:v>91.37692174</c:v>
                </c:pt>
                <c:pt idx="448">
                  <c:v>92.722654169999998</c:v>
                </c:pt>
                <c:pt idx="449">
                  <c:v>94.914479170000007</c:v>
                </c:pt>
                <c:pt idx="450">
                  <c:v>95.1867625</c:v>
                </c:pt>
                <c:pt idx="451">
                  <c:v>95.965774999999994</c:v>
                </c:pt>
                <c:pt idx="452">
                  <c:v>96.510504170000004</c:v>
                </c:pt>
                <c:pt idx="453">
                  <c:v>96.459504170000002</c:v>
                </c:pt>
                <c:pt idx="454">
                  <c:v>96.460274999999996</c:v>
                </c:pt>
                <c:pt idx="455">
                  <c:v>96.853641670000002</c:v>
                </c:pt>
                <c:pt idx="456">
                  <c:v>97.661458330000002</c:v>
                </c:pt>
                <c:pt idx="457">
                  <c:v>97.974766669999994</c:v>
                </c:pt>
                <c:pt idx="458">
                  <c:v>98.433495829999998</c:v>
                </c:pt>
                <c:pt idx="459">
                  <c:v>95.657191670000003</c:v>
                </c:pt>
                <c:pt idx="460">
                  <c:v>97.37584167</c:v>
                </c:pt>
                <c:pt idx="461">
                  <c:v>99.011266669999998</c:v>
                </c:pt>
                <c:pt idx="462">
                  <c:v>98.612433330000002</c:v>
                </c:pt>
                <c:pt idx="463">
                  <c:v>97.988029170000004</c:v>
                </c:pt>
                <c:pt idx="464">
                  <c:v>98.700192000000001</c:v>
                </c:pt>
                <c:pt idx="465">
                  <c:v>98.484831999999997</c:v>
                </c:pt>
                <c:pt idx="466">
                  <c:v>97.294747999999998</c:v>
                </c:pt>
                <c:pt idx="467">
                  <c:v>97.379676000000003</c:v>
                </c:pt>
                <c:pt idx="468">
                  <c:v>98.063648000000001</c:v>
                </c:pt>
                <c:pt idx="469">
                  <c:v>96.007536000000002</c:v>
                </c:pt>
                <c:pt idx="470">
                  <c:v>96.304304000000002</c:v>
                </c:pt>
                <c:pt idx="471">
                  <c:v>96.021587999999994</c:v>
                </c:pt>
                <c:pt idx="472">
                  <c:v>94.874011999999993</c:v>
                </c:pt>
                <c:pt idx="473">
                  <c:v>93.055688000000004</c:v>
                </c:pt>
                <c:pt idx="474">
                  <c:v>93.353716000000006</c:v>
                </c:pt>
                <c:pt idx="475">
                  <c:v>93.920035999999996</c:v>
                </c:pt>
                <c:pt idx="476">
                  <c:v>94.875236000000001</c:v>
                </c:pt>
                <c:pt idx="477">
                  <c:v>92.991332</c:v>
                </c:pt>
                <c:pt idx="478">
                  <c:v>94.856276919999999</c:v>
                </c:pt>
                <c:pt idx="479">
                  <c:v>94.930626919999995</c:v>
                </c:pt>
                <c:pt idx="480">
                  <c:v>95.364334619999994</c:v>
                </c:pt>
                <c:pt idx="481">
                  <c:v>95.498888460000003</c:v>
                </c:pt>
                <c:pt idx="482">
                  <c:v>94.084711540000001</c:v>
                </c:pt>
                <c:pt idx="483">
                  <c:v>91.526719229999998</c:v>
                </c:pt>
                <c:pt idx="484">
                  <c:v>91.443569229999994</c:v>
                </c:pt>
                <c:pt idx="485">
                  <c:v>91.589119229999994</c:v>
                </c:pt>
                <c:pt idx="486">
                  <c:v>90.095507690000005</c:v>
                </c:pt>
                <c:pt idx="487">
                  <c:v>88.699426919999993</c:v>
                </c:pt>
                <c:pt idx="488">
                  <c:v>88.717973079999993</c:v>
                </c:pt>
                <c:pt idx="489">
                  <c:v>89.910903849999997</c:v>
                </c:pt>
                <c:pt idx="490">
                  <c:v>89.999796149999995</c:v>
                </c:pt>
                <c:pt idx="491">
                  <c:v>90.06074615</c:v>
                </c:pt>
                <c:pt idx="492">
                  <c:v>88.877492309999994</c:v>
                </c:pt>
                <c:pt idx="493">
                  <c:v>87.769161539999999</c:v>
                </c:pt>
                <c:pt idx="494">
                  <c:v>88.928823080000001</c:v>
                </c:pt>
                <c:pt idx="495">
                  <c:v>91.248123079999999</c:v>
                </c:pt>
                <c:pt idx="496">
                  <c:v>91.409088460000007</c:v>
                </c:pt>
                <c:pt idx="497">
                  <c:v>91.971699999999998</c:v>
                </c:pt>
                <c:pt idx="498">
                  <c:v>91.936915380000002</c:v>
                </c:pt>
                <c:pt idx="499">
                  <c:v>91.894253849999998</c:v>
                </c:pt>
                <c:pt idx="500">
                  <c:v>92.688084619999998</c:v>
                </c:pt>
                <c:pt idx="501">
                  <c:v>92.022238459999997</c:v>
                </c:pt>
                <c:pt idx="502">
                  <c:v>93.13633462</c:v>
                </c:pt>
                <c:pt idx="503">
                  <c:v>94.780984619999998</c:v>
                </c:pt>
                <c:pt idx="504">
                  <c:v>94.729530769999997</c:v>
                </c:pt>
                <c:pt idx="505">
                  <c:v>95.759269230000001</c:v>
                </c:pt>
                <c:pt idx="506">
                  <c:v>94.768930769999997</c:v>
                </c:pt>
                <c:pt idx="507">
                  <c:v>95.655007690000005</c:v>
                </c:pt>
                <c:pt idx="508">
                  <c:v>96.576946149999998</c:v>
                </c:pt>
                <c:pt idx="509">
                  <c:v>96.323215379999994</c:v>
                </c:pt>
                <c:pt idx="510">
                  <c:v>96.798984619999999</c:v>
                </c:pt>
                <c:pt idx="511">
                  <c:v>96.417823080000005</c:v>
                </c:pt>
                <c:pt idx="512">
                  <c:v>96.17025769</c:v>
                </c:pt>
                <c:pt idx="513">
                  <c:v>95.347757689999995</c:v>
                </c:pt>
                <c:pt idx="514">
                  <c:v>93.431119229999993</c:v>
                </c:pt>
                <c:pt idx="515">
                  <c:v>93.209130770000002</c:v>
                </c:pt>
                <c:pt idx="516">
                  <c:v>93.05613846</c:v>
                </c:pt>
                <c:pt idx="517">
                  <c:v>94.169584619999995</c:v>
                </c:pt>
                <c:pt idx="518">
                  <c:v>95.491523079999993</c:v>
                </c:pt>
                <c:pt idx="519">
                  <c:v>95.02476154</c:v>
                </c:pt>
                <c:pt idx="520">
                  <c:v>94.375123079999995</c:v>
                </c:pt>
                <c:pt idx="521">
                  <c:v>94.76279615</c:v>
                </c:pt>
                <c:pt idx="522">
                  <c:v>94.852153849999993</c:v>
                </c:pt>
                <c:pt idx="523">
                  <c:v>90.991100000000003</c:v>
                </c:pt>
                <c:pt idx="524">
                  <c:v>90.941626920000004</c:v>
                </c:pt>
                <c:pt idx="525">
                  <c:v>90.966511539999999</c:v>
                </c:pt>
                <c:pt idx="526">
                  <c:v>91.942207690000004</c:v>
                </c:pt>
                <c:pt idx="527">
                  <c:v>91.428996299999994</c:v>
                </c:pt>
                <c:pt idx="528">
                  <c:v>92.331396299999994</c:v>
                </c:pt>
                <c:pt idx="529">
                  <c:v>92.819744439999994</c:v>
                </c:pt>
                <c:pt idx="530">
                  <c:v>92.112470369999997</c:v>
                </c:pt>
                <c:pt idx="531">
                  <c:v>90.891811110000006</c:v>
                </c:pt>
                <c:pt idx="532">
                  <c:v>93.700296300000005</c:v>
                </c:pt>
                <c:pt idx="533">
                  <c:v>94.060381480000004</c:v>
                </c:pt>
                <c:pt idx="534">
                  <c:v>94.463744439999999</c:v>
                </c:pt>
                <c:pt idx="535">
                  <c:v>94.519266669999993</c:v>
                </c:pt>
                <c:pt idx="536">
                  <c:v>93.647840740000007</c:v>
                </c:pt>
                <c:pt idx="537">
                  <c:v>92.194051849999994</c:v>
                </c:pt>
                <c:pt idx="538">
                  <c:v>92.007544440000004</c:v>
                </c:pt>
                <c:pt idx="539">
                  <c:v>93.23108148</c:v>
                </c:pt>
                <c:pt idx="540">
                  <c:v>93.066077780000001</c:v>
                </c:pt>
                <c:pt idx="541">
                  <c:v>92.587229629999996</c:v>
                </c:pt>
                <c:pt idx="542">
                  <c:v>93.377529629999998</c:v>
                </c:pt>
                <c:pt idx="543">
                  <c:v>94.910666669999998</c:v>
                </c:pt>
                <c:pt idx="544">
                  <c:v>95.215462959999996</c:v>
                </c:pt>
                <c:pt idx="545">
                  <c:v>96.264637039999997</c:v>
                </c:pt>
                <c:pt idx="546">
                  <c:v>95.708203699999999</c:v>
                </c:pt>
                <c:pt idx="547">
                  <c:v>95.766455559999997</c:v>
                </c:pt>
                <c:pt idx="548">
                  <c:v>94.762644440000003</c:v>
                </c:pt>
                <c:pt idx="549">
                  <c:v>94.487522220000002</c:v>
                </c:pt>
                <c:pt idx="550">
                  <c:v>94.596785190000006</c:v>
                </c:pt>
                <c:pt idx="551">
                  <c:v>95.22635185</c:v>
                </c:pt>
                <c:pt idx="552">
                  <c:v>94.435396299999994</c:v>
                </c:pt>
                <c:pt idx="553">
                  <c:v>94.465844439999998</c:v>
                </c:pt>
                <c:pt idx="554">
                  <c:v>94.232633329999999</c:v>
                </c:pt>
                <c:pt idx="555">
                  <c:v>93.367348149999998</c:v>
                </c:pt>
                <c:pt idx="556">
                  <c:v>92.239188889999994</c:v>
                </c:pt>
                <c:pt idx="557">
                  <c:v>90.347666669999995</c:v>
                </c:pt>
                <c:pt idx="558">
                  <c:v>91.581188890000007</c:v>
                </c:pt>
                <c:pt idx="559">
                  <c:v>91.968714809999994</c:v>
                </c:pt>
                <c:pt idx="560">
                  <c:v>92.603507410000006</c:v>
                </c:pt>
                <c:pt idx="561">
                  <c:v>92.653029630000006</c:v>
                </c:pt>
                <c:pt idx="562">
                  <c:v>91.42527407</c:v>
                </c:pt>
                <c:pt idx="563">
                  <c:v>91.034107410000004</c:v>
                </c:pt>
                <c:pt idx="564">
                  <c:v>90.896388889999997</c:v>
                </c:pt>
                <c:pt idx="565">
                  <c:v>93.041603699999996</c:v>
                </c:pt>
                <c:pt idx="566">
                  <c:v>93.157674999999998</c:v>
                </c:pt>
                <c:pt idx="567">
                  <c:v>93.085028570000006</c:v>
                </c:pt>
                <c:pt idx="568">
                  <c:v>91.805660709999998</c:v>
                </c:pt>
                <c:pt idx="569">
                  <c:v>91.982550000000003</c:v>
                </c:pt>
                <c:pt idx="570">
                  <c:v>91.415603570000002</c:v>
                </c:pt>
                <c:pt idx="571">
                  <c:v>91.572524999999999</c:v>
                </c:pt>
                <c:pt idx="572">
                  <c:v>92.532789289999997</c:v>
                </c:pt>
                <c:pt idx="573">
                  <c:v>92.330764290000005</c:v>
                </c:pt>
                <c:pt idx="574">
                  <c:v>93.038607139999996</c:v>
                </c:pt>
                <c:pt idx="575">
                  <c:v>93.637778569999995</c:v>
                </c:pt>
                <c:pt idx="576">
                  <c:v>93.52661071</c:v>
                </c:pt>
                <c:pt idx="577">
                  <c:v>94.410878569999994</c:v>
                </c:pt>
                <c:pt idx="578">
                  <c:v>93.830725000000001</c:v>
                </c:pt>
                <c:pt idx="579">
                  <c:v>93.905725000000004</c:v>
                </c:pt>
                <c:pt idx="580">
                  <c:v>94.091565520000003</c:v>
                </c:pt>
                <c:pt idx="581">
                  <c:v>93.276162069999998</c:v>
                </c:pt>
                <c:pt idx="582">
                  <c:v>94.320455170000002</c:v>
                </c:pt>
                <c:pt idx="583">
                  <c:v>93.652021430000005</c:v>
                </c:pt>
                <c:pt idx="584">
                  <c:v>93.419878569999995</c:v>
                </c:pt>
                <c:pt idx="585">
                  <c:v>94.798707140000005</c:v>
                </c:pt>
                <c:pt idx="586">
                  <c:v>95.512365520000003</c:v>
                </c:pt>
                <c:pt idx="587">
                  <c:v>95.631741379999994</c:v>
                </c:pt>
                <c:pt idx="588">
                  <c:v>96.560251719999997</c:v>
                </c:pt>
                <c:pt idx="589">
                  <c:v>97.097889660000007</c:v>
                </c:pt>
                <c:pt idx="590">
                  <c:v>95.96297586</c:v>
                </c:pt>
                <c:pt idx="591">
                  <c:v>95.202706899999995</c:v>
                </c:pt>
                <c:pt idx="592">
                  <c:v>93.861344829999993</c:v>
                </c:pt>
                <c:pt idx="593">
                  <c:v>94.468265520000003</c:v>
                </c:pt>
                <c:pt idx="594">
                  <c:v>94.680841380000004</c:v>
                </c:pt>
                <c:pt idx="595">
                  <c:v>95.190637929999994</c:v>
                </c:pt>
                <c:pt idx="596">
                  <c:v>94.705444830000005</c:v>
                </c:pt>
                <c:pt idx="597">
                  <c:v>95.211762070000006</c:v>
                </c:pt>
                <c:pt idx="598">
                  <c:v>95.543355169999998</c:v>
                </c:pt>
                <c:pt idx="599">
                  <c:v>96.554141380000004</c:v>
                </c:pt>
                <c:pt idx="600">
                  <c:v>96.603479309999997</c:v>
                </c:pt>
                <c:pt idx="601">
                  <c:v>97.176651719999995</c:v>
                </c:pt>
                <c:pt idx="602">
                  <c:v>97.403665520000004</c:v>
                </c:pt>
                <c:pt idx="603">
                  <c:v>96.812762070000005</c:v>
                </c:pt>
                <c:pt idx="604">
                  <c:v>96.910534479999995</c:v>
                </c:pt>
                <c:pt idx="605">
                  <c:v>97.368313790000002</c:v>
                </c:pt>
                <c:pt idx="606">
                  <c:v>95.929256670000001</c:v>
                </c:pt>
                <c:pt idx="607">
                  <c:v>95.855123329999998</c:v>
                </c:pt>
                <c:pt idx="608">
                  <c:v>96.657703330000004</c:v>
                </c:pt>
                <c:pt idx="609">
                  <c:v>97.909300000000002</c:v>
                </c:pt>
                <c:pt idx="610">
                  <c:v>98.005813329999995</c:v>
                </c:pt>
                <c:pt idx="611">
                  <c:v>98.260249999999999</c:v>
                </c:pt>
                <c:pt idx="612">
                  <c:v>97.611793329999998</c:v>
                </c:pt>
                <c:pt idx="613">
                  <c:v>97.681293330000003</c:v>
                </c:pt>
                <c:pt idx="614">
                  <c:v>97.642763329999994</c:v>
                </c:pt>
                <c:pt idx="615">
                  <c:v>98.616813329999999</c:v>
                </c:pt>
                <c:pt idx="616">
                  <c:v>98.068370000000002</c:v>
                </c:pt>
                <c:pt idx="617">
                  <c:v>98.672229999999999</c:v>
                </c:pt>
                <c:pt idx="618">
                  <c:v>99.461948390000003</c:v>
                </c:pt>
                <c:pt idx="619">
                  <c:v>101.3020032</c:v>
                </c:pt>
                <c:pt idx="620">
                  <c:v>101.68687420000001</c:v>
                </c:pt>
                <c:pt idx="621">
                  <c:v>101.71298710000001</c:v>
                </c:pt>
                <c:pt idx="622">
                  <c:v>102.8465032</c:v>
                </c:pt>
                <c:pt idx="623">
                  <c:v>102.1821594</c:v>
                </c:pt>
                <c:pt idx="624">
                  <c:v>104.1498156</c:v>
                </c:pt>
                <c:pt idx="625">
                  <c:v>103.74214689999999</c:v>
                </c:pt>
                <c:pt idx="626">
                  <c:v>103.74109060000001</c:v>
                </c:pt>
                <c:pt idx="627">
                  <c:v>102.70820000000001</c:v>
                </c:pt>
                <c:pt idx="628">
                  <c:v>103.49515940000001</c:v>
                </c:pt>
                <c:pt idx="629">
                  <c:v>103.14541939999999</c:v>
                </c:pt>
                <c:pt idx="630">
                  <c:v>103.3766581</c:v>
                </c:pt>
                <c:pt idx="631">
                  <c:v>103.0218742</c:v>
                </c:pt>
                <c:pt idx="632">
                  <c:v>102.9882226</c:v>
                </c:pt>
                <c:pt idx="633">
                  <c:v>103.9553968</c:v>
                </c:pt>
                <c:pt idx="634">
                  <c:v>104.7033677</c:v>
                </c:pt>
                <c:pt idx="635">
                  <c:v>104.6620581</c:v>
                </c:pt>
                <c:pt idx="636">
                  <c:v>104.6288806</c:v>
                </c:pt>
                <c:pt idx="637">
                  <c:v>104.0097032</c:v>
                </c:pt>
                <c:pt idx="638">
                  <c:v>104.9336677</c:v>
                </c:pt>
                <c:pt idx="639">
                  <c:v>104.68892580000001</c:v>
                </c:pt>
                <c:pt idx="640">
                  <c:v>102.612729</c:v>
                </c:pt>
                <c:pt idx="641">
                  <c:v>102.9345</c:v>
                </c:pt>
                <c:pt idx="642">
                  <c:v>102.59856449999999</c:v>
                </c:pt>
                <c:pt idx="643">
                  <c:v>103.80269680000001</c:v>
                </c:pt>
                <c:pt idx="644">
                  <c:v>105.35928389999999</c:v>
                </c:pt>
                <c:pt idx="645">
                  <c:v>106.7601935</c:v>
                </c:pt>
                <c:pt idx="646">
                  <c:v>107.6119806</c:v>
                </c:pt>
                <c:pt idx="647">
                  <c:v>108.51650650000001</c:v>
                </c:pt>
                <c:pt idx="648">
                  <c:v>109.3149094</c:v>
                </c:pt>
                <c:pt idx="649">
                  <c:v>109.87089690000001</c:v>
                </c:pt>
                <c:pt idx="650">
                  <c:v>107.9512677</c:v>
                </c:pt>
                <c:pt idx="651">
                  <c:v>108.0278548</c:v>
                </c:pt>
                <c:pt idx="652">
                  <c:v>109.3831</c:v>
                </c:pt>
                <c:pt idx="653">
                  <c:v>110.6970226</c:v>
                </c:pt>
                <c:pt idx="654">
                  <c:v>107.6385903</c:v>
                </c:pt>
                <c:pt idx="655">
                  <c:v>108.21477419999999</c:v>
                </c:pt>
                <c:pt idx="656">
                  <c:v>108.6874194</c:v>
                </c:pt>
                <c:pt idx="657">
                  <c:v>109.3877839</c:v>
                </c:pt>
                <c:pt idx="658">
                  <c:v>107.6331387</c:v>
                </c:pt>
                <c:pt idx="659">
                  <c:v>108.73972670000001</c:v>
                </c:pt>
                <c:pt idx="660">
                  <c:v>110.5677467</c:v>
                </c:pt>
                <c:pt idx="661">
                  <c:v>111.4617097</c:v>
                </c:pt>
                <c:pt idx="662">
                  <c:v>111.13896130000001</c:v>
                </c:pt>
                <c:pt idx="663">
                  <c:v>111.8749226</c:v>
                </c:pt>
                <c:pt idx="664">
                  <c:v>112.2565871</c:v>
                </c:pt>
                <c:pt idx="665">
                  <c:v>111.6828033</c:v>
                </c:pt>
                <c:pt idx="666">
                  <c:v>111.5827367</c:v>
                </c:pt>
                <c:pt idx="667">
                  <c:v>110.85678059999999</c:v>
                </c:pt>
                <c:pt idx="668">
                  <c:v>110.6801</c:v>
                </c:pt>
                <c:pt idx="669">
                  <c:v>110.35354839999999</c:v>
                </c:pt>
                <c:pt idx="670">
                  <c:v>111.7794258</c:v>
                </c:pt>
                <c:pt idx="671">
                  <c:v>110.8243806</c:v>
                </c:pt>
                <c:pt idx="672">
                  <c:v>110.0157129</c:v>
                </c:pt>
                <c:pt idx="673">
                  <c:v>111.23459680000001</c:v>
                </c:pt>
                <c:pt idx="674">
                  <c:v>110.1929968</c:v>
                </c:pt>
                <c:pt idx="675">
                  <c:v>108.88669350000001</c:v>
                </c:pt>
                <c:pt idx="676">
                  <c:v>107.4021419</c:v>
                </c:pt>
                <c:pt idx="677">
                  <c:v>107.5348645</c:v>
                </c:pt>
                <c:pt idx="678">
                  <c:v>107.6411226</c:v>
                </c:pt>
                <c:pt idx="679">
                  <c:v>110.5130344</c:v>
                </c:pt>
                <c:pt idx="680">
                  <c:v>112.5133969</c:v>
                </c:pt>
                <c:pt idx="681">
                  <c:v>113.1443063</c:v>
                </c:pt>
                <c:pt idx="682">
                  <c:v>113.8877688</c:v>
                </c:pt>
                <c:pt idx="683">
                  <c:v>115.03456559999999</c:v>
                </c:pt>
                <c:pt idx="684">
                  <c:v>115.0473844</c:v>
                </c:pt>
                <c:pt idx="685">
                  <c:v>114.3715438</c:v>
                </c:pt>
                <c:pt idx="686">
                  <c:v>115.3933313</c:v>
                </c:pt>
                <c:pt idx="687">
                  <c:v>114.3976</c:v>
                </c:pt>
                <c:pt idx="688">
                  <c:v>116.41889999999999</c:v>
                </c:pt>
                <c:pt idx="689">
                  <c:v>114.17932500000001</c:v>
                </c:pt>
                <c:pt idx="690">
                  <c:v>115.5089875</c:v>
                </c:pt>
                <c:pt idx="691">
                  <c:v>114.1606</c:v>
                </c:pt>
                <c:pt idx="692">
                  <c:v>113.7837844</c:v>
                </c:pt>
                <c:pt idx="693">
                  <c:v>114.4724719</c:v>
                </c:pt>
                <c:pt idx="694">
                  <c:v>114.7085656</c:v>
                </c:pt>
                <c:pt idx="695">
                  <c:v>114.3407969</c:v>
                </c:pt>
                <c:pt idx="696">
                  <c:v>114.3834875</c:v>
                </c:pt>
                <c:pt idx="697">
                  <c:v>115.5245161</c:v>
                </c:pt>
                <c:pt idx="698">
                  <c:v>117.50749999999999</c:v>
                </c:pt>
                <c:pt idx="699">
                  <c:v>118.9444226</c:v>
                </c:pt>
                <c:pt idx="700">
                  <c:v>119.5051258</c:v>
                </c:pt>
                <c:pt idx="701">
                  <c:v>119.9884935</c:v>
                </c:pt>
                <c:pt idx="702">
                  <c:v>121.37205160000001</c:v>
                </c:pt>
                <c:pt idx="703">
                  <c:v>120.7345806</c:v>
                </c:pt>
                <c:pt idx="704">
                  <c:v>123.0879645</c:v>
                </c:pt>
                <c:pt idx="705">
                  <c:v>124.2095903</c:v>
                </c:pt>
                <c:pt idx="706">
                  <c:v>127.75053</c:v>
                </c:pt>
                <c:pt idx="707">
                  <c:v>126.2611833</c:v>
                </c:pt>
                <c:pt idx="708">
                  <c:v>128.87712070000001</c:v>
                </c:pt>
                <c:pt idx="709">
                  <c:v>121.6324759</c:v>
                </c:pt>
                <c:pt idx="710">
                  <c:v>126.0971448</c:v>
                </c:pt>
                <c:pt idx="711">
                  <c:v>126.43962070000001</c:v>
                </c:pt>
                <c:pt idx="712">
                  <c:v>127.208769</c:v>
                </c:pt>
                <c:pt idx="713">
                  <c:v>129.16723450000001</c:v>
                </c:pt>
                <c:pt idx="714">
                  <c:v>130.2139033</c:v>
                </c:pt>
                <c:pt idx="715">
                  <c:v>131.1883167</c:v>
                </c:pt>
                <c:pt idx="716">
                  <c:v>130.70287239999999</c:v>
                </c:pt>
                <c:pt idx="717">
                  <c:v>132.9514379</c:v>
                </c:pt>
                <c:pt idx="718">
                  <c:v>131.18507589999999</c:v>
                </c:pt>
                <c:pt idx="719">
                  <c:v>127.18192070000001</c:v>
                </c:pt>
                <c:pt idx="720">
                  <c:v>127.3821655</c:v>
                </c:pt>
                <c:pt idx="721">
                  <c:v>130.0067067</c:v>
                </c:pt>
                <c:pt idx="722">
                  <c:v>131.3728419</c:v>
                </c:pt>
                <c:pt idx="723">
                  <c:v>131.43809350000001</c:v>
                </c:pt>
                <c:pt idx="724">
                  <c:v>128.92737099999999</c:v>
                </c:pt>
                <c:pt idx="725">
                  <c:v>130.74472259999999</c:v>
                </c:pt>
                <c:pt idx="726">
                  <c:v>133.66786999999999</c:v>
                </c:pt>
                <c:pt idx="727">
                  <c:v>134.64249000000001</c:v>
                </c:pt>
                <c:pt idx="728">
                  <c:v>135.15413670000001</c:v>
                </c:pt>
                <c:pt idx="729">
                  <c:v>132.57561670000001</c:v>
                </c:pt>
                <c:pt idx="730">
                  <c:v>130.2515483</c:v>
                </c:pt>
                <c:pt idx="731">
                  <c:v>128.409131</c:v>
                </c:pt>
                <c:pt idx="732">
                  <c:v>130.1100414</c:v>
                </c:pt>
                <c:pt idx="733">
                  <c:v>129.14704140000001</c:v>
                </c:pt>
                <c:pt idx="734">
                  <c:v>129.52911789999999</c:v>
                </c:pt>
                <c:pt idx="735">
                  <c:v>131.2521036</c:v>
                </c:pt>
                <c:pt idx="736">
                  <c:v>122.9164607</c:v>
                </c:pt>
                <c:pt idx="737">
                  <c:v>126.5405464</c:v>
                </c:pt>
                <c:pt idx="738">
                  <c:v>131.3019286</c:v>
                </c:pt>
                <c:pt idx="739">
                  <c:v>132.32753930000001</c:v>
                </c:pt>
                <c:pt idx="740">
                  <c:v>131.89062860000001</c:v>
                </c:pt>
                <c:pt idx="741">
                  <c:v>134.02026430000001</c:v>
                </c:pt>
                <c:pt idx="742">
                  <c:v>132.85052859999999</c:v>
                </c:pt>
                <c:pt idx="743">
                  <c:v>130.80006789999999</c:v>
                </c:pt>
                <c:pt idx="744">
                  <c:v>130.56351430000001</c:v>
                </c:pt>
                <c:pt idx="745">
                  <c:v>128.18547860000001</c:v>
                </c:pt>
                <c:pt idx="746">
                  <c:v>124.62481029999999</c:v>
                </c:pt>
                <c:pt idx="747">
                  <c:v>126.7370207</c:v>
                </c:pt>
                <c:pt idx="748">
                  <c:v>125.98412070000001</c:v>
                </c:pt>
                <c:pt idx="749">
                  <c:v>125.1495103</c:v>
                </c:pt>
                <c:pt idx="750">
                  <c:v>122.9490448</c:v>
                </c:pt>
                <c:pt idx="751">
                  <c:v>121.49161719999999</c:v>
                </c:pt>
                <c:pt idx="752">
                  <c:v>123.89131380000001</c:v>
                </c:pt>
                <c:pt idx="753">
                  <c:v>124.053731</c:v>
                </c:pt>
                <c:pt idx="754">
                  <c:v>124.3763897</c:v>
                </c:pt>
                <c:pt idx="755">
                  <c:v>125.874825</c:v>
                </c:pt>
                <c:pt idx="756">
                  <c:v>126.9465963</c:v>
                </c:pt>
                <c:pt idx="757">
                  <c:v>127.7077231</c:v>
                </c:pt>
                <c:pt idx="758">
                  <c:v>127.36143079999999</c:v>
                </c:pt>
                <c:pt idx="759">
                  <c:v>129.259184</c:v>
                </c:pt>
                <c:pt idx="760">
                  <c:v>128.19640419999999</c:v>
                </c:pt>
                <c:pt idx="761">
                  <c:v>129.41540000000001</c:v>
                </c:pt>
                <c:pt idx="762">
                  <c:v>128.50253330000001</c:v>
                </c:pt>
                <c:pt idx="763">
                  <c:v>129.4851792</c:v>
                </c:pt>
                <c:pt idx="764">
                  <c:v>127.3605957</c:v>
                </c:pt>
                <c:pt idx="765">
                  <c:v>126.201487</c:v>
                </c:pt>
                <c:pt idx="766">
                  <c:v>127.94966959999999</c:v>
                </c:pt>
                <c:pt idx="767">
                  <c:v>128.93774089999999</c:v>
                </c:pt>
                <c:pt idx="768">
                  <c:v>129.11837270000001</c:v>
                </c:pt>
                <c:pt idx="769">
                  <c:v>128.9611773</c:v>
                </c:pt>
                <c:pt idx="770">
                  <c:v>127.43376000000001</c:v>
                </c:pt>
                <c:pt idx="771">
                  <c:v>130.807275</c:v>
                </c:pt>
                <c:pt idx="772">
                  <c:v>132.18150499999999</c:v>
                </c:pt>
                <c:pt idx="773">
                  <c:v>134.25700499999999</c:v>
                </c:pt>
                <c:pt idx="774">
                  <c:v>134.57382999999999</c:v>
                </c:pt>
                <c:pt idx="775">
                  <c:v>135.84934999999999</c:v>
                </c:pt>
                <c:pt idx="776">
                  <c:v>139.33700999999999</c:v>
                </c:pt>
                <c:pt idx="777">
                  <c:v>140.42910499999999</c:v>
                </c:pt>
                <c:pt idx="778">
                  <c:v>140.73551499999999</c:v>
                </c:pt>
                <c:pt idx="779">
                  <c:v>139.71812</c:v>
                </c:pt>
                <c:pt idx="780">
                  <c:v>140.59973500000001</c:v>
                </c:pt>
                <c:pt idx="781">
                  <c:v>142.56202999999999</c:v>
                </c:pt>
                <c:pt idx="782">
                  <c:v>140.68458000000001</c:v>
                </c:pt>
                <c:pt idx="783">
                  <c:v>142.98692500000001</c:v>
                </c:pt>
                <c:pt idx="784">
                  <c:v>146.65898000000001</c:v>
                </c:pt>
                <c:pt idx="785">
                  <c:v>148.990825</c:v>
                </c:pt>
                <c:pt idx="786">
                  <c:v>152.98084499999999</c:v>
                </c:pt>
                <c:pt idx="787">
                  <c:v>151.31284500000001</c:v>
                </c:pt>
                <c:pt idx="788">
                  <c:v>149.08660499999999</c:v>
                </c:pt>
                <c:pt idx="789">
                  <c:v>152.40099000000001</c:v>
                </c:pt>
                <c:pt idx="790">
                  <c:v>155.13250500000001</c:v>
                </c:pt>
                <c:pt idx="791">
                  <c:v>154.19723999999999</c:v>
                </c:pt>
                <c:pt idx="792">
                  <c:v>148.89842999999999</c:v>
                </c:pt>
                <c:pt idx="793">
                  <c:v>152.27374499999999</c:v>
                </c:pt>
                <c:pt idx="794">
                  <c:v>156.07699</c:v>
                </c:pt>
                <c:pt idx="795">
                  <c:v>154.03859</c:v>
                </c:pt>
                <c:pt idx="796">
                  <c:v>158.37757500000001</c:v>
                </c:pt>
                <c:pt idx="797">
                  <c:v>163.08737500000001</c:v>
                </c:pt>
                <c:pt idx="798">
                  <c:v>165.89271500000001</c:v>
                </c:pt>
                <c:pt idx="799">
                  <c:v>166.36935260000001</c:v>
                </c:pt>
                <c:pt idx="800">
                  <c:v>167.28832629999999</c:v>
                </c:pt>
                <c:pt idx="801">
                  <c:v>162.80083160000001</c:v>
                </c:pt>
                <c:pt idx="802">
                  <c:v>166.1121833</c:v>
                </c:pt>
                <c:pt idx="803">
                  <c:v>166.46381109999999</c:v>
                </c:pt>
                <c:pt idx="804">
                  <c:v>168.8345941</c:v>
                </c:pt>
                <c:pt idx="805">
                  <c:v>162.0906688</c:v>
                </c:pt>
                <c:pt idx="806">
                  <c:v>159.30967999999999</c:v>
                </c:pt>
                <c:pt idx="807">
                  <c:v>157.47979330000001</c:v>
                </c:pt>
                <c:pt idx="808">
                  <c:v>166.96682139999999</c:v>
                </c:pt>
                <c:pt idx="809">
                  <c:v>175.1049357</c:v>
                </c:pt>
                <c:pt idx="810">
                  <c:v>179.54900000000001</c:v>
                </c:pt>
                <c:pt idx="811">
                  <c:v>179.36517860000001</c:v>
                </c:pt>
                <c:pt idx="812">
                  <c:v>182.87494290000001</c:v>
                </c:pt>
                <c:pt idx="813">
                  <c:v>181.2425154</c:v>
                </c:pt>
                <c:pt idx="814">
                  <c:v>184.77500000000001</c:v>
                </c:pt>
                <c:pt idx="815">
                  <c:v>190.99936919999999</c:v>
                </c:pt>
                <c:pt idx="816">
                  <c:v>196.27260770000001</c:v>
                </c:pt>
                <c:pt idx="817">
                  <c:v>206.1764154</c:v>
                </c:pt>
                <c:pt idx="818">
                  <c:v>211.9415846</c:v>
                </c:pt>
                <c:pt idx="819">
                  <c:v>213.57458460000001</c:v>
                </c:pt>
                <c:pt idx="820">
                  <c:v>220.19438460000001</c:v>
                </c:pt>
                <c:pt idx="821">
                  <c:v>229.67702310000001</c:v>
                </c:pt>
                <c:pt idx="822">
                  <c:v>211.3777077</c:v>
                </c:pt>
                <c:pt idx="823">
                  <c:v>214.3428462</c:v>
                </c:pt>
                <c:pt idx="824">
                  <c:v>226.70748459999999</c:v>
                </c:pt>
                <c:pt idx="825">
                  <c:v>221.97045829999999</c:v>
                </c:pt>
                <c:pt idx="826">
                  <c:v>219.71648329999999</c:v>
                </c:pt>
                <c:pt idx="827">
                  <c:v>216.8384667</c:v>
                </c:pt>
                <c:pt idx="828">
                  <c:v>217.46196359999999</c:v>
                </c:pt>
                <c:pt idx="829">
                  <c:v>214.80589000000001</c:v>
                </c:pt>
                <c:pt idx="830">
                  <c:v>213.79288</c:v>
                </c:pt>
                <c:pt idx="831">
                  <c:v>214.93644</c:v>
                </c:pt>
                <c:pt idx="832">
                  <c:v>215.48133999999999</c:v>
                </c:pt>
                <c:pt idx="833">
                  <c:v>202.9127</c:v>
                </c:pt>
                <c:pt idx="834">
                  <c:v>204.66925560000001</c:v>
                </c:pt>
                <c:pt idx="835">
                  <c:v>189.36255</c:v>
                </c:pt>
                <c:pt idx="836">
                  <c:v>194.65526249999999</c:v>
                </c:pt>
                <c:pt idx="837">
                  <c:v>181.64285000000001</c:v>
                </c:pt>
                <c:pt idx="838">
                  <c:v>167.82873749999999</c:v>
                </c:pt>
                <c:pt idx="839">
                  <c:v>172.1124375</c:v>
                </c:pt>
                <c:pt idx="840">
                  <c:v>175.2040125</c:v>
                </c:pt>
                <c:pt idx="841">
                  <c:v>166.91743750000001</c:v>
                </c:pt>
                <c:pt idx="842">
                  <c:v>151.2016375</c:v>
                </c:pt>
                <c:pt idx="843">
                  <c:v>141.55122499999999</c:v>
                </c:pt>
                <c:pt idx="844">
                  <c:v>151.19572500000001</c:v>
                </c:pt>
                <c:pt idx="845">
                  <c:v>148.8399714</c:v>
                </c:pt>
                <c:pt idx="846">
                  <c:v>136.4365286</c:v>
                </c:pt>
                <c:pt idx="847">
                  <c:v>128.6610714</c:v>
                </c:pt>
                <c:pt idx="848">
                  <c:v>130.5670571</c:v>
                </c:pt>
                <c:pt idx="849">
                  <c:v>124.73001429999999</c:v>
                </c:pt>
                <c:pt idx="850">
                  <c:v>120.4002143</c:v>
                </c:pt>
                <c:pt idx="851">
                  <c:v>123.44015709999999</c:v>
                </c:pt>
                <c:pt idx="852">
                  <c:v>128.26664289999999</c:v>
                </c:pt>
                <c:pt idx="853">
                  <c:v>134.44222859999999</c:v>
                </c:pt>
                <c:pt idx="854">
                  <c:v>139.49055709999999</c:v>
                </c:pt>
                <c:pt idx="855">
                  <c:v>138.92993329999999</c:v>
                </c:pt>
                <c:pt idx="856">
                  <c:v>136.76519999999999</c:v>
                </c:pt>
                <c:pt idx="857">
                  <c:v>147.77225999999999</c:v>
                </c:pt>
                <c:pt idx="858">
                  <c:v>115.577275</c:v>
                </c:pt>
                <c:pt idx="859">
                  <c:v>115.16915</c:v>
                </c:pt>
                <c:pt idx="860">
                  <c:v>114.740425</c:v>
                </c:pt>
                <c:pt idx="861">
                  <c:v>122.197625</c:v>
                </c:pt>
                <c:pt idx="862">
                  <c:v>119.2461</c:v>
                </c:pt>
                <c:pt idx="863">
                  <c:v>107.319875</c:v>
                </c:pt>
                <c:pt idx="864">
                  <c:v>103.6587</c:v>
                </c:pt>
                <c:pt idx="865">
                  <c:v>110.29900000000001</c:v>
                </c:pt>
                <c:pt idx="866">
                  <c:v>106.35395</c:v>
                </c:pt>
                <c:pt idx="867">
                  <c:v>104.46912500000001</c:v>
                </c:pt>
                <c:pt idx="868">
                  <c:v>99.615549999999999</c:v>
                </c:pt>
                <c:pt idx="869">
                  <c:v>106.567775</c:v>
                </c:pt>
                <c:pt idx="870">
                  <c:v>102.973625</c:v>
                </c:pt>
                <c:pt idx="871">
                  <c:v>102.94165</c:v>
                </c:pt>
                <c:pt idx="872">
                  <c:v>106.803425</c:v>
                </c:pt>
                <c:pt idx="873">
                  <c:v>115.003275</c:v>
                </c:pt>
                <c:pt idx="874">
                  <c:v>114.414125</c:v>
                </c:pt>
                <c:pt idx="875">
                  <c:v>113.07535</c:v>
                </c:pt>
                <c:pt idx="876">
                  <c:v>114.89512499999999</c:v>
                </c:pt>
                <c:pt idx="877">
                  <c:v>115.45467499999999</c:v>
                </c:pt>
                <c:pt idx="878">
                  <c:v>118.47982500000001</c:v>
                </c:pt>
                <c:pt idx="879">
                  <c:v>107.08392499999999</c:v>
                </c:pt>
                <c:pt idx="880">
                  <c:v>110.1949</c:v>
                </c:pt>
                <c:pt idx="881">
                  <c:v>106.215575</c:v>
                </c:pt>
                <c:pt idx="882">
                  <c:v>99.085374999999999</c:v>
                </c:pt>
                <c:pt idx="883">
                  <c:v>89.172700000000006</c:v>
                </c:pt>
                <c:pt idx="884">
                  <c:v>80.252224999999996</c:v>
                </c:pt>
                <c:pt idx="885">
                  <c:v>73.899325000000005</c:v>
                </c:pt>
                <c:pt idx="886">
                  <c:v>78.514174999999994</c:v>
                </c:pt>
                <c:pt idx="887">
                  <c:v>85.939549999999997</c:v>
                </c:pt>
                <c:pt idx="888">
                  <c:v>84.806325000000001</c:v>
                </c:pt>
                <c:pt idx="889">
                  <c:v>82.307950000000005</c:v>
                </c:pt>
                <c:pt idx="890">
                  <c:v>81.975025000000002</c:v>
                </c:pt>
                <c:pt idx="891">
                  <c:v>81.067949999999996</c:v>
                </c:pt>
                <c:pt idx="892">
                  <c:v>84.998774999999995</c:v>
                </c:pt>
                <c:pt idx="893">
                  <c:v>89.085650000000001</c:v>
                </c:pt>
                <c:pt idx="894">
                  <c:v>86.035499999999999</c:v>
                </c:pt>
                <c:pt idx="895">
                  <c:v>86.139274999999998</c:v>
                </c:pt>
                <c:pt idx="896">
                  <c:v>80.174125000000004</c:v>
                </c:pt>
                <c:pt idx="897">
                  <c:v>72.740075000000004</c:v>
                </c:pt>
                <c:pt idx="898">
                  <c:v>79.709249999999997</c:v>
                </c:pt>
                <c:pt idx="899">
                  <c:v>78.648099999999999</c:v>
                </c:pt>
                <c:pt idx="900">
                  <c:v>80.134924999999996</c:v>
                </c:pt>
                <c:pt idx="901">
                  <c:v>84.229799999999997</c:v>
                </c:pt>
                <c:pt idx="902">
                  <c:v>84.519475</c:v>
                </c:pt>
                <c:pt idx="903">
                  <c:v>82.578024999999997</c:v>
                </c:pt>
                <c:pt idx="904">
                  <c:v>83.760925</c:v>
                </c:pt>
                <c:pt idx="905">
                  <c:v>79.885774999999995</c:v>
                </c:pt>
                <c:pt idx="906">
                  <c:v>82.058075000000002</c:v>
                </c:pt>
                <c:pt idx="907">
                  <c:v>79.8202</c:v>
                </c:pt>
                <c:pt idx="908">
                  <c:v>82.650850000000005</c:v>
                </c:pt>
                <c:pt idx="909">
                  <c:v>84.869874999999993</c:v>
                </c:pt>
                <c:pt idx="910">
                  <c:v>86.769049999999993</c:v>
                </c:pt>
                <c:pt idx="911">
                  <c:v>88.6143</c:v>
                </c:pt>
                <c:pt idx="912">
                  <c:v>90.476600000000005</c:v>
                </c:pt>
                <c:pt idx="913">
                  <c:v>89.248275000000007</c:v>
                </c:pt>
                <c:pt idx="914">
                  <c:v>90.589799999999997</c:v>
                </c:pt>
                <c:pt idx="915">
                  <c:v>91.142499999999998</c:v>
                </c:pt>
                <c:pt idx="916">
                  <c:v>91.701700000000002</c:v>
                </c:pt>
                <c:pt idx="917">
                  <c:v>92.144225000000006</c:v>
                </c:pt>
                <c:pt idx="918">
                  <c:v>88.104725000000002</c:v>
                </c:pt>
                <c:pt idx="919">
                  <c:v>89.633650000000003</c:v>
                </c:pt>
                <c:pt idx="920">
                  <c:v>90.936374999999998</c:v>
                </c:pt>
                <c:pt idx="921">
                  <c:v>91.351100000000002</c:v>
                </c:pt>
                <c:pt idx="922">
                  <c:v>90.853025000000002</c:v>
                </c:pt>
                <c:pt idx="923">
                  <c:v>88.996925000000005</c:v>
                </c:pt>
                <c:pt idx="924">
                  <c:v>89.180674999999994</c:v>
                </c:pt>
                <c:pt idx="925">
                  <c:v>89.296350000000004</c:v>
                </c:pt>
                <c:pt idx="926">
                  <c:v>87.689575000000005</c:v>
                </c:pt>
                <c:pt idx="927">
                  <c:v>87.211474999999993</c:v>
                </c:pt>
                <c:pt idx="928">
                  <c:v>89.768625</c:v>
                </c:pt>
                <c:pt idx="929">
                  <c:v>90.639949999999999</c:v>
                </c:pt>
                <c:pt idx="930">
                  <c:v>93.242324999999994</c:v>
                </c:pt>
                <c:pt idx="931">
                  <c:v>93.906724999999994</c:v>
                </c:pt>
                <c:pt idx="932">
                  <c:v>94.825850000000003</c:v>
                </c:pt>
                <c:pt idx="933">
                  <c:v>96.198625000000007</c:v>
                </c:pt>
                <c:pt idx="934">
                  <c:v>95.469700000000003</c:v>
                </c:pt>
                <c:pt idx="935">
                  <c:v>93.055125000000004</c:v>
                </c:pt>
                <c:pt idx="936">
                  <c:v>94.838949999999997</c:v>
                </c:pt>
                <c:pt idx="937">
                  <c:v>95.301699999999997</c:v>
                </c:pt>
                <c:pt idx="938">
                  <c:v>97.438974999999999</c:v>
                </c:pt>
                <c:pt idx="939">
                  <c:v>100.08825</c:v>
                </c:pt>
                <c:pt idx="940">
                  <c:v>102.31115</c:v>
                </c:pt>
                <c:pt idx="941">
                  <c:v>101.196575</c:v>
                </c:pt>
                <c:pt idx="942">
                  <c:v>100.138575</c:v>
                </c:pt>
                <c:pt idx="943">
                  <c:v>100.3541</c:v>
                </c:pt>
                <c:pt idx="944">
                  <c:v>99.560124999999999</c:v>
                </c:pt>
                <c:pt idx="945">
                  <c:v>94.574375000000003</c:v>
                </c:pt>
                <c:pt idx="946">
                  <c:v>96.394450000000006</c:v>
                </c:pt>
                <c:pt idx="947">
                  <c:v>97.539474999999996</c:v>
                </c:pt>
                <c:pt idx="948">
                  <c:v>99.653925000000001</c:v>
                </c:pt>
                <c:pt idx="949">
                  <c:v>100.997625</c:v>
                </c:pt>
                <c:pt idx="950">
                  <c:v>99.748149999999995</c:v>
                </c:pt>
                <c:pt idx="951">
                  <c:v>101.09975</c:v>
                </c:pt>
                <c:pt idx="952">
                  <c:v>102.8236</c:v>
                </c:pt>
                <c:pt idx="953">
                  <c:v>102.97029999999999</c:v>
                </c:pt>
                <c:pt idx="954">
                  <c:v>101.20480000000001</c:v>
                </c:pt>
                <c:pt idx="955">
                  <c:v>99.490350000000007</c:v>
                </c:pt>
                <c:pt idx="956">
                  <c:v>101.51332499999999</c:v>
                </c:pt>
                <c:pt idx="957">
                  <c:v>103.07810000000001</c:v>
                </c:pt>
                <c:pt idx="958">
                  <c:v>103.99335000000001</c:v>
                </c:pt>
                <c:pt idx="959">
                  <c:v>105.0772</c:v>
                </c:pt>
                <c:pt idx="960">
                  <c:v>102.35092</c:v>
                </c:pt>
                <c:pt idx="961">
                  <c:v>103.34102</c:v>
                </c:pt>
                <c:pt idx="962">
                  <c:v>103.28436000000001</c:v>
                </c:pt>
                <c:pt idx="963">
                  <c:v>102.71594</c:v>
                </c:pt>
                <c:pt idx="964">
                  <c:v>101.7749</c:v>
                </c:pt>
                <c:pt idx="965">
                  <c:v>102.73594</c:v>
                </c:pt>
                <c:pt idx="966">
                  <c:v>99.956379999999996</c:v>
                </c:pt>
                <c:pt idx="967">
                  <c:v>101.97199999999999</c:v>
                </c:pt>
                <c:pt idx="968">
                  <c:v>102.46028</c:v>
                </c:pt>
                <c:pt idx="969">
                  <c:v>100.42348</c:v>
                </c:pt>
                <c:pt idx="970">
                  <c:v>89.950666670000004</c:v>
                </c:pt>
                <c:pt idx="971">
                  <c:v>89.032742859999999</c:v>
                </c:pt>
                <c:pt idx="972">
                  <c:v>91.260328569999999</c:v>
                </c:pt>
                <c:pt idx="973">
                  <c:v>83.584114290000002</c:v>
                </c:pt>
                <c:pt idx="974">
                  <c:v>84.041314290000003</c:v>
                </c:pt>
                <c:pt idx="975">
                  <c:v>79.174685710000006</c:v>
                </c:pt>
                <c:pt idx="976">
                  <c:v>80.818142859999995</c:v>
                </c:pt>
                <c:pt idx="977">
                  <c:v>78.841899999999995</c:v>
                </c:pt>
                <c:pt idx="978">
                  <c:v>80.524785710000003</c:v>
                </c:pt>
                <c:pt idx="979">
                  <c:v>78.906274999999994</c:v>
                </c:pt>
                <c:pt idx="980">
                  <c:v>78.648462499999994</c:v>
                </c:pt>
                <c:pt idx="981">
                  <c:v>80.997299999999996</c:v>
                </c:pt>
                <c:pt idx="982">
                  <c:v>79.722525000000005</c:v>
                </c:pt>
                <c:pt idx="983">
                  <c:v>77.037649999999999</c:v>
                </c:pt>
                <c:pt idx="984">
                  <c:v>80.192809999999994</c:v>
                </c:pt>
                <c:pt idx="985">
                  <c:v>81.185059999999993</c:v>
                </c:pt>
                <c:pt idx="986">
                  <c:v>75.712890000000002</c:v>
                </c:pt>
                <c:pt idx="987">
                  <c:v>74.921099999999996</c:v>
                </c:pt>
                <c:pt idx="988">
                  <c:v>72.7791</c:v>
                </c:pt>
                <c:pt idx="989">
                  <c:v>75.82208</c:v>
                </c:pt>
                <c:pt idx="990">
                  <c:v>75.725960000000001</c:v>
                </c:pt>
                <c:pt idx="991">
                  <c:v>78.044340000000005</c:v>
                </c:pt>
                <c:pt idx="992">
                  <c:v>78.220410000000001</c:v>
                </c:pt>
                <c:pt idx="993">
                  <c:v>79.312569999999994</c:v>
                </c:pt>
                <c:pt idx="994">
                  <c:v>78.465720000000005</c:v>
                </c:pt>
                <c:pt idx="995">
                  <c:v>78.785870000000003</c:v>
                </c:pt>
                <c:pt idx="996">
                  <c:v>81.307900000000004</c:v>
                </c:pt>
                <c:pt idx="997">
                  <c:v>81.906279999999995</c:v>
                </c:pt>
                <c:pt idx="998">
                  <c:v>82.175070000000005</c:v>
                </c:pt>
                <c:pt idx="999">
                  <c:v>82.396420000000006</c:v>
                </c:pt>
                <c:pt idx="1000">
                  <c:v>83.938050000000004</c:v>
                </c:pt>
                <c:pt idx="1001">
                  <c:v>83.414280000000005</c:v>
                </c:pt>
                <c:pt idx="1002">
                  <c:v>83.175380000000004</c:v>
                </c:pt>
                <c:pt idx="1003">
                  <c:v>76.170410000000004</c:v>
                </c:pt>
                <c:pt idx="1004">
                  <c:v>76.999390910000002</c:v>
                </c:pt>
                <c:pt idx="1005">
                  <c:v>73.302272729999999</c:v>
                </c:pt>
                <c:pt idx="1006">
                  <c:v>75.647045449999993</c:v>
                </c:pt>
                <c:pt idx="1007">
                  <c:v>80.519774999999996</c:v>
                </c:pt>
                <c:pt idx="1008">
                  <c:v>80.92510833</c:v>
                </c:pt>
                <c:pt idx="1009">
                  <c:v>79.193441669999999</c:v>
                </c:pt>
                <c:pt idx="1010">
                  <c:v>79.966141669999999</c:v>
                </c:pt>
                <c:pt idx="1011">
                  <c:v>79.954633329999993</c:v>
                </c:pt>
                <c:pt idx="1012">
                  <c:v>78.660116669999994</c:v>
                </c:pt>
                <c:pt idx="1013">
                  <c:v>76.966908329999995</c:v>
                </c:pt>
                <c:pt idx="1014">
                  <c:v>76.520633329999995</c:v>
                </c:pt>
                <c:pt idx="1015">
                  <c:v>78.937891669999999</c:v>
                </c:pt>
                <c:pt idx="1016">
                  <c:v>78.850274999999996</c:v>
                </c:pt>
                <c:pt idx="1017">
                  <c:v>78.723224999999999</c:v>
                </c:pt>
                <c:pt idx="1018">
                  <c:v>80.766966670000002</c:v>
                </c:pt>
                <c:pt idx="1019">
                  <c:v>84.056346149999996</c:v>
                </c:pt>
                <c:pt idx="1020">
                  <c:v>86.646907690000006</c:v>
                </c:pt>
                <c:pt idx="1021">
                  <c:v>85.813884619999996</c:v>
                </c:pt>
                <c:pt idx="1022">
                  <c:v>85.90043077</c:v>
                </c:pt>
                <c:pt idx="1023">
                  <c:v>84.301161539999995</c:v>
                </c:pt>
                <c:pt idx="1024">
                  <c:v>84.976115379999996</c:v>
                </c:pt>
                <c:pt idx="1025">
                  <c:v>84.61093846</c:v>
                </c:pt>
                <c:pt idx="1026">
                  <c:v>83.391230770000007</c:v>
                </c:pt>
                <c:pt idx="1027">
                  <c:v>86.603392310000004</c:v>
                </c:pt>
                <c:pt idx="1028">
                  <c:v>86.987676919999998</c:v>
                </c:pt>
                <c:pt idx="1029">
                  <c:v>87.487061539999999</c:v>
                </c:pt>
                <c:pt idx="1030">
                  <c:v>89.432615380000001</c:v>
                </c:pt>
                <c:pt idx="1031">
                  <c:v>90.348946150000003</c:v>
                </c:pt>
                <c:pt idx="1032">
                  <c:v>88.857276920000004</c:v>
                </c:pt>
                <c:pt idx="1033">
                  <c:v>88.816199999999995</c:v>
                </c:pt>
                <c:pt idx="1034">
                  <c:v>90.399823080000004</c:v>
                </c:pt>
                <c:pt idx="1035">
                  <c:v>89.607192310000002</c:v>
                </c:pt>
                <c:pt idx="1036">
                  <c:v>91.230946149999994</c:v>
                </c:pt>
                <c:pt idx="1037">
                  <c:v>92.109184619999994</c:v>
                </c:pt>
                <c:pt idx="1038">
                  <c:v>92.571430770000006</c:v>
                </c:pt>
                <c:pt idx="1039">
                  <c:v>90.823030770000003</c:v>
                </c:pt>
                <c:pt idx="1040">
                  <c:v>91.448892310000005</c:v>
                </c:pt>
                <c:pt idx="1041">
                  <c:v>90.423984619999999</c:v>
                </c:pt>
                <c:pt idx="1042">
                  <c:v>88.837764289999996</c:v>
                </c:pt>
                <c:pt idx="1043">
                  <c:v>90.258899999999997</c:v>
                </c:pt>
                <c:pt idx="1044">
                  <c:v>90.060721430000001</c:v>
                </c:pt>
                <c:pt idx="1045">
                  <c:v>91.106042860000002</c:v>
                </c:pt>
                <c:pt idx="1046">
                  <c:v>90.637864289999996</c:v>
                </c:pt>
                <c:pt idx="1047">
                  <c:v>90.507685710000004</c:v>
                </c:pt>
                <c:pt idx="1048">
                  <c:v>89.859242859999995</c:v>
                </c:pt>
                <c:pt idx="1049">
                  <c:v>93.125885710000006</c:v>
                </c:pt>
                <c:pt idx="1050">
                  <c:v>94.268050000000002</c:v>
                </c:pt>
                <c:pt idx="1051">
                  <c:v>95.018092859999996</c:v>
                </c:pt>
                <c:pt idx="1052">
                  <c:v>91.160814290000005</c:v>
                </c:pt>
                <c:pt idx="1053">
                  <c:v>88.319042859999996</c:v>
                </c:pt>
                <c:pt idx="1054">
                  <c:v>88.459328569999997</c:v>
                </c:pt>
                <c:pt idx="1055">
                  <c:v>87.665028570000004</c:v>
                </c:pt>
                <c:pt idx="1056">
                  <c:v>88.163564289999997</c:v>
                </c:pt>
                <c:pt idx="1057">
                  <c:v>87.953885709999994</c:v>
                </c:pt>
                <c:pt idx="1058">
                  <c:v>90.117914290000002</c:v>
                </c:pt>
                <c:pt idx="1059">
                  <c:v>89.571642859999997</c:v>
                </c:pt>
                <c:pt idx="1060">
                  <c:v>88.050014289999993</c:v>
                </c:pt>
                <c:pt idx="1061">
                  <c:v>88.194228570000007</c:v>
                </c:pt>
                <c:pt idx="1062">
                  <c:v>89.323578569999995</c:v>
                </c:pt>
                <c:pt idx="1063">
                  <c:v>90.899328569999994</c:v>
                </c:pt>
                <c:pt idx="1064">
                  <c:v>89.795842859999993</c:v>
                </c:pt>
                <c:pt idx="1065">
                  <c:v>88.305635710000004</c:v>
                </c:pt>
                <c:pt idx="1066">
                  <c:v>87.262314290000006</c:v>
                </c:pt>
                <c:pt idx="1067">
                  <c:v>86.314621430000003</c:v>
                </c:pt>
                <c:pt idx="1068">
                  <c:v>85.394028570000003</c:v>
                </c:pt>
                <c:pt idx="1069">
                  <c:v>88.981507140000005</c:v>
                </c:pt>
                <c:pt idx="1070">
                  <c:v>90.365964289999994</c:v>
                </c:pt>
                <c:pt idx="1071">
                  <c:v>90.532049999999998</c:v>
                </c:pt>
                <c:pt idx="1072">
                  <c:v>90.970007140000007</c:v>
                </c:pt>
                <c:pt idx="1073">
                  <c:v>91.667121429999995</c:v>
                </c:pt>
                <c:pt idx="1074">
                  <c:v>90.487621430000004</c:v>
                </c:pt>
                <c:pt idx="1075">
                  <c:v>90.350260000000006</c:v>
                </c:pt>
                <c:pt idx="1076">
                  <c:v>86.266660000000002</c:v>
                </c:pt>
                <c:pt idx="1077">
                  <c:v>87.012913330000003</c:v>
                </c:pt>
                <c:pt idx="1078">
                  <c:v>89.874306669999996</c:v>
                </c:pt>
                <c:pt idx="1079">
                  <c:v>89.432353329999998</c:v>
                </c:pt>
                <c:pt idx="1080">
                  <c:v>89.376159999999999</c:v>
                </c:pt>
                <c:pt idx="1081">
                  <c:v>89.033526670000001</c:v>
                </c:pt>
                <c:pt idx="1082">
                  <c:v>89.105346670000003</c:v>
                </c:pt>
                <c:pt idx="1083">
                  <c:v>89.947253329999995</c:v>
                </c:pt>
                <c:pt idx="1084">
                  <c:v>90.207893330000005</c:v>
                </c:pt>
                <c:pt idx="1085">
                  <c:v>88.777153330000004</c:v>
                </c:pt>
                <c:pt idx="1086">
                  <c:v>90.532773329999998</c:v>
                </c:pt>
                <c:pt idx="1087">
                  <c:v>91.303619999999995</c:v>
                </c:pt>
                <c:pt idx="1088">
                  <c:v>91.502366670000001</c:v>
                </c:pt>
                <c:pt idx="1089">
                  <c:v>91.147773330000007</c:v>
                </c:pt>
                <c:pt idx="1090">
                  <c:v>91.107086670000001</c:v>
                </c:pt>
                <c:pt idx="1091">
                  <c:v>92.743700000000004</c:v>
                </c:pt>
                <c:pt idx="1092">
                  <c:v>93.506033329999994</c:v>
                </c:pt>
                <c:pt idx="1093">
                  <c:v>93.787620000000004</c:v>
                </c:pt>
                <c:pt idx="1094">
                  <c:v>94.138906669999997</c:v>
                </c:pt>
                <c:pt idx="1095">
                  <c:v>92.502446669999998</c:v>
                </c:pt>
                <c:pt idx="1096">
                  <c:v>91.651553329999999</c:v>
                </c:pt>
                <c:pt idx="1097">
                  <c:v>92.333780000000004</c:v>
                </c:pt>
                <c:pt idx="1098">
                  <c:v>93.781239999999997</c:v>
                </c:pt>
                <c:pt idx="1099">
                  <c:v>94.184359999999998</c:v>
                </c:pt>
                <c:pt idx="1100">
                  <c:v>93.764246670000006</c:v>
                </c:pt>
                <c:pt idx="1101">
                  <c:v>93.231646670000003</c:v>
                </c:pt>
                <c:pt idx="1102">
                  <c:v>93.772773330000007</c:v>
                </c:pt>
                <c:pt idx="1103">
                  <c:v>94.088673330000006</c:v>
                </c:pt>
                <c:pt idx="1104">
                  <c:v>94.66386</c:v>
                </c:pt>
                <c:pt idx="1105">
                  <c:v>93.818920000000006</c:v>
                </c:pt>
                <c:pt idx="1106">
                  <c:v>93.594340000000003</c:v>
                </c:pt>
                <c:pt idx="1107">
                  <c:v>94.283833329999993</c:v>
                </c:pt>
                <c:pt idx="1108">
                  <c:v>90.923640000000006</c:v>
                </c:pt>
                <c:pt idx="1109">
                  <c:v>91.464793330000006</c:v>
                </c:pt>
                <c:pt idx="1110">
                  <c:v>90.960975000000005</c:v>
                </c:pt>
                <c:pt idx="1111">
                  <c:v>89.845462499999996</c:v>
                </c:pt>
                <c:pt idx="1112">
                  <c:v>90.687243749999993</c:v>
                </c:pt>
                <c:pt idx="1113">
                  <c:v>91.469931250000002</c:v>
                </c:pt>
                <c:pt idx="1114">
                  <c:v>91.631275000000002</c:v>
                </c:pt>
                <c:pt idx="1115">
                  <c:v>91.080343749999997</c:v>
                </c:pt>
                <c:pt idx="1116">
                  <c:v>91.723806249999996</c:v>
                </c:pt>
                <c:pt idx="1117">
                  <c:v>93.005925000000005</c:v>
                </c:pt>
                <c:pt idx="1118">
                  <c:v>92.540350000000004</c:v>
                </c:pt>
                <c:pt idx="1119">
                  <c:v>90.875024999999994</c:v>
                </c:pt>
                <c:pt idx="1120">
                  <c:v>92.454400000000007</c:v>
                </c:pt>
                <c:pt idx="1121">
                  <c:v>94.697343750000002</c:v>
                </c:pt>
                <c:pt idx="1122">
                  <c:v>94.931799999999996</c:v>
                </c:pt>
                <c:pt idx="1123">
                  <c:v>95.604924999999994</c:v>
                </c:pt>
                <c:pt idx="1124">
                  <c:v>96.255862500000006</c:v>
                </c:pt>
                <c:pt idx="1125">
                  <c:v>96.344237500000006</c:v>
                </c:pt>
                <c:pt idx="1126">
                  <c:v>95.4763375</c:v>
                </c:pt>
                <c:pt idx="1127">
                  <c:v>95.306906249999997</c:v>
                </c:pt>
                <c:pt idx="1128">
                  <c:v>95.708768750000004</c:v>
                </c:pt>
                <c:pt idx="1129">
                  <c:v>94.683000000000007</c:v>
                </c:pt>
                <c:pt idx="1130">
                  <c:v>94.547568749999996</c:v>
                </c:pt>
                <c:pt idx="1131">
                  <c:v>94.673699999999997</c:v>
                </c:pt>
                <c:pt idx="1132">
                  <c:v>94.383349999999993</c:v>
                </c:pt>
                <c:pt idx="1133">
                  <c:v>94.140775000000005</c:v>
                </c:pt>
                <c:pt idx="1134">
                  <c:v>93.079693750000004</c:v>
                </c:pt>
                <c:pt idx="1135">
                  <c:v>93.201637500000004</c:v>
                </c:pt>
                <c:pt idx="1136">
                  <c:v>93.521174999999999</c:v>
                </c:pt>
                <c:pt idx="1137">
                  <c:v>95.966312500000001</c:v>
                </c:pt>
                <c:pt idx="1138">
                  <c:v>96.770668749999999</c:v>
                </c:pt>
                <c:pt idx="1139">
                  <c:v>97.453418749999997</c:v>
                </c:pt>
                <c:pt idx="1140">
                  <c:v>96.444531249999997</c:v>
                </c:pt>
                <c:pt idx="1141">
                  <c:v>93.945674999999994</c:v>
                </c:pt>
                <c:pt idx="1142">
                  <c:v>93.903431249999997</c:v>
                </c:pt>
                <c:pt idx="1143">
                  <c:v>93.578193749999997</c:v>
                </c:pt>
                <c:pt idx="1144">
                  <c:v>94.596012500000001</c:v>
                </c:pt>
                <c:pt idx="1145">
                  <c:v>94.467025000000007</c:v>
                </c:pt>
                <c:pt idx="1146">
                  <c:v>94.638437499999995</c:v>
                </c:pt>
                <c:pt idx="1147">
                  <c:v>94.849474999999998</c:v>
                </c:pt>
                <c:pt idx="1148">
                  <c:v>94.201268749999997</c:v>
                </c:pt>
                <c:pt idx="1149">
                  <c:v>91.879487499999996</c:v>
                </c:pt>
                <c:pt idx="1150">
                  <c:v>92.262249999999995</c:v>
                </c:pt>
                <c:pt idx="1151">
                  <c:v>92.1379625</c:v>
                </c:pt>
                <c:pt idx="1152">
                  <c:v>92.281175000000005</c:v>
                </c:pt>
                <c:pt idx="1153">
                  <c:v>92.629181250000002</c:v>
                </c:pt>
                <c:pt idx="1154">
                  <c:v>94.068181249999995</c:v>
                </c:pt>
                <c:pt idx="1155">
                  <c:v>94.408181249999998</c:v>
                </c:pt>
                <c:pt idx="1156">
                  <c:v>94.052456250000006</c:v>
                </c:pt>
                <c:pt idx="1157">
                  <c:v>94.494756249999995</c:v>
                </c:pt>
                <c:pt idx="1158">
                  <c:v>94.427912500000005</c:v>
                </c:pt>
                <c:pt idx="1159">
                  <c:v>93.933293750000004</c:v>
                </c:pt>
                <c:pt idx="1160">
                  <c:v>94.991162500000002</c:v>
                </c:pt>
                <c:pt idx="1161">
                  <c:v>94.835131250000003</c:v>
                </c:pt>
                <c:pt idx="1162">
                  <c:v>95.440381250000002</c:v>
                </c:pt>
                <c:pt idx="1163">
                  <c:v>94.941187499999998</c:v>
                </c:pt>
                <c:pt idx="1164">
                  <c:v>95.387931249999994</c:v>
                </c:pt>
                <c:pt idx="1165">
                  <c:v>95.670450000000002</c:v>
                </c:pt>
                <c:pt idx="1166">
                  <c:v>95.137587499999995</c:v>
                </c:pt>
                <c:pt idx="1167">
                  <c:v>94.92374375</c:v>
                </c:pt>
                <c:pt idx="1168">
                  <c:v>94.272662499999996</c:v>
                </c:pt>
                <c:pt idx="1169">
                  <c:v>93.953006250000001</c:v>
                </c:pt>
                <c:pt idx="1170">
                  <c:v>94.7518125</c:v>
                </c:pt>
                <c:pt idx="1171">
                  <c:v>94.025081249999999</c:v>
                </c:pt>
                <c:pt idx="1172">
                  <c:v>94.233493749999994</c:v>
                </c:pt>
                <c:pt idx="1173">
                  <c:v>94.460868750000003</c:v>
                </c:pt>
                <c:pt idx="1174">
                  <c:v>94.41881875</c:v>
                </c:pt>
                <c:pt idx="1175">
                  <c:v>95.074018749999993</c:v>
                </c:pt>
                <c:pt idx="1176">
                  <c:v>93.946462499999996</c:v>
                </c:pt>
                <c:pt idx="1177">
                  <c:v>94.718368749999996</c:v>
                </c:pt>
                <c:pt idx="1178">
                  <c:v>94.631275000000002</c:v>
                </c:pt>
                <c:pt idx="1179">
                  <c:v>95.287743750000004</c:v>
                </c:pt>
                <c:pt idx="1180">
                  <c:v>95.453381250000007</c:v>
                </c:pt>
                <c:pt idx="1181">
                  <c:v>95.289375000000007</c:v>
                </c:pt>
                <c:pt idx="1182">
                  <c:v>95.227424999999997</c:v>
                </c:pt>
                <c:pt idx="1183">
                  <c:v>94.90545625</c:v>
                </c:pt>
                <c:pt idx="1184">
                  <c:v>94.806812500000007</c:v>
                </c:pt>
                <c:pt idx="1185">
                  <c:v>95.171793750000006</c:v>
                </c:pt>
                <c:pt idx="1186">
                  <c:v>94.919187500000007</c:v>
                </c:pt>
                <c:pt idx="1187">
                  <c:v>94.156450000000007</c:v>
                </c:pt>
                <c:pt idx="1188">
                  <c:v>94.602387500000006</c:v>
                </c:pt>
                <c:pt idx="1189">
                  <c:v>94.63994375</c:v>
                </c:pt>
                <c:pt idx="1190">
                  <c:v>94.115162499999997</c:v>
                </c:pt>
                <c:pt idx="1191">
                  <c:v>93.647499999999994</c:v>
                </c:pt>
                <c:pt idx="1192">
                  <c:v>93.647000000000006</c:v>
                </c:pt>
                <c:pt idx="1193">
                  <c:v>92.586637499999995</c:v>
                </c:pt>
                <c:pt idx="1194">
                  <c:v>92.228237500000006</c:v>
                </c:pt>
                <c:pt idx="1195">
                  <c:v>92.203818749999996</c:v>
                </c:pt>
                <c:pt idx="1196">
                  <c:v>92.836056249999999</c:v>
                </c:pt>
                <c:pt idx="1197">
                  <c:v>92.719056249999994</c:v>
                </c:pt>
                <c:pt idx="1198">
                  <c:v>92.109081250000003</c:v>
                </c:pt>
                <c:pt idx="1199">
                  <c:v>88.669524999999993</c:v>
                </c:pt>
                <c:pt idx="1200">
                  <c:v>88.457481250000001</c:v>
                </c:pt>
                <c:pt idx="1201">
                  <c:v>87.705612500000001</c:v>
                </c:pt>
                <c:pt idx="1202">
                  <c:v>88.093812499999999</c:v>
                </c:pt>
                <c:pt idx="1203">
                  <c:v>89.424637500000003</c:v>
                </c:pt>
                <c:pt idx="1204">
                  <c:v>88.576762500000001</c:v>
                </c:pt>
                <c:pt idx="1205">
                  <c:v>88.279568749999996</c:v>
                </c:pt>
                <c:pt idx="1206">
                  <c:v>89.158587499999996</c:v>
                </c:pt>
                <c:pt idx="1207">
                  <c:v>89.221125000000001</c:v>
                </c:pt>
                <c:pt idx="1208">
                  <c:v>88.00475625</c:v>
                </c:pt>
                <c:pt idx="1209">
                  <c:v>87.754206249999996</c:v>
                </c:pt>
                <c:pt idx="1210">
                  <c:v>87.95991875</c:v>
                </c:pt>
                <c:pt idx="1211">
                  <c:v>87.724337500000004</c:v>
                </c:pt>
                <c:pt idx="1212">
                  <c:v>87.94514375</c:v>
                </c:pt>
                <c:pt idx="1213">
                  <c:v>87.966162499999996</c:v>
                </c:pt>
                <c:pt idx="1214">
                  <c:v>88.97876875</c:v>
                </c:pt>
                <c:pt idx="1215">
                  <c:v>89.916449999999998</c:v>
                </c:pt>
                <c:pt idx="1216">
                  <c:v>89.940593750000005</c:v>
                </c:pt>
                <c:pt idx="1217">
                  <c:v>88.968518750000001</c:v>
                </c:pt>
                <c:pt idx="1218">
                  <c:v>90.1023</c:v>
                </c:pt>
                <c:pt idx="1219">
                  <c:v>89.547481250000004</c:v>
                </c:pt>
                <c:pt idx="1220">
                  <c:v>88.869</c:v>
                </c:pt>
                <c:pt idx="1221">
                  <c:v>88.162750000000003</c:v>
                </c:pt>
                <c:pt idx="1222">
                  <c:v>87.873900000000006</c:v>
                </c:pt>
                <c:pt idx="1223">
                  <c:v>86.151831250000001</c:v>
                </c:pt>
                <c:pt idx="1224">
                  <c:v>86.898512499999995</c:v>
                </c:pt>
                <c:pt idx="1225">
                  <c:v>86.496499999999997</c:v>
                </c:pt>
                <c:pt idx="1226">
                  <c:v>86.409599999999998</c:v>
                </c:pt>
                <c:pt idx="1227">
                  <c:v>87.292749999999998</c:v>
                </c:pt>
                <c:pt idx="1228">
                  <c:v>87.760056250000005</c:v>
                </c:pt>
                <c:pt idx="1229">
                  <c:v>87.121187500000005</c:v>
                </c:pt>
                <c:pt idx="1230">
                  <c:v>87.355262499999995</c:v>
                </c:pt>
                <c:pt idx="1231">
                  <c:v>88.001818749999998</c:v>
                </c:pt>
                <c:pt idx="1232">
                  <c:v>87.872943750000005</c:v>
                </c:pt>
                <c:pt idx="1233">
                  <c:v>88.833362500000007</c:v>
                </c:pt>
                <c:pt idx="1234">
                  <c:v>88.979743749999997</c:v>
                </c:pt>
                <c:pt idx="1235">
                  <c:v>89.467443750000001</c:v>
                </c:pt>
                <c:pt idx="1236">
                  <c:v>90.015231249999999</c:v>
                </c:pt>
                <c:pt idx="1237">
                  <c:v>90.2081625</c:v>
                </c:pt>
                <c:pt idx="1238">
                  <c:v>90.462218750000005</c:v>
                </c:pt>
                <c:pt idx="1239">
                  <c:v>90.747968749999998</c:v>
                </c:pt>
                <c:pt idx="1240">
                  <c:v>89.961343749999997</c:v>
                </c:pt>
                <c:pt idx="1241">
                  <c:v>90.200550000000007</c:v>
                </c:pt>
                <c:pt idx="1242">
                  <c:v>89.483262499999995</c:v>
                </c:pt>
                <c:pt idx="1243">
                  <c:v>90.887675000000002</c:v>
                </c:pt>
                <c:pt idx="1244">
                  <c:v>91.898506249999997</c:v>
                </c:pt>
                <c:pt idx="1245">
                  <c:v>92.105037499999995</c:v>
                </c:pt>
                <c:pt idx="1246">
                  <c:v>91.961012499999995</c:v>
                </c:pt>
                <c:pt idx="1247">
                  <c:v>91.934950000000001</c:v>
                </c:pt>
                <c:pt idx="1248">
                  <c:v>90.734137500000003</c:v>
                </c:pt>
                <c:pt idx="1249">
                  <c:v>91.202412499999994</c:v>
                </c:pt>
                <c:pt idx="1250">
                  <c:v>91.038362500000005</c:v>
                </c:pt>
                <c:pt idx="1251">
                  <c:v>90.600312500000001</c:v>
                </c:pt>
                <c:pt idx="1252">
                  <c:v>91.257893749999994</c:v>
                </c:pt>
                <c:pt idx="1253">
                  <c:v>92.103218749999996</c:v>
                </c:pt>
                <c:pt idx="1254">
                  <c:v>92.680400000000006</c:v>
                </c:pt>
                <c:pt idx="1255">
                  <c:v>92.449068749999995</c:v>
                </c:pt>
                <c:pt idx="1256">
                  <c:v>91.986631250000002</c:v>
                </c:pt>
                <c:pt idx="1257">
                  <c:v>91.989687500000002</c:v>
                </c:pt>
                <c:pt idx="1258">
                  <c:v>93.060481249999995</c:v>
                </c:pt>
                <c:pt idx="1259">
                  <c:v>93.0651625</c:v>
                </c:pt>
                <c:pt idx="1260">
                  <c:v>92.796481249999999</c:v>
                </c:pt>
                <c:pt idx="1261">
                  <c:v>93.050943750000002</c:v>
                </c:pt>
                <c:pt idx="1262">
                  <c:v>92.381900000000002</c:v>
                </c:pt>
                <c:pt idx="1263">
                  <c:v>92.547029409999993</c:v>
                </c:pt>
                <c:pt idx="1264">
                  <c:v>92.72841176</c:v>
                </c:pt>
                <c:pt idx="1265">
                  <c:v>92.453317650000002</c:v>
                </c:pt>
                <c:pt idx="1266">
                  <c:v>92.443447059999997</c:v>
                </c:pt>
                <c:pt idx="1267">
                  <c:v>93.636205559999993</c:v>
                </c:pt>
                <c:pt idx="1268">
                  <c:v>93.311166670000006</c:v>
                </c:pt>
                <c:pt idx="1269">
                  <c:v>92.995366669999996</c:v>
                </c:pt>
                <c:pt idx="1270">
                  <c:v>92.818927779999996</c:v>
                </c:pt>
                <c:pt idx="1271">
                  <c:v>91.727766669999994</c:v>
                </c:pt>
                <c:pt idx="1272">
                  <c:v>91.608633330000004</c:v>
                </c:pt>
                <c:pt idx="1273">
                  <c:v>93.318150000000003</c:v>
                </c:pt>
                <c:pt idx="1274">
                  <c:v>93.094861109999997</c:v>
                </c:pt>
                <c:pt idx="1275">
                  <c:v>93.091166670000007</c:v>
                </c:pt>
                <c:pt idx="1276">
                  <c:v>92.467766670000003</c:v>
                </c:pt>
                <c:pt idx="1277">
                  <c:v>93.731255559999994</c:v>
                </c:pt>
                <c:pt idx="1278">
                  <c:v>94.092433330000006</c:v>
                </c:pt>
                <c:pt idx="1279">
                  <c:v>94.859216669999995</c:v>
                </c:pt>
                <c:pt idx="1280">
                  <c:v>93.003477779999997</c:v>
                </c:pt>
                <c:pt idx="1281">
                  <c:v>91.316889470000007</c:v>
                </c:pt>
                <c:pt idx="1282">
                  <c:v>90.700531580000003</c:v>
                </c:pt>
                <c:pt idx="1283">
                  <c:v>89.935842109999996</c:v>
                </c:pt>
                <c:pt idx="1284">
                  <c:v>90.123494739999998</c:v>
                </c:pt>
                <c:pt idx="1285">
                  <c:v>89.873542110000002</c:v>
                </c:pt>
                <c:pt idx="1286">
                  <c:v>87.207589470000002</c:v>
                </c:pt>
                <c:pt idx="1287">
                  <c:v>87.749773680000004</c:v>
                </c:pt>
                <c:pt idx="1288">
                  <c:v>88.305673679999998</c:v>
                </c:pt>
                <c:pt idx="1289">
                  <c:v>88.736331579999998</c:v>
                </c:pt>
                <c:pt idx="1290">
                  <c:v>88.997005259999995</c:v>
                </c:pt>
                <c:pt idx="1291">
                  <c:v>89.573073679999993</c:v>
                </c:pt>
                <c:pt idx="1292">
                  <c:v>89.449989470000006</c:v>
                </c:pt>
                <c:pt idx="1293">
                  <c:v>89.724615790000001</c:v>
                </c:pt>
                <c:pt idx="1294">
                  <c:v>89.003852629999997</c:v>
                </c:pt>
                <c:pt idx="1295">
                  <c:v>88.187936840000006</c:v>
                </c:pt>
                <c:pt idx="1296">
                  <c:v>88.400310529999999</c:v>
                </c:pt>
                <c:pt idx="1297">
                  <c:v>86.519689470000003</c:v>
                </c:pt>
                <c:pt idx="1298">
                  <c:v>86.130099999999999</c:v>
                </c:pt>
                <c:pt idx="1299">
                  <c:v>86.494236839999999</c:v>
                </c:pt>
                <c:pt idx="1300">
                  <c:v>86.949673680000004</c:v>
                </c:pt>
                <c:pt idx="1301">
                  <c:v>88.61257895</c:v>
                </c:pt>
                <c:pt idx="1302">
                  <c:v>88.523442110000005</c:v>
                </c:pt>
                <c:pt idx="1303">
                  <c:v>87.842705260000002</c:v>
                </c:pt>
                <c:pt idx="1304">
                  <c:v>87.871021049999996</c:v>
                </c:pt>
                <c:pt idx="1305">
                  <c:v>86.277194739999999</c:v>
                </c:pt>
                <c:pt idx="1306">
                  <c:v>84.764684209999999</c:v>
                </c:pt>
                <c:pt idx="1307">
                  <c:v>84.913478949999998</c:v>
                </c:pt>
                <c:pt idx="1308">
                  <c:v>85.943631580000002</c:v>
                </c:pt>
                <c:pt idx="1309">
                  <c:v>85.757194740000003</c:v>
                </c:pt>
                <c:pt idx="1310">
                  <c:v>85.830084209999995</c:v>
                </c:pt>
                <c:pt idx="1311">
                  <c:v>86.159178949999998</c:v>
                </c:pt>
                <c:pt idx="1312">
                  <c:v>86.801935</c:v>
                </c:pt>
                <c:pt idx="1313">
                  <c:v>87.570909999999998</c:v>
                </c:pt>
                <c:pt idx="1314">
                  <c:v>88.341115000000002</c:v>
                </c:pt>
                <c:pt idx="1315">
                  <c:v>90.408299999999997</c:v>
                </c:pt>
                <c:pt idx="1316">
                  <c:v>90.577119049999993</c:v>
                </c:pt>
                <c:pt idx="1317">
                  <c:v>91.176871430000006</c:v>
                </c:pt>
                <c:pt idx="1318">
                  <c:v>90.601795240000001</c:v>
                </c:pt>
                <c:pt idx="1319">
                  <c:v>88.677480000000003</c:v>
                </c:pt>
                <c:pt idx="1320">
                  <c:v>88.470654999999994</c:v>
                </c:pt>
                <c:pt idx="1321">
                  <c:v>89.656724999999994</c:v>
                </c:pt>
                <c:pt idx="1322">
                  <c:v>89.494934999999998</c:v>
                </c:pt>
                <c:pt idx="1323">
                  <c:v>90.81738</c:v>
                </c:pt>
                <c:pt idx="1324">
                  <c:v>91.298649999999995</c:v>
                </c:pt>
                <c:pt idx="1325">
                  <c:v>92.007400000000004</c:v>
                </c:pt>
                <c:pt idx="1326">
                  <c:v>91.249444999999994</c:v>
                </c:pt>
                <c:pt idx="1327">
                  <c:v>91.401364999999998</c:v>
                </c:pt>
                <c:pt idx="1328">
                  <c:v>93.186920000000001</c:v>
                </c:pt>
                <c:pt idx="1329">
                  <c:v>93.524304999999998</c:v>
                </c:pt>
                <c:pt idx="1330">
                  <c:v>92.851574999999997</c:v>
                </c:pt>
                <c:pt idx="1331">
                  <c:v>93.344220000000007</c:v>
                </c:pt>
                <c:pt idx="1332">
                  <c:v>92.859319999999997</c:v>
                </c:pt>
                <c:pt idx="1333">
                  <c:v>93.016005000000007</c:v>
                </c:pt>
                <c:pt idx="1334">
                  <c:v>92.905299999999997</c:v>
                </c:pt>
                <c:pt idx="1335">
                  <c:v>91.365468419999999</c:v>
                </c:pt>
                <c:pt idx="1336">
                  <c:v>91.199705260000002</c:v>
                </c:pt>
                <c:pt idx="1337">
                  <c:v>91.740480000000005</c:v>
                </c:pt>
                <c:pt idx="1338">
                  <c:v>91.579404999999994</c:v>
                </c:pt>
                <c:pt idx="1339">
                  <c:v>90.451085000000006</c:v>
                </c:pt>
                <c:pt idx="1340">
                  <c:v>90.456059999999994</c:v>
                </c:pt>
                <c:pt idx="1341">
                  <c:v>90.441829999999996</c:v>
                </c:pt>
                <c:pt idx="1342">
                  <c:v>90.123835</c:v>
                </c:pt>
                <c:pt idx="1343">
                  <c:v>86.707305000000005</c:v>
                </c:pt>
                <c:pt idx="1344">
                  <c:v>87.467380000000006</c:v>
                </c:pt>
                <c:pt idx="1345">
                  <c:v>89.024739999999994</c:v>
                </c:pt>
                <c:pt idx="1346">
                  <c:v>89.212590000000006</c:v>
                </c:pt>
                <c:pt idx="1347">
                  <c:v>89.615489999999994</c:v>
                </c:pt>
                <c:pt idx="1348">
                  <c:v>90.204170000000005</c:v>
                </c:pt>
                <c:pt idx="1349">
                  <c:v>90.231425000000002</c:v>
                </c:pt>
                <c:pt idx="1350">
                  <c:v>91.268865000000005</c:v>
                </c:pt>
                <c:pt idx="1351">
                  <c:v>92.283415000000005</c:v>
                </c:pt>
                <c:pt idx="1352">
                  <c:v>93.190349999999995</c:v>
                </c:pt>
                <c:pt idx="1353">
                  <c:v>94.239495000000005</c:v>
                </c:pt>
                <c:pt idx="1354">
                  <c:v>93.700675000000004</c:v>
                </c:pt>
                <c:pt idx="1355">
                  <c:v>93.212374999999994</c:v>
                </c:pt>
                <c:pt idx="1356">
                  <c:v>93.002015</c:v>
                </c:pt>
                <c:pt idx="1357">
                  <c:v>92.335989999999995</c:v>
                </c:pt>
                <c:pt idx="1358">
                  <c:v>92.326899999999995</c:v>
                </c:pt>
                <c:pt idx="1359">
                  <c:v>92.087760000000003</c:v>
                </c:pt>
                <c:pt idx="1360">
                  <c:v>91.649765000000002</c:v>
                </c:pt>
                <c:pt idx="1361">
                  <c:v>91.206549999999993</c:v>
                </c:pt>
                <c:pt idx="1362">
                  <c:v>89.639089999999996</c:v>
                </c:pt>
                <c:pt idx="1363">
                  <c:v>91.01764</c:v>
                </c:pt>
                <c:pt idx="1364">
                  <c:v>91.180435000000003</c:v>
                </c:pt>
                <c:pt idx="1365">
                  <c:v>90.63843</c:v>
                </c:pt>
                <c:pt idx="1366">
                  <c:v>90.348963159999997</c:v>
                </c:pt>
                <c:pt idx="1367">
                  <c:v>90.324831579999994</c:v>
                </c:pt>
                <c:pt idx="1368">
                  <c:v>90.975515790000003</c:v>
                </c:pt>
                <c:pt idx="1369">
                  <c:v>90.638199999999998</c:v>
                </c:pt>
                <c:pt idx="1370">
                  <c:v>89.745205260000006</c:v>
                </c:pt>
                <c:pt idx="1371">
                  <c:v>88.961221050000006</c:v>
                </c:pt>
                <c:pt idx="1372">
                  <c:v>89.666478949999998</c:v>
                </c:pt>
                <c:pt idx="1373">
                  <c:v>91.001889469999995</c:v>
                </c:pt>
                <c:pt idx="1374">
                  <c:v>91.44503684</c:v>
                </c:pt>
                <c:pt idx="1375">
                  <c:v>91.529326319999996</c:v>
                </c:pt>
                <c:pt idx="1376">
                  <c:v>91.397015789999998</c:v>
                </c:pt>
                <c:pt idx="1377">
                  <c:v>91.430873680000005</c:v>
                </c:pt>
                <c:pt idx="1378">
                  <c:v>91.728894740000001</c:v>
                </c:pt>
                <c:pt idx="1379">
                  <c:v>91.564821050000006</c:v>
                </c:pt>
                <c:pt idx="1380">
                  <c:v>91.856926319999999</c:v>
                </c:pt>
                <c:pt idx="1381">
                  <c:v>91.560189469999997</c:v>
                </c:pt>
                <c:pt idx="1382">
                  <c:v>91.354900000000001</c:v>
                </c:pt>
                <c:pt idx="1383">
                  <c:v>92.178905259999993</c:v>
                </c:pt>
                <c:pt idx="1384">
                  <c:v>91.699915790000006</c:v>
                </c:pt>
                <c:pt idx="1385">
                  <c:v>91.726968420000006</c:v>
                </c:pt>
                <c:pt idx="1386">
                  <c:v>91.497005259999995</c:v>
                </c:pt>
                <c:pt idx="1387">
                  <c:v>91.150284209999995</c:v>
                </c:pt>
                <c:pt idx="1388">
                  <c:v>91.267568420000003</c:v>
                </c:pt>
                <c:pt idx="1389">
                  <c:v>90.727163160000003</c:v>
                </c:pt>
                <c:pt idx="1390">
                  <c:v>91.137863159999995</c:v>
                </c:pt>
                <c:pt idx="1391">
                  <c:v>90.754305259999995</c:v>
                </c:pt>
                <c:pt idx="1392">
                  <c:v>89.894178949999997</c:v>
                </c:pt>
                <c:pt idx="1393">
                  <c:v>89.319824999999994</c:v>
                </c:pt>
                <c:pt idx="1394">
                  <c:v>89.423545000000004</c:v>
                </c:pt>
                <c:pt idx="1395">
                  <c:v>89.54101</c:v>
                </c:pt>
                <c:pt idx="1396">
                  <c:v>89.005960000000002</c:v>
                </c:pt>
                <c:pt idx="1397">
                  <c:v>89.257429999999999</c:v>
                </c:pt>
                <c:pt idx="1398">
                  <c:v>90.125474999999994</c:v>
                </c:pt>
                <c:pt idx="1399">
                  <c:v>91.320655000000002</c:v>
                </c:pt>
                <c:pt idx="1400">
                  <c:v>91.657695000000004</c:v>
                </c:pt>
                <c:pt idx="1401">
                  <c:v>91.145330000000001</c:v>
                </c:pt>
                <c:pt idx="1402">
                  <c:v>91.551969999999997</c:v>
                </c:pt>
                <c:pt idx="1403">
                  <c:v>90.730355000000003</c:v>
                </c:pt>
                <c:pt idx="1404">
                  <c:v>90.884114999999994</c:v>
                </c:pt>
                <c:pt idx="1405">
                  <c:v>90.293184999999994</c:v>
                </c:pt>
                <c:pt idx="1406">
                  <c:v>89.549270000000007</c:v>
                </c:pt>
                <c:pt idx="1407">
                  <c:v>90.461089999999999</c:v>
                </c:pt>
                <c:pt idx="1408">
                  <c:v>90.759749999999997</c:v>
                </c:pt>
                <c:pt idx="1409">
                  <c:v>90.680554999999998</c:v>
                </c:pt>
                <c:pt idx="1410">
                  <c:v>91.771495000000002</c:v>
                </c:pt>
                <c:pt idx="1411">
                  <c:v>91.915994999999995</c:v>
                </c:pt>
                <c:pt idx="1412">
                  <c:v>91.702299999999994</c:v>
                </c:pt>
                <c:pt idx="1413">
                  <c:v>89.886776190000006</c:v>
                </c:pt>
                <c:pt idx="1414">
                  <c:v>90.097361899999996</c:v>
                </c:pt>
                <c:pt idx="1415">
                  <c:v>90.406700000000001</c:v>
                </c:pt>
                <c:pt idx="1416">
                  <c:v>89.236230430000006</c:v>
                </c:pt>
                <c:pt idx="1417">
                  <c:v>88.602317389999996</c:v>
                </c:pt>
                <c:pt idx="1418">
                  <c:v>90.647868000000003</c:v>
                </c:pt>
                <c:pt idx="1419">
                  <c:v>90.939959999999999</c:v>
                </c:pt>
                <c:pt idx="1420">
                  <c:v>91.58323077</c:v>
                </c:pt>
                <c:pt idx="1421">
                  <c:v>91.933084620000002</c:v>
                </c:pt>
                <c:pt idx="1422">
                  <c:v>93.356996300000006</c:v>
                </c:pt>
                <c:pt idx="1423">
                  <c:v>94.484846430000005</c:v>
                </c:pt>
                <c:pt idx="1424">
                  <c:v>93.205399999999997</c:v>
                </c:pt>
                <c:pt idx="1425">
                  <c:v>92.455053570000004</c:v>
                </c:pt>
                <c:pt idx="1426">
                  <c:v>92.8078</c:v>
                </c:pt>
                <c:pt idx="1427">
                  <c:v>91.008279999999999</c:v>
                </c:pt>
                <c:pt idx="1428">
                  <c:v>91.580299999999994</c:v>
                </c:pt>
                <c:pt idx="1429">
                  <c:v>91.962086670000005</c:v>
                </c:pt>
                <c:pt idx="1430">
                  <c:v>91.877573330000004</c:v>
                </c:pt>
                <c:pt idx="1431">
                  <c:v>89.108083329999999</c:v>
                </c:pt>
                <c:pt idx="1432">
                  <c:v>88.623118750000003</c:v>
                </c:pt>
                <c:pt idx="1433">
                  <c:v>87.35109688</c:v>
                </c:pt>
                <c:pt idx="1434">
                  <c:v>88.927512120000003</c:v>
                </c:pt>
                <c:pt idx="1435">
                  <c:v>89.150669699999995</c:v>
                </c:pt>
                <c:pt idx="1436">
                  <c:v>88.524669700000004</c:v>
                </c:pt>
                <c:pt idx="1437">
                  <c:v>89.544429410000006</c:v>
                </c:pt>
                <c:pt idx="1438">
                  <c:v>88.42698</c:v>
                </c:pt>
                <c:pt idx="1439">
                  <c:v>86.23679722</c:v>
                </c:pt>
                <c:pt idx="1440">
                  <c:v>87.161467569999999</c:v>
                </c:pt>
                <c:pt idx="1441">
                  <c:v>86.622510809999994</c:v>
                </c:pt>
                <c:pt idx="1442">
                  <c:v>87.723444740000005</c:v>
                </c:pt>
                <c:pt idx="1443">
                  <c:v>89.106657889999994</c:v>
                </c:pt>
                <c:pt idx="1444">
                  <c:v>88.052499999999995</c:v>
                </c:pt>
                <c:pt idx="1445">
                  <c:v>88.855553850000007</c:v>
                </c:pt>
                <c:pt idx="1446">
                  <c:v>88.642315379999999</c:v>
                </c:pt>
                <c:pt idx="1447">
                  <c:v>88.36216829</c:v>
                </c:pt>
                <c:pt idx="1448">
                  <c:v>88.447380949999996</c:v>
                </c:pt>
                <c:pt idx="1449">
                  <c:v>89.553904650000007</c:v>
                </c:pt>
                <c:pt idx="1450">
                  <c:v>88.544256820000001</c:v>
                </c:pt>
                <c:pt idx="1451">
                  <c:v>89.519044440000002</c:v>
                </c:pt>
                <c:pt idx="1452">
                  <c:v>90.501072919999999</c:v>
                </c:pt>
                <c:pt idx="1453">
                  <c:v>89.548851999999997</c:v>
                </c:pt>
                <c:pt idx="1454">
                  <c:v>90.272227999999998</c:v>
                </c:pt>
                <c:pt idx="1455">
                  <c:v>89.991746149999997</c:v>
                </c:pt>
                <c:pt idx="1456">
                  <c:v>90.603260379999995</c:v>
                </c:pt>
                <c:pt idx="1457">
                  <c:v>91.325475470000001</c:v>
                </c:pt>
                <c:pt idx="1458">
                  <c:v>92.389328300000003</c:v>
                </c:pt>
                <c:pt idx="1459">
                  <c:v>93.524662259999999</c:v>
                </c:pt>
                <c:pt idx="1460">
                  <c:v>93.786554719999998</c:v>
                </c:pt>
                <c:pt idx="1461">
                  <c:v>93.837667920000001</c:v>
                </c:pt>
                <c:pt idx="1462">
                  <c:v>94.005311320000004</c:v>
                </c:pt>
                <c:pt idx="1463">
                  <c:v>93.714277359999997</c:v>
                </c:pt>
                <c:pt idx="1464">
                  <c:v>92.735716980000007</c:v>
                </c:pt>
                <c:pt idx="1465">
                  <c:v>93.340871699999994</c:v>
                </c:pt>
                <c:pt idx="1466">
                  <c:v>92.647154720000003</c:v>
                </c:pt>
                <c:pt idx="1467">
                  <c:v>90.130815089999999</c:v>
                </c:pt>
                <c:pt idx="1468">
                  <c:v>90.641805660000003</c:v>
                </c:pt>
                <c:pt idx="1469">
                  <c:v>90.39366038</c:v>
                </c:pt>
                <c:pt idx="1470">
                  <c:v>90.922988680000003</c:v>
                </c:pt>
                <c:pt idx="1471">
                  <c:v>91.402864809999997</c:v>
                </c:pt>
                <c:pt idx="1472">
                  <c:v>92.462455559999995</c:v>
                </c:pt>
                <c:pt idx="1473">
                  <c:v>93.02333333</c:v>
                </c:pt>
                <c:pt idx="1474">
                  <c:v>93.855075929999998</c:v>
                </c:pt>
                <c:pt idx="1475">
                  <c:v>93.924133330000004</c:v>
                </c:pt>
                <c:pt idx="1476">
                  <c:v>94.110590909999999</c:v>
                </c:pt>
                <c:pt idx="1477">
                  <c:v>92.778832730000005</c:v>
                </c:pt>
                <c:pt idx="1478">
                  <c:v>93.031710709999999</c:v>
                </c:pt>
                <c:pt idx="1479">
                  <c:v>91.796767860000003</c:v>
                </c:pt>
                <c:pt idx="1480">
                  <c:v>88.393045610000001</c:v>
                </c:pt>
                <c:pt idx="1481">
                  <c:v>88.411347370000001</c:v>
                </c:pt>
                <c:pt idx="1482">
                  <c:v>88.685710529999994</c:v>
                </c:pt>
                <c:pt idx="1483">
                  <c:v>84.923974139999999</c:v>
                </c:pt>
                <c:pt idx="1484">
                  <c:v>84.941029310000005</c:v>
                </c:pt>
                <c:pt idx="1485">
                  <c:v>85.454874140000001</c:v>
                </c:pt>
                <c:pt idx="1486">
                  <c:v>81.872215519999997</c:v>
                </c:pt>
                <c:pt idx="1487">
                  <c:v>84.669437930000001</c:v>
                </c:pt>
                <c:pt idx="1488">
                  <c:v>85.383851719999996</c:v>
                </c:pt>
                <c:pt idx="1489">
                  <c:v>85.670182760000003</c:v>
                </c:pt>
                <c:pt idx="1490">
                  <c:v>87.33307069</c:v>
                </c:pt>
                <c:pt idx="1491">
                  <c:v>87.716484480000005</c:v>
                </c:pt>
                <c:pt idx="1492">
                  <c:v>90.078867239999994</c:v>
                </c:pt>
                <c:pt idx="1493">
                  <c:v>90.034515519999999</c:v>
                </c:pt>
                <c:pt idx="1494">
                  <c:v>90.076974140000004</c:v>
                </c:pt>
                <c:pt idx="1495">
                  <c:v>91.709430510000004</c:v>
                </c:pt>
                <c:pt idx="1496">
                  <c:v>90.919799999999995</c:v>
                </c:pt>
                <c:pt idx="1497">
                  <c:v>91.604384999999994</c:v>
                </c:pt>
                <c:pt idx="1498">
                  <c:v>92.310503280000006</c:v>
                </c:pt>
                <c:pt idx="1499">
                  <c:v>91.974533870000002</c:v>
                </c:pt>
                <c:pt idx="1500">
                  <c:v>92.255325810000002</c:v>
                </c:pt>
                <c:pt idx="1501">
                  <c:v>93.754588889999994</c:v>
                </c:pt>
                <c:pt idx="1502">
                  <c:v>95.503248439999993</c:v>
                </c:pt>
                <c:pt idx="1503">
                  <c:v>94.94689692</c:v>
                </c:pt>
                <c:pt idx="1504">
                  <c:v>94.053299999999993</c:v>
                </c:pt>
                <c:pt idx="1505">
                  <c:v>93.985757579999998</c:v>
                </c:pt>
                <c:pt idx="1506">
                  <c:v>93.624172729999998</c:v>
                </c:pt>
                <c:pt idx="1507">
                  <c:v>93.823186359999994</c:v>
                </c:pt>
                <c:pt idx="1508">
                  <c:v>93.826093940000007</c:v>
                </c:pt>
                <c:pt idx="1509">
                  <c:v>93.057601520000006</c:v>
                </c:pt>
                <c:pt idx="1510">
                  <c:v>93.097134330000003</c:v>
                </c:pt>
                <c:pt idx="1511">
                  <c:v>88.898765670000003</c:v>
                </c:pt>
                <c:pt idx="1512">
                  <c:v>90.409307459999994</c:v>
                </c:pt>
                <c:pt idx="1513">
                  <c:v>92.609752240000006</c:v>
                </c:pt>
                <c:pt idx="1514">
                  <c:v>91.935601489999996</c:v>
                </c:pt>
                <c:pt idx="1515">
                  <c:v>92.753941789999999</c:v>
                </c:pt>
                <c:pt idx="1516">
                  <c:v>94.171229850000003</c:v>
                </c:pt>
                <c:pt idx="1517">
                  <c:v>94.538425369999999</c:v>
                </c:pt>
                <c:pt idx="1518">
                  <c:v>93.653211940000006</c:v>
                </c:pt>
                <c:pt idx="1519">
                  <c:v>92.559667160000004</c:v>
                </c:pt>
                <c:pt idx="1520">
                  <c:v>92.667771639999998</c:v>
                </c:pt>
                <c:pt idx="1521">
                  <c:v>92.828468659999999</c:v>
                </c:pt>
                <c:pt idx="1522">
                  <c:v>93.180774630000002</c:v>
                </c:pt>
                <c:pt idx="1523">
                  <c:v>92.459689549999993</c:v>
                </c:pt>
                <c:pt idx="1524">
                  <c:v>92.229352239999997</c:v>
                </c:pt>
                <c:pt idx="1525">
                  <c:v>91.985922059999993</c:v>
                </c:pt>
                <c:pt idx="1526">
                  <c:v>90.148355069999994</c:v>
                </c:pt>
                <c:pt idx="1527">
                  <c:v>91.489836229999995</c:v>
                </c:pt>
                <c:pt idx="1528">
                  <c:v>91.756918839999997</c:v>
                </c:pt>
                <c:pt idx="1529">
                  <c:v>90.154456519999997</c:v>
                </c:pt>
                <c:pt idx="1530">
                  <c:v>89.147995649999999</c:v>
                </c:pt>
                <c:pt idx="1531">
                  <c:v>91.693469570000005</c:v>
                </c:pt>
                <c:pt idx="1532">
                  <c:v>91.640805799999995</c:v>
                </c:pt>
                <c:pt idx="1533">
                  <c:v>90.118174289999999</c:v>
                </c:pt>
                <c:pt idx="1534">
                  <c:v>90.020258569999996</c:v>
                </c:pt>
                <c:pt idx="1535">
                  <c:v>90.005541429999994</c:v>
                </c:pt>
                <c:pt idx="1536">
                  <c:v>91.380160000000004</c:v>
                </c:pt>
                <c:pt idx="1537">
                  <c:v>91.234195709999995</c:v>
                </c:pt>
                <c:pt idx="1538">
                  <c:v>93.238221429999996</c:v>
                </c:pt>
                <c:pt idx="1539">
                  <c:v>93.99837857</c:v>
                </c:pt>
                <c:pt idx="1540">
                  <c:v>94.155648569999997</c:v>
                </c:pt>
                <c:pt idx="1541">
                  <c:v>94.739492859999999</c:v>
                </c:pt>
                <c:pt idx="1542">
                  <c:v>93.784882859999996</c:v>
                </c:pt>
                <c:pt idx="1543">
                  <c:v>93.182572859999993</c:v>
                </c:pt>
                <c:pt idx="1544">
                  <c:v>94.415501430000006</c:v>
                </c:pt>
                <c:pt idx="1545">
                  <c:v>93.728272860000004</c:v>
                </c:pt>
                <c:pt idx="1546">
                  <c:v>93.507544289999998</c:v>
                </c:pt>
                <c:pt idx="1547">
                  <c:v>93.873591430000005</c:v>
                </c:pt>
                <c:pt idx="1548">
                  <c:v>95.443787139999998</c:v>
                </c:pt>
                <c:pt idx="1549">
                  <c:v>95.919928569999996</c:v>
                </c:pt>
                <c:pt idx="1550">
                  <c:v>94.650851430000003</c:v>
                </c:pt>
                <c:pt idx="1551">
                  <c:v>94.26162429</c:v>
                </c:pt>
                <c:pt idx="1552">
                  <c:v>93.22363</c:v>
                </c:pt>
                <c:pt idx="1553">
                  <c:v>92.703555710000003</c:v>
                </c:pt>
                <c:pt idx="1554">
                  <c:v>91.39955286</c:v>
                </c:pt>
                <c:pt idx="1555">
                  <c:v>88.505458570000002</c:v>
                </c:pt>
                <c:pt idx="1556">
                  <c:v>89.781667139999996</c:v>
                </c:pt>
                <c:pt idx="1557">
                  <c:v>89.040141430000006</c:v>
                </c:pt>
                <c:pt idx="1558">
                  <c:v>89.074860560000005</c:v>
                </c:pt>
                <c:pt idx="1559">
                  <c:v>90.858273240000003</c:v>
                </c:pt>
                <c:pt idx="1560">
                  <c:v>91.108780280000005</c:v>
                </c:pt>
                <c:pt idx="1561">
                  <c:v>90.513554929999998</c:v>
                </c:pt>
                <c:pt idx="1562">
                  <c:v>89.580137500000006</c:v>
                </c:pt>
                <c:pt idx="1563">
                  <c:v>88.869729169999999</c:v>
                </c:pt>
                <c:pt idx="1564">
                  <c:v>89.776066670000006</c:v>
                </c:pt>
                <c:pt idx="1565">
                  <c:v>88.333991670000003</c:v>
                </c:pt>
                <c:pt idx="1566">
                  <c:v>88.020076709999998</c:v>
                </c:pt>
                <c:pt idx="1567">
                  <c:v>85.797586300000006</c:v>
                </c:pt>
                <c:pt idx="1568">
                  <c:v>80.181424320000005</c:v>
                </c:pt>
                <c:pt idx="1569">
                  <c:v>80.993961330000005</c:v>
                </c:pt>
                <c:pt idx="1570">
                  <c:v>79.298826669999997</c:v>
                </c:pt>
                <c:pt idx="1571">
                  <c:v>80.752726670000001</c:v>
                </c:pt>
                <c:pt idx="1572">
                  <c:v>80.520157330000004</c:v>
                </c:pt>
                <c:pt idx="1573">
                  <c:v>81.050088000000002</c:v>
                </c:pt>
                <c:pt idx="1574">
                  <c:v>80.613315790000001</c:v>
                </c:pt>
                <c:pt idx="1575">
                  <c:v>80.157636359999998</c:v>
                </c:pt>
                <c:pt idx="1576">
                  <c:v>82.996371429999996</c:v>
                </c:pt>
                <c:pt idx="1577">
                  <c:v>81.800255840000005</c:v>
                </c:pt>
                <c:pt idx="1578">
                  <c:v>83.012807789999997</c:v>
                </c:pt>
                <c:pt idx="1579">
                  <c:v>81.45582727</c:v>
                </c:pt>
                <c:pt idx="1580">
                  <c:v>79.575887179999995</c:v>
                </c:pt>
                <c:pt idx="1581">
                  <c:v>80.039216460000006</c:v>
                </c:pt>
                <c:pt idx="1582">
                  <c:v>81.857812659999993</c:v>
                </c:pt>
                <c:pt idx="1583">
                  <c:v>82.445081009999996</c:v>
                </c:pt>
                <c:pt idx="1584">
                  <c:v>80.551982280000004</c:v>
                </c:pt>
                <c:pt idx="1585">
                  <c:v>83.244113749999997</c:v>
                </c:pt>
                <c:pt idx="1586">
                  <c:v>83.249326249999996</c:v>
                </c:pt>
                <c:pt idx="1587">
                  <c:v>83.083102499999995</c:v>
                </c:pt>
                <c:pt idx="1588">
                  <c:v>83.727699999999999</c:v>
                </c:pt>
                <c:pt idx="1589">
                  <c:v>83.570497560000007</c:v>
                </c:pt>
                <c:pt idx="1590">
                  <c:v>82.736825609999997</c:v>
                </c:pt>
                <c:pt idx="1591">
                  <c:v>84.13513571</c:v>
                </c:pt>
                <c:pt idx="1592">
                  <c:v>84.633190479999996</c:v>
                </c:pt>
                <c:pt idx="1593">
                  <c:v>85.707766669999998</c:v>
                </c:pt>
                <c:pt idx="1594">
                  <c:v>85.370509519999999</c:v>
                </c:pt>
                <c:pt idx="1595">
                  <c:v>85.070153489999996</c:v>
                </c:pt>
                <c:pt idx="1596">
                  <c:v>84.510178159999995</c:v>
                </c:pt>
                <c:pt idx="1597">
                  <c:v>83.980454550000005</c:v>
                </c:pt>
                <c:pt idx="1598">
                  <c:v>84.009160230000006</c:v>
                </c:pt>
                <c:pt idx="1599">
                  <c:v>82.663002270000007</c:v>
                </c:pt>
                <c:pt idx="1600">
                  <c:v>81.000335559999996</c:v>
                </c:pt>
                <c:pt idx="1601">
                  <c:v>80.022090000000006</c:v>
                </c:pt>
                <c:pt idx="1602">
                  <c:v>78.425972529999996</c:v>
                </c:pt>
                <c:pt idx="1603">
                  <c:v>80.395085710000004</c:v>
                </c:pt>
                <c:pt idx="1604">
                  <c:v>78.810071429999994</c:v>
                </c:pt>
                <c:pt idx="1605">
                  <c:v>80.774869229999993</c:v>
                </c:pt>
                <c:pt idx="1606">
                  <c:v>81.688368130000001</c:v>
                </c:pt>
                <c:pt idx="1607">
                  <c:v>82.929671740000003</c:v>
                </c:pt>
                <c:pt idx="1608">
                  <c:v>82.589927959999997</c:v>
                </c:pt>
                <c:pt idx="1609">
                  <c:v>81.044801079999999</c:v>
                </c:pt>
                <c:pt idx="1610">
                  <c:v>80.57784839</c:v>
                </c:pt>
                <c:pt idx="1611">
                  <c:v>79.075397850000002</c:v>
                </c:pt>
                <c:pt idx="1612">
                  <c:v>79.717625810000001</c:v>
                </c:pt>
                <c:pt idx="1613">
                  <c:v>80.641915049999994</c:v>
                </c:pt>
                <c:pt idx="1614">
                  <c:v>79.615129030000006</c:v>
                </c:pt>
                <c:pt idx="1615">
                  <c:v>80.175403230000001</c:v>
                </c:pt>
                <c:pt idx="1616">
                  <c:v>80.017700000000005</c:v>
                </c:pt>
                <c:pt idx="1617">
                  <c:v>82.426730849999998</c:v>
                </c:pt>
                <c:pt idx="1618">
                  <c:v>82.837144679999994</c:v>
                </c:pt>
                <c:pt idx="1619">
                  <c:v>81.728221509999997</c:v>
                </c:pt>
                <c:pt idx="1620">
                  <c:v>80.540902149999994</c:v>
                </c:pt>
                <c:pt idx="1621">
                  <c:v>79.915266669999994</c:v>
                </c:pt>
                <c:pt idx="1622">
                  <c:v>79.815960219999994</c:v>
                </c:pt>
                <c:pt idx="1623">
                  <c:v>80.671244090000002</c:v>
                </c:pt>
                <c:pt idx="1624">
                  <c:v>79.444484950000003</c:v>
                </c:pt>
                <c:pt idx="1625">
                  <c:v>79.095590319999999</c:v>
                </c:pt>
                <c:pt idx="1626">
                  <c:v>79.253939779999996</c:v>
                </c:pt>
                <c:pt idx="1627">
                  <c:v>77.816344090000001</c:v>
                </c:pt>
                <c:pt idx="1628">
                  <c:v>78.372822580000005</c:v>
                </c:pt>
                <c:pt idx="1629">
                  <c:v>78.653889359999994</c:v>
                </c:pt>
                <c:pt idx="1630">
                  <c:v>79.165336170000003</c:v>
                </c:pt>
                <c:pt idx="1631">
                  <c:v>78.202124470000001</c:v>
                </c:pt>
                <c:pt idx="1632">
                  <c:v>76.991281909999998</c:v>
                </c:pt>
                <c:pt idx="1633">
                  <c:v>78.239224469999996</c:v>
                </c:pt>
                <c:pt idx="1634">
                  <c:v>79.119034040000003</c:v>
                </c:pt>
                <c:pt idx="1635">
                  <c:v>78.858959569999996</c:v>
                </c:pt>
                <c:pt idx="1636">
                  <c:v>80.705623399999993</c:v>
                </c:pt>
                <c:pt idx="1637">
                  <c:v>80.393624470000006</c:v>
                </c:pt>
                <c:pt idx="1638">
                  <c:v>80.77657979</c:v>
                </c:pt>
                <c:pt idx="1639">
                  <c:v>79.555928719999997</c:v>
                </c:pt>
                <c:pt idx="1640">
                  <c:v>80.3582234</c:v>
                </c:pt>
                <c:pt idx="1641">
                  <c:v>77.789555320000005</c:v>
                </c:pt>
                <c:pt idx="1642">
                  <c:v>77.512647869999995</c:v>
                </c:pt>
                <c:pt idx="1643">
                  <c:v>77.605911699999993</c:v>
                </c:pt>
                <c:pt idx="1644">
                  <c:v>72.185741489999998</c:v>
                </c:pt>
                <c:pt idx="1645">
                  <c:v>72.053782979999994</c:v>
                </c:pt>
                <c:pt idx="1646">
                  <c:v>71.25894255</c:v>
                </c:pt>
                <c:pt idx="1647">
                  <c:v>69.896692549999997</c:v>
                </c:pt>
                <c:pt idx="1648">
                  <c:v>70.547361050000006</c:v>
                </c:pt>
                <c:pt idx="1649">
                  <c:v>68.811413680000001</c:v>
                </c:pt>
                <c:pt idx="1650">
                  <c:v>70.744884209999995</c:v>
                </c:pt>
                <c:pt idx="1651">
                  <c:v>74.30249895</c:v>
                </c:pt>
                <c:pt idx="1652">
                  <c:v>73.248094739999999</c:v>
                </c:pt>
                <c:pt idx="1653">
                  <c:v>73.183958950000005</c:v>
                </c:pt>
                <c:pt idx="1654">
                  <c:v>73.072452630000001</c:v>
                </c:pt>
                <c:pt idx="1655">
                  <c:v>72.949549469999994</c:v>
                </c:pt>
                <c:pt idx="1656">
                  <c:v>71.691770529999999</c:v>
                </c:pt>
                <c:pt idx="1657">
                  <c:v>72.63817263</c:v>
                </c:pt>
                <c:pt idx="1658">
                  <c:v>73.610236839999999</c:v>
                </c:pt>
                <c:pt idx="1659">
                  <c:v>74.022639999999996</c:v>
                </c:pt>
                <c:pt idx="1660">
                  <c:v>76.495320000000007</c:v>
                </c:pt>
                <c:pt idx="1661">
                  <c:v>76.957514579999994</c:v>
                </c:pt>
                <c:pt idx="1662">
                  <c:v>76.872006249999998</c:v>
                </c:pt>
                <c:pt idx="1663">
                  <c:v>77.015863269999997</c:v>
                </c:pt>
                <c:pt idx="1664">
                  <c:v>76.836391919999997</c:v>
                </c:pt>
                <c:pt idx="1665">
                  <c:v>76.476406060000002</c:v>
                </c:pt>
                <c:pt idx="1666">
                  <c:v>78.742487999999994</c:v>
                </c:pt>
                <c:pt idx="1667">
                  <c:v>79.901985999999994</c:v>
                </c:pt>
                <c:pt idx="1668">
                  <c:v>79.911426000000006</c:v>
                </c:pt>
                <c:pt idx="1669">
                  <c:v>81.484926000000002</c:v>
                </c:pt>
                <c:pt idx="1670">
                  <c:v>82.830028429999999</c:v>
                </c:pt>
                <c:pt idx="1671">
                  <c:v>83.375861169999993</c:v>
                </c:pt>
                <c:pt idx="1672">
                  <c:v>81.137164760000005</c:v>
                </c:pt>
                <c:pt idx="1673">
                  <c:v>81.910581129999997</c:v>
                </c:pt>
                <c:pt idx="1674">
                  <c:v>82.117193459999996</c:v>
                </c:pt>
                <c:pt idx="1675">
                  <c:v>79.204563550000003</c:v>
                </c:pt>
                <c:pt idx="1676">
                  <c:v>79.104799069999999</c:v>
                </c:pt>
                <c:pt idx="1677">
                  <c:v>79.786177780000003</c:v>
                </c:pt>
                <c:pt idx="1678">
                  <c:v>81.098864809999995</c:v>
                </c:pt>
                <c:pt idx="1679">
                  <c:v>79.327570370000004</c:v>
                </c:pt>
                <c:pt idx="1680">
                  <c:v>79.907064809999994</c:v>
                </c:pt>
                <c:pt idx="1681">
                  <c:v>82.695059259999994</c:v>
                </c:pt>
                <c:pt idx="1682">
                  <c:v>82.971656479999993</c:v>
                </c:pt>
                <c:pt idx="1683">
                  <c:v>82.333766670000003</c:v>
                </c:pt>
                <c:pt idx="1684">
                  <c:v>80.845737959999994</c:v>
                </c:pt>
                <c:pt idx="1685">
                  <c:v>81.193021099999996</c:v>
                </c:pt>
                <c:pt idx="1686">
                  <c:v>80.353951350000003</c:v>
                </c:pt>
                <c:pt idx="1687">
                  <c:v>81.282336040000004</c:v>
                </c:pt>
                <c:pt idx="1688">
                  <c:v>81.831773870000006</c:v>
                </c:pt>
                <c:pt idx="1689">
                  <c:v>82.684702700000003</c:v>
                </c:pt>
                <c:pt idx="1690">
                  <c:v>80.902782299999998</c:v>
                </c:pt>
                <c:pt idx="1691">
                  <c:v>80.944561399999998</c:v>
                </c:pt>
                <c:pt idx="1692">
                  <c:v>80.438099129999998</c:v>
                </c:pt>
                <c:pt idx="1693">
                  <c:v>79.477500860000006</c:v>
                </c:pt>
                <c:pt idx="1694">
                  <c:v>79.829519660000003</c:v>
                </c:pt>
                <c:pt idx="1695">
                  <c:v>79.279256779999997</c:v>
                </c:pt>
                <c:pt idx="1696">
                  <c:v>80.411066099999999</c:v>
                </c:pt>
                <c:pt idx="1697">
                  <c:v>79.642127119999998</c:v>
                </c:pt>
                <c:pt idx="1698">
                  <c:v>79.407968640000007</c:v>
                </c:pt>
                <c:pt idx="1699">
                  <c:v>78.458090679999998</c:v>
                </c:pt>
                <c:pt idx="1700">
                  <c:v>78.566405930000002</c:v>
                </c:pt>
                <c:pt idx="1701">
                  <c:v>78.338659320000005</c:v>
                </c:pt>
                <c:pt idx="1702">
                  <c:v>77.814706779999995</c:v>
                </c:pt>
                <c:pt idx="1703">
                  <c:v>79.915919489999993</c:v>
                </c:pt>
                <c:pt idx="1704">
                  <c:v>81.303956779999993</c:v>
                </c:pt>
                <c:pt idx="1705">
                  <c:v>81.173015250000006</c:v>
                </c:pt>
                <c:pt idx="1706">
                  <c:v>81.403800000000004</c:v>
                </c:pt>
                <c:pt idx="1707">
                  <c:v>81.305633900000004</c:v>
                </c:pt>
                <c:pt idx="1708">
                  <c:v>82.015856779999993</c:v>
                </c:pt>
                <c:pt idx="1709">
                  <c:v>81.678203359999998</c:v>
                </c:pt>
                <c:pt idx="1710">
                  <c:v>82.577207560000005</c:v>
                </c:pt>
                <c:pt idx="1711">
                  <c:v>82.313457979999995</c:v>
                </c:pt>
                <c:pt idx="1712">
                  <c:v>81.376202520000007</c:v>
                </c:pt>
                <c:pt idx="1713">
                  <c:v>81.967177309999997</c:v>
                </c:pt>
                <c:pt idx="1714">
                  <c:v>82.934309999999996</c:v>
                </c:pt>
                <c:pt idx="1715">
                  <c:v>81.770379169999998</c:v>
                </c:pt>
                <c:pt idx="1716">
                  <c:v>82.142723140000001</c:v>
                </c:pt>
                <c:pt idx="1717">
                  <c:v>82.62561393</c:v>
                </c:pt>
                <c:pt idx="1718">
                  <c:v>82.315769669999995</c:v>
                </c:pt>
                <c:pt idx="1719">
                  <c:v>81.853732789999995</c:v>
                </c:pt>
                <c:pt idx="1720">
                  <c:v>80.798599999999993</c:v>
                </c:pt>
                <c:pt idx="1721">
                  <c:v>79.863676229999996</c:v>
                </c:pt>
                <c:pt idx="1722">
                  <c:v>79.307375410000006</c:v>
                </c:pt>
                <c:pt idx="1723">
                  <c:v>81.429076230000007</c:v>
                </c:pt>
                <c:pt idx="1724">
                  <c:v>83.669357379999994</c:v>
                </c:pt>
                <c:pt idx="1725">
                  <c:v>84.756260659999995</c:v>
                </c:pt>
                <c:pt idx="1726">
                  <c:v>86.302773770000002</c:v>
                </c:pt>
                <c:pt idx="1727">
                  <c:v>86.759230889999998</c:v>
                </c:pt>
                <c:pt idx="1728">
                  <c:v>86.225046770000006</c:v>
                </c:pt>
                <c:pt idx="1729">
                  <c:v>89.218597579999994</c:v>
                </c:pt>
                <c:pt idx="1730">
                  <c:v>88.990550810000002</c:v>
                </c:pt>
                <c:pt idx="1731">
                  <c:v>89.545037399999998</c:v>
                </c:pt>
                <c:pt idx="1732">
                  <c:v>89.686543090000001</c:v>
                </c:pt>
                <c:pt idx="1733">
                  <c:v>92.295773980000007</c:v>
                </c:pt>
                <c:pt idx="1734">
                  <c:v>97.379641939999999</c:v>
                </c:pt>
                <c:pt idx="1735">
                  <c:v>97.038298389999994</c:v>
                </c:pt>
                <c:pt idx="1736">
                  <c:v>96.8069256</c:v>
                </c:pt>
                <c:pt idx="1737">
                  <c:v>97.095131499999994</c:v>
                </c:pt>
                <c:pt idx="1738">
                  <c:v>97.732489920000006</c:v>
                </c:pt>
                <c:pt idx="1739">
                  <c:v>99.735028240000005</c:v>
                </c:pt>
                <c:pt idx="1740">
                  <c:v>102.0613316</c:v>
                </c:pt>
                <c:pt idx="1741">
                  <c:v>103.4016421</c:v>
                </c:pt>
                <c:pt idx="1742">
                  <c:v>104.3925418</c:v>
                </c:pt>
                <c:pt idx="1743">
                  <c:v>100.0998496</c:v>
                </c:pt>
                <c:pt idx="1744">
                  <c:v>104.4762168</c:v>
                </c:pt>
                <c:pt idx="1745">
                  <c:v>106.5157406</c:v>
                </c:pt>
                <c:pt idx="1746">
                  <c:v>104.12617969999999</c:v>
                </c:pt>
                <c:pt idx="1747">
                  <c:v>101.0408827</c:v>
                </c:pt>
                <c:pt idx="1748">
                  <c:v>102.3816107</c:v>
                </c:pt>
                <c:pt idx="1749">
                  <c:v>104.8141141</c:v>
                </c:pt>
                <c:pt idx="1750">
                  <c:v>105.4755741</c:v>
                </c:pt>
                <c:pt idx="1751">
                  <c:v>105.1185243</c:v>
                </c:pt>
                <c:pt idx="1752">
                  <c:v>106.2994841</c:v>
                </c:pt>
                <c:pt idx="1753">
                  <c:v>106.4298548</c:v>
                </c:pt>
                <c:pt idx="1754">
                  <c:v>104.9576151</c:v>
                </c:pt>
                <c:pt idx="1755">
                  <c:v>101.50104109999999</c:v>
                </c:pt>
                <c:pt idx="1756">
                  <c:v>102.31222769999999</c:v>
                </c:pt>
                <c:pt idx="1757">
                  <c:v>101.34070610000001</c:v>
                </c:pt>
                <c:pt idx="1758">
                  <c:v>104.49835</c:v>
                </c:pt>
                <c:pt idx="1759">
                  <c:v>108.7128848</c:v>
                </c:pt>
                <c:pt idx="1760">
                  <c:v>108.8436725</c:v>
                </c:pt>
                <c:pt idx="1761">
                  <c:v>109.48912129999999</c:v>
                </c:pt>
                <c:pt idx="1762">
                  <c:v>110.25342000000001</c:v>
                </c:pt>
                <c:pt idx="1763">
                  <c:v>109.4825752</c:v>
                </c:pt>
                <c:pt idx="1764">
                  <c:v>109.36031269999999</c:v>
                </c:pt>
                <c:pt idx="1765">
                  <c:v>108.9260553</c:v>
                </c:pt>
                <c:pt idx="1766">
                  <c:v>106.7862233</c:v>
                </c:pt>
                <c:pt idx="1767">
                  <c:v>106.8527692</c:v>
                </c:pt>
                <c:pt idx="1768">
                  <c:v>105.709654</c:v>
                </c:pt>
                <c:pt idx="1769">
                  <c:v>107.9736755</c:v>
                </c:pt>
                <c:pt idx="1770">
                  <c:v>108.91730370000001</c:v>
                </c:pt>
                <c:pt idx="1771">
                  <c:v>108.903886</c:v>
                </c:pt>
                <c:pt idx="1772">
                  <c:v>109.78174610000001</c:v>
                </c:pt>
                <c:pt idx="1773">
                  <c:v>108.9146721</c:v>
                </c:pt>
                <c:pt idx="1774">
                  <c:v>107.2722333</c:v>
                </c:pt>
                <c:pt idx="1775">
                  <c:v>108.0538006</c:v>
                </c:pt>
                <c:pt idx="1776">
                  <c:v>104.0634933</c:v>
                </c:pt>
                <c:pt idx="1777">
                  <c:v>102.74828239999999</c:v>
                </c:pt>
                <c:pt idx="1778">
                  <c:v>99.680731519999995</c:v>
                </c:pt>
                <c:pt idx="1779">
                  <c:v>100.55053599999999</c:v>
                </c:pt>
                <c:pt idx="1780">
                  <c:v>93.373684150000003</c:v>
                </c:pt>
                <c:pt idx="1781">
                  <c:v>94.706918900000005</c:v>
                </c:pt>
                <c:pt idx="1782">
                  <c:v>93.952673619999999</c:v>
                </c:pt>
                <c:pt idx="1783">
                  <c:v>92.976097559999999</c:v>
                </c:pt>
                <c:pt idx="1784">
                  <c:v>96.38507439</c:v>
                </c:pt>
                <c:pt idx="1785">
                  <c:v>95.524276830000005</c:v>
                </c:pt>
                <c:pt idx="1786">
                  <c:v>95.072884149999993</c:v>
                </c:pt>
                <c:pt idx="1787">
                  <c:v>96.86595337</c:v>
                </c:pt>
                <c:pt idx="1788">
                  <c:v>97.194509199999999</c:v>
                </c:pt>
                <c:pt idx="1789">
                  <c:v>93.775708589999994</c:v>
                </c:pt>
                <c:pt idx="1790">
                  <c:v>93.189740490000005</c:v>
                </c:pt>
                <c:pt idx="1791">
                  <c:v>94.592111110000005</c:v>
                </c:pt>
                <c:pt idx="1792">
                  <c:v>94.070005559999998</c:v>
                </c:pt>
                <c:pt idx="1793">
                  <c:v>91.356303729999993</c:v>
                </c:pt>
                <c:pt idx="1794">
                  <c:v>90.824307450000006</c:v>
                </c:pt>
                <c:pt idx="1795">
                  <c:v>93.242423599999995</c:v>
                </c:pt>
                <c:pt idx="1796">
                  <c:v>93.499249689999999</c:v>
                </c:pt>
                <c:pt idx="1797">
                  <c:v>93.693048450000006</c:v>
                </c:pt>
                <c:pt idx="1798">
                  <c:v>93.050078260000006</c:v>
                </c:pt>
                <c:pt idx="1799">
                  <c:v>93.185499379999996</c:v>
                </c:pt>
                <c:pt idx="1800">
                  <c:v>92.212512349999997</c:v>
                </c:pt>
                <c:pt idx="1801">
                  <c:v>90.693026380000006</c:v>
                </c:pt>
                <c:pt idx="1802">
                  <c:v>90.856276690000001</c:v>
                </c:pt>
                <c:pt idx="1803">
                  <c:v>88.690332519999998</c:v>
                </c:pt>
                <c:pt idx="1804">
                  <c:v>90.007080000000002</c:v>
                </c:pt>
                <c:pt idx="1805">
                  <c:v>93.101199399999999</c:v>
                </c:pt>
                <c:pt idx="1806">
                  <c:v>92.580674700000003</c:v>
                </c:pt>
                <c:pt idx="1807">
                  <c:v>93.156741569999994</c:v>
                </c:pt>
                <c:pt idx="1808">
                  <c:v>91.387504190000001</c:v>
                </c:pt>
                <c:pt idx="1809">
                  <c:v>91.289273050000006</c:v>
                </c:pt>
                <c:pt idx="1810">
                  <c:v>91.405429170000005</c:v>
                </c:pt>
                <c:pt idx="1811">
                  <c:v>92.885453850000005</c:v>
                </c:pt>
                <c:pt idx="1812">
                  <c:v>94.807628989999998</c:v>
                </c:pt>
                <c:pt idx="1813">
                  <c:v>96.305526040000004</c:v>
                </c:pt>
                <c:pt idx="1814">
                  <c:v>96.438627060000002</c:v>
                </c:pt>
                <c:pt idx="1815">
                  <c:v>95.370285879999997</c:v>
                </c:pt>
                <c:pt idx="1816">
                  <c:v>95.228069410000003</c:v>
                </c:pt>
                <c:pt idx="1817">
                  <c:v>96.267674709999994</c:v>
                </c:pt>
                <c:pt idx="1818">
                  <c:v>95.271900000000002</c:v>
                </c:pt>
                <c:pt idx="1819">
                  <c:v>98.136835669999996</c:v>
                </c:pt>
                <c:pt idx="1820">
                  <c:v>98.063415120000002</c:v>
                </c:pt>
                <c:pt idx="1821">
                  <c:v>97.248647399999996</c:v>
                </c:pt>
                <c:pt idx="1822">
                  <c:v>97.232884970000001</c:v>
                </c:pt>
                <c:pt idx="1823">
                  <c:v>96.988540119999996</c:v>
                </c:pt>
                <c:pt idx="1824">
                  <c:v>93.929936049999995</c:v>
                </c:pt>
                <c:pt idx="1825">
                  <c:v>93.970121509999998</c:v>
                </c:pt>
                <c:pt idx="1826">
                  <c:v>93.325441280000007</c:v>
                </c:pt>
                <c:pt idx="1827">
                  <c:v>93.244403489999996</c:v>
                </c:pt>
                <c:pt idx="1828">
                  <c:v>93.507622670000003</c:v>
                </c:pt>
                <c:pt idx="1829">
                  <c:v>94.18450636</c:v>
                </c:pt>
                <c:pt idx="1830">
                  <c:v>94.417390749999996</c:v>
                </c:pt>
                <c:pt idx="1831">
                  <c:v>94.535790169999999</c:v>
                </c:pt>
                <c:pt idx="1832">
                  <c:v>92.804371680000003</c:v>
                </c:pt>
                <c:pt idx="1833">
                  <c:v>93.260548549999996</c:v>
                </c:pt>
                <c:pt idx="1834">
                  <c:v>90.720839310000002</c:v>
                </c:pt>
                <c:pt idx="1835">
                  <c:v>91.843552869999996</c:v>
                </c:pt>
                <c:pt idx="1836">
                  <c:v>92.893752300000003</c:v>
                </c:pt>
                <c:pt idx="1837">
                  <c:v>93.309059770000005</c:v>
                </c:pt>
                <c:pt idx="1838">
                  <c:v>93.76922356</c:v>
                </c:pt>
                <c:pt idx="1839">
                  <c:v>93.893742529999997</c:v>
                </c:pt>
                <c:pt idx="1840">
                  <c:v>94.203715520000003</c:v>
                </c:pt>
                <c:pt idx="1841">
                  <c:v>93.664624140000001</c:v>
                </c:pt>
                <c:pt idx="1842">
                  <c:v>92.865336780000007</c:v>
                </c:pt>
                <c:pt idx="1843">
                  <c:v>91.390241380000006</c:v>
                </c:pt>
                <c:pt idx="1844">
                  <c:v>90.09545172</c:v>
                </c:pt>
                <c:pt idx="1845">
                  <c:v>87.389877589999998</c:v>
                </c:pt>
                <c:pt idx="1846">
                  <c:v>87.331707469999998</c:v>
                </c:pt>
                <c:pt idx="1847">
                  <c:v>87.850669539999998</c:v>
                </c:pt>
                <c:pt idx="1848">
                  <c:v>87.055212639999993</c:v>
                </c:pt>
                <c:pt idx="1849">
                  <c:v>88.509148280000005</c:v>
                </c:pt>
                <c:pt idx="1850">
                  <c:v>88.136250570000001</c:v>
                </c:pt>
                <c:pt idx="1851">
                  <c:v>88.61755805</c:v>
                </c:pt>
                <c:pt idx="1852">
                  <c:v>89.063374139999993</c:v>
                </c:pt>
                <c:pt idx="1853">
                  <c:v>89.661884180000001</c:v>
                </c:pt>
                <c:pt idx="1854">
                  <c:v>92.362409600000007</c:v>
                </c:pt>
                <c:pt idx="1855">
                  <c:v>92.526591620000005</c:v>
                </c:pt>
                <c:pt idx="1856">
                  <c:v>92.614080450000003</c:v>
                </c:pt>
                <c:pt idx="1857">
                  <c:v>92.896039439999996</c:v>
                </c:pt>
                <c:pt idx="1858">
                  <c:v>92.833403329999996</c:v>
                </c:pt>
                <c:pt idx="1859">
                  <c:v>92.267170559999997</c:v>
                </c:pt>
                <c:pt idx="1860">
                  <c:v>93.984515000000002</c:v>
                </c:pt>
                <c:pt idx="1861">
                  <c:v>94.140334999999993</c:v>
                </c:pt>
                <c:pt idx="1862">
                  <c:v>94.101228730000003</c:v>
                </c:pt>
                <c:pt idx="1863">
                  <c:v>92.534660000000002</c:v>
                </c:pt>
                <c:pt idx="1864">
                  <c:v>94.510628890000007</c:v>
                </c:pt>
                <c:pt idx="1865">
                  <c:v>95.244722780000004</c:v>
                </c:pt>
                <c:pt idx="1866">
                  <c:v>95.561490500000005</c:v>
                </c:pt>
                <c:pt idx="1867">
                  <c:v>96.525503349999994</c:v>
                </c:pt>
                <c:pt idx="1868">
                  <c:v>97.269216760000006</c:v>
                </c:pt>
                <c:pt idx="1869">
                  <c:v>99.241996090000001</c:v>
                </c:pt>
                <c:pt idx="1870">
                  <c:v>99.335030169999996</c:v>
                </c:pt>
                <c:pt idx="1871">
                  <c:v>98.585975419999997</c:v>
                </c:pt>
                <c:pt idx="1872">
                  <c:v>99.14914469</c:v>
                </c:pt>
                <c:pt idx="1873">
                  <c:v>99.516289389999997</c:v>
                </c:pt>
                <c:pt idx="1874">
                  <c:v>97.335450280000003</c:v>
                </c:pt>
                <c:pt idx="1875">
                  <c:v>97.47270838</c:v>
                </c:pt>
                <c:pt idx="1876">
                  <c:v>98.563392739999998</c:v>
                </c:pt>
                <c:pt idx="1877">
                  <c:v>98.805230559999998</c:v>
                </c:pt>
                <c:pt idx="1878">
                  <c:v>98.098305490000001</c:v>
                </c:pt>
                <c:pt idx="1879">
                  <c:v>98.40823571</c:v>
                </c:pt>
                <c:pt idx="1880">
                  <c:v>96.720428569999996</c:v>
                </c:pt>
                <c:pt idx="1881">
                  <c:v>94.497234070000005</c:v>
                </c:pt>
                <c:pt idx="1882">
                  <c:v>95.018219340000002</c:v>
                </c:pt>
                <c:pt idx="1883">
                  <c:v>93.932039230000001</c:v>
                </c:pt>
                <c:pt idx="1884">
                  <c:v>94.169085080000002</c:v>
                </c:pt>
                <c:pt idx="1885">
                  <c:v>95.052007180000004</c:v>
                </c:pt>
                <c:pt idx="1886">
                  <c:v>96.30124807</c:v>
                </c:pt>
                <c:pt idx="1887">
                  <c:v>96.178484620000006</c:v>
                </c:pt>
                <c:pt idx="1888">
                  <c:v>97.873958150000007</c:v>
                </c:pt>
                <c:pt idx="1889">
                  <c:v>96.62415</c:v>
                </c:pt>
                <c:pt idx="1890">
                  <c:v>96.18779189</c:v>
                </c:pt>
                <c:pt idx="1891">
                  <c:v>96.130714049999995</c:v>
                </c:pt>
                <c:pt idx="1892">
                  <c:v>94.836156759999994</c:v>
                </c:pt>
                <c:pt idx="1893">
                  <c:v>94.431865779999995</c:v>
                </c:pt>
                <c:pt idx="1894">
                  <c:v>95.468509089999998</c:v>
                </c:pt>
                <c:pt idx="1895">
                  <c:v>94.742525670000006</c:v>
                </c:pt>
                <c:pt idx="1896">
                  <c:v>94.409731379999997</c:v>
                </c:pt>
                <c:pt idx="1897">
                  <c:v>95.193011170000005</c:v>
                </c:pt>
                <c:pt idx="1898">
                  <c:v>96.774007850000004</c:v>
                </c:pt>
                <c:pt idx="1899">
                  <c:v>95.561383250000006</c:v>
                </c:pt>
                <c:pt idx="1900">
                  <c:v>94.404559160000005</c:v>
                </c:pt>
                <c:pt idx="1901">
                  <c:v>93.548870160000007</c:v>
                </c:pt>
                <c:pt idx="1902">
                  <c:v>94.317146600000001</c:v>
                </c:pt>
                <c:pt idx="1903">
                  <c:v>94.739046349999995</c:v>
                </c:pt>
                <c:pt idx="1904">
                  <c:v>95.146394790000002</c:v>
                </c:pt>
                <c:pt idx="1905">
                  <c:v>94.370990629999994</c:v>
                </c:pt>
                <c:pt idx="1906">
                  <c:v>94.897823560000006</c:v>
                </c:pt>
                <c:pt idx="1907">
                  <c:v>94.609653929999993</c:v>
                </c:pt>
                <c:pt idx="1908">
                  <c:v>92.530918229999997</c:v>
                </c:pt>
                <c:pt idx="1909">
                  <c:v>92.677718749999997</c:v>
                </c:pt>
                <c:pt idx="1910">
                  <c:v>92.231522920000003</c:v>
                </c:pt>
                <c:pt idx="1911">
                  <c:v>92.589731610000001</c:v>
                </c:pt>
                <c:pt idx="1912">
                  <c:v>91.48735619</c:v>
                </c:pt>
                <c:pt idx="1913">
                  <c:v>92.302357360000002</c:v>
                </c:pt>
                <c:pt idx="1914">
                  <c:v>93.595242350000007</c:v>
                </c:pt>
                <c:pt idx="1915">
                  <c:v>92.961391840000005</c:v>
                </c:pt>
                <c:pt idx="1916">
                  <c:v>92.849285789999996</c:v>
                </c:pt>
                <c:pt idx="1917">
                  <c:v>91.568636220000002</c:v>
                </c:pt>
                <c:pt idx="1918">
                  <c:v>91.367962759999998</c:v>
                </c:pt>
                <c:pt idx="1919">
                  <c:v>91.626991329999996</c:v>
                </c:pt>
                <c:pt idx="1920">
                  <c:v>91.459183670000002</c:v>
                </c:pt>
                <c:pt idx="1921">
                  <c:v>91.214257649999993</c:v>
                </c:pt>
                <c:pt idx="1922">
                  <c:v>91.217587760000001</c:v>
                </c:pt>
                <c:pt idx="1923">
                  <c:v>91.282621719999995</c:v>
                </c:pt>
                <c:pt idx="1924">
                  <c:v>91.826198480000002</c:v>
                </c:pt>
                <c:pt idx="1925">
                  <c:v>92.282978389999997</c:v>
                </c:pt>
                <c:pt idx="1926">
                  <c:v>93.249291459999995</c:v>
                </c:pt>
                <c:pt idx="1927">
                  <c:v>93.971140700000007</c:v>
                </c:pt>
                <c:pt idx="1928">
                  <c:v>94.045941709999994</c:v>
                </c:pt>
                <c:pt idx="1929">
                  <c:v>94.634846229999994</c:v>
                </c:pt>
                <c:pt idx="1930">
                  <c:v>94.542074999999997</c:v>
                </c:pt>
                <c:pt idx="1931">
                  <c:v>94.419329349999998</c:v>
                </c:pt>
                <c:pt idx="1932">
                  <c:v>95.505440890000003</c:v>
                </c:pt>
                <c:pt idx="1933">
                  <c:v>97.32290338</c:v>
                </c:pt>
                <c:pt idx="1934">
                  <c:v>98.613064899999998</c:v>
                </c:pt>
                <c:pt idx="1935">
                  <c:v>99.066577879999997</c:v>
                </c:pt>
                <c:pt idx="1936">
                  <c:v>99.509744549999994</c:v>
                </c:pt>
                <c:pt idx="1937">
                  <c:v>98.904871830000005</c:v>
                </c:pt>
                <c:pt idx="1938">
                  <c:v>97.09724722</c:v>
                </c:pt>
                <c:pt idx="1939">
                  <c:v>99.061719269999998</c:v>
                </c:pt>
                <c:pt idx="1940">
                  <c:v>99.384015599999998</c:v>
                </c:pt>
                <c:pt idx="1941">
                  <c:v>100.36364089999999</c:v>
                </c:pt>
                <c:pt idx="1942">
                  <c:v>99.758481000000003</c:v>
                </c:pt>
                <c:pt idx="1943">
                  <c:v>100.5177377</c:v>
                </c:pt>
                <c:pt idx="1944">
                  <c:v>100.9674188</c:v>
                </c:pt>
                <c:pt idx="1945">
                  <c:v>102.8441649</c:v>
                </c:pt>
                <c:pt idx="1946">
                  <c:v>103.0166487</c:v>
                </c:pt>
                <c:pt idx="1947">
                  <c:v>104.0536338</c:v>
                </c:pt>
                <c:pt idx="1948">
                  <c:v>105.56069119999999</c:v>
                </c:pt>
                <c:pt idx="1949">
                  <c:v>104.39661889999999</c:v>
                </c:pt>
                <c:pt idx="1950">
                  <c:v>106.3227864</c:v>
                </c:pt>
                <c:pt idx="1951">
                  <c:v>106.05363319999999</c:v>
                </c:pt>
                <c:pt idx="1952">
                  <c:v>107.6275026</c:v>
                </c:pt>
                <c:pt idx="1953">
                  <c:v>107.6039403</c:v>
                </c:pt>
                <c:pt idx="1954">
                  <c:v>107.1797126</c:v>
                </c:pt>
                <c:pt idx="1955">
                  <c:v>106.787718</c:v>
                </c:pt>
                <c:pt idx="1956">
                  <c:v>106.35013789999999</c:v>
                </c:pt>
                <c:pt idx="1957">
                  <c:v>107.95354740000001</c:v>
                </c:pt>
                <c:pt idx="1958">
                  <c:v>106.7657543</c:v>
                </c:pt>
                <c:pt idx="1959">
                  <c:v>107.53003579999999</c:v>
                </c:pt>
                <c:pt idx="1960">
                  <c:v>103.6778724</c:v>
                </c:pt>
                <c:pt idx="1961">
                  <c:v>94.543362070000001</c:v>
                </c:pt>
                <c:pt idx="1962">
                  <c:v>95.444721119999997</c:v>
                </c:pt>
                <c:pt idx="1963">
                  <c:v>98.156257760000003</c:v>
                </c:pt>
                <c:pt idx="1964">
                  <c:v>100.7762338</c:v>
                </c:pt>
                <c:pt idx="1965">
                  <c:v>101.77789</c:v>
                </c:pt>
                <c:pt idx="1966">
                  <c:v>103.3906095</c:v>
                </c:pt>
                <c:pt idx="1967">
                  <c:v>102.6320901</c:v>
                </c:pt>
                <c:pt idx="1968">
                  <c:v>104.74941889999999</c:v>
                </c:pt>
                <c:pt idx="1969">
                  <c:v>103.8102142</c:v>
                </c:pt>
                <c:pt idx="1970">
                  <c:v>103.9584648</c:v>
                </c:pt>
                <c:pt idx="1971">
                  <c:v>107.5307073</c:v>
                </c:pt>
                <c:pt idx="1972">
                  <c:v>109.30595150000001</c:v>
                </c:pt>
                <c:pt idx="1973">
                  <c:v>108.30945629999999</c:v>
                </c:pt>
                <c:pt idx="1974">
                  <c:v>109.81470040000001</c:v>
                </c:pt>
                <c:pt idx="1975">
                  <c:v>111.4804281</c:v>
                </c:pt>
                <c:pt idx="1976">
                  <c:v>112.8119861</c:v>
                </c:pt>
                <c:pt idx="1977">
                  <c:v>112.7042446</c:v>
                </c:pt>
                <c:pt idx="1978">
                  <c:v>109.55859700000001</c:v>
                </c:pt>
                <c:pt idx="1979">
                  <c:v>109.75632109999999</c:v>
                </c:pt>
                <c:pt idx="1980">
                  <c:v>103.1953642</c:v>
                </c:pt>
                <c:pt idx="1981">
                  <c:v>107.1004705</c:v>
                </c:pt>
                <c:pt idx="1982">
                  <c:v>108.26922690000001</c:v>
                </c:pt>
                <c:pt idx="1983">
                  <c:v>109.1024323</c:v>
                </c:pt>
                <c:pt idx="1984">
                  <c:v>110.9665059</c:v>
                </c:pt>
                <c:pt idx="1985">
                  <c:v>110.70122979999999</c:v>
                </c:pt>
                <c:pt idx="1986">
                  <c:v>106.96088279999999</c:v>
                </c:pt>
                <c:pt idx="1987">
                  <c:v>109.2631427</c:v>
                </c:pt>
                <c:pt idx="1988">
                  <c:v>107.8796729</c:v>
                </c:pt>
                <c:pt idx="1989">
                  <c:v>106.089822</c:v>
                </c:pt>
                <c:pt idx="1990">
                  <c:v>104.97800650000001</c:v>
                </c:pt>
                <c:pt idx="1991">
                  <c:v>100.4644332</c:v>
                </c:pt>
                <c:pt idx="1992">
                  <c:v>100.44667560000001</c:v>
                </c:pt>
                <c:pt idx="1993">
                  <c:v>98.973824800000003</c:v>
                </c:pt>
                <c:pt idx="1994">
                  <c:v>99.754431449999998</c:v>
                </c:pt>
                <c:pt idx="1995">
                  <c:v>100.6628315</c:v>
                </c:pt>
                <c:pt idx="1996">
                  <c:v>96.097286229999995</c:v>
                </c:pt>
                <c:pt idx="1997">
                  <c:v>97.401252020000001</c:v>
                </c:pt>
                <c:pt idx="1998">
                  <c:v>99.88873049</c:v>
                </c:pt>
                <c:pt idx="1999">
                  <c:v>98.665086590000001</c:v>
                </c:pt>
                <c:pt idx="2000">
                  <c:v>98.061592279999999</c:v>
                </c:pt>
                <c:pt idx="2001">
                  <c:v>95.734581149999997</c:v>
                </c:pt>
                <c:pt idx="2002">
                  <c:v>95.648693030000004</c:v>
                </c:pt>
                <c:pt idx="2003">
                  <c:v>95.272324490000003</c:v>
                </c:pt>
                <c:pt idx="2004">
                  <c:v>97.346807350000006</c:v>
                </c:pt>
                <c:pt idx="2005">
                  <c:v>96.891877460000003</c:v>
                </c:pt>
                <c:pt idx="2006">
                  <c:v>99.765960570000004</c:v>
                </c:pt>
                <c:pt idx="2007">
                  <c:v>99.656312600000007</c:v>
                </c:pt>
                <c:pt idx="2008">
                  <c:v>99.624882999999997</c:v>
                </c:pt>
                <c:pt idx="2009">
                  <c:v>97.139917130000001</c:v>
                </c:pt>
                <c:pt idx="2010">
                  <c:v>96.195408299999997</c:v>
                </c:pt>
                <c:pt idx="2011">
                  <c:v>97.832760390000004</c:v>
                </c:pt>
                <c:pt idx="2012">
                  <c:v>97.337569020000004</c:v>
                </c:pt>
                <c:pt idx="2013">
                  <c:v>97.858583139999993</c:v>
                </c:pt>
                <c:pt idx="2014">
                  <c:v>97.881663279999998</c:v>
                </c:pt>
                <c:pt idx="2015">
                  <c:v>99.011508559999996</c:v>
                </c:pt>
                <c:pt idx="2016">
                  <c:v>98.713128789999999</c:v>
                </c:pt>
                <c:pt idx="2017">
                  <c:v>99.151462499999994</c:v>
                </c:pt>
                <c:pt idx="2018">
                  <c:v>98.508550189999994</c:v>
                </c:pt>
                <c:pt idx="2019">
                  <c:v>96.744346329999999</c:v>
                </c:pt>
                <c:pt idx="2020">
                  <c:v>96.327977910000001</c:v>
                </c:pt>
                <c:pt idx="2021">
                  <c:v>94.672011240000003</c:v>
                </c:pt>
                <c:pt idx="2022">
                  <c:v>94.543194189999994</c:v>
                </c:pt>
                <c:pt idx="2023">
                  <c:v>96.307593019999999</c:v>
                </c:pt>
                <c:pt idx="2024">
                  <c:v>97.731760469999998</c:v>
                </c:pt>
                <c:pt idx="2025">
                  <c:v>97.595731779999994</c:v>
                </c:pt>
                <c:pt idx="2026">
                  <c:v>98.429384880000001</c:v>
                </c:pt>
                <c:pt idx="2027">
                  <c:v>98.56038101</c:v>
                </c:pt>
                <c:pt idx="2028">
                  <c:v>98.589047669999999</c:v>
                </c:pt>
                <c:pt idx="2029">
                  <c:v>99.249779070000002</c:v>
                </c:pt>
                <c:pt idx="2030">
                  <c:v>97.8753624</c:v>
                </c:pt>
                <c:pt idx="2031">
                  <c:v>98.255617439999995</c:v>
                </c:pt>
                <c:pt idx="2032">
                  <c:v>98.037526740000004</c:v>
                </c:pt>
                <c:pt idx="2033">
                  <c:v>99.240643019999993</c:v>
                </c:pt>
                <c:pt idx="2034">
                  <c:v>98.445225579999999</c:v>
                </c:pt>
                <c:pt idx="2035">
                  <c:v>97.656516730000007</c:v>
                </c:pt>
                <c:pt idx="2036">
                  <c:v>96.121903500000002</c:v>
                </c:pt>
                <c:pt idx="2037">
                  <c:v>95.613042019999995</c:v>
                </c:pt>
                <c:pt idx="2038">
                  <c:v>97.580954860000006</c:v>
                </c:pt>
                <c:pt idx="2039">
                  <c:v>97.609343409999994</c:v>
                </c:pt>
                <c:pt idx="2040">
                  <c:v>97.213661000000002</c:v>
                </c:pt>
                <c:pt idx="2041">
                  <c:v>97.824091469999999</c:v>
                </c:pt>
                <c:pt idx="2042">
                  <c:v>100.557856</c:v>
                </c:pt>
                <c:pt idx="2043">
                  <c:v>100.9486124</c:v>
                </c:pt>
                <c:pt idx="2044">
                  <c:v>101.0236637</c:v>
                </c:pt>
                <c:pt idx="2045">
                  <c:v>101.0848673</c:v>
                </c:pt>
                <c:pt idx="2046">
                  <c:v>101.1800533</c:v>
                </c:pt>
                <c:pt idx="2047">
                  <c:v>101.392869</c:v>
                </c:pt>
                <c:pt idx="2048">
                  <c:v>101.7499529</c:v>
                </c:pt>
                <c:pt idx="2049">
                  <c:v>101.6670479</c:v>
                </c:pt>
                <c:pt idx="2050">
                  <c:v>101.3253149</c:v>
                </c:pt>
                <c:pt idx="2051">
                  <c:v>101.3639824</c:v>
                </c:pt>
                <c:pt idx="2052">
                  <c:v>101.4976877</c:v>
                </c:pt>
                <c:pt idx="2053">
                  <c:v>103.5021586</c:v>
                </c:pt>
                <c:pt idx="2054">
                  <c:v>104.1322966</c:v>
                </c:pt>
                <c:pt idx="2055">
                  <c:v>103.7498619</c:v>
                </c:pt>
                <c:pt idx="2056">
                  <c:v>104.5164908</c:v>
                </c:pt>
                <c:pt idx="2057">
                  <c:v>104.63580690000001</c:v>
                </c:pt>
                <c:pt idx="2058">
                  <c:v>104.3813708</c:v>
                </c:pt>
                <c:pt idx="2059">
                  <c:v>104.228015</c:v>
                </c:pt>
              </c:numCache>
            </c:numRef>
          </c:val>
          <c:smooth val="0"/>
          <c:extLst>
            <c:ext xmlns:c16="http://schemas.microsoft.com/office/drawing/2014/chart" uri="{C3380CC4-5D6E-409C-BE32-E72D297353CC}">
              <c16:uniqueId val="{00000000-5E16-44BB-A638-88231A59DA4D}"/>
            </c:ext>
          </c:extLst>
        </c:ser>
        <c:dLbls>
          <c:showLegendKey val="0"/>
          <c:showVal val="0"/>
          <c:showCatName val="0"/>
          <c:showSerName val="0"/>
          <c:showPercent val="0"/>
          <c:showBubbleSize val="0"/>
        </c:dLbls>
        <c:smooth val="0"/>
        <c:axId val="894885126"/>
        <c:axId val="872937876"/>
      </c:lineChart>
      <c:catAx>
        <c:axId val="894885126"/>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700" b="0" i="0" u="none" strike="noStrike" kern="1200" baseline="0">
                <a:solidFill>
                  <a:schemeClr val="tx1">
                    <a:lumMod val="65000"/>
                    <a:lumOff val="35000"/>
                  </a:schemeClr>
                </a:solidFill>
                <a:latin typeface="Calibri" panose="020F0502020204030204" pitchFamily="2" charset="0"/>
                <a:ea typeface="Calibri" panose="020F0502020204030204" pitchFamily="2" charset="0"/>
                <a:cs typeface="Calibri" panose="020F0502020204030204" pitchFamily="2" charset="0"/>
                <a:sym typeface="Calibri" panose="020F0502020204030204" pitchFamily="2" charset="0"/>
              </a:defRPr>
            </a:pPr>
            <a:endParaRPr lang="zh-CN"/>
          </a:p>
        </c:txPr>
        <c:crossAx val="872937876"/>
        <c:crosses val="autoZero"/>
        <c:auto val="1"/>
        <c:lblAlgn val="ctr"/>
        <c:lblOffset val="100"/>
        <c:noMultiLvlLbl val="0"/>
      </c:catAx>
      <c:valAx>
        <c:axId val="872937876"/>
        <c:scaling>
          <c:orientation val="minMax"/>
          <c:max val="240"/>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zh-CN" sz="700" b="0" i="0" u="none" strike="noStrike" kern="1200" baseline="0">
                <a:solidFill>
                  <a:schemeClr val="tx1">
                    <a:lumMod val="65000"/>
                    <a:lumOff val="35000"/>
                  </a:schemeClr>
                </a:solidFill>
                <a:latin typeface="Calibri" panose="020F0502020204030204" pitchFamily="2" charset="0"/>
                <a:ea typeface="Calibri" panose="020F0502020204030204" pitchFamily="2" charset="0"/>
                <a:cs typeface="Calibri" panose="020F0502020204030204" pitchFamily="2" charset="0"/>
                <a:sym typeface="Calibri" panose="020F0502020204030204" pitchFamily="2" charset="0"/>
              </a:defRPr>
            </a:pPr>
            <a:endParaRPr lang="zh-CN"/>
          </a:p>
        </c:txPr>
        <c:crossAx val="8948851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CB_conversion_value!$A$1:$CAF$1</c:f>
              <c:numCache>
                <c:formatCode>General</c:formatCode>
                <c:ptCount val="2060"/>
                <c:pt idx="0">
                  <c:v>20120104</c:v>
                </c:pt>
                <c:pt idx="1">
                  <c:v>20120105</c:v>
                </c:pt>
                <c:pt idx="2">
                  <c:v>20120106</c:v>
                </c:pt>
                <c:pt idx="3">
                  <c:v>20120109</c:v>
                </c:pt>
                <c:pt idx="4">
                  <c:v>20120110</c:v>
                </c:pt>
                <c:pt idx="5">
                  <c:v>20120111</c:v>
                </c:pt>
                <c:pt idx="6">
                  <c:v>20120112</c:v>
                </c:pt>
                <c:pt idx="7">
                  <c:v>20120113</c:v>
                </c:pt>
                <c:pt idx="8">
                  <c:v>20120116</c:v>
                </c:pt>
                <c:pt idx="9">
                  <c:v>20120117</c:v>
                </c:pt>
                <c:pt idx="10">
                  <c:v>20120118</c:v>
                </c:pt>
                <c:pt idx="11">
                  <c:v>20120119</c:v>
                </c:pt>
                <c:pt idx="12">
                  <c:v>20120120</c:v>
                </c:pt>
                <c:pt idx="13">
                  <c:v>20120130</c:v>
                </c:pt>
                <c:pt idx="14">
                  <c:v>20120131</c:v>
                </c:pt>
                <c:pt idx="15">
                  <c:v>20120201</c:v>
                </c:pt>
                <c:pt idx="16">
                  <c:v>20120202</c:v>
                </c:pt>
                <c:pt idx="17">
                  <c:v>20120203</c:v>
                </c:pt>
                <c:pt idx="18">
                  <c:v>20120206</c:v>
                </c:pt>
                <c:pt idx="19">
                  <c:v>20120207</c:v>
                </c:pt>
                <c:pt idx="20">
                  <c:v>20120208</c:v>
                </c:pt>
                <c:pt idx="21">
                  <c:v>20120209</c:v>
                </c:pt>
                <c:pt idx="22">
                  <c:v>20120210</c:v>
                </c:pt>
                <c:pt idx="23">
                  <c:v>20120213</c:v>
                </c:pt>
                <c:pt idx="24">
                  <c:v>20120214</c:v>
                </c:pt>
                <c:pt idx="25">
                  <c:v>20120215</c:v>
                </c:pt>
                <c:pt idx="26">
                  <c:v>20120216</c:v>
                </c:pt>
                <c:pt idx="27">
                  <c:v>20120217</c:v>
                </c:pt>
                <c:pt idx="28">
                  <c:v>20120220</c:v>
                </c:pt>
                <c:pt idx="29">
                  <c:v>20120221</c:v>
                </c:pt>
                <c:pt idx="30">
                  <c:v>20120222</c:v>
                </c:pt>
                <c:pt idx="31">
                  <c:v>20120223</c:v>
                </c:pt>
                <c:pt idx="32">
                  <c:v>20120224</c:v>
                </c:pt>
                <c:pt idx="33">
                  <c:v>20120227</c:v>
                </c:pt>
                <c:pt idx="34">
                  <c:v>20120228</c:v>
                </c:pt>
                <c:pt idx="35">
                  <c:v>20120229</c:v>
                </c:pt>
                <c:pt idx="36">
                  <c:v>20120301</c:v>
                </c:pt>
                <c:pt idx="37">
                  <c:v>20120302</c:v>
                </c:pt>
                <c:pt idx="38">
                  <c:v>20120305</c:v>
                </c:pt>
                <c:pt idx="39">
                  <c:v>20120306</c:v>
                </c:pt>
                <c:pt idx="40">
                  <c:v>20120307</c:v>
                </c:pt>
                <c:pt idx="41">
                  <c:v>20120308</c:v>
                </c:pt>
                <c:pt idx="42">
                  <c:v>20120309</c:v>
                </c:pt>
                <c:pt idx="43">
                  <c:v>20120312</c:v>
                </c:pt>
                <c:pt idx="44">
                  <c:v>20120313</c:v>
                </c:pt>
                <c:pt idx="45">
                  <c:v>20120314</c:v>
                </c:pt>
                <c:pt idx="46">
                  <c:v>20120315</c:v>
                </c:pt>
                <c:pt idx="47">
                  <c:v>20120316</c:v>
                </c:pt>
                <c:pt idx="48">
                  <c:v>20120319</c:v>
                </c:pt>
                <c:pt idx="49">
                  <c:v>20120320</c:v>
                </c:pt>
                <c:pt idx="50">
                  <c:v>20120321</c:v>
                </c:pt>
                <c:pt idx="51">
                  <c:v>20120322</c:v>
                </c:pt>
                <c:pt idx="52">
                  <c:v>20120323</c:v>
                </c:pt>
                <c:pt idx="53">
                  <c:v>20120326</c:v>
                </c:pt>
                <c:pt idx="54">
                  <c:v>20120327</c:v>
                </c:pt>
                <c:pt idx="55">
                  <c:v>20120328</c:v>
                </c:pt>
                <c:pt idx="56">
                  <c:v>20120329</c:v>
                </c:pt>
                <c:pt idx="57">
                  <c:v>20120330</c:v>
                </c:pt>
                <c:pt idx="58">
                  <c:v>20120405</c:v>
                </c:pt>
                <c:pt idx="59">
                  <c:v>20120406</c:v>
                </c:pt>
                <c:pt idx="60">
                  <c:v>20120409</c:v>
                </c:pt>
                <c:pt idx="61">
                  <c:v>20120410</c:v>
                </c:pt>
                <c:pt idx="62">
                  <c:v>20120411</c:v>
                </c:pt>
                <c:pt idx="63">
                  <c:v>20120412</c:v>
                </c:pt>
                <c:pt idx="64">
                  <c:v>20120413</c:v>
                </c:pt>
                <c:pt idx="65">
                  <c:v>20120416</c:v>
                </c:pt>
                <c:pt idx="66">
                  <c:v>20120417</c:v>
                </c:pt>
                <c:pt idx="67">
                  <c:v>20120418</c:v>
                </c:pt>
                <c:pt idx="68">
                  <c:v>20120419</c:v>
                </c:pt>
                <c:pt idx="69">
                  <c:v>20120420</c:v>
                </c:pt>
                <c:pt idx="70">
                  <c:v>20120423</c:v>
                </c:pt>
                <c:pt idx="71">
                  <c:v>20120424</c:v>
                </c:pt>
                <c:pt idx="72">
                  <c:v>20120425</c:v>
                </c:pt>
                <c:pt idx="73">
                  <c:v>20120426</c:v>
                </c:pt>
                <c:pt idx="74">
                  <c:v>20120427</c:v>
                </c:pt>
                <c:pt idx="75">
                  <c:v>20120502</c:v>
                </c:pt>
                <c:pt idx="76">
                  <c:v>20120503</c:v>
                </c:pt>
                <c:pt idx="77">
                  <c:v>20120504</c:v>
                </c:pt>
                <c:pt idx="78">
                  <c:v>20120507</c:v>
                </c:pt>
                <c:pt idx="79">
                  <c:v>20120508</c:v>
                </c:pt>
                <c:pt idx="80">
                  <c:v>20120509</c:v>
                </c:pt>
                <c:pt idx="81">
                  <c:v>20120510</c:v>
                </c:pt>
                <c:pt idx="82">
                  <c:v>20120511</c:v>
                </c:pt>
                <c:pt idx="83">
                  <c:v>20120514</c:v>
                </c:pt>
                <c:pt idx="84">
                  <c:v>20120515</c:v>
                </c:pt>
                <c:pt idx="85">
                  <c:v>20120516</c:v>
                </c:pt>
                <c:pt idx="86">
                  <c:v>20120517</c:v>
                </c:pt>
                <c:pt idx="87">
                  <c:v>20120518</c:v>
                </c:pt>
                <c:pt idx="88">
                  <c:v>20120521</c:v>
                </c:pt>
                <c:pt idx="89">
                  <c:v>20120522</c:v>
                </c:pt>
                <c:pt idx="90">
                  <c:v>20120523</c:v>
                </c:pt>
                <c:pt idx="91">
                  <c:v>20120524</c:v>
                </c:pt>
                <c:pt idx="92">
                  <c:v>20120525</c:v>
                </c:pt>
                <c:pt idx="93">
                  <c:v>20120528</c:v>
                </c:pt>
                <c:pt idx="94">
                  <c:v>20120529</c:v>
                </c:pt>
                <c:pt idx="95">
                  <c:v>20120530</c:v>
                </c:pt>
                <c:pt idx="96">
                  <c:v>20120531</c:v>
                </c:pt>
                <c:pt idx="97">
                  <c:v>20120601</c:v>
                </c:pt>
                <c:pt idx="98">
                  <c:v>20120604</c:v>
                </c:pt>
                <c:pt idx="99">
                  <c:v>20120605</c:v>
                </c:pt>
                <c:pt idx="100">
                  <c:v>20120606</c:v>
                </c:pt>
                <c:pt idx="101">
                  <c:v>20120607</c:v>
                </c:pt>
                <c:pt idx="102">
                  <c:v>20120608</c:v>
                </c:pt>
                <c:pt idx="103">
                  <c:v>20120611</c:v>
                </c:pt>
                <c:pt idx="104">
                  <c:v>20120612</c:v>
                </c:pt>
                <c:pt idx="105">
                  <c:v>20120613</c:v>
                </c:pt>
                <c:pt idx="106">
                  <c:v>20120614</c:v>
                </c:pt>
                <c:pt idx="107">
                  <c:v>20120615</c:v>
                </c:pt>
                <c:pt idx="108">
                  <c:v>20120618</c:v>
                </c:pt>
                <c:pt idx="109">
                  <c:v>20120619</c:v>
                </c:pt>
                <c:pt idx="110">
                  <c:v>20120620</c:v>
                </c:pt>
                <c:pt idx="111">
                  <c:v>20120621</c:v>
                </c:pt>
                <c:pt idx="112">
                  <c:v>20120625</c:v>
                </c:pt>
                <c:pt idx="113">
                  <c:v>20120626</c:v>
                </c:pt>
                <c:pt idx="114">
                  <c:v>20120627</c:v>
                </c:pt>
                <c:pt idx="115">
                  <c:v>20120628</c:v>
                </c:pt>
                <c:pt idx="116">
                  <c:v>20120629</c:v>
                </c:pt>
                <c:pt idx="117">
                  <c:v>20120702</c:v>
                </c:pt>
                <c:pt idx="118">
                  <c:v>20120703</c:v>
                </c:pt>
                <c:pt idx="119">
                  <c:v>20120704</c:v>
                </c:pt>
                <c:pt idx="120">
                  <c:v>20120705</c:v>
                </c:pt>
                <c:pt idx="121">
                  <c:v>20120706</c:v>
                </c:pt>
                <c:pt idx="122">
                  <c:v>20120709</c:v>
                </c:pt>
                <c:pt idx="123">
                  <c:v>20120710</c:v>
                </c:pt>
                <c:pt idx="124">
                  <c:v>20120711</c:v>
                </c:pt>
                <c:pt idx="125">
                  <c:v>20120712</c:v>
                </c:pt>
                <c:pt idx="126">
                  <c:v>20120713</c:v>
                </c:pt>
                <c:pt idx="127">
                  <c:v>20120716</c:v>
                </c:pt>
                <c:pt idx="128">
                  <c:v>20120717</c:v>
                </c:pt>
                <c:pt idx="129">
                  <c:v>20120718</c:v>
                </c:pt>
                <c:pt idx="130">
                  <c:v>20120719</c:v>
                </c:pt>
                <c:pt idx="131">
                  <c:v>20120720</c:v>
                </c:pt>
                <c:pt idx="132">
                  <c:v>20120723</c:v>
                </c:pt>
                <c:pt idx="133">
                  <c:v>20120724</c:v>
                </c:pt>
                <c:pt idx="134">
                  <c:v>20120725</c:v>
                </c:pt>
                <c:pt idx="135">
                  <c:v>20120726</c:v>
                </c:pt>
                <c:pt idx="136">
                  <c:v>20120727</c:v>
                </c:pt>
                <c:pt idx="137">
                  <c:v>20120730</c:v>
                </c:pt>
                <c:pt idx="138">
                  <c:v>20120731</c:v>
                </c:pt>
                <c:pt idx="139">
                  <c:v>20120801</c:v>
                </c:pt>
                <c:pt idx="140">
                  <c:v>20120802</c:v>
                </c:pt>
                <c:pt idx="141">
                  <c:v>20120803</c:v>
                </c:pt>
                <c:pt idx="142">
                  <c:v>20120806</c:v>
                </c:pt>
                <c:pt idx="143">
                  <c:v>20120807</c:v>
                </c:pt>
                <c:pt idx="144">
                  <c:v>20120808</c:v>
                </c:pt>
                <c:pt idx="145">
                  <c:v>20120809</c:v>
                </c:pt>
                <c:pt idx="146">
                  <c:v>20120810</c:v>
                </c:pt>
                <c:pt idx="147">
                  <c:v>20120813</c:v>
                </c:pt>
                <c:pt idx="148">
                  <c:v>20120814</c:v>
                </c:pt>
                <c:pt idx="149">
                  <c:v>20120815</c:v>
                </c:pt>
                <c:pt idx="150">
                  <c:v>20120816</c:v>
                </c:pt>
                <c:pt idx="151">
                  <c:v>20120817</c:v>
                </c:pt>
                <c:pt idx="152">
                  <c:v>20120820</c:v>
                </c:pt>
                <c:pt idx="153">
                  <c:v>20120821</c:v>
                </c:pt>
                <c:pt idx="154">
                  <c:v>20120822</c:v>
                </c:pt>
                <c:pt idx="155">
                  <c:v>20120823</c:v>
                </c:pt>
                <c:pt idx="156">
                  <c:v>20120824</c:v>
                </c:pt>
                <c:pt idx="157">
                  <c:v>20120827</c:v>
                </c:pt>
                <c:pt idx="158">
                  <c:v>20120828</c:v>
                </c:pt>
                <c:pt idx="159">
                  <c:v>20120829</c:v>
                </c:pt>
                <c:pt idx="160">
                  <c:v>20120830</c:v>
                </c:pt>
                <c:pt idx="161">
                  <c:v>20120831</c:v>
                </c:pt>
                <c:pt idx="162">
                  <c:v>20120903</c:v>
                </c:pt>
                <c:pt idx="163">
                  <c:v>20120904</c:v>
                </c:pt>
                <c:pt idx="164">
                  <c:v>20120905</c:v>
                </c:pt>
                <c:pt idx="165">
                  <c:v>20120906</c:v>
                </c:pt>
                <c:pt idx="166">
                  <c:v>20120907</c:v>
                </c:pt>
                <c:pt idx="167">
                  <c:v>20120910</c:v>
                </c:pt>
                <c:pt idx="168">
                  <c:v>20120911</c:v>
                </c:pt>
                <c:pt idx="169">
                  <c:v>20120912</c:v>
                </c:pt>
                <c:pt idx="170">
                  <c:v>20120913</c:v>
                </c:pt>
                <c:pt idx="171">
                  <c:v>20120914</c:v>
                </c:pt>
                <c:pt idx="172">
                  <c:v>20120917</c:v>
                </c:pt>
                <c:pt idx="173">
                  <c:v>20120918</c:v>
                </c:pt>
                <c:pt idx="174">
                  <c:v>20120919</c:v>
                </c:pt>
                <c:pt idx="175">
                  <c:v>20120920</c:v>
                </c:pt>
                <c:pt idx="176">
                  <c:v>20120921</c:v>
                </c:pt>
                <c:pt idx="177">
                  <c:v>20120924</c:v>
                </c:pt>
                <c:pt idx="178">
                  <c:v>20120925</c:v>
                </c:pt>
                <c:pt idx="179">
                  <c:v>20120926</c:v>
                </c:pt>
                <c:pt idx="180">
                  <c:v>20120927</c:v>
                </c:pt>
                <c:pt idx="181">
                  <c:v>20120928</c:v>
                </c:pt>
                <c:pt idx="182">
                  <c:v>20121008</c:v>
                </c:pt>
                <c:pt idx="183">
                  <c:v>20121009</c:v>
                </c:pt>
                <c:pt idx="184">
                  <c:v>20121010</c:v>
                </c:pt>
                <c:pt idx="185">
                  <c:v>20121011</c:v>
                </c:pt>
                <c:pt idx="186">
                  <c:v>20121012</c:v>
                </c:pt>
                <c:pt idx="187">
                  <c:v>20121015</c:v>
                </c:pt>
                <c:pt idx="188">
                  <c:v>20121016</c:v>
                </c:pt>
                <c:pt idx="189">
                  <c:v>20121017</c:v>
                </c:pt>
                <c:pt idx="190">
                  <c:v>20121018</c:v>
                </c:pt>
                <c:pt idx="191">
                  <c:v>20121019</c:v>
                </c:pt>
                <c:pt idx="192">
                  <c:v>20121022</c:v>
                </c:pt>
                <c:pt idx="193">
                  <c:v>20121023</c:v>
                </c:pt>
                <c:pt idx="194">
                  <c:v>20121024</c:v>
                </c:pt>
                <c:pt idx="195">
                  <c:v>20121025</c:v>
                </c:pt>
                <c:pt idx="196">
                  <c:v>20121026</c:v>
                </c:pt>
                <c:pt idx="197">
                  <c:v>20121029</c:v>
                </c:pt>
                <c:pt idx="198">
                  <c:v>20121030</c:v>
                </c:pt>
                <c:pt idx="199">
                  <c:v>20121031</c:v>
                </c:pt>
                <c:pt idx="200">
                  <c:v>20121101</c:v>
                </c:pt>
                <c:pt idx="201">
                  <c:v>20121102</c:v>
                </c:pt>
                <c:pt idx="202">
                  <c:v>20121105</c:v>
                </c:pt>
                <c:pt idx="203">
                  <c:v>20121106</c:v>
                </c:pt>
                <c:pt idx="204">
                  <c:v>20121107</c:v>
                </c:pt>
                <c:pt idx="205">
                  <c:v>20121108</c:v>
                </c:pt>
                <c:pt idx="206">
                  <c:v>20121109</c:v>
                </c:pt>
                <c:pt idx="207">
                  <c:v>20121112</c:v>
                </c:pt>
                <c:pt idx="208">
                  <c:v>20121113</c:v>
                </c:pt>
                <c:pt idx="209">
                  <c:v>20121114</c:v>
                </c:pt>
                <c:pt idx="210">
                  <c:v>20121115</c:v>
                </c:pt>
                <c:pt idx="211">
                  <c:v>20121116</c:v>
                </c:pt>
                <c:pt idx="212">
                  <c:v>20121119</c:v>
                </c:pt>
                <c:pt idx="213">
                  <c:v>20121120</c:v>
                </c:pt>
                <c:pt idx="214">
                  <c:v>20121121</c:v>
                </c:pt>
                <c:pt idx="215">
                  <c:v>20121122</c:v>
                </c:pt>
                <c:pt idx="216">
                  <c:v>20121123</c:v>
                </c:pt>
                <c:pt idx="217">
                  <c:v>20121126</c:v>
                </c:pt>
                <c:pt idx="218">
                  <c:v>20121127</c:v>
                </c:pt>
                <c:pt idx="219">
                  <c:v>20121128</c:v>
                </c:pt>
                <c:pt idx="220">
                  <c:v>20121129</c:v>
                </c:pt>
                <c:pt idx="221">
                  <c:v>20121130</c:v>
                </c:pt>
                <c:pt idx="222">
                  <c:v>20121203</c:v>
                </c:pt>
                <c:pt idx="223">
                  <c:v>20121204</c:v>
                </c:pt>
                <c:pt idx="224">
                  <c:v>20121205</c:v>
                </c:pt>
                <c:pt idx="225">
                  <c:v>20121206</c:v>
                </c:pt>
                <c:pt idx="226">
                  <c:v>20121207</c:v>
                </c:pt>
                <c:pt idx="227">
                  <c:v>20121210</c:v>
                </c:pt>
                <c:pt idx="228">
                  <c:v>20121211</c:v>
                </c:pt>
                <c:pt idx="229">
                  <c:v>20121212</c:v>
                </c:pt>
                <c:pt idx="230">
                  <c:v>20121213</c:v>
                </c:pt>
                <c:pt idx="231">
                  <c:v>20121214</c:v>
                </c:pt>
                <c:pt idx="232">
                  <c:v>20121217</c:v>
                </c:pt>
                <c:pt idx="233">
                  <c:v>20121218</c:v>
                </c:pt>
                <c:pt idx="234">
                  <c:v>20121219</c:v>
                </c:pt>
                <c:pt idx="235">
                  <c:v>20121220</c:v>
                </c:pt>
                <c:pt idx="236">
                  <c:v>20121221</c:v>
                </c:pt>
                <c:pt idx="237">
                  <c:v>20121224</c:v>
                </c:pt>
                <c:pt idx="238">
                  <c:v>20121225</c:v>
                </c:pt>
                <c:pt idx="239">
                  <c:v>20121226</c:v>
                </c:pt>
                <c:pt idx="240">
                  <c:v>20121227</c:v>
                </c:pt>
                <c:pt idx="241">
                  <c:v>20121228</c:v>
                </c:pt>
                <c:pt idx="242">
                  <c:v>20121231</c:v>
                </c:pt>
                <c:pt idx="243">
                  <c:v>20130104</c:v>
                </c:pt>
                <c:pt idx="244">
                  <c:v>20130107</c:v>
                </c:pt>
                <c:pt idx="245">
                  <c:v>20130108</c:v>
                </c:pt>
                <c:pt idx="246">
                  <c:v>20130109</c:v>
                </c:pt>
                <c:pt idx="247">
                  <c:v>20130110</c:v>
                </c:pt>
                <c:pt idx="248">
                  <c:v>20130111</c:v>
                </c:pt>
                <c:pt idx="249">
                  <c:v>20130114</c:v>
                </c:pt>
                <c:pt idx="250">
                  <c:v>20130115</c:v>
                </c:pt>
                <c:pt idx="251">
                  <c:v>20130116</c:v>
                </c:pt>
                <c:pt idx="252">
                  <c:v>20130117</c:v>
                </c:pt>
                <c:pt idx="253">
                  <c:v>20130118</c:v>
                </c:pt>
                <c:pt idx="254">
                  <c:v>20130121</c:v>
                </c:pt>
                <c:pt idx="255">
                  <c:v>20130122</c:v>
                </c:pt>
                <c:pt idx="256">
                  <c:v>20130123</c:v>
                </c:pt>
                <c:pt idx="257">
                  <c:v>20130124</c:v>
                </c:pt>
                <c:pt idx="258">
                  <c:v>20130125</c:v>
                </c:pt>
                <c:pt idx="259">
                  <c:v>20130128</c:v>
                </c:pt>
                <c:pt idx="260">
                  <c:v>20130129</c:v>
                </c:pt>
                <c:pt idx="261">
                  <c:v>20130130</c:v>
                </c:pt>
                <c:pt idx="262">
                  <c:v>20130131</c:v>
                </c:pt>
                <c:pt idx="263">
                  <c:v>20130201</c:v>
                </c:pt>
                <c:pt idx="264">
                  <c:v>20130204</c:v>
                </c:pt>
                <c:pt idx="265">
                  <c:v>20130205</c:v>
                </c:pt>
                <c:pt idx="266">
                  <c:v>20130206</c:v>
                </c:pt>
                <c:pt idx="267">
                  <c:v>20130207</c:v>
                </c:pt>
                <c:pt idx="268">
                  <c:v>20130208</c:v>
                </c:pt>
                <c:pt idx="269">
                  <c:v>20130218</c:v>
                </c:pt>
                <c:pt idx="270">
                  <c:v>20130219</c:v>
                </c:pt>
                <c:pt idx="271">
                  <c:v>20130220</c:v>
                </c:pt>
                <c:pt idx="272">
                  <c:v>20130221</c:v>
                </c:pt>
                <c:pt idx="273">
                  <c:v>20130222</c:v>
                </c:pt>
                <c:pt idx="274">
                  <c:v>20130225</c:v>
                </c:pt>
                <c:pt idx="275">
                  <c:v>20130226</c:v>
                </c:pt>
                <c:pt idx="276">
                  <c:v>20130227</c:v>
                </c:pt>
                <c:pt idx="277">
                  <c:v>20130228</c:v>
                </c:pt>
                <c:pt idx="278">
                  <c:v>20130301</c:v>
                </c:pt>
                <c:pt idx="279">
                  <c:v>20130304</c:v>
                </c:pt>
                <c:pt idx="280">
                  <c:v>20130305</c:v>
                </c:pt>
                <c:pt idx="281">
                  <c:v>20130306</c:v>
                </c:pt>
                <c:pt idx="282">
                  <c:v>20130307</c:v>
                </c:pt>
                <c:pt idx="283">
                  <c:v>20130308</c:v>
                </c:pt>
                <c:pt idx="284">
                  <c:v>20130311</c:v>
                </c:pt>
                <c:pt idx="285">
                  <c:v>20130312</c:v>
                </c:pt>
                <c:pt idx="286">
                  <c:v>20130313</c:v>
                </c:pt>
                <c:pt idx="287">
                  <c:v>20130314</c:v>
                </c:pt>
                <c:pt idx="288">
                  <c:v>20130315</c:v>
                </c:pt>
                <c:pt idx="289">
                  <c:v>20130318</c:v>
                </c:pt>
                <c:pt idx="290">
                  <c:v>20130319</c:v>
                </c:pt>
                <c:pt idx="291">
                  <c:v>20130320</c:v>
                </c:pt>
                <c:pt idx="292">
                  <c:v>20130321</c:v>
                </c:pt>
                <c:pt idx="293">
                  <c:v>20130322</c:v>
                </c:pt>
                <c:pt idx="294">
                  <c:v>20130325</c:v>
                </c:pt>
                <c:pt idx="295">
                  <c:v>20130326</c:v>
                </c:pt>
                <c:pt idx="296">
                  <c:v>20130327</c:v>
                </c:pt>
                <c:pt idx="297">
                  <c:v>20130328</c:v>
                </c:pt>
                <c:pt idx="298">
                  <c:v>20130329</c:v>
                </c:pt>
                <c:pt idx="299">
                  <c:v>20130401</c:v>
                </c:pt>
                <c:pt idx="300">
                  <c:v>20130402</c:v>
                </c:pt>
                <c:pt idx="301">
                  <c:v>20130403</c:v>
                </c:pt>
                <c:pt idx="302">
                  <c:v>20130408</c:v>
                </c:pt>
                <c:pt idx="303">
                  <c:v>20130409</c:v>
                </c:pt>
                <c:pt idx="304">
                  <c:v>20130410</c:v>
                </c:pt>
                <c:pt idx="305">
                  <c:v>20130411</c:v>
                </c:pt>
                <c:pt idx="306">
                  <c:v>20130412</c:v>
                </c:pt>
                <c:pt idx="307">
                  <c:v>20130415</c:v>
                </c:pt>
                <c:pt idx="308">
                  <c:v>20130416</c:v>
                </c:pt>
                <c:pt idx="309">
                  <c:v>20130417</c:v>
                </c:pt>
                <c:pt idx="310">
                  <c:v>20130418</c:v>
                </c:pt>
                <c:pt idx="311">
                  <c:v>20130419</c:v>
                </c:pt>
                <c:pt idx="312">
                  <c:v>20130422</c:v>
                </c:pt>
                <c:pt idx="313">
                  <c:v>20130423</c:v>
                </c:pt>
                <c:pt idx="314">
                  <c:v>20130424</c:v>
                </c:pt>
                <c:pt idx="315">
                  <c:v>20130425</c:v>
                </c:pt>
                <c:pt idx="316">
                  <c:v>20130426</c:v>
                </c:pt>
                <c:pt idx="317">
                  <c:v>20130502</c:v>
                </c:pt>
                <c:pt idx="318">
                  <c:v>20130503</c:v>
                </c:pt>
                <c:pt idx="319">
                  <c:v>20130506</c:v>
                </c:pt>
                <c:pt idx="320">
                  <c:v>20130507</c:v>
                </c:pt>
                <c:pt idx="321">
                  <c:v>20130508</c:v>
                </c:pt>
                <c:pt idx="322">
                  <c:v>20130509</c:v>
                </c:pt>
                <c:pt idx="323">
                  <c:v>20130510</c:v>
                </c:pt>
                <c:pt idx="324">
                  <c:v>20130513</c:v>
                </c:pt>
                <c:pt idx="325">
                  <c:v>20130514</c:v>
                </c:pt>
                <c:pt idx="326">
                  <c:v>20130515</c:v>
                </c:pt>
                <c:pt idx="327">
                  <c:v>20130516</c:v>
                </c:pt>
                <c:pt idx="328">
                  <c:v>20130517</c:v>
                </c:pt>
                <c:pt idx="329">
                  <c:v>20130520</c:v>
                </c:pt>
                <c:pt idx="330">
                  <c:v>20130521</c:v>
                </c:pt>
                <c:pt idx="331">
                  <c:v>20130522</c:v>
                </c:pt>
                <c:pt idx="332">
                  <c:v>20130523</c:v>
                </c:pt>
                <c:pt idx="333">
                  <c:v>20130524</c:v>
                </c:pt>
                <c:pt idx="334">
                  <c:v>20130527</c:v>
                </c:pt>
                <c:pt idx="335">
                  <c:v>20130528</c:v>
                </c:pt>
                <c:pt idx="336">
                  <c:v>20130529</c:v>
                </c:pt>
                <c:pt idx="337">
                  <c:v>20130530</c:v>
                </c:pt>
                <c:pt idx="338">
                  <c:v>20130531</c:v>
                </c:pt>
                <c:pt idx="339">
                  <c:v>20130603</c:v>
                </c:pt>
                <c:pt idx="340">
                  <c:v>20130604</c:v>
                </c:pt>
                <c:pt idx="341">
                  <c:v>20130605</c:v>
                </c:pt>
                <c:pt idx="342">
                  <c:v>20130606</c:v>
                </c:pt>
                <c:pt idx="343">
                  <c:v>20130607</c:v>
                </c:pt>
                <c:pt idx="344">
                  <c:v>20130613</c:v>
                </c:pt>
                <c:pt idx="345">
                  <c:v>20130614</c:v>
                </c:pt>
                <c:pt idx="346">
                  <c:v>20130617</c:v>
                </c:pt>
                <c:pt idx="347">
                  <c:v>20130618</c:v>
                </c:pt>
                <c:pt idx="348">
                  <c:v>20130619</c:v>
                </c:pt>
                <c:pt idx="349">
                  <c:v>20130620</c:v>
                </c:pt>
                <c:pt idx="350">
                  <c:v>20130621</c:v>
                </c:pt>
                <c:pt idx="351">
                  <c:v>20130624</c:v>
                </c:pt>
                <c:pt idx="352">
                  <c:v>20130625</c:v>
                </c:pt>
                <c:pt idx="353">
                  <c:v>20130626</c:v>
                </c:pt>
                <c:pt idx="354">
                  <c:v>20130627</c:v>
                </c:pt>
                <c:pt idx="355">
                  <c:v>20130628</c:v>
                </c:pt>
                <c:pt idx="356">
                  <c:v>20130701</c:v>
                </c:pt>
                <c:pt idx="357">
                  <c:v>20130702</c:v>
                </c:pt>
                <c:pt idx="358">
                  <c:v>20130703</c:v>
                </c:pt>
                <c:pt idx="359">
                  <c:v>20130704</c:v>
                </c:pt>
                <c:pt idx="360">
                  <c:v>20130705</c:v>
                </c:pt>
                <c:pt idx="361">
                  <c:v>20130708</c:v>
                </c:pt>
                <c:pt idx="362">
                  <c:v>20130709</c:v>
                </c:pt>
                <c:pt idx="363">
                  <c:v>20130710</c:v>
                </c:pt>
                <c:pt idx="364">
                  <c:v>20130711</c:v>
                </c:pt>
                <c:pt idx="365">
                  <c:v>20130712</c:v>
                </c:pt>
                <c:pt idx="366">
                  <c:v>20130715</c:v>
                </c:pt>
                <c:pt idx="367">
                  <c:v>20130716</c:v>
                </c:pt>
                <c:pt idx="368">
                  <c:v>20130717</c:v>
                </c:pt>
                <c:pt idx="369">
                  <c:v>20130718</c:v>
                </c:pt>
                <c:pt idx="370">
                  <c:v>20130719</c:v>
                </c:pt>
                <c:pt idx="371">
                  <c:v>20130722</c:v>
                </c:pt>
                <c:pt idx="372">
                  <c:v>20130723</c:v>
                </c:pt>
                <c:pt idx="373">
                  <c:v>20130724</c:v>
                </c:pt>
                <c:pt idx="374">
                  <c:v>20130725</c:v>
                </c:pt>
                <c:pt idx="375">
                  <c:v>20130726</c:v>
                </c:pt>
                <c:pt idx="376">
                  <c:v>20130729</c:v>
                </c:pt>
                <c:pt idx="377">
                  <c:v>20130730</c:v>
                </c:pt>
                <c:pt idx="378">
                  <c:v>20130731</c:v>
                </c:pt>
                <c:pt idx="379">
                  <c:v>20130801</c:v>
                </c:pt>
                <c:pt idx="380">
                  <c:v>20130802</c:v>
                </c:pt>
                <c:pt idx="381">
                  <c:v>20130805</c:v>
                </c:pt>
                <c:pt idx="382">
                  <c:v>20130806</c:v>
                </c:pt>
                <c:pt idx="383">
                  <c:v>20130807</c:v>
                </c:pt>
                <c:pt idx="384">
                  <c:v>20130808</c:v>
                </c:pt>
                <c:pt idx="385">
                  <c:v>20130809</c:v>
                </c:pt>
                <c:pt idx="386">
                  <c:v>20130812</c:v>
                </c:pt>
                <c:pt idx="387">
                  <c:v>20130813</c:v>
                </c:pt>
                <c:pt idx="388">
                  <c:v>20130814</c:v>
                </c:pt>
                <c:pt idx="389">
                  <c:v>20130815</c:v>
                </c:pt>
                <c:pt idx="390">
                  <c:v>20130816</c:v>
                </c:pt>
                <c:pt idx="391">
                  <c:v>20130819</c:v>
                </c:pt>
                <c:pt idx="392">
                  <c:v>20130820</c:v>
                </c:pt>
                <c:pt idx="393">
                  <c:v>20130821</c:v>
                </c:pt>
                <c:pt idx="394">
                  <c:v>20130822</c:v>
                </c:pt>
                <c:pt idx="395">
                  <c:v>20130823</c:v>
                </c:pt>
                <c:pt idx="396">
                  <c:v>20130826</c:v>
                </c:pt>
                <c:pt idx="397">
                  <c:v>20130827</c:v>
                </c:pt>
                <c:pt idx="398">
                  <c:v>20130828</c:v>
                </c:pt>
                <c:pt idx="399">
                  <c:v>20130829</c:v>
                </c:pt>
                <c:pt idx="400">
                  <c:v>20130830</c:v>
                </c:pt>
                <c:pt idx="401">
                  <c:v>20130902</c:v>
                </c:pt>
                <c:pt idx="402">
                  <c:v>20130903</c:v>
                </c:pt>
                <c:pt idx="403">
                  <c:v>20130904</c:v>
                </c:pt>
                <c:pt idx="404">
                  <c:v>20130905</c:v>
                </c:pt>
                <c:pt idx="405">
                  <c:v>20130906</c:v>
                </c:pt>
                <c:pt idx="406">
                  <c:v>20130909</c:v>
                </c:pt>
                <c:pt idx="407">
                  <c:v>20130910</c:v>
                </c:pt>
                <c:pt idx="408">
                  <c:v>20130911</c:v>
                </c:pt>
                <c:pt idx="409">
                  <c:v>20130912</c:v>
                </c:pt>
                <c:pt idx="410">
                  <c:v>20130913</c:v>
                </c:pt>
                <c:pt idx="411">
                  <c:v>20130916</c:v>
                </c:pt>
                <c:pt idx="412">
                  <c:v>20130917</c:v>
                </c:pt>
                <c:pt idx="413">
                  <c:v>20130918</c:v>
                </c:pt>
                <c:pt idx="414">
                  <c:v>20130923</c:v>
                </c:pt>
                <c:pt idx="415">
                  <c:v>20130924</c:v>
                </c:pt>
                <c:pt idx="416">
                  <c:v>20130925</c:v>
                </c:pt>
                <c:pt idx="417">
                  <c:v>20130926</c:v>
                </c:pt>
                <c:pt idx="418">
                  <c:v>20130927</c:v>
                </c:pt>
                <c:pt idx="419">
                  <c:v>20130930</c:v>
                </c:pt>
                <c:pt idx="420">
                  <c:v>20131008</c:v>
                </c:pt>
                <c:pt idx="421">
                  <c:v>20131009</c:v>
                </c:pt>
                <c:pt idx="422">
                  <c:v>20131010</c:v>
                </c:pt>
                <c:pt idx="423">
                  <c:v>20131011</c:v>
                </c:pt>
                <c:pt idx="424">
                  <c:v>20131014</c:v>
                </c:pt>
                <c:pt idx="425">
                  <c:v>20131015</c:v>
                </c:pt>
                <c:pt idx="426">
                  <c:v>20131016</c:v>
                </c:pt>
                <c:pt idx="427">
                  <c:v>20131017</c:v>
                </c:pt>
                <c:pt idx="428">
                  <c:v>20131018</c:v>
                </c:pt>
                <c:pt idx="429">
                  <c:v>20131021</c:v>
                </c:pt>
                <c:pt idx="430">
                  <c:v>20131022</c:v>
                </c:pt>
                <c:pt idx="431">
                  <c:v>20131023</c:v>
                </c:pt>
                <c:pt idx="432">
                  <c:v>20131024</c:v>
                </c:pt>
                <c:pt idx="433">
                  <c:v>20131025</c:v>
                </c:pt>
                <c:pt idx="434">
                  <c:v>20131028</c:v>
                </c:pt>
                <c:pt idx="435">
                  <c:v>20131029</c:v>
                </c:pt>
                <c:pt idx="436">
                  <c:v>20131030</c:v>
                </c:pt>
                <c:pt idx="437">
                  <c:v>20131031</c:v>
                </c:pt>
                <c:pt idx="438">
                  <c:v>20131101</c:v>
                </c:pt>
                <c:pt idx="439">
                  <c:v>20131104</c:v>
                </c:pt>
                <c:pt idx="440">
                  <c:v>20131105</c:v>
                </c:pt>
                <c:pt idx="441">
                  <c:v>20131106</c:v>
                </c:pt>
                <c:pt idx="442">
                  <c:v>20131107</c:v>
                </c:pt>
                <c:pt idx="443">
                  <c:v>20131108</c:v>
                </c:pt>
                <c:pt idx="444">
                  <c:v>20131111</c:v>
                </c:pt>
                <c:pt idx="445">
                  <c:v>20131112</c:v>
                </c:pt>
                <c:pt idx="446">
                  <c:v>20131113</c:v>
                </c:pt>
                <c:pt idx="447">
                  <c:v>20131114</c:v>
                </c:pt>
                <c:pt idx="448">
                  <c:v>20131115</c:v>
                </c:pt>
                <c:pt idx="449">
                  <c:v>20131118</c:v>
                </c:pt>
                <c:pt idx="450">
                  <c:v>20131119</c:v>
                </c:pt>
                <c:pt idx="451">
                  <c:v>20131120</c:v>
                </c:pt>
                <c:pt idx="452">
                  <c:v>20131121</c:v>
                </c:pt>
                <c:pt idx="453">
                  <c:v>20131122</c:v>
                </c:pt>
                <c:pt idx="454">
                  <c:v>20131125</c:v>
                </c:pt>
                <c:pt idx="455">
                  <c:v>20131126</c:v>
                </c:pt>
                <c:pt idx="456">
                  <c:v>20131127</c:v>
                </c:pt>
                <c:pt idx="457">
                  <c:v>20131128</c:v>
                </c:pt>
                <c:pt idx="458">
                  <c:v>20131129</c:v>
                </c:pt>
                <c:pt idx="459">
                  <c:v>20131202</c:v>
                </c:pt>
                <c:pt idx="460">
                  <c:v>20131203</c:v>
                </c:pt>
                <c:pt idx="461">
                  <c:v>20131204</c:v>
                </c:pt>
                <c:pt idx="462">
                  <c:v>20131205</c:v>
                </c:pt>
                <c:pt idx="463">
                  <c:v>20131206</c:v>
                </c:pt>
                <c:pt idx="464">
                  <c:v>20131209</c:v>
                </c:pt>
                <c:pt idx="465">
                  <c:v>20131210</c:v>
                </c:pt>
                <c:pt idx="466">
                  <c:v>20131211</c:v>
                </c:pt>
                <c:pt idx="467">
                  <c:v>20131212</c:v>
                </c:pt>
                <c:pt idx="468">
                  <c:v>20131213</c:v>
                </c:pt>
                <c:pt idx="469">
                  <c:v>20131216</c:v>
                </c:pt>
                <c:pt idx="470">
                  <c:v>20131217</c:v>
                </c:pt>
                <c:pt idx="471">
                  <c:v>20131218</c:v>
                </c:pt>
                <c:pt idx="472">
                  <c:v>20131219</c:v>
                </c:pt>
                <c:pt idx="473">
                  <c:v>20131220</c:v>
                </c:pt>
                <c:pt idx="474">
                  <c:v>20131223</c:v>
                </c:pt>
                <c:pt idx="475">
                  <c:v>20131224</c:v>
                </c:pt>
                <c:pt idx="476">
                  <c:v>20131225</c:v>
                </c:pt>
                <c:pt idx="477">
                  <c:v>20131226</c:v>
                </c:pt>
                <c:pt idx="478">
                  <c:v>20131227</c:v>
                </c:pt>
                <c:pt idx="479">
                  <c:v>20131230</c:v>
                </c:pt>
                <c:pt idx="480">
                  <c:v>20131231</c:v>
                </c:pt>
                <c:pt idx="481">
                  <c:v>20140102</c:v>
                </c:pt>
                <c:pt idx="482">
                  <c:v>20140103</c:v>
                </c:pt>
                <c:pt idx="483">
                  <c:v>20140106</c:v>
                </c:pt>
                <c:pt idx="484">
                  <c:v>20140107</c:v>
                </c:pt>
                <c:pt idx="485">
                  <c:v>20140108</c:v>
                </c:pt>
                <c:pt idx="486">
                  <c:v>20140109</c:v>
                </c:pt>
                <c:pt idx="487">
                  <c:v>20140110</c:v>
                </c:pt>
                <c:pt idx="488">
                  <c:v>20140113</c:v>
                </c:pt>
                <c:pt idx="489">
                  <c:v>20140114</c:v>
                </c:pt>
                <c:pt idx="490">
                  <c:v>20140115</c:v>
                </c:pt>
                <c:pt idx="491">
                  <c:v>20140116</c:v>
                </c:pt>
                <c:pt idx="492">
                  <c:v>20140117</c:v>
                </c:pt>
                <c:pt idx="493">
                  <c:v>20140120</c:v>
                </c:pt>
                <c:pt idx="494">
                  <c:v>20140121</c:v>
                </c:pt>
                <c:pt idx="495">
                  <c:v>20140122</c:v>
                </c:pt>
                <c:pt idx="496">
                  <c:v>20140123</c:v>
                </c:pt>
                <c:pt idx="497">
                  <c:v>20140124</c:v>
                </c:pt>
                <c:pt idx="498">
                  <c:v>20140127</c:v>
                </c:pt>
                <c:pt idx="499">
                  <c:v>20140128</c:v>
                </c:pt>
                <c:pt idx="500">
                  <c:v>20140129</c:v>
                </c:pt>
                <c:pt idx="501">
                  <c:v>20140130</c:v>
                </c:pt>
                <c:pt idx="502">
                  <c:v>20140207</c:v>
                </c:pt>
                <c:pt idx="503">
                  <c:v>20140210</c:v>
                </c:pt>
                <c:pt idx="504">
                  <c:v>20140211</c:v>
                </c:pt>
                <c:pt idx="505">
                  <c:v>20140212</c:v>
                </c:pt>
                <c:pt idx="506">
                  <c:v>20140213</c:v>
                </c:pt>
                <c:pt idx="507">
                  <c:v>20140214</c:v>
                </c:pt>
                <c:pt idx="508">
                  <c:v>20140217</c:v>
                </c:pt>
                <c:pt idx="509">
                  <c:v>20140218</c:v>
                </c:pt>
                <c:pt idx="510">
                  <c:v>20140219</c:v>
                </c:pt>
                <c:pt idx="511">
                  <c:v>20140220</c:v>
                </c:pt>
                <c:pt idx="512">
                  <c:v>20140221</c:v>
                </c:pt>
                <c:pt idx="513">
                  <c:v>20140224</c:v>
                </c:pt>
                <c:pt idx="514">
                  <c:v>20140225</c:v>
                </c:pt>
                <c:pt idx="515">
                  <c:v>20140226</c:v>
                </c:pt>
                <c:pt idx="516">
                  <c:v>20140227</c:v>
                </c:pt>
                <c:pt idx="517">
                  <c:v>20140228</c:v>
                </c:pt>
                <c:pt idx="518">
                  <c:v>20140303</c:v>
                </c:pt>
                <c:pt idx="519">
                  <c:v>20140304</c:v>
                </c:pt>
                <c:pt idx="520">
                  <c:v>20140305</c:v>
                </c:pt>
                <c:pt idx="521">
                  <c:v>20140306</c:v>
                </c:pt>
                <c:pt idx="522">
                  <c:v>20140307</c:v>
                </c:pt>
                <c:pt idx="523">
                  <c:v>20140310</c:v>
                </c:pt>
                <c:pt idx="524">
                  <c:v>20140311</c:v>
                </c:pt>
                <c:pt idx="525">
                  <c:v>20140312</c:v>
                </c:pt>
                <c:pt idx="526">
                  <c:v>20140313</c:v>
                </c:pt>
                <c:pt idx="527">
                  <c:v>20140314</c:v>
                </c:pt>
                <c:pt idx="528">
                  <c:v>20140317</c:v>
                </c:pt>
                <c:pt idx="529">
                  <c:v>20140318</c:v>
                </c:pt>
                <c:pt idx="530">
                  <c:v>20140319</c:v>
                </c:pt>
                <c:pt idx="531">
                  <c:v>20140320</c:v>
                </c:pt>
                <c:pt idx="532">
                  <c:v>20140321</c:v>
                </c:pt>
                <c:pt idx="533">
                  <c:v>20140324</c:v>
                </c:pt>
                <c:pt idx="534">
                  <c:v>20140325</c:v>
                </c:pt>
                <c:pt idx="535">
                  <c:v>20140326</c:v>
                </c:pt>
                <c:pt idx="536">
                  <c:v>20140327</c:v>
                </c:pt>
                <c:pt idx="537">
                  <c:v>20140328</c:v>
                </c:pt>
                <c:pt idx="538">
                  <c:v>20140331</c:v>
                </c:pt>
                <c:pt idx="539">
                  <c:v>20140401</c:v>
                </c:pt>
                <c:pt idx="540">
                  <c:v>20140402</c:v>
                </c:pt>
                <c:pt idx="541">
                  <c:v>20140403</c:v>
                </c:pt>
                <c:pt idx="542">
                  <c:v>20140404</c:v>
                </c:pt>
                <c:pt idx="543">
                  <c:v>20140408</c:v>
                </c:pt>
                <c:pt idx="544">
                  <c:v>20140409</c:v>
                </c:pt>
                <c:pt idx="545">
                  <c:v>20140410</c:v>
                </c:pt>
                <c:pt idx="546">
                  <c:v>20140411</c:v>
                </c:pt>
                <c:pt idx="547">
                  <c:v>20140414</c:v>
                </c:pt>
                <c:pt idx="548">
                  <c:v>20140415</c:v>
                </c:pt>
                <c:pt idx="549">
                  <c:v>20140416</c:v>
                </c:pt>
                <c:pt idx="550">
                  <c:v>20140417</c:v>
                </c:pt>
                <c:pt idx="551">
                  <c:v>20140418</c:v>
                </c:pt>
                <c:pt idx="552">
                  <c:v>20140421</c:v>
                </c:pt>
                <c:pt idx="553">
                  <c:v>20140422</c:v>
                </c:pt>
                <c:pt idx="554">
                  <c:v>20140423</c:v>
                </c:pt>
                <c:pt idx="555">
                  <c:v>20140424</c:v>
                </c:pt>
                <c:pt idx="556">
                  <c:v>20140425</c:v>
                </c:pt>
                <c:pt idx="557">
                  <c:v>20140428</c:v>
                </c:pt>
                <c:pt idx="558">
                  <c:v>20140429</c:v>
                </c:pt>
                <c:pt idx="559">
                  <c:v>20140430</c:v>
                </c:pt>
                <c:pt idx="560">
                  <c:v>20140505</c:v>
                </c:pt>
                <c:pt idx="561">
                  <c:v>20140506</c:v>
                </c:pt>
                <c:pt idx="562">
                  <c:v>20140507</c:v>
                </c:pt>
                <c:pt idx="563">
                  <c:v>20140508</c:v>
                </c:pt>
                <c:pt idx="564">
                  <c:v>20140509</c:v>
                </c:pt>
                <c:pt idx="565">
                  <c:v>20140512</c:v>
                </c:pt>
                <c:pt idx="566">
                  <c:v>20140513</c:v>
                </c:pt>
                <c:pt idx="567">
                  <c:v>20140514</c:v>
                </c:pt>
                <c:pt idx="568">
                  <c:v>20140515</c:v>
                </c:pt>
                <c:pt idx="569">
                  <c:v>20140516</c:v>
                </c:pt>
                <c:pt idx="570">
                  <c:v>20140519</c:v>
                </c:pt>
                <c:pt idx="571">
                  <c:v>20140520</c:v>
                </c:pt>
                <c:pt idx="572">
                  <c:v>20140521</c:v>
                </c:pt>
                <c:pt idx="573">
                  <c:v>20140522</c:v>
                </c:pt>
                <c:pt idx="574">
                  <c:v>20140523</c:v>
                </c:pt>
                <c:pt idx="575">
                  <c:v>20140526</c:v>
                </c:pt>
                <c:pt idx="576">
                  <c:v>20140527</c:v>
                </c:pt>
                <c:pt idx="577">
                  <c:v>20140528</c:v>
                </c:pt>
                <c:pt idx="578">
                  <c:v>20140529</c:v>
                </c:pt>
                <c:pt idx="579">
                  <c:v>20140530</c:v>
                </c:pt>
                <c:pt idx="580">
                  <c:v>20140603</c:v>
                </c:pt>
                <c:pt idx="581">
                  <c:v>20140604</c:v>
                </c:pt>
                <c:pt idx="582">
                  <c:v>20140605</c:v>
                </c:pt>
                <c:pt idx="583">
                  <c:v>20140606</c:v>
                </c:pt>
                <c:pt idx="584">
                  <c:v>20140609</c:v>
                </c:pt>
                <c:pt idx="585">
                  <c:v>20140610</c:v>
                </c:pt>
                <c:pt idx="586">
                  <c:v>20140611</c:v>
                </c:pt>
                <c:pt idx="587">
                  <c:v>20140612</c:v>
                </c:pt>
                <c:pt idx="588">
                  <c:v>20140613</c:v>
                </c:pt>
                <c:pt idx="589">
                  <c:v>20140616</c:v>
                </c:pt>
                <c:pt idx="590">
                  <c:v>20140617</c:v>
                </c:pt>
                <c:pt idx="591">
                  <c:v>20140618</c:v>
                </c:pt>
                <c:pt idx="592">
                  <c:v>20140619</c:v>
                </c:pt>
                <c:pt idx="593">
                  <c:v>20140620</c:v>
                </c:pt>
                <c:pt idx="594">
                  <c:v>20140623</c:v>
                </c:pt>
                <c:pt idx="595">
                  <c:v>20140624</c:v>
                </c:pt>
                <c:pt idx="596">
                  <c:v>20140625</c:v>
                </c:pt>
                <c:pt idx="597">
                  <c:v>20140626</c:v>
                </c:pt>
                <c:pt idx="598">
                  <c:v>20140627</c:v>
                </c:pt>
                <c:pt idx="599">
                  <c:v>20140630</c:v>
                </c:pt>
                <c:pt idx="600">
                  <c:v>20140701</c:v>
                </c:pt>
                <c:pt idx="601">
                  <c:v>20140702</c:v>
                </c:pt>
                <c:pt idx="602">
                  <c:v>20140703</c:v>
                </c:pt>
                <c:pt idx="603">
                  <c:v>20140704</c:v>
                </c:pt>
                <c:pt idx="604">
                  <c:v>20140707</c:v>
                </c:pt>
                <c:pt idx="605">
                  <c:v>20140708</c:v>
                </c:pt>
                <c:pt idx="606">
                  <c:v>20140709</c:v>
                </c:pt>
                <c:pt idx="607">
                  <c:v>20140710</c:v>
                </c:pt>
                <c:pt idx="608">
                  <c:v>20140711</c:v>
                </c:pt>
                <c:pt idx="609">
                  <c:v>20140714</c:v>
                </c:pt>
                <c:pt idx="610">
                  <c:v>20140715</c:v>
                </c:pt>
                <c:pt idx="611">
                  <c:v>20140716</c:v>
                </c:pt>
                <c:pt idx="612">
                  <c:v>20140717</c:v>
                </c:pt>
                <c:pt idx="613">
                  <c:v>20140718</c:v>
                </c:pt>
                <c:pt idx="614">
                  <c:v>20140721</c:v>
                </c:pt>
                <c:pt idx="615">
                  <c:v>20140722</c:v>
                </c:pt>
                <c:pt idx="616">
                  <c:v>20140723</c:v>
                </c:pt>
                <c:pt idx="617">
                  <c:v>20140724</c:v>
                </c:pt>
                <c:pt idx="618">
                  <c:v>20140725</c:v>
                </c:pt>
                <c:pt idx="619">
                  <c:v>20140728</c:v>
                </c:pt>
                <c:pt idx="620">
                  <c:v>20140729</c:v>
                </c:pt>
                <c:pt idx="621">
                  <c:v>20140730</c:v>
                </c:pt>
                <c:pt idx="622">
                  <c:v>20140731</c:v>
                </c:pt>
                <c:pt idx="623">
                  <c:v>20140801</c:v>
                </c:pt>
                <c:pt idx="624">
                  <c:v>20140804</c:v>
                </c:pt>
                <c:pt idx="625">
                  <c:v>20140805</c:v>
                </c:pt>
                <c:pt idx="626">
                  <c:v>20140806</c:v>
                </c:pt>
                <c:pt idx="627">
                  <c:v>20140807</c:v>
                </c:pt>
                <c:pt idx="628">
                  <c:v>20140808</c:v>
                </c:pt>
                <c:pt idx="629">
                  <c:v>20140811</c:v>
                </c:pt>
                <c:pt idx="630">
                  <c:v>20140812</c:v>
                </c:pt>
                <c:pt idx="631">
                  <c:v>20140813</c:v>
                </c:pt>
                <c:pt idx="632">
                  <c:v>20140814</c:v>
                </c:pt>
                <c:pt idx="633">
                  <c:v>20140815</c:v>
                </c:pt>
                <c:pt idx="634">
                  <c:v>20140818</c:v>
                </c:pt>
                <c:pt idx="635">
                  <c:v>20140819</c:v>
                </c:pt>
                <c:pt idx="636">
                  <c:v>20140820</c:v>
                </c:pt>
                <c:pt idx="637">
                  <c:v>20140821</c:v>
                </c:pt>
                <c:pt idx="638">
                  <c:v>20140822</c:v>
                </c:pt>
                <c:pt idx="639">
                  <c:v>20140825</c:v>
                </c:pt>
                <c:pt idx="640">
                  <c:v>20140826</c:v>
                </c:pt>
                <c:pt idx="641">
                  <c:v>20140827</c:v>
                </c:pt>
                <c:pt idx="642">
                  <c:v>20140828</c:v>
                </c:pt>
                <c:pt idx="643">
                  <c:v>20140829</c:v>
                </c:pt>
                <c:pt idx="644">
                  <c:v>20140901</c:v>
                </c:pt>
                <c:pt idx="645">
                  <c:v>20140902</c:v>
                </c:pt>
                <c:pt idx="646">
                  <c:v>20140903</c:v>
                </c:pt>
                <c:pt idx="647">
                  <c:v>20140904</c:v>
                </c:pt>
                <c:pt idx="648">
                  <c:v>20140905</c:v>
                </c:pt>
                <c:pt idx="649">
                  <c:v>20140909</c:v>
                </c:pt>
                <c:pt idx="650">
                  <c:v>20140910</c:v>
                </c:pt>
                <c:pt idx="651">
                  <c:v>20140911</c:v>
                </c:pt>
                <c:pt idx="652">
                  <c:v>20140912</c:v>
                </c:pt>
                <c:pt idx="653">
                  <c:v>20140915</c:v>
                </c:pt>
                <c:pt idx="654">
                  <c:v>20140916</c:v>
                </c:pt>
                <c:pt idx="655">
                  <c:v>20140917</c:v>
                </c:pt>
                <c:pt idx="656">
                  <c:v>20140918</c:v>
                </c:pt>
                <c:pt idx="657">
                  <c:v>20140919</c:v>
                </c:pt>
                <c:pt idx="658">
                  <c:v>20140922</c:v>
                </c:pt>
                <c:pt idx="659">
                  <c:v>20140923</c:v>
                </c:pt>
                <c:pt idx="660">
                  <c:v>20140924</c:v>
                </c:pt>
                <c:pt idx="661">
                  <c:v>20140925</c:v>
                </c:pt>
                <c:pt idx="662">
                  <c:v>20140926</c:v>
                </c:pt>
                <c:pt idx="663">
                  <c:v>20140929</c:v>
                </c:pt>
                <c:pt idx="664">
                  <c:v>20140930</c:v>
                </c:pt>
                <c:pt idx="665">
                  <c:v>20141008</c:v>
                </c:pt>
                <c:pt idx="666">
                  <c:v>20141009</c:v>
                </c:pt>
                <c:pt idx="667">
                  <c:v>20141010</c:v>
                </c:pt>
                <c:pt idx="668">
                  <c:v>20141013</c:v>
                </c:pt>
                <c:pt idx="669">
                  <c:v>20141014</c:v>
                </c:pt>
                <c:pt idx="670">
                  <c:v>20141015</c:v>
                </c:pt>
                <c:pt idx="671">
                  <c:v>20141016</c:v>
                </c:pt>
                <c:pt idx="672">
                  <c:v>20141017</c:v>
                </c:pt>
                <c:pt idx="673">
                  <c:v>20141020</c:v>
                </c:pt>
                <c:pt idx="674">
                  <c:v>20141021</c:v>
                </c:pt>
                <c:pt idx="675">
                  <c:v>20141022</c:v>
                </c:pt>
                <c:pt idx="676">
                  <c:v>20141023</c:v>
                </c:pt>
                <c:pt idx="677">
                  <c:v>20141024</c:v>
                </c:pt>
                <c:pt idx="678">
                  <c:v>20141027</c:v>
                </c:pt>
                <c:pt idx="679">
                  <c:v>20141028</c:v>
                </c:pt>
                <c:pt idx="680">
                  <c:v>20141029</c:v>
                </c:pt>
                <c:pt idx="681">
                  <c:v>20141030</c:v>
                </c:pt>
                <c:pt idx="682">
                  <c:v>20141031</c:v>
                </c:pt>
                <c:pt idx="683">
                  <c:v>20141103</c:v>
                </c:pt>
                <c:pt idx="684">
                  <c:v>20141104</c:v>
                </c:pt>
                <c:pt idx="685">
                  <c:v>20141105</c:v>
                </c:pt>
                <c:pt idx="686">
                  <c:v>20141106</c:v>
                </c:pt>
                <c:pt idx="687">
                  <c:v>20141107</c:v>
                </c:pt>
                <c:pt idx="688">
                  <c:v>20141110</c:v>
                </c:pt>
                <c:pt idx="689">
                  <c:v>20141111</c:v>
                </c:pt>
                <c:pt idx="690">
                  <c:v>20141112</c:v>
                </c:pt>
                <c:pt idx="691">
                  <c:v>20141113</c:v>
                </c:pt>
                <c:pt idx="692">
                  <c:v>20141114</c:v>
                </c:pt>
                <c:pt idx="693">
                  <c:v>20141117</c:v>
                </c:pt>
                <c:pt idx="694">
                  <c:v>20141118</c:v>
                </c:pt>
                <c:pt idx="695">
                  <c:v>20141119</c:v>
                </c:pt>
                <c:pt idx="696">
                  <c:v>20141120</c:v>
                </c:pt>
                <c:pt idx="697">
                  <c:v>20141121</c:v>
                </c:pt>
                <c:pt idx="698">
                  <c:v>20141124</c:v>
                </c:pt>
                <c:pt idx="699">
                  <c:v>20141125</c:v>
                </c:pt>
                <c:pt idx="700">
                  <c:v>20141126</c:v>
                </c:pt>
                <c:pt idx="701">
                  <c:v>20141127</c:v>
                </c:pt>
                <c:pt idx="702">
                  <c:v>20141128</c:v>
                </c:pt>
                <c:pt idx="703">
                  <c:v>20141201</c:v>
                </c:pt>
                <c:pt idx="704">
                  <c:v>20141202</c:v>
                </c:pt>
                <c:pt idx="705">
                  <c:v>20141203</c:v>
                </c:pt>
                <c:pt idx="706">
                  <c:v>20141204</c:v>
                </c:pt>
                <c:pt idx="707">
                  <c:v>20141205</c:v>
                </c:pt>
                <c:pt idx="708">
                  <c:v>20141208</c:v>
                </c:pt>
                <c:pt idx="709">
                  <c:v>20141209</c:v>
                </c:pt>
                <c:pt idx="710">
                  <c:v>20141210</c:v>
                </c:pt>
                <c:pt idx="711">
                  <c:v>20141211</c:v>
                </c:pt>
                <c:pt idx="712">
                  <c:v>20141212</c:v>
                </c:pt>
                <c:pt idx="713">
                  <c:v>20141215</c:v>
                </c:pt>
                <c:pt idx="714">
                  <c:v>20141216</c:v>
                </c:pt>
                <c:pt idx="715">
                  <c:v>20141217</c:v>
                </c:pt>
                <c:pt idx="716">
                  <c:v>20141218</c:v>
                </c:pt>
                <c:pt idx="717">
                  <c:v>20141219</c:v>
                </c:pt>
                <c:pt idx="718">
                  <c:v>20141222</c:v>
                </c:pt>
                <c:pt idx="719">
                  <c:v>20141223</c:v>
                </c:pt>
                <c:pt idx="720">
                  <c:v>20141224</c:v>
                </c:pt>
                <c:pt idx="721">
                  <c:v>20141225</c:v>
                </c:pt>
                <c:pt idx="722">
                  <c:v>20141226</c:v>
                </c:pt>
                <c:pt idx="723">
                  <c:v>20141229</c:v>
                </c:pt>
                <c:pt idx="724">
                  <c:v>20141230</c:v>
                </c:pt>
                <c:pt idx="725">
                  <c:v>20141231</c:v>
                </c:pt>
                <c:pt idx="726">
                  <c:v>20150105</c:v>
                </c:pt>
                <c:pt idx="727">
                  <c:v>20150106</c:v>
                </c:pt>
                <c:pt idx="728">
                  <c:v>20150107</c:v>
                </c:pt>
                <c:pt idx="729">
                  <c:v>20150108</c:v>
                </c:pt>
                <c:pt idx="730">
                  <c:v>20150109</c:v>
                </c:pt>
                <c:pt idx="731">
                  <c:v>20150112</c:v>
                </c:pt>
                <c:pt idx="732">
                  <c:v>20150113</c:v>
                </c:pt>
                <c:pt idx="733">
                  <c:v>20150114</c:v>
                </c:pt>
                <c:pt idx="734">
                  <c:v>20150115</c:v>
                </c:pt>
                <c:pt idx="735">
                  <c:v>20150116</c:v>
                </c:pt>
                <c:pt idx="736">
                  <c:v>20150119</c:v>
                </c:pt>
                <c:pt idx="737">
                  <c:v>20150120</c:v>
                </c:pt>
                <c:pt idx="738">
                  <c:v>20150121</c:v>
                </c:pt>
                <c:pt idx="739">
                  <c:v>20150122</c:v>
                </c:pt>
                <c:pt idx="740">
                  <c:v>20150123</c:v>
                </c:pt>
                <c:pt idx="741">
                  <c:v>20150126</c:v>
                </c:pt>
                <c:pt idx="742">
                  <c:v>20150127</c:v>
                </c:pt>
                <c:pt idx="743">
                  <c:v>20150128</c:v>
                </c:pt>
                <c:pt idx="744">
                  <c:v>20150129</c:v>
                </c:pt>
                <c:pt idx="745">
                  <c:v>20150130</c:v>
                </c:pt>
                <c:pt idx="746">
                  <c:v>20150202</c:v>
                </c:pt>
                <c:pt idx="747">
                  <c:v>20150203</c:v>
                </c:pt>
                <c:pt idx="748">
                  <c:v>20150204</c:v>
                </c:pt>
                <c:pt idx="749">
                  <c:v>20150205</c:v>
                </c:pt>
                <c:pt idx="750">
                  <c:v>20150206</c:v>
                </c:pt>
                <c:pt idx="751">
                  <c:v>20150209</c:v>
                </c:pt>
                <c:pt idx="752">
                  <c:v>20150210</c:v>
                </c:pt>
                <c:pt idx="753">
                  <c:v>20150211</c:v>
                </c:pt>
                <c:pt idx="754">
                  <c:v>20150212</c:v>
                </c:pt>
                <c:pt idx="755">
                  <c:v>20150213</c:v>
                </c:pt>
                <c:pt idx="756">
                  <c:v>20150216</c:v>
                </c:pt>
                <c:pt idx="757">
                  <c:v>20150217</c:v>
                </c:pt>
                <c:pt idx="758">
                  <c:v>20150225</c:v>
                </c:pt>
                <c:pt idx="759">
                  <c:v>20150226</c:v>
                </c:pt>
                <c:pt idx="760">
                  <c:v>20150227</c:v>
                </c:pt>
                <c:pt idx="761">
                  <c:v>20150302</c:v>
                </c:pt>
                <c:pt idx="762">
                  <c:v>20150303</c:v>
                </c:pt>
                <c:pt idx="763">
                  <c:v>20150304</c:v>
                </c:pt>
                <c:pt idx="764">
                  <c:v>20150305</c:v>
                </c:pt>
                <c:pt idx="765">
                  <c:v>20150306</c:v>
                </c:pt>
                <c:pt idx="766">
                  <c:v>20150309</c:v>
                </c:pt>
                <c:pt idx="767">
                  <c:v>20150310</c:v>
                </c:pt>
                <c:pt idx="768">
                  <c:v>20150311</c:v>
                </c:pt>
                <c:pt idx="769">
                  <c:v>20150312</c:v>
                </c:pt>
                <c:pt idx="770">
                  <c:v>20150313</c:v>
                </c:pt>
                <c:pt idx="771">
                  <c:v>20150316</c:v>
                </c:pt>
                <c:pt idx="772">
                  <c:v>20150317</c:v>
                </c:pt>
                <c:pt idx="773">
                  <c:v>20150318</c:v>
                </c:pt>
                <c:pt idx="774">
                  <c:v>20150319</c:v>
                </c:pt>
                <c:pt idx="775">
                  <c:v>20150320</c:v>
                </c:pt>
                <c:pt idx="776">
                  <c:v>20150323</c:v>
                </c:pt>
                <c:pt idx="777">
                  <c:v>20150324</c:v>
                </c:pt>
                <c:pt idx="778">
                  <c:v>20150325</c:v>
                </c:pt>
                <c:pt idx="779">
                  <c:v>20150326</c:v>
                </c:pt>
                <c:pt idx="780">
                  <c:v>20150327</c:v>
                </c:pt>
                <c:pt idx="781">
                  <c:v>20150330</c:v>
                </c:pt>
                <c:pt idx="782">
                  <c:v>20150331</c:v>
                </c:pt>
                <c:pt idx="783">
                  <c:v>20150401</c:v>
                </c:pt>
                <c:pt idx="784">
                  <c:v>20150402</c:v>
                </c:pt>
                <c:pt idx="785">
                  <c:v>20150403</c:v>
                </c:pt>
                <c:pt idx="786">
                  <c:v>20150407</c:v>
                </c:pt>
                <c:pt idx="787">
                  <c:v>20150408</c:v>
                </c:pt>
                <c:pt idx="788">
                  <c:v>20150409</c:v>
                </c:pt>
                <c:pt idx="789">
                  <c:v>20150410</c:v>
                </c:pt>
                <c:pt idx="790">
                  <c:v>20150413</c:v>
                </c:pt>
                <c:pt idx="791">
                  <c:v>20150414</c:v>
                </c:pt>
                <c:pt idx="792">
                  <c:v>20150415</c:v>
                </c:pt>
                <c:pt idx="793">
                  <c:v>20150416</c:v>
                </c:pt>
                <c:pt idx="794">
                  <c:v>20150417</c:v>
                </c:pt>
                <c:pt idx="795">
                  <c:v>20150420</c:v>
                </c:pt>
                <c:pt idx="796">
                  <c:v>20150421</c:v>
                </c:pt>
                <c:pt idx="797">
                  <c:v>20150422</c:v>
                </c:pt>
                <c:pt idx="798">
                  <c:v>20150423</c:v>
                </c:pt>
                <c:pt idx="799">
                  <c:v>20150424</c:v>
                </c:pt>
                <c:pt idx="800">
                  <c:v>20150427</c:v>
                </c:pt>
                <c:pt idx="801">
                  <c:v>20150428</c:v>
                </c:pt>
                <c:pt idx="802">
                  <c:v>20150429</c:v>
                </c:pt>
                <c:pt idx="803">
                  <c:v>20150430</c:v>
                </c:pt>
                <c:pt idx="804">
                  <c:v>20150504</c:v>
                </c:pt>
                <c:pt idx="805">
                  <c:v>20150505</c:v>
                </c:pt>
                <c:pt idx="806">
                  <c:v>20150506</c:v>
                </c:pt>
                <c:pt idx="807">
                  <c:v>20150507</c:v>
                </c:pt>
                <c:pt idx="808">
                  <c:v>20150508</c:v>
                </c:pt>
                <c:pt idx="809">
                  <c:v>20150511</c:v>
                </c:pt>
                <c:pt idx="810">
                  <c:v>20150512</c:v>
                </c:pt>
                <c:pt idx="811">
                  <c:v>20150513</c:v>
                </c:pt>
                <c:pt idx="812">
                  <c:v>20150514</c:v>
                </c:pt>
                <c:pt idx="813">
                  <c:v>20150515</c:v>
                </c:pt>
                <c:pt idx="814">
                  <c:v>20150518</c:v>
                </c:pt>
                <c:pt idx="815">
                  <c:v>20150519</c:v>
                </c:pt>
                <c:pt idx="816">
                  <c:v>20150520</c:v>
                </c:pt>
                <c:pt idx="817">
                  <c:v>20150521</c:v>
                </c:pt>
                <c:pt idx="818">
                  <c:v>20150522</c:v>
                </c:pt>
                <c:pt idx="819">
                  <c:v>20150525</c:v>
                </c:pt>
                <c:pt idx="820">
                  <c:v>20150526</c:v>
                </c:pt>
                <c:pt idx="821">
                  <c:v>20150527</c:v>
                </c:pt>
                <c:pt idx="822">
                  <c:v>20150528</c:v>
                </c:pt>
                <c:pt idx="823">
                  <c:v>20150529</c:v>
                </c:pt>
                <c:pt idx="824">
                  <c:v>20150601</c:v>
                </c:pt>
                <c:pt idx="825">
                  <c:v>20150602</c:v>
                </c:pt>
                <c:pt idx="826">
                  <c:v>20150603</c:v>
                </c:pt>
                <c:pt idx="827">
                  <c:v>20150604</c:v>
                </c:pt>
                <c:pt idx="828">
                  <c:v>20150605</c:v>
                </c:pt>
                <c:pt idx="829">
                  <c:v>20150608</c:v>
                </c:pt>
                <c:pt idx="830">
                  <c:v>20150609</c:v>
                </c:pt>
                <c:pt idx="831">
                  <c:v>20150610</c:v>
                </c:pt>
                <c:pt idx="832">
                  <c:v>20150611</c:v>
                </c:pt>
                <c:pt idx="833">
                  <c:v>20150612</c:v>
                </c:pt>
                <c:pt idx="834">
                  <c:v>20150615</c:v>
                </c:pt>
                <c:pt idx="835">
                  <c:v>20150616</c:v>
                </c:pt>
                <c:pt idx="836">
                  <c:v>20150617</c:v>
                </c:pt>
                <c:pt idx="837">
                  <c:v>20150618</c:v>
                </c:pt>
                <c:pt idx="838">
                  <c:v>20150619</c:v>
                </c:pt>
                <c:pt idx="839">
                  <c:v>20150623</c:v>
                </c:pt>
                <c:pt idx="840">
                  <c:v>20150624</c:v>
                </c:pt>
                <c:pt idx="841">
                  <c:v>20150625</c:v>
                </c:pt>
                <c:pt idx="842">
                  <c:v>20150626</c:v>
                </c:pt>
                <c:pt idx="843">
                  <c:v>20150629</c:v>
                </c:pt>
                <c:pt idx="844">
                  <c:v>20150630</c:v>
                </c:pt>
                <c:pt idx="845">
                  <c:v>20150701</c:v>
                </c:pt>
                <c:pt idx="846">
                  <c:v>20150702</c:v>
                </c:pt>
                <c:pt idx="847">
                  <c:v>20150703</c:v>
                </c:pt>
                <c:pt idx="848">
                  <c:v>20150706</c:v>
                </c:pt>
                <c:pt idx="849">
                  <c:v>20150707</c:v>
                </c:pt>
                <c:pt idx="850">
                  <c:v>20150708</c:v>
                </c:pt>
                <c:pt idx="851">
                  <c:v>20150709</c:v>
                </c:pt>
                <c:pt idx="852">
                  <c:v>20150710</c:v>
                </c:pt>
                <c:pt idx="853">
                  <c:v>20150713</c:v>
                </c:pt>
                <c:pt idx="854">
                  <c:v>20150714</c:v>
                </c:pt>
                <c:pt idx="855">
                  <c:v>20150715</c:v>
                </c:pt>
                <c:pt idx="856">
                  <c:v>20150716</c:v>
                </c:pt>
                <c:pt idx="857">
                  <c:v>20150717</c:v>
                </c:pt>
                <c:pt idx="858">
                  <c:v>20150720</c:v>
                </c:pt>
                <c:pt idx="859">
                  <c:v>20150721</c:v>
                </c:pt>
                <c:pt idx="860">
                  <c:v>20150722</c:v>
                </c:pt>
                <c:pt idx="861">
                  <c:v>20150723</c:v>
                </c:pt>
                <c:pt idx="862">
                  <c:v>20150724</c:v>
                </c:pt>
                <c:pt idx="863">
                  <c:v>20150727</c:v>
                </c:pt>
                <c:pt idx="864">
                  <c:v>20150728</c:v>
                </c:pt>
                <c:pt idx="865">
                  <c:v>20150729</c:v>
                </c:pt>
                <c:pt idx="866">
                  <c:v>20150730</c:v>
                </c:pt>
                <c:pt idx="867">
                  <c:v>20150731</c:v>
                </c:pt>
                <c:pt idx="868">
                  <c:v>20150803</c:v>
                </c:pt>
                <c:pt idx="869">
                  <c:v>20150804</c:v>
                </c:pt>
                <c:pt idx="870">
                  <c:v>20150805</c:v>
                </c:pt>
                <c:pt idx="871">
                  <c:v>20150806</c:v>
                </c:pt>
                <c:pt idx="872">
                  <c:v>20150807</c:v>
                </c:pt>
                <c:pt idx="873">
                  <c:v>20150810</c:v>
                </c:pt>
                <c:pt idx="874">
                  <c:v>20150811</c:v>
                </c:pt>
                <c:pt idx="875">
                  <c:v>20150812</c:v>
                </c:pt>
                <c:pt idx="876">
                  <c:v>20150813</c:v>
                </c:pt>
                <c:pt idx="877">
                  <c:v>20150814</c:v>
                </c:pt>
                <c:pt idx="878">
                  <c:v>20150817</c:v>
                </c:pt>
                <c:pt idx="879">
                  <c:v>20150818</c:v>
                </c:pt>
                <c:pt idx="880">
                  <c:v>20150819</c:v>
                </c:pt>
                <c:pt idx="881">
                  <c:v>20150820</c:v>
                </c:pt>
                <c:pt idx="882">
                  <c:v>20150821</c:v>
                </c:pt>
                <c:pt idx="883">
                  <c:v>20150824</c:v>
                </c:pt>
                <c:pt idx="884">
                  <c:v>20150825</c:v>
                </c:pt>
                <c:pt idx="885">
                  <c:v>20150826</c:v>
                </c:pt>
                <c:pt idx="886">
                  <c:v>20150827</c:v>
                </c:pt>
                <c:pt idx="887">
                  <c:v>20150828</c:v>
                </c:pt>
                <c:pt idx="888">
                  <c:v>20150831</c:v>
                </c:pt>
                <c:pt idx="889">
                  <c:v>20150901</c:v>
                </c:pt>
                <c:pt idx="890">
                  <c:v>20150902</c:v>
                </c:pt>
                <c:pt idx="891">
                  <c:v>20150907</c:v>
                </c:pt>
                <c:pt idx="892">
                  <c:v>20150908</c:v>
                </c:pt>
                <c:pt idx="893">
                  <c:v>20150909</c:v>
                </c:pt>
                <c:pt idx="894">
                  <c:v>20150910</c:v>
                </c:pt>
                <c:pt idx="895">
                  <c:v>20150911</c:v>
                </c:pt>
                <c:pt idx="896">
                  <c:v>20150914</c:v>
                </c:pt>
                <c:pt idx="897">
                  <c:v>20150915</c:v>
                </c:pt>
                <c:pt idx="898">
                  <c:v>20150916</c:v>
                </c:pt>
                <c:pt idx="899">
                  <c:v>20150917</c:v>
                </c:pt>
                <c:pt idx="900">
                  <c:v>20150918</c:v>
                </c:pt>
                <c:pt idx="901">
                  <c:v>20150921</c:v>
                </c:pt>
                <c:pt idx="902">
                  <c:v>20150922</c:v>
                </c:pt>
                <c:pt idx="903">
                  <c:v>20150923</c:v>
                </c:pt>
                <c:pt idx="904">
                  <c:v>20150924</c:v>
                </c:pt>
                <c:pt idx="905">
                  <c:v>20150925</c:v>
                </c:pt>
                <c:pt idx="906">
                  <c:v>20150928</c:v>
                </c:pt>
                <c:pt idx="907">
                  <c:v>20150929</c:v>
                </c:pt>
                <c:pt idx="908">
                  <c:v>20150930</c:v>
                </c:pt>
                <c:pt idx="909">
                  <c:v>20151008</c:v>
                </c:pt>
                <c:pt idx="910">
                  <c:v>20151009</c:v>
                </c:pt>
                <c:pt idx="911">
                  <c:v>20151012</c:v>
                </c:pt>
                <c:pt idx="912">
                  <c:v>20151013</c:v>
                </c:pt>
                <c:pt idx="913">
                  <c:v>20151014</c:v>
                </c:pt>
                <c:pt idx="914">
                  <c:v>20151015</c:v>
                </c:pt>
                <c:pt idx="915">
                  <c:v>20151016</c:v>
                </c:pt>
                <c:pt idx="916">
                  <c:v>20151019</c:v>
                </c:pt>
                <c:pt idx="917">
                  <c:v>20151020</c:v>
                </c:pt>
                <c:pt idx="918">
                  <c:v>20151021</c:v>
                </c:pt>
                <c:pt idx="919">
                  <c:v>20151022</c:v>
                </c:pt>
                <c:pt idx="920">
                  <c:v>20151023</c:v>
                </c:pt>
                <c:pt idx="921">
                  <c:v>20151026</c:v>
                </c:pt>
                <c:pt idx="922">
                  <c:v>20151027</c:v>
                </c:pt>
                <c:pt idx="923">
                  <c:v>20151028</c:v>
                </c:pt>
                <c:pt idx="924">
                  <c:v>20151029</c:v>
                </c:pt>
                <c:pt idx="925">
                  <c:v>20151030</c:v>
                </c:pt>
                <c:pt idx="926">
                  <c:v>20151102</c:v>
                </c:pt>
                <c:pt idx="927">
                  <c:v>20151103</c:v>
                </c:pt>
                <c:pt idx="928">
                  <c:v>20151104</c:v>
                </c:pt>
                <c:pt idx="929">
                  <c:v>20151105</c:v>
                </c:pt>
                <c:pt idx="930">
                  <c:v>20151106</c:v>
                </c:pt>
                <c:pt idx="931">
                  <c:v>20151109</c:v>
                </c:pt>
                <c:pt idx="932">
                  <c:v>20151110</c:v>
                </c:pt>
                <c:pt idx="933">
                  <c:v>20151111</c:v>
                </c:pt>
                <c:pt idx="934">
                  <c:v>20151112</c:v>
                </c:pt>
                <c:pt idx="935">
                  <c:v>20151113</c:v>
                </c:pt>
                <c:pt idx="936">
                  <c:v>20151116</c:v>
                </c:pt>
                <c:pt idx="937">
                  <c:v>20151117</c:v>
                </c:pt>
                <c:pt idx="938">
                  <c:v>20151118</c:v>
                </c:pt>
                <c:pt idx="939">
                  <c:v>20151119</c:v>
                </c:pt>
                <c:pt idx="940">
                  <c:v>20151120</c:v>
                </c:pt>
                <c:pt idx="941">
                  <c:v>20151123</c:v>
                </c:pt>
                <c:pt idx="942">
                  <c:v>20151124</c:v>
                </c:pt>
                <c:pt idx="943">
                  <c:v>20151125</c:v>
                </c:pt>
                <c:pt idx="944">
                  <c:v>20151126</c:v>
                </c:pt>
                <c:pt idx="945">
                  <c:v>20151127</c:v>
                </c:pt>
                <c:pt idx="946">
                  <c:v>20151130</c:v>
                </c:pt>
                <c:pt idx="947">
                  <c:v>20151201</c:v>
                </c:pt>
                <c:pt idx="948">
                  <c:v>20151202</c:v>
                </c:pt>
                <c:pt idx="949">
                  <c:v>20151203</c:v>
                </c:pt>
                <c:pt idx="950">
                  <c:v>20151204</c:v>
                </c:pt>
                <c:pt idx="951">
                  <c:v>20151207</c:v>
                </c:pt>
                <c:pt idx="952">
                  <c:v>20151208</c:v>
                </c:pt>
                <c:pt idx="953">
                  <c:v>20151209</c:v>
                </c:pt>
                <c:pt idx="954">
                  <c:v>20151210</c:v>
                </c:pt>
                <c:pt idx="955">
                  <c:v>20151211</c:v>
                </c:pt>
                <c:pt idx="956">
                  <c:v>20151214</c:v>
                </c:pt>
                <c:pt idx="957">
                  <c:v>20151215</c:v>
                </c:pt>
                <c:pt idx="958">
                  <c:v>20151216</c:v>
                </c:pt>
                <c:pt idx="959">
                  <c:v>20151217</c:v>
                </c:pt>
                <c:pt idx="960">
                  <c:v>20151218</c:v>
                </c:pt>
                <c:pt idx="961">
                  <c:v>20151221</c:v>
                </c:pt>
                <c:pt idx="962">
                  <c:v>20151222</c:v>
                </c:pt>
                <c:pt idx="963">
                  <c:v>20151223</c:v>
                </c:pt>
                <c:pt idx="964">
                  <c:v>20151224</c:v>
                </c:pt>
                <c:pt idx="965">
                  <c:v>20151225</c:v>
                </c:pt>
                <c:pt idx="966">
                  <c:v>20151228</c:v>
                </c:pt>
                <c:pt idx="967">
                  <c:v>20151229</c:v>
                </c:pt>
                <c:pt idx="968">
                  <c:v>20151230</c:v>
                </c:pt>
                <c:pt idx="969">
                  <c:v>20151231</c:v>
                </c:pt>
                <c:pt idx="970">
                  <c:v>20160104</c:v>
                </c:pt>
                <c:pt idx="971">
                  <c:v>20160105</c:v>
                </c:pt>
                <c:pt idx="972">
                  <c:v>20160106</c:v>
                </c:pt>
                <c:pt idx="973">
                  <c:v>20160107</c:v>
                </c:pt>
                <c:pt idx="974">
                  <c:v>20160108</c:v>
                </c:pt>
                <c:pt idx="975">
                  <c:v>20160111</c:v>
                </c:pt>
                <c:pt idx="976">
                  <c:v>20160112</c:v>
                </c:pt>
                <c:pt idx="977">
                  <c:v>20160113</c:v>
                </c:pt>
                <c:pt idx="978">
                  <c:v>20160114</c:v>
                </c:pt>
                <c:pt idx="979">
                  <c:v>20160115</c:v>
                </c:pt>
                <c:pt idx="980">
                  <c:v>20160118</c:v>
                </c:pt>
                <c:pt idx="981">
                  <c:v>20160119</c:v>
                </c:pt>
                <c:pt idx="982">
                  <c:v>20160120</c:v>
                </c:pt>
                <c:pt idx="983">
                  <c:v>20160121</c:v>
                </c:pt>
                <c:pt idx="984">
                  <c:v>20160122</c:v>
                </c:pt>
                <c:pt idx="985">
                  <c:v>20160125</c:v>
                </c:pt>
                <c:pt idx="986">
                  <c:v>20160126</c:v>
                </c:pt>
                <c:pt idx="987">
                  <c:v>20160127</c:v>
                </c:pt>
                <c:pt idx="988">
                  <c:v>20160128</c:v>
                </c:pt>
                <c:pt idx="989">
                  <c:v>20160129</c:v>
                </c:pt>
                <c:pt idx="990">
                  <c:v>20160201</c:v>
                </c:pt>
                <c:pt idx="991">
                  <c:v>20160202</c:v>
                </c:pt>
                <c:pt idx="992">
                  <c:v>20160203</c:v>
                </c:pt>
                <c:pt idx="993">
                  <c:v>20160204</c:v>
                </c:pt>
                <c:pt idx="994">
                  <c:v>20160205</c:v>
                </c:pt>
                <c:pt idx="995">
                  <c:v>20160215</c:v>
                </c:pt>
                <c:pt idx="996">
                  <c:v>20160216</c:v>
                </c:pt>
                <c:pt idx="997">
                  <c:v>20160217</c:v>
                </c:pt>
                <c:pt idx="998">
                  <c:v>20160218</c:v>
                </c:pt>
                <c:pt idx="999">
                  <c:v>20160219</c:v>
                </c:pt>
                <c:pt idx="1000">
                  <c:v>20160222</c:v>
                </c:pt>
                <c:pt idx="1001">
                  <c:v>20160223</c:v>
                </c:pt>
                <c:pt idx="1002">
                  <c:v>20160224</c:v>
                </c:pt>
                <c:pt idx="1003">
                  <c:v>20160225</c:v>
                </c:pt>
                <c:pt idx="1004">
                  <c:v>20160226</c:v>
                </c:pt>
                <c:pt idx="1005">
                  <c:v>20160229</c:v>
                </c:pt>
                <c:pt idx="1006">
                  <c:v>20160301</c:v>
                </c:pt>
                <c:pt idx="1007">
                  <c:v>20160302</c:v>
                </c:pt>
                <c:pt idx="1008">
                  <c:v>20160303</c:v>
                </c:pt>
                <c:pt idx="1009">
                  <c:v>20160304</c:v>
                </c:pt>
                <c:pt idx="1010">
                  <c:v>20160307</c:v>
                </c:pt>
                <c:pt idx="1011">
                  <c:v>20160308</c:v>
                </c:pt>
                <c:pt idx="1012">
                  <c:v>20160309</c:v>
                </c:pt>
                <c:pt idx="1013">
                  <c:v>20160310</c:v>
                </c:pt>
                <c:pt idx="1014">
                  <c:v>20160311</c:v>
                </c:pt>
                <c:pt idx="1015">
                  <c:v>20160314</c:v>
                </c:pt>
                <c:pt idx="1016">
                  <c:v>20160315</c:v>
                </c:pt>
                <c:pt idx="1017">
                  <c:v>20160316</c:v>
                </c:pt>
                <c:pt idx="1018">
                  <c:v>20160317</c:v>
                </c:pt>
                <c:pt idx="1019">
                  <c:v>20160318</c:v>
                </c:pt>
                <c:pt idx="1020">
                  <c:v>20160321</c:v>
                </c:pt>
                <c:pt idx="1021">
                  <c:v>20160322</c:v>
                </c:pt>
                <c:pt idx="1022">
                  <c:v>20160323</c:v>
                </c:pt>
                <c:pt idx="1023">
                  <c:v>20160324</c:v>
                </c:pt>
                <c:pt idx="1024">
                  <c:v>20160325</c:v>
                </c:pt>
                <c:pt idx="1025">
                  <c:v>20160328</c:v>
                </c:pt>
                <c:pt idx="1026">
                  <c:v>20160329</c:v>
                </c:pt>
                <c:pt idx="1027">
                  <c:v>20160330</c:v>
                </c:pt>
                <c:pt idx="1028">
                  <c:v>20160331</c:v>
                </c:pt>
                <c:pt idx="1029">
                  <c:v>20160401</c:v>
                </c:pt>
                <c:pt idx="1030">
                  <c:v>20160405</c:v>
                </c:pt>
                <c:pt idx="1031">
                  <c:v>20160406</c:v>
                </c:pt>
                <c:pt idx="1032">
                  <c:v>20160407</c:v>
                </c:pt>
                <c:pt idx="1033">
                  <c:v>20160408</c:v>
                </c:pt>
                <c:pt idx="1034">
                  <c:v>20160411</c:v>
                </c:pt>
                <c:pt idx="1035">
                  <c:v>20160412</c:v>
                </c:pt>
                <c:pt idx="1036">
                  <c:v>20160413</c:v>
                </c:pt>
                <c:pt idx="1037">
                  <c:v>20160414</c:v>
                </c:pt>
                <c:pt idx="1038">
                  <c:v>20160415</c:v>
                </c:pt>
                <c:pt idx="1039">
                  <c:v>20160418</c:v>
                </c:pt>
                <c:pt idx="1040">
                  <c:v>20160419</c:v>
                </c:pt>
                <c:pt idx="1041">
                  <c:v>20160420</c:v>
                </c:pt>
                <c:pt idx="1042">
                  <c:v>20160421</c:v>
                </c:pt>
                <c:pt idx="1043">
                  <c:v>20160422</c:v>
                </c:pt>
                <c:pt idx="1044">
                  <c:v>20160425</c:v>
                </c:pt>
                <c:pt idx="1045">
                  <c:v>20160426</c:v>
                </c:pt>
                <c:pt idx="1046">
                  <c:v>20160427</c:v>
                </c:pt>
                <c:pt idx="1047">
                  <c:v>20160428</c:v>
                </c:pt>
                <c:pt idx="1048">
                  <c:v>20160429</c:v>
                </c:pt>
                <c:pt idx="1049">
                  <c:v>20160503</c:v>
                </c:pt>
                <c:pt idx="1050">
                  <c:v>20160504</c:v>
                </c:pt>
                <c:pt idx="1051">
                  <c:v>20160505</c:v>
                </c:pt>
                <c:pt idx="1052">
                  <c:v>20160506</c:v>
                </c:pt>
                <c:pt idx="1053">
                  <c:v>20160509</c:v>
                </c:pt>
                <c:pt idx="1054">
                  <c:v>20160510</c:v>
                </c:pt>
                <c:pt idx="1055">
                  <c:v>20160511</c:v>
                </c:pt>
                <c:pt idx="1056">
                  <c:v>20160512</c:v>
                </c:pt>
                <c:pt idx="1057">
                  <c:v>20160513</c:v>
                </c:pt>
                <c:pt idx="1058">
                  <c:v>20160516</c:v>
                </c:pt>
                <c:pt idx="1059">
                  <c:v>20160517</c:v>
                </c:pt>
                <c:pt idx="1060">
                  <c:v>20160518</c:v>
                </c:pt>
                <c:pt idx="1061">
                  <c:v>20160519</c:v>
                </c:pt>
                <c:pt idx="1062">
                  <c:v>20160520</c:v>
                </c:pt>
                <c:pt idx="1063">
                  <c:v>20160523</c:v>
                </c:pt>
                <c:pt idx="1064">
                  <c:v>20160524</c:v>
                </c:pt>
                <c:pt idx="1065">
                  <c:v>20160525</c:v>
                </c:pt>
                <c:pt idx="1066">
                  <c:v>20160526</c:v>
                </c:pt>
                <c:pt idx="1067">
                  <c:v>20160527</c:v>
                </c:pt>
                <c:pt idx="1068">
                  <c:v>20160530</c:v>
                </c:pt>
                <c:pt idx="1069">
                  <c:v>20160531</c:v>
                </c:pt>
                <c:pt idx="1070">
                  <c:v>20160601</c:v>
                </c:pt>
                <c:pt idx="1071">
                  <c:v>20160602</c:v>
                </c:pt>
                <c:pt idx="1072">
                  <c:v>20160603</c:v>
                </c:pt>
                <c:pt idx="1073">
                  <c:v>20160606</c:v>
                </c:pt>
                <c:pt idx="1074">
                  <c:v>20160607</c:v>
                </c:pt>
                <c:pt idx="1075">
                  <c:v>20160608</c:v>
                </c:pt>
                <c:pt idx="1076">
                  <c:v>20160613</c:v>
                </c:pt>
                <c:pt idx="1077">
                  <c:v>20160614</c:v>
                </c:pt>
                <c:pt idx="1078">
                  <c:v>20160615</c:v>
                </c:pt>
                <c:pt idx="1079">
                  <c:v>20160616</c:v>
                </c:pt>
                <c:pt idx="1080">
                  <c:v>20160617</c:v>
                </c:pt>
                <c:pt idx="1081">
                  <c:v>20160620</c:v>
                </c:pt>
                <c:pt idx="1082">
                  <c:v>20160621</c:v>
                </c:pt>
                <c:pt idx="1083">
                  <c:v>20160622</c:v>
                </c:pt>
                <c:pt idx="1084">
                  <c:v>20160623</c:v>
                </c:pt>
                <c:pt idx="1085">
                  <c:v>20160624</c:v>
                </c:pt>
                <c:pt idx="1086">
                  <c:v>20160627</c:v>
                </c:pt>
                <c:pt idx="1087">
                  <c:v>20160628</c:v>
                </c:pt>
                <c:pt idx="1088">
                  <c:v>20160629</c:v>
                </c:pt>
                <c:pt idx="1089">
                  <c:v>20160630</c:v>
                </c:pt>
                <c:pt idx="1090">
                  <c:v>20160701</c:v>
                </c:pt>
                <c:pt idx="1091">
                  <c:v>20160704</c:v>
                </c:pt>
                <c:pt idx="1092">
                  <c:v>20160705</c:v>
                </c:pt>
                <c:pt idx="1093">
                  <c:v>20160706</c:v>
                </c:pt>
                <c:pt idx="1094">
                  <c:v>20160707</c:v>
                </c:pt>
                <c:pt idx="1095">
                  <c:v>20160708</c:v>
                </c:pt>
                <c:pt idx="1096">
                  <c:v>20160711</c:v>
                </c:pt>
                <c:pt idx="1097">
                  <c:v>20160712</c:v>
                </c:pt>
                <c:pt idx="1098">
                  <c:v>20160713</c:v>
                </c:pt>
                <c:pt idx="1099">
                  <c:v>20160714</c:v>
                </c:pt>
                <c:pt idx="1100">
                  <c:v>20160715</c:v>
                </c:pt>
                <c:pt idx="1101">
                  <c:v>20160718</c:v>
                </c:pt>
                <c:pt idx="1102">
                  <c:v>20160719</c:v>
                </c:pt>
                <c:pt idx="1103">
                  <c:v>20160720</c:v>
                </c:pt>
                <c:pt idx="1104">
                  <c:v>20160721</c:v>
                </c:pt>
                <c:pt idx="1105">
                  <c:v>20160722</c:v>
                </c:pt>
                <c:pt idx="1106">
                  <c:v>20160725</c:v>
                </c:pt>
                <c:pt idx="1107">
                  <c:v>20160726</c:v>
                </c:pt>
                <c:pt idx="1108">
                  <c:v>20160727</c:v>
                </c:pt>
                <c:pt idx="1109">
                  <c:v>20160728</c:v>
                </c:pt>
                <c:pt idx="1110">
                  <c:v>20160729</c:v>
                </c:pt>
                <c:pt idx="1111">
                  <c:v>20160801</c:v>
                </c:pt>
                <c:pt idx="1112">
                  <c:v>20160802</c:v>
                </c:pt>
                <c:pt idx="1113">
                  <c:v>20160803</c:v>
                </c:pt>
                <c:pt idx="1114">
                  <c:v>20160804</c:v>
                </c:pt>
                <c:pt idx="1115">
                  <c:v>20160805</c:v>
                </c:pt>
                <c:pt idx="1116">
                  <c:v>20160808</c:v>
                </c:pt>
                <c:pt idx="1117">
                  <c:v>20160809</c:v>
                </c:pt>
                <c:pt idx="1118">
                  <c:v>20160810</c:v>
                </c:pt>
                <c:pt idx="1119">
                  <c:v>20160811</c:v>
                </c:pt>
                <c:pt idx="1120">
                  <c:v>20160812</c:v>
                </c:pt>
                <c:pt idx="1121">
                  <c:v>20160815</c:v>
                </c:pt>
                <c:pt idx="1122">
                  <c:v>20160816</c:v>
                </c:pt>
                <c:pt idx="1123">
                  <c:v>20160817</c:v>
                </c:pt>
                <c:pt idx="1124">
                  <c:v>20160818</c:v>
                </c:pt>
                <c:pt idx="1125">
                  <c:v>20160819</c:v>
                </c:pt>
                <c:pt idx="1126">
                  <c:v>20160822</c:v>
                </c:pt>
                <c:pt idx="1127">
                  <c:v>20160823</c:v>
                </c:pt>
                <c:pt idx="1128">
                  <c:v>20160824</c:v>
                </c:pt>
                <c:pt idx="1129">
                  <c:v>20160825</c:v>
                </c:pt>
                <c:pt idx="1130">
                  <c:v>20160826</c:v>
                </c:pt>
                <c:pt idx="1131">
                  <c:v>20160829</c:v>
                </c:pt>
                <c:pt idx="1132">
                  <c:v>20160830</c:v>
                </c:pt>
                <c:pt idx="1133">
                  <c:v>20160831</c:v>
                </c:pt>
                <c:pt idx="1134">
                  <c:v>20160901</c:v>
                </c:pt>
                <c:pt idx="1135">
                  <c:v>20160902</c:v>
                </c:pt>
                <c:pt idx="1136">
                  <c:v>20160905</c:v>
                </c:pt>
                <c:pt idx="1137">
                  <c:v>20160906</c:v>
                </c:pt>
                <c:pt idx="1138">
                  <c:v>20160907</c:v>
                </c:pt>
                <c:pt idx="1139">
                  <c:v>20160908</c:v>
                </c:pt>
                <c:pt idx="1140">
                  <c:v>20160909</c:v>
                </c:pt>
                <c:pt idx="1141">
                  <c:v>20160912</c:v>
                </c:pt>
                <c:pt idx="1142">
                  <c:v>20160913</c:v>
                </c:pt>
                <c:pt idx="1143">
                  <c:v>20160914</c:v>
                </c:pt>
                <c:pt idx="1144">
                  <c:v>20160919</c:v>
                </c:pt>
                <c:pt idx="1145">
                  <c:v>20160920</c:v>
                </c:pt>
                <c:pt idx="1146">
                  <c:v>20160921</c:v>
                </c:pt>
                <c:pt idx="1147">
                  <c:v>20160922</c:v>
                </c:pt>
                <c:pt idx="1148">
                  <c:v>20160923</c:v>
                </c:pt>
                <c:pt idx="1149">
                  <c:v>20160926</c:v>
                </c:pt>
                <c:pt idx="1150">
                  <c:v>20160927</c:v>
                </c:pt>
                <c:pt idx="1151">
                  <c:v>20160928</c:v>
                </c:pt>
                <c:pt idx="1152">
                  <c:v>20160929</c:v>
                </c:pt>
                <c:pt idx="1153">
                  <c:v>20160930</c:v>
                </c:pt>
                <c:pt idx="1154">
                  <c:v>20161010</c:v>
                </c:pt>
                <c:pt idx="1155">
                  <c:v>20161011</c:v>
                </c:pt>
                <c:pt idx="1156">
                  <c:v>20161012</c:v>
                </c:pt>
                <c:pt idx="1157">
                  <c:v>20161013</c:v>
                </c:pt>
                <c:pt idx="1158">
                  <c:v>20161014</c:v>
                </c:pt>
                <c:pt idx="1159">
                  <c:v>20161017</c:v>
                </c:pt>
                <c:pt idx="1160">
                  <c:v>20161018</c:v>
                </c:pt>
                <c:pt idx="1161">
                  <c:v>20161019</c:v>
                </c:pt>
                <c:pt idx="1162">
                  <c:v>20161020</c:v>
                </c:pt>
                <c:pt idx="1163">
                  <c:v>20161021</c:v>
                </c:pt>
                <c:pt idx="1164">
                  <c:v>20161024</c:v>
                </c:pt>
                <c:pt idx="1165">
                  <c:v>20161025</c:v>
                </c:pt>
                <c:pt idx="1166">
                  <c:v>20161026</c:v>
                </c:pt>
                <c:pt idx="1167">
                  <c:v>20161027</c:v>
                </c:pt>
                <c:pt idx="1168">
                  <c:v>20161028</c:v>
                </c:pt>
                <c:pt idx="1169">
                  <c:v>20161031</c:v>
                </c:pt>
                <c:pt idx="1170">
                  <c:v>20161101</c:v>
                </c:pt>
                <c:pt idx="1171">
                  <c:v>20161102</c:v>
                </c:pt>
                <c:pt idx="1172">
                  <c:v>20161103</c:v>
                </c:pt>
                <c:pt idx="1173">
                  <c:v>20161104</c:v>
                </c:pt>
                <c:pt idx="1174">
                  <c:v>20161107</c:v>
                </c:pt>
                <c:pt idx="1175">
                  <c:v>20161108</c:v>
                </c:pt>
                <c:pt idx="1176">
                  <c:v>20161109</c:v>
                </c:pt>
                <c:pt idx="1177">
                  <c:v>20161110</c:v>
                </c:pt>
                <c:pt idx="1178">
                  <c:v>20161111</c:v>
                </c:pt>
                <c:pt idx="1179">
                  <c:v>20161114</c:v>
                </c:pt>
                <c:pt idx="1180">
                  <c:v>20161115</c:v>
                </c:pt>
                <c:pt idx="1181">
                  <c:v>20161116</c:v>
                </c:pt>
                <c:pt idx="1182">
                  <c:v>20161117</c:v>
                </c:pt>
                <c:pt idx="1183">
                  <c:v>20161118</c:v>
                </c:pt>
                <c:pt idx="1184">
                  <c:v>20161121</c:v>
                </c:pt>
                <c:pt idx="1185">
                  <c:v>20161122</c:v>
                </c:pt>
                <c:pt idx="1186">
                  <c:v>20161123</c:v>
                </c:pt>
                <c:pt idx="1187">
                  <c:v>20161124</c:v>
                </c:pt>
                <c:pt idx="1188">
                  <c:v>20161125</c:v>
                </c:pt>
                <c:pt idx="1189">
                  <c:v>20161128</c:v>
                </c:pt>
                <c:pt idx="1190">
                  <c:v>20161129</c:v>
                </c:pt>
                <c:pt idx="1191">
                  <c:v>20161130</c:v>
                </c:pt>
                <c:pt idx="1192">
                  <c:v>20161201</c:v>
                </c:pt>
                <c:pt idx="1193">
                  <c:v>20161202</c:v>
                </c:pt>
                <c:pt idx="1194">
                  <c:v>20161205</c:v>
                </c:pt>
                <c:pt idx="1195">
                  <c:v>20161206</c:v>
                </c:pt>
                <c:pt idx="1196">
                  <c:v>20161207</c:v>
                </c:pt>
                <c:pt idx="1197">
                  <c:v>20161208</c:v>
                </c:pt>
                <c:pt idx="1198">
                  <c:v>20161209</c:v>
                </c:pt>
                <c:pt idx="1199">
                  <c:v>20161212</c:v>
                </c:pt>
                <c:pt idx="1200">
                  <c:v>20161213</c:v>
                </c:pt>
                <c:pt idx="1201">
                  <c:v>20161214</c:v>
                </c:pt>
                <c:pt idx="1202">
                  <c:v>20161215</c:v>
                </c:pt>
                <c:pt idx="1203">
                  <c:v>20161216</c:v>
                </c:pt>
                <c:pt idx="1204">
                  <c:v>20161219</c:v>
                </c:pt>
                <c:pt idx="1205">
                  <c:v>20161220</c:v>
                </c:pt>
                <c:pt idx="1206">
                  <c:v>20161221</c:v>
                </c:pt>
                <c:pt idx="1207">
                  <c:v>20161222</c:v>
                </c:pt>
                <c:pt idx="1208">
                  <c:v>20161223</c:v>
                </c:pt>
                <c:pt idx="1209">
                  <c:v>20161226</c:v>
                </c:pt>
                <c:pt idx="1210">
                  <c:v>20161227</c:v>
                </c:pt>
                <c:pt idx="1211">
                  <c:v>20161228</c:v>
                </c:pt>
                <c:pt idx="1212">
                  <c:v>20161229</c:v>
                </c:pt>
                <c:pt idx="1213">
                  <c:v>20161230</c:v>
                </c:pt>
                <c:pt idx="1214">
                  <c:v>20170103</c:v>
                </c:pt>
                <c:pt idx="1215">
                  <c:v>20170104</c:v>
                </c:pt>
                <c:pt idx="1216">
                  <c:v>20170105</c:v>
                </c:pt>
                <c:pt idx="1217">
                  <c:v>20170106</c:v>
                </c:pt>
                <c:pt idx="1218">
                  <c:v>20170109</c:v>
                </c:pt>
                <c:pt idx="1219">
                  <c:v>20170110</c:v>
                </c:pt>
                <c:pt idx="1220">
                  <c:v>20170111</c:v>
                </c:pt>
                <c:pt idx="1221">
                  <c:v>20170112</c:v>
                </c:pt>
                <c:pt idx="1222">
                  <c:v>20170113</c:v>
                </c:pt>
                <c:pt idx="1223">
                  <c:v>20170116</c:v>
                </c:pt>
                <c:pt idx="1224">
                  <c:v>20170117</c:v>
                </c:pt>
                <c:pt idx="1225">
                  <c:v>20170118</c:v>
                </c:pt>
                <c:pt idx="1226">
                  <c:v>20170119</c:v>
                </c:pt>
                <c:pt idx="1227">
                  <c:v>20170120</c:v>
                </c:pt>
                <c:pt idx="1228">
                  <c:v>20170123</c:v>
                </c:pt>
                <c:pt idx="1229">
                  <c:v>20170124</c:v>
                </c:pt>
                <c:pt idx="1230">
                  <c:v>20170125</c:v>
                </c:pt>
                <c:pt idx="1231">
                  <c:v>20170126</c:v>
                </c:pt>
                <c:pt idx="1232">
                  <c:v>20170203</c:v>
                </c:pt>
                <c:pt idx="1233">
                  <c:v>20170206</c:v>
                </c:pt>
                <c:pt idx="1234">
                  <c:v>20170207</c:v>
                </c:pt>
                <c:pt idx="1235">
                  <c:v>20170208</c:v>
                </c:pt>
                <c:pt idx="1236">
                  <c:v>20170209</c:v>
                </c:pt>
                <c:pt idx="1237">
                  <c:v>20170210</c:v>
                </c:pt>
                <c:pt idx="1238">
                  <c:v>20170213</c:v>
                </c:pt>
                <c:pt idx="1239">
                  <c:v>20170214</c:v>
                </c:pt>
                <c:pt idx="1240">
                  <c:v>20170215</c:v>
                </c:pt>
                <c:pt idx="1241">
                  <c:v>20170216</c:v>
                </c:pt>
                <c:pt idx="1242">
                  <c:v>20170217</c:v>
                </c:pt>
                <c:pt idx="1243">
                  <c:v>20170220</c:v>
                </c:pt>
                <c:pt idx="1244">
                  <c:v>20170221</c:v>
                </c:pt>
                <c:pt idx="1245">
                  <c:v>20170222</c:v>
                </c:pt>
                <c:pt idx="1246">
                  <c:v>20170223</c:v>
                </c:pt>
                <c:pt idx="1247">
                  <c:v>20170224</c:v>
                </c:pt>
                <c:pt idx="1248">
                  <c:v>20170227</c:v>
                </c:pt>
                <c:pt idx="1249">
                  <c:v>20170228</c:v>
                </c:pt>
                <c:pt idx="1250">
                  <c:v>20170301</c:v>
                </c:pt>
                <c:pt idx="1251">
                  <c:v>20170302</c:v>
                </c:pt>
                <c:pt idx="1252">
                  <c:v>20170303</c:v>
                </c:pt>
                <c:pt idx="1253">
                  <c:v>20170306</c:v>
                </c:pt>
                <c:pt idx="1254">
                  <c:v>20170307</c:v>
                </c:pt>
                <c:pt idx="1255">
                  <c:v>20170308</c:v>
                </c:pt>
                <c:pt idx="1256">
                  <c:v>20170309</c:v>
                </c:pt>
                <c:pt idx="1257">
                  <c:v>20170310</c:v>
                </c:pt>
                <c:pt idx="1258">
                  <c:v>20170313</c:v>
                </c:pt>
                <c:pt idx="1259">
                  <c:v>20170314</c:v>
                </c:pt>
                <c:pt idx="1260">
                  <c:v>20170315</c:v>
                </c:pt>
                <c:pt idx="1261">
                  <c:v>20170316</c:v>
                </c:pt>
                <c:pt idx="1262">
                  <c:v>20170317</c:v>
                </c:pt>
                <c:pt idx="1263">
                  <c:v>20170320</c:v>
                </c:pt>
                <c:pt idx="1264">
                  <c:v>20170321</c:v>
                </c:pt>
                <c:pt idx="1265">
                  <c:v>20170322</c:v>
                </c:pt>
                <c:pt idx="1266">
                  <c:v>20170323</c:v>
                </c:pt>
                <c:pt idx="1267">
                  <c:v>20170324</c:v>
                </c:pt>
                <c:pt idx="1268">
                  <c:v>20170327</c:v>
                </c:pt>
                <c:pt idx="1269">
                  <c:v>20170328</c:v>
                </c:pt>
                <c:pt idx="1270">
                  <c:v>20170329</c:v>
                </c:pt>
                <c:pt idx="1271">
                  <c:v>20170330</c:v>
                </c:pt>
                <c:pt idx="1272">
                  <c:v>20170331</c:v>
                </c:pt>
                <c:pt idx="1273">
                  <c:v>20170405</c:v>
                </c:pt>
                <c:pt idx="1274">
                  <c:v>20170406</c:v>
                </c:pt>
                <c:pt idx="1275">
                  <c:v>20170407</c:v>
                </c:pt>
                <c:pt idx="1276">
                  <c:v>20170410</c:v>
                </c:pt>
                <c:pt idx="1277">
                  <c:v>20170411</c:v>
                </c:pt>
                <c:pt idx="1278">
                  <c:v>20170412</c:v>
                </c:pt>
                <c:pt idx="1279">
                  <c:v>20170413</c:v>
                </c:pt>
                <c:pt idx="1280">
                  <c:v>20170414</c:v>
                </c:pt>
                <c:pt idx="1281">
                  <c:v>20170417</c:v>
                </c:pt>
                <c:pt idx="1282">
                  <c:v>20170418</c:v>
                </c:pt>
                <c:pt idx="1283">
                  <c:v>20170419</c:v>
                </c:pt>
                <c:pt idx="1284">
                  <c:v>20170420</c:v>
                </c:pt>
                <c:pt idx="1285">
                  <c:v>20170421</c:v>
                </c:pt>
                <c:pt idx="1286">
                  <c:v>20170424</c:v>
                </c:pt>
                <c:pt idx="1287">
                  <c:v>20170425</c:v>
                </c:pt>
                <c:pt idx="1288">
                  <c:v>20170426</c:v>
                </c:pt>
                <c:pt idx="1289">
                  <c:v>20170427</c:v>
                </c:pt>
                <c:pt idx="1290">
                  <c:v>20170428</c:v>
                </c:pt>
                <c:pt idx="1291">
                  <c:v>20170502</c:v>
                </c:pt>
                <c:pt idx="1292">
                  <c:v>20170503</c:v>
                </c:pt>
                <c:pt idx="1293">
                  <c:v>20170504</c:v>
                </c:pt>
                <c:pt idx="1294">
                  <c:v>20170505</c:v>
                </c:pt>
                <c:pt idx="1295">
                  <c:v>20170508</c:v>
                </c:pt>
                <c:pt idx="1296">
                  <c:v>20170509</c:v>
                </c:pt>
                <c:pt idx="1297">
                  <c:v>20170510</c:v>
                </c:pt>
                <c:pt idx="1298">
                  <c:v>20170511</c:v>
                </c:pt>
                <c:pt idx="1299">
                  <c:v>20170512</c:v>
                </c:pt>
                <c:pt idx="1300">
                  <c:v>20170515</c:v>
                </c:pt>
                <c:pt idx="1301">
                  <c:v>20170516</c:v>
                </c:pt>
                <c:pt idx="1302">
                  <c:v>20170517</c:v>
                </c:pt>
                <c:pt idx="1303">
                  <c:v>20170518</c:v>
                </c:pt>
                <c:pt idx="1304">
                  <c:v>20170519</c:v>
                </c:pt>
                <c:pt idx="1305">
                  <c:v>20170522</c:v>
                </c:pt>
                <c:pt idx="1306">
                  <c:v>20170523</c:v>
                </c:pt>
                <c:pt idx="1307">
                  <c:v>20170524</c:v>
                </c:pt>
                <c:pt idx="1308">
                  <c:v>20170525</c:v>
                </c:pt>
                <c:pt idx="1309">
                  <c:v>20170526</c:v>
                </c:pt>
                <c:pt idx="1310">
                  <c:v>20170531</c:v>
                </c:pt>
                <c:pt idx="1311">
                  <c:v>20170601</c:v>
                </c:pt>
                <c:pt idx="1312">
                  <c:v>20170602</c:v>
                </c:pt>
                <c:pt idx="1313">
                  <c:v>20170605</c:v>
                </c:pt>
                <c:pt idx="1314">
                  <c:v>20170606</c:v>
                </c:pt>
                <c:pt idx="1315">
                  <c:v>20170607</c:v>
                </c:pt>
                <c:pt idx="1316">
                  <c:v>20170608</c:v>
                </c:pt>
                <c:pt idx="1317">
                  <c:v>20170609</c:v>
                </c:pt>
                <c:pt idx="1318">
                  <c:v>20170612</c:v>
                </c:pt>
                <c:pt idx="1319">
                  <c:v>20170613</c:v>
                </c:pt>
                <c:pt idx="1320">
                  <c:v>20170614</c:v>
                </c:pt>
                <c:pt idx="1321">
                  <c:v>20170615</c:v>
                </c:pt>
                <c:pt idx="1322">
                  <c:v>20170616</c:v>
                </c:pt>
                <c:pt idx="1323">
                  <c:v>20170619</c:v>
                </c:pt>
                <c:pt idx="1324">
                  <c:v>20170620</c:v>
                </c:pt>
                <c:pt idx="1325">
                  <c:v>20170621</c:v>
                </c:pt>
                <c:pt idx="1326">
                  <c:v>20170622</c:v>
                </c:pt>
                <c:pt idx="1327">
                  <c:v>20170623</c:v>
                </c:pt>
                <c:pt idx="1328">
                  <c:v>20170626</c:v>
                </c:pt>
                <c:pt idx="1329">
                  <c:v>20170627</c:v>
                </c:pt>
                <c:pt idx="1330">
                  <c:v>20170628</c:v>
                </c:pt>
                <c:pt idx="1331">
                  <c:v>20170629</c:v>
                </c:pt>
                <c:pt idx="1332">
                  <c:v>20170630</c:v>
                </c:pt>
                <c:pt idx="1333">
                  <c:v>20170703</c:v>
                </c:pt>
                <c:pt idx="1334">
                  <c:v>20170704</c:v>
                </c:pt>
                <c:pt idx="1335">
                  <c:v>20170705</c:v>
                </c:pt>
                <c:pt idx="1336">
                  <c:v>20170706</c:v>
                </c:pt>
                <c:pt idx="1337">
                  <c:v>20170707</c:v>
                </c:pt>
                <c:pt idx="1338">
                  <c:v>20170710</c:v>
                </c:pt>
                <c:pt idx="1339">
                  <c:v>20170711</c:v>
                </c:pt>
                <c:pt idx="1340">
                  <c:v>20170712</c:v>
                </c:pt>
                <c:pt idx="1341">
                  <c:v>20170713</c:v>
                </c:pt>
                <c:pt idx="1342">
                  <c:v>20170714</c:v>
                </c:pt>
                <c:pt idx="1343">
                  <c:v>20170717</c:v>
                </c:pt>
                <c:pt idx="1344">
                  <c:v>20170718</c:v>
                </c:pt>
                <c:pt idx="1345">
                  <c:v>20170719</c:v>
                </c:pt>
                <c:pt idx="1346">
                  <c:v>20170720</c:v>
                </c:pt>
                <c:pt idx="1347">
                  <c:v>20170721</c:v>
                </c:pt>
                <c:pt idx="1348">
                  <c:v>20170724</c:v>
                </c:pt>
                <c:pt idx="1349">
                  <c:v>20170725</c:v>
                </c:pt>
                <c:pt idx="1350">
                  <c:v>20170726</c:v>
                </c:pt>
                <c:pt idx="1351">
                  <c:v>20170727</c:v>
                </c:pt>
                <c:pt idx="1352">
                  <c:v>20170728</c:v>
                </c:pt>
                <c:pt idx="1353">
                  <c:v>20170731</c:v>
                </c:pt>
                <c:pt idx="1354">
                  <c:v>20170801</c:v>
                </c:pt>
                <c:pt idx="1355">
                  <c:v>20170802</c:v>
                </c:pt>
                <c:pt idx="1356">
                  <c:v>20170803</c:v>
                </c:pt>
                <c:pt idx="1357">
                  <c:v>20170804</c:v>
                </c:pt>
                <c:pt idx="1358">
                  <c:v>20170807</c:v>
                </c:pt>
                <c:pt idx="1359">
                  <c:v>20170808</c:v>
                </c:pt>
                <c:pt idx="1360">
                  <c:v>20170809</c:v>
                </c:pt>
                <c:pt idx="1361">
                  <c:v>20170810</c:v>
                </c:pt>
                <c:pt idx="1362">
                  <c:v>20170811</c:v>
                </c:pt>
                <c:pt idx="1363">
                  <c:v>20170814</c:v>
                </c:pt>
                <c:pt idx="1364">
                  <c:v>20170815</c:v>
                </c:pt>
                <c:pt idx="1365">
                  <c:v>20170816</c:v>
                </c:pt>
                <c:pt idx="1366">
                  <c:v>20170817</c:v>
                </c:pt>
                <c:pt idx="1367">
                  <c:v>20170818</c:v>
                </c:pt>
                <c:pt idx="1368">
                  <c:v>20170821</c:v>
                </c:pt>
                <c:pt idx="1369">
                  <c:v>20170822</c:v>
                </c:pt>
                <c:pt idx="1370">
                  <c:v>20170823</c:v>
                </c:pt>
                <c:pt idx="1371">
                  <c:v>20170824</c:v>
                </c:pt>
                <c:pt idx="1372">
                  <c:v>20170825</c:v>
                </c:pt>
                <c:pt idx="1373">
                  <c:v>20170828</c:v>
                </c:pt>
                <c:pt idx="1374">
                  <c:v>20170829</c:v>
                </c:pt>
                <c:pt idx="1375">
                  <c:v>20170830</c:v>
                </c:pt>
                <c:pt idx="1376">
                  <c:v>20170831</c:v>
                </c:pt>
                <c:pt idx="1377">
                  <c:v>20170901</c:v>
                </c:pt>
                <c:pt idx="1378">
                  <c:v>20170904</c:v>
                </c:pt>
                <c:pt idx="1379">
                  <c:v>20170905</c:v>
                </c:pt>
                <c:pt idx="1380">
                  <c:v>20170906</c:v>
                </c:pt>
                <c:pt idx="1381">
                  <c:v>20170907</c:v>
                </c:pt>
                <c:pt idx="1382">
                  <c:v>20170908</c:v>
                </c:pt>
                <c:pt idx="1383">
                  <c:v>20170911</c:v>
                </c:pt>
                <c:pt idx="1384">
                  <c:v>20170912</c:v>
                </c:pt>
                <c:pt idx="1385">
                  <c:v>20170913</c:v>
                </c:pt>
                <c:pt idx="1386">
                  <c:v>20170914</c:v>
                </c:pt>
                <c:pt idx="1387">
                  <c:v>20170915</c:v>
                </c:pt>
                <c:pt idx="1388">
                  <c:v>20170918</c:v>
                </c:pt>
                <c:pt idx="1389">
                  <c:v>20170919</c:v>
                </c:pt>
                <c:pt idx="1390">
                  <c:v>20170920</c:v>
                </c:pt>
                <c:pt idx="1391">
                  <c:v>20170921</c:v>
                </c:pt>
                <c:pt idx="1392">
                  <c:v>20170922</c:v>
                </c:pt>
                <c:pt idx="1393">
                  <c:v>20170925</c:v>
                </c:pt>
                <c:pt idx="1394">
                  <c:v>20170926</c:v>
                </c:pt>
                <c:pt idx="1395">
                  <c:v>20170927</c:v>
                </c:pt>
                <c:pt idx="1396">
                  <c:v>20170928</c:v>
                </c:pt>
                <c:pt idx="1397">
                  <c:v>20170929</c:v>
                </c:pt>
                <c:pt idx="1398">
                  <c:v>20171009</c:v>
                </c:pt>
                <c:pt idx="1399">
                  <c:v>20171010</c:v>
                </c:pt>
                <c:pt idx="1400">
                  <c:v>20171011</c:v>
                </c:pt>
                <c:pt idx="1401">
                  <c:v>20171012</c:v>
                </c:pt>
                <c:pt idx="1402">
                  <c:v>20171013</c:v>
                </c:pt>
                <c:pt idx="1403">
                  <c:v>20171016</c:v>
                </c:pt>
                <c:pt idx="1404">
                  <c:v>20171017</c:v>
                </c:pt>
                <c:pt idx="1405">
                  <c:v>20171018</c:v>
                </c:pt>
                <c:pt idx="1406">
                  <c:v>20171019</c:v>
                </c:pt>
                <c:pt idx="1407">
                  <c:v>20171020</c:v>
                </c:pt>
                <c:pt idx="1408">
                  <c:v>20171023</c:v>
                </c:pt>
                <c:pt idx="1409">
                  <c:v>20171024</c:v>
                </c:pt>
                <c:pt idx="1410">
                  <c:v>20171025</c:v>
                </c:pt>
                <c:pt idx="1411">
                  <c:v>20171026</c:v>
                </c:pt>
                <c:pt idx="1412">
                  <c:v>20171027</c:v>
                </c:pt>
                <c:pt idx="1413">
                  <c:v>20171030</c:v>
                </c:pt>
                <c:pt idx="1414">
                  <c:v>20171031</c:v>
                </c:pt>
                <c:pt idx="1415">
                  <c:v>20171101</c:v>
                </c:pt>
                <c:pt idx="1416">
                  <c:v>20171102</c:v>
                </c:pt>
                <c:pt idx="1417">
                  <c:v>20171103</c:v>
                </c:pt>
                <c:pt idx="1418">
                  <c:v>20171106</c:v>
                </c:pt>
                <c:pt idx="1419">
                  <c:v>20171107</c:v>
                </c:pt>
                <c:pt idx="1420">
                  <c:v>20171108</c:v>
                </c:pt>
                <c:pt idx="1421">
                  <c:v>20171109</c:v>
                </c:pt>
                <c:pt idx="1422">
                  <c:v>20171110</c:v>
                </c:pt>
                <c:pt idx="1423">
                  <c:v>20171113</c:v>
                </c:pt>
                <c:pt idx="1424">
                  <c:v>20171114</c:v>
                </c:pt>
                <c:pt idx="1425">
                  <c:v>20171115</c:v>
                </c:pt>
                <c:pt idx="1426">
                  <c:v>20171116</c:v>
                </c:pt>
                <c:pt idx="1427">
                  <c:v>20171117</c:v>
                </c:pt>
                <c:pt idx="1428">
                  <c:v>20171120</c:v>
                </c:pt>
                <c:pt idx="1429">
                  <c:v>20171121</c:v>
                </c:pt>
                <c:pt idx="1430">
                  <c:v>20171122</c:v>
                </c:pt>
                <c:pt idx="1431">
                  <c:v>20171123</c:v>
                </c:pt>
                <c:pt idx="1432">
                  <c:v>20171124</c:v>
                </c:pt>
                <c:pt idx="1433">
                  <c:v>20171127</c:v>
                </c:pt>
                <c:pt idx="1434">
                  <c:v>20171128</c:v>
                </c:pt>
                <c:pt idx="1435">
                  <c:v>20171129</c:v>
                </c:pt>
                <c:pt idx="1436">
                  <c:v>20171130</c:v>
                </c:pt>
                <c:pt idx="1437">
                  <c:v>20171201</c:v>
                </c:pt>
                <c:pt idx="1438">
                  <c:v>20171204</c:v>
                </c:pt>
                <c:pt idx="1439">
                  <c:v>20171205</c:v>
                </c:pt>
                <c:pt idx="1440">
                  <c:v>20171206</c:v>
                </c:pt>
                <c:pt idx="1441">
                  <c:v>20171207</c:v>
                </c:pt>
                <c:pt idx="1442">
                  <c:v>20171208</c:v>
                </c:pt>
                <c:pt idx="1443">
                  <c:v>20171211</c:v>
                </c:pt>
                <c:pt idx="1444">
                  <c:v>20171212</c:v>
                </c:pt>
                <c:pt idx="1445">
                  <c:v>20171213</c:v>
                </c:pt>
                <c:pt idx="1446">
                  <c:v>20171214</c:v>
                </c:pt>
                <c:pt idx="1447">
                  <c:v>20171215</c:v>
                </c:pt>
                <c:pt idx="1448">
                  <c:v>20171218</c:v>
                </c:pt>
                <c:pt idx="1449">
                  <c:v>20171219</c:v>
                </c:pt>
                <c:pt idx="1450">
                  <c:v>20171220</c:v>
                </c:pt>
                <c:pt idx="1451">
                  <c:v>20171221</c:v>
                </c:pt>
                <c:pt idx="1452">
                  <c:v>20171222</c:v>
                </c:pt>
                <c:pt idx="1453">
                  <c:v>20171225</c:v>
                </c:pt>
                <c:pt idx="1454">
                  <c:v>20171226</c:v>
                </c:pt>
                <c:pt idx="1455">
                  <c:v>20171227</c:v>
                </c:pt>
                <c:pt idx="1456">
                  <c:v>20171228</c:v>
                </c:pt>
                <c:pt idx="1457">
                  <c:v>20171229</c:v>
                </c:pt>
                <c:pt idx="1458">
                  <c:v>20180102</c:v>
                </c:pt>
                <c:pt idx="1459">
                  <c:v>20180103</c:v>
                </c:pt>
                <c:pt idx="1460">
                  <c:v>20180104</c:v>
                </c:pt>
                <c:pt idx="1461">
                  <c:v>20180105</c:v>
                </c:pt>
                <c:pt idx="1462">
                  <c:v>20180108</c:v>
                </c:pt>
                <c:pt idx="1463">
                  <c:v>20180109</c:v>
                </c:pt>
                <c:pt idx="1464">
                  <c:v>20180110</c:v>
                </c:pt>
                <c:pt idx="1465">
                  <c:v>20180111</c:v>
                </c:pt>
                <c:pt idx="1466">
                  <c:v>20180112</c:v>
                </c:pt>
                <c:pt idx="1467">
                  <c:v>20180115</c:v>
                </c:pt>
                <c:pt idx="1468">
                  <c:v>20180116</c:v>
                </c:pt>
                <c:pt idx="1469">
                  <c:v>20180117</c:v>
                </c:pt>
                <c:pt idx="1470">
                  <c:v>20180118</c:v>
                </c:pt>
                <c:pt idx="1471">
                  <c:v>20180119</c:v>
                </c:pt>
                <c:pt idx="1472">
                  <c:v>20180122</c:v>
                </c:pt>
                <c:pt idx="1473">
                  <c:v>20180123</c:v>
                </c:pt>
                <c:pt idx="1474">
                  <c:v>20180124</c:v>
                </c:pt>
                <c:pt idx="1475">
                  <c:v>20180125</c:v>
                </c:pt>
                <c:pt idx="1476">
                  <c:v>20180126</c:v>
                </c:pt>
                <c:pt idx="1477">
                  <c:v>20180129</c:v>
                </c:pt>
                <c:pt idx="1478">
                  <c:v>20180130</c:v>
                </c:pt>
                <c:pt idx="1479">
                  <c:v>20180131</c:v>
                </c:pt>
                <c:pt idx="1480">
                  <c:v>20180201</c:v>
                </c:pt>
                <c:pt idx="1481">
                  <c:v>20180202</c:v>
                </c:pt>
                <c:pt idx="1482">
                  <c:v>20180205</c:v>
                </c:pt>
                <c:pt idx="1483">
                  <c:v>20180206</c:v>
                </c:pt>
                <c:pt idx="1484">
                  <c:v>20180207</c:v>
                </c:pt>
                <c:pt idx="1485">
                  <c:v>20180208</c:v>
                </c:pt>
                <c:pt idx="1486">
                  <c:v>20180209</c:v>
                </c:pt>
                <c:pt idx="1487">
                  <c:v>20180212</c:v>
                </c:pt>
                <c:pt idx="1488">
                  <c:v>20180213</c:v>
                </c:pt>
                <c:pt idx="1489">
                  <c:v>20180214</c:v>
                </c:pt>
                <c:pt idx="1490">
                  <c:v>20180222</c:v>
                </c:pt>
                <c:pt idx="1491">
                  <c:v>20180223</c:v>
                </c:pt>
                <c:pt idx="1492">
                  <c:v>20180226</c:v>
                </c:pt>
                <c:pt idx="1493">
                  <c:v>20180227</c:v>
                </c:pt>
                <c:pt idx="1494">
                  <c:v>20180228</c:v>
                </c:pt>
                <c:pt idx="1495">
                  <c:v>20180301</c:v>
                </c:pt>
                <c:pt idx="1496">
                  <c:v>20180302</c:v>
                </c:pt>
                <c:pt idx="1497">
                  <c:v>20180305</c:v>
                </c:pt>
                <c:pt idx="1498">
                  <c:v>20180306</c:v>
                </c:pt>
                <c:pt idx="1499">
                  <c:v>20180307</c:v>
                </c:pt>
                <c:pt idx="1500">
                  <c:v>20180308</c:v>
                </c:pt>
                <c:pt idx="1501">
                  <c:v>20180309</c:v>
                </c:pt>
                <c:pt idx="1502">
                  <c:v>20180312</c:v>
                </c:pt>
                <c:pt idx="1503">
                  <c:v>20180313</c:v>
                </c:pt>
                <c:pt idx="1504">
                  <c:v>20180314</c:v>
                </c:pt>
                <c:pt idx="1505">
                  <c:v>20180315</c:v>
                </c:pt>
                <c:pt idx="1506">
                  <c:v>20180316</c:v>
                </c:pt>
                <c:pt idx="1507">
                  <c:v>20180319</c:v>
                </c:pt>
                <c:pt idx="1508">
                  <c:v>20180320</c:v>
                </c:pt>
                <c:pt idx="1509">
                  <c:v>20180321</c:v>
                </c:pt>
                <c:pt idx="1510">
                  <c:v>20180322</c:v>
                </c:pt>
                <c:pt idx="1511">
                  <c:v>20180323</c:v>
                </c:pt>
                <c:pt idx="1512">
                  <c:v>20180326</c:v>
                </c:pt>
                <c:pt idx="1513">
                  <c:v>20180327</c:v>
                </c:pt>
                <c:pt idx="1514">
                  <c:v>20180328</c:v>
                </c:pt>
                <c:pt idx="1515">
                  <c:v>20180329</c:v>
                </c:pt>
                <c:pt idx="1516">
                  <c:v>20180330</c:v>
                </c:pt>
                <c:pt idx="1517">
                  <c:v>20180402</c:v>
                </c:pt>
                <c:pt idx="1518">
                  <c:v>20180403</c:v>
                </c:pt>
                <c:pt idx="1519">
                  <c:v>20180404</c:v>
                </c:pt>
                <c:pt idx="1520">
                  <c:v>20180409</c:v>
                </c:pt>
                <c:pt idx="1521">
                  <c:v>20180410</c:v>
                </c:pt>
                <c:pt idx="1522">
                  <c:v>20180411</c:v>
                </c:pt>
                <c:pt idx="1523">
                  <c:v>20180412</c:v>
                </c:pt>
                <c:pt idx="1524">
                  <c:v>20180413</c:v>
                </c:pt>
                <c:pt idx="1525">
                  <c:v>20180416</c:v>
                </c:pt>
                <c:pt idx="1526">
                  <c:v>20180417</c:v>
                </c:pt>
                <c:pt idx="1527">
                  <c:v>20180418</c:v>
                </c:pt>
                <c:pt idx="1528">
                  <c:v>20180419</c:v>
                </c:pt>
                <c:pt idx="1529">
                  <c:v>20180420</c:v>
                </c:pt>
                <c:pt idx="1530">
                  <c:v>20180423</c:v>
                </c:pt>
                <c:pt idx="1531">
                  <c:v>20180424</c:v>
                </c:pt>
                <c:pt idx="1532">
                  <c:v>20180425</c:v>
                </c:pt>
                <c:pt idx="1533">
                  <c:v>20180426</c:v>
                </c:pt>
                <c:pt idx="1534">
                  <c:v>20180427</c:v>
                </c:pt>
                <c:pt idx="1535">
                  <c:v>20180502</c:v>
                </c:pt>
                <c:pt idx="1536">
                  <c:v>20180503</c:v>
                </c:pt>
                <c:pt idx="1537">
                  <c:v>20180504</c:v>
                </c:pt>
                <c:pt idx="1538">
                  <c:v>20180507</c:v>
                </c:pt>
                <c:pt idx="1539">
                  <c:v>20180508</c:v>
                </c:pt>
                <c:pt idx="1540">
                  <c:v>20180509</c:v>
                </c:pt>
                <c:pt idx="1541">
                  <c:v>20180510</c:v>
                </c:pt>
                <c:pt idx="1542">
                  <c:v>20180511</c:v>
                </c:pt>
                <c:pt idx="1543">
                  <c:v>20180514</c:v>
                </c:pt>
                <c:pt idx="1544">
                  <c:v>20180515</c:v>
                </c:pt>
                <c:pt idx="1545">
                  <c:v>20180516</c:v>
                </c:pt>
                <c:pt idx="1546">
                  <c:v>20180517</c:v>
                </c:pt>
                <c:pt idx="1547">
                  <c:v>20180518</c:v>
                </c:pt>
                <c:pt idx="1548">
                  <c:v>20180521</c:v>
                </c:pt>
                <c:pt idx="1549">
                  <c:v>20180522</c:v>
                </c:pt>
                <c:pt idx="1550">
                  <c:v>20180523</c:v>
                </c:pt>
                <c:pt idx="1551">
                  <c:v>20180524</c:v>
                </c:pt>
                <c:pt idx="1552">
                  <c:v>20180525</c:v>
                </c:pt>
                <c:pt idx="1553">
                  <c:v>20180528</c:v>
                </c:pt>
                <c:pt idx="1554">
                  <c:v>20180529</c:v>
                </c:pt>
                <c:pt idx="1555">
                  <c:v>20180530</c:v>
                </c:pt>
                <c:pt idx="1556">
                  <c:v>20180531</c:v>
                </c:pt>
                <c:pt idx="1557">
                  <c:v>20180601</c:v>
                </c:pt>
                <c:pt idx="1558">
                  <c:v>20180604</c:v>
                </c:pt>
                <c:pt idx="1559">
                  <c:v>20180605</c:v>
                </c:pt>
                <c:pt idx="1560">
                  <c:v>20180606</c:v>
                </c:pt>
                <c:pt idx="1561">
                  <c:v>20180607</c:v>
                </c:pt>
                <c:pt idx="1562">
                  <c:v>20180608</c:v>
                </c:pt>
                <c:pt idx="1563">
                  <c:v>20180611</c:v>
                </c:pt>
                <c:pt idx="1564">
                  <c:v>20180612</c:v>
                </c:pt>
                <c:pt idx="1565">
                  <c:v>20180613</c:v>
                </c:pt>
                <c:pt idx="1566">
                  <c:v>20180614</c:v>
                </c:pt>
                <c:pt idx="1567">
                  <c:v>20180615</c:v>
                </c:pt>
                <c:pt idx="1568">
                  <c:v>20180619</c:v>
                </c:pt>
                <c:pt idx="1569">
                  <c:v>20180620</c:v>
                </c:pt>
                <c:pt idx="1570">
                  <c:v>20180621</c:v>
                </c:pt>
                <c:pt idx="1571">
                  <c:v>20180622</c:v>
                </c:pt>
                <c:pt idx="1572">
                  <c:v>20180625</c:v>
                </c:pt>
                <c:pt idx="1573">
                  <c:v>20180626</c:v>
                </c:pt>
                <c:pt idx="1574">
                  <c:v>20180627</c:v>
                </c:pt>
                <c:pt idx="1575">
                  <c:v>20180628</c:v>
                </c:pt>
                <c:pt idx="1576">
                  <c:v>20180629</c:v>
                </c:pt>
                <c:pt idx="1577">
                  <c:v>20180702</c:v>
                </c:pt>
                <c:pt idx="1578">
                  <c:v>20180703</c:v>
                </c:pt>
                <c:pt idx="1579">
                  <c:v>20180704</c:v>
                </c:pt>
                <c:pt idx="1580">
                  <c:v>20180705</c:v>
                </c:pt>
                <c:pt idx="1581">
                  <c:v>20180706</c:v>
                </c:pt>
                <c:pt idx="1582">
                  <c:v>20180709</c:v>
                </c:pt>
                <c:pt idx="1583">
                  <c:v>20180710</c:v>
                </c:pt>
                <c:pt idx="1584">
                  <c:v>20180711</c:v>
                </c:pt>
                <c:pt idx="1585">
                  <c:v>20180712</c:v>
                </c:pt>
                <c:pt idx="1586">
                  <c:v>20180713</c:v>
                </c:pt>
                <c:pt idx="1587">
                  <c:v>20180716</c:v>
                </c:pt>
                <c:pt idx="1588">
                  <c:v>20180717</c:v>
                </c:pt>
                <c:pt idx="1589">
                  <c:v>20180718</c:v>
                </c:pt>
                <c:pt idx="1590">
                  <c:v>20180719</c:v>
                </c:pt>
                <c:pt idx="1591">
                  <c:v>20180720</c:v>
                </c:pt>
                <c:pt idx="1592">
                  <c:v>20180723</c:v>
                </c:pt>
                <c:pt idx="1593">
                  <c:v>20180724</c:v>
                </c:pt>
                <c:pt idx="1594">
                  <c:v>20180725</c:v>
                </c:pt>
                <c:pt idx="1595">
                  <c:v>20180726</c:v>
                </c:pt>
                <c:pt idx="1596">
                  <c:v>20180727</c:v>
                </c:pt>
                <c:pt idx="1597">
                  <c:v>20180730</c:v>
                </c:pt>
                <c:pt idx="1598">
                  <c:v>20180731</c:v>
                </c:pt>
                <c:pt idx="1599">
                  <c:v>20180801</c:v>
                </c:pt>
                <c:pt idx="1600">
                  <c:v>20180802</c:v>
                </c:pt>
                <c:pt idx="1601">
                  <c:v>20180803</c:v>
                </c:pt>
                <c:pt idx="1602">
                  <c:v>20180806</c:v>
                </c:pt>
                <c:pt idx="1603">
                  <c:v>20180807</c:v>
                </c:pt>
                <c:pt idx="1604">
                  <c:v>20180808</c:v>
                </c:pt>
                <c:pt idx="1605">
                  <c:v>20180809</c:v>
                </c:pt>
                <c:pt idx="1606">
                  <c:v>20180810</c:v>
                </c:pt>
                <c:pt idx="1607">
                  <c:v>20180813</c:v>
                </c:pt>
                <c:pt idx="1608">
                  <c:v>20180814</c:v>
                </c:pt>
                <c:pt idx="1609">
                  <c:v>20180815</c:v>
                </c:pt>
                <c:pt idx="1610">
                  <c:v>20180816</c:v>
                </c:pt>
                <c:pt idx="1611">
                  <c:v>20180817</c:v>
                </c:pt>
                <c:pt idx="1612">
                  <c:v>20180820</c:v>
                </c:pt>
                <c:pt idx="1613">
                  <c:v>20180821</c:v>
                </c:pt>
                <c:pt idx="1614">
                  <c:v>20180822</c:v>
                </c:pt>
                <c:pt idx="1615">
                  <c:v>20180823</c:v>
                </c:pt>
                <c:pt idx="1616">
                  <c:v>20180824</c:v>
                </c:pt>
                <c:pt idx="1617">
                  <c:v>20180827</c:v>
                </c:pt>
                <c:pt idx="1618">
                  <c:v>20180828</c:v>
                </c:pt>
                <c:pt idx="1619">
                  <c:v>20180829</c:v>
                </c:pt>
                <c:pt idx="1620">
                  <c:v>20180830</c:v>
                </c:pt>
                <c:pt idx="1621">
                  <c:v>20180831</c:v>
                </c:pt>
                <c:pt idx="1622">
                  <c:v>20180903</c:v>
                </c:pt>
                <c:pt idx="1623">
                  <c:v>20180904</c:v>
                </c:pt>
                <c:pt idx="1624">
                  <c:v>20180905</c:v>
                </c:pt>
                <c:pt idx="1625">
                  <c:v>20180906</c:v>
                </c:pt>
                <c:pt idx="1626">
                  <c:v>20180907</c:v>
                </c:pt>
                <c:pt idx="1627">
                  <c:v>20180910</c:v>
                </c:pt>
                <c:pt idx="1628">
                  <c:v>20180911</c:v>
                </c:pt>
                <c:pt idx="1629">
                  <c:v>20180912</c:v>
                </c:pt>
                <c:pt idx="1630">
                  <c:v>20180913</c:v>
                </c:pt>
                <c:pt idx="1631">
                  <c:v>20180914</c:v>
                </c:pt>
                <c:pt idx="1632">
                  <c:v>20180917</c:v>
                </c:pt>
                <c:pt idx="1633">
                  <c:v>20180918</c:v>
                </c:pt>
                <c:pt idx="1634">
                  <c:v>20180919</c:v>
                </c:pt>
                <c:pt idx="1635">
                  <c:v>20180920</c:v>
                </c:pt>
                <c:pt idx="1636">
                  <c:v>20180921</c:v>
                </c:pt>
                <c:pt idx="1637">
                  <c:v>20180925</c:v>
                </c:pt>
                <c:pt idx="1638">
                  <c:v>20180926</c:v>
                </c:pt>
                <c:pt idx="1639">
                  <c:v>20180927</c:v>
                </c:pt>
                <c:pt idx="1640">
                  <c:v>20180928</c:v>
                </c:pt>
                <c:pt idx="1641">
                  <c:v>20181008</c:v>
                </c:pt>
                <c:pt idx="1642">
                  <c:v>20181009</c:v>
                </c:pt>
                <c:pt idx="1643">
                  <c:v>20181010</c:v>
                </c:pt>
                <c:pt idx="1644">
                  <c:v>20181011</c:v>
                </c:pt>
                <c:pt idx="1645">
                  <c:v>20181012</c:v>
                </c:pt>
                <c:pt idx="1646">
                  <c:v>20181015</c:v>
                </c:pt>
                <c:pt idx="1647">
                  <c:v>20181016</c:v>
                </c:pt>
                <c:pt idx="1648">
                  <c:v>20181017</c:v>
                </c:pt>
                <c:pt idx="1649">
                  <c:v>20181018</c:v>
                </c:pt>
                <c:pt idx="1650">
                  <c:v>20181019</c:v>
                </c:pt>
                <c:pt idx="1651">
                  <c:v>20181022</c:v>
                </c:pt>
                <c:pt idx="1652">
                  <c:v>20181023</c:v>
                </c:pt>
                <c:pt idx="1653">
                  <c:v>20181024</c:v>
                </c:pt>
                <c:pt idx="1654">
                  <c:v>20181025</c:v>
                </c:pt>
                <c:pt idx="1655">
                  <c:v>20181026</c:v>
                </c:pt>
                <c:pt idx="1656">
                  <c:v>20181029</c:v>
                </c:pt>
                <c:pt idx="1657">
                  <c:v>20181030</c:v>
                </c:pt>
                <c:pt idx="1658">
                  <c:v>20181031</c:v>
                </c:pt>
                <c:pt idx="1659">
                  <c:v>20181101</c:v>
                </c:pt>
                <c:pt idx="1660">
                  <c:v>20181102</c:v>
                </c:pt>
                <c:pt idx="1661">
                  <c:v>20181105</c:v>
                </c:pt>
                <c:pt idx="1662">
                  <c:v>20181106</c:v>
                </c:pt>
                <c:pt idx="1663">
                  <c:v>20181107</c:v>
                </c:pt>
                <c:pt idx="1664">
                  <c:v>20181108</c:v>
                </c:pt>
                <c:pt idx="1665">
                  <c:v>20181109</c:v>
                </c:pt>
                <c:pt idx="1666">
                  <c:v>20181112</c:v>
                </c:pt>
                <c:pt idx="1667">
                  <c:v>20181113</c:v>
                </c:pt>
                <c:pt idx="1668">
                  <c:v>20181114</c:v>
                </c:pt>
                <c:pt idx="1669">
                  <c:v>20181115</c:v>
                </c:pt>
                <c:pt idx="1670">
                  <c:v>20181116</c:v>
                </c:pt>
                <c:pt idx="1671">
                  <c:v>20181119</c:v>
                </c:pt>
                <c:pt idx="1672">
                  <c:v>20181120</c:v>
                </c:pt>
                <c:pt idx="1673">
                  <c:v>20181121</c:v>
                </c:pt>
                <c:pt idx="1674">
                  <c:v>20181122</c:v>
                </c:pt>
                <c:pt idx="1675">
                  <c:v>20181123</c:v>
                </c:pt>
                <c:pt idx="1676">
                  <c:v>20181126</c:v>
                </c:pt>
                <c:pt idx="1677">
                  <c:v>20181127</c:v>
                </c:pt>
                <c:pt idx="1678">
                  <c:v>20181128</c:v>
                </c:pt>
                <c:pt idx="1679">
                  <c:v>20181129</c:v>
                </c:pt>
                <c:pt idx="1680">
                  <c:v>20181130</c:v>
                </c:pt>
                <c:pt idx="1681">
                  <c:v>20181203</c:v>
                </c:pt>
                <c:pt idx="1682">
                  <c:v>20181204</c:v>
                </c:pt>
                <c:pt idx="1683">
                  <c:v>20181205</c:v>
                </c:pt>
                <c:pt idx="1684">
                  <c:v>20181206</c:v>
                </c:pt>
                <c:pt idx="1685">
                  <c:v>20181207</c:v>
                </c:pt>
                <c:pt idx="1686">
                  <c:v>20181210</c:v>
                </c:pt>
                <c:pt idx="1687">
                  <c:v>20181211</c:v>
                </c:pt>
                <c:pt idx="1688">
                  <c:v>20181212</c:v>
                </c:pt>
                <c:pt idx="1689">
                  <c:v>20181213</c:v>
                </c:pt>
                <c:pt idx="1690">
                  <c:v>20181214</c:v>
                </c:pt>
                <c:pt idx="1691">
                  <c:v>20181217</c:v>
                </c:pt>
                <c:pt idx="1692">
                  <c:v>20181218</c:v>
                </c:pt>
                <c:pt idx="1693">
                  <c:v>20181219</c:v>
                </c:pt>
                <c:pt idx="1694">
                  <c:v>20181220</c:v>
                </c:pt>
                <c:pt idx="1695">
                  <c:v>20181221</c:v>
                </c:pt>
                <c:pt idx="1696">
                  <c:v>20181224</c:v>
                </c:pt>
                <c:pt idx="1697">
                  <c:v>20181225</c:v>
                </c:pt>
                <c:pt idx="1698">
                  <c:v>20181226</c:v>
                </c:pt>
                <c:pt idx="1699">
                  <c:v>20181227</c:v>
                </c:pt>
                <c:pt idx="1700">
                  <c:v>20181228</c:v>
                </c:pt>
                <c:pt idx="1701">
                  <c:v>20190102</c:v>
                </c:pt>
                <c:pt idx="1702">
                  <c:v>20190103</c:v>
                </c:pt>
                <c:pt idx="1703">
                  <c:v>20190104</c:v>
                </c:pt>
                <c:pt idx="1704">
                  <c:v>20190107</c:v>
                </c:pt>
                <c:pt idx="1705">
                  <c:v>20190108</c:v>
                </c:pt>
                <c:pt idx="1706">
                  <c:v>20190109</c:v>
                </c:pt>
                <c:pt idx="1707">
                  <c:v>20190110</c:v>
                </c:pt>
                <c:pt idx="1708">
                  <c:v>20190111</c:v>
                </c:pt>
                <c:pt idx="1709">
                  <c:v>20190114</c:v>
                </c:pt>
                <c:pt idx="1710">
                  <c:v>20190115</c:v>
                </c:pt>
                <c:pt idx="1711">
                  <c:v>20190116</c:v>
                </c:pt>
                <c:pt idx="1712">
                  <c:v>20190117</c:v>
                </c:pt>
                <c:pt idx="1713">
                  <c:v>20190118</c:v>
                </c:pt>
                <c:pt idx="1714">
                  <c:v>20190121</c:v>
                </c:pt>
                <c:pt idx="1715">
                  <c:v>20190122</c:v>
                </c:pt>
                <c:pt idx="1716">
                  <c:v>20190123</c:v>
                </c:pt>
                <c:pt idx="1717">
                  <c:v>20190124</c:v>
                </c:pt>
                <c:pt idx="1718">
                  <c:v>20190125</c:v>
                </c:pt>
                <c:pt idx="1719">
                  <c:v>20190128</c:v>
                </c:pt>
                <c:pt idx="1720">
                  <c:v>20190129</c:v>
                </c:pt>
                <c:pt idx="1721">
                  <c:v>20190130</c:v>
                </c:pt>
                <c:pt idx="1722">
                  <c:v>20190131</c:v>
                </c:pt>
                <c:pt idx="1723">
                  <c:v>20190201</c:v>
                </c:pt>
                <c:pt idx="1724">
                  <c:v>20190211</c:v>
                </c:pt>
                <c:pt idx="1725">
                  <c:v>20190212</c:v>
                </c:pt>
                <c:pt idx="1726">
                  <c:v>20190213</c:v>
                </c:pt>
                <c:pt idx="1727">
                  <c:v>20190214</c:v>
                </c:pt>
                <c:pt idx="1728">
                  <c:v>20190215</c:v>
                </c:pt>
                <c:pt idx="1729">
                  <c:v>20190218</c:v>
                </c:pt>
                <c:pt idx="1730">
                  <c:v>20190219</c:v>
                </c:pt>
                <c:pt idx="1731">
                  <c:v>20190220</c:v>
                </c:pt>
                <c:pt idx="1732">
                  <c:v>20190221</c:v>
                </c:pt>
                <c:pt idx="1733">
                  <c:v>20190222</c:v>
                </c:pt>
                <c:pt idx="1734">
                  <c:v>20190225</c:v>
                </c:pt>
                <c:pt idx="1735">
                  <c:v>20190226</c:v>
                </c:pt>
                <c:pt idx="1736">
                  <c:v>20190227</c:v>
                </c:pt>
                <c:pt idx="1737">
                  <c:v>20190228</c:v>
                </c:pt>
                <c:pt idx="1738">
                  <c:v>20190301</c:v>
                </c:pt>
                <c:pt idx="1739">
                  <c:v>20190304</c:v>
                </c:pt>
                <c:pt idx="1740">
                  <c:v>20190305</c:v>
                </c:pt>
                <c:pt idx="1741">
                  <c:v>20190306</c:v>
                </c:pt>
                <c:pt idx="1742">
                  <c:v>20190307</c:v>
                </c:pt>
                <c:pt idx="1743">
                  <c:v>20190308</c:v>
                </c:pt>
                <c:pt idx="1744">
                  <c:v>20190311</c:v>
                </c:pt>
                <c:pt idx="1745">
                  <c:v>20190312</c:v>
                </c:pt>
                <c:pt idx="1746">
                  <c:v>20190313</c:v>
                </c:pt>
                <c:pt idx="1747">
                  <c:v>20190314</c:v>
                </c:pt>
                <c:pt idx="1748">
                  <c:v>20190315</c:v>
                </c:pt>
                <c:pt idx="1749">
                  <c:v>20190318</c:v>
                </c:pt>
                <c:pt idx="1750">
                  <c:v>20190319</c:v>
                </c:pt>
                <c:pt idx="1751">
                  <c:v>20190320</c:v>
                </c:pt>
                <c:pt idx="1752">
                  <c:v>20190321</c:v>
                </c:pt>
                <c:pt idx="1753">
                  <c:v>20190322</c:v>
                </c:pt>
                <c:pt idx="1754">
                  <c:v>20190325</c:v>
                </c:pt>
                <c:pt idx="1755">
                  <c:v>20190326</c:v>
                </c:pt>
                <c:pt idx="1756">
                  <c:v>20190327</c:v>
                </c:pt>
                <c:pt idx="1757">
                  <c:v>20190328</c:v>
                </c:pt>
                <c:pt idx="1758">
                  <c:v>20190329</c:v>
                </c:pt>
                <c:pt idx="1759">
                  <c:v>20190401</c:v>
                </c:pt>
                <c:pt idx="1760">
                  <c:v>20190402</c:v>
                </c:pt>
                <c:pt idx="1761">
                  <c:v>20190403</c:v>
                </c:pt>
                <c:pt idx="1762">
                  <c:v>20190404</c:v>
                </c:pt>
                <c:pt idx="1763">
                  <c:v>20190408</c:v>
                </c:pt>
                <c:pt idx="1764">
                  <c:v>20190409</c:v>
                </c:pt>
                <c:pt idx="1765">
                  <c:v>20190410</c:v>
                </c:pt>
                <c:pt idx="1766">
                  <c:v>20190411</c:v>
                </c:pt>
                <c:pt idx="1767">
                  <c:v>20190412</c:v>
                </c:pt>
                <c:pt idx="1768">
                  <c:v>20190415</c:v>
                </c:pt>
                <c:pt idx="1769">
                  <c:v>20190416</c:v>
                </c:pt>
                <c:pt idx="1770">
                  <c:v>20190417</c:v>
                </c:pt>
                <c:pt idx="1771">
                  <c:v>20190418</c:v>
                </c:pt>
                <c:pt idx="1772">
                  <c:v>20190419</c:v>
                </c:pt>
                <c:pt idx="1773">
                  <c:v>20190422</c:v>
                </c:pt>
                <c:pt idx="1774">
                  <c:v>20190423</c:v>
                </c:pt>
                <c:pt idx="1775">
                  <c:v>20190424</c:v>
                </c:pt>
                <c:pt idx="1776">
                  <c:v>20190425</c:v>
                </c:pt>
                <c:pt idx="1777">
                  <c:v>20190426</c:v>
                </c:pt>
                <c:pt idx="1778">
                  <c:v>20190429</c:v>
                </c:pt>
                <c:pt idx="1779">
                  <c:v>20190430</c:v>
                </c:pt>
                <c:pt idx="1780">
                  <c:v>20190506</c:v>
                </c:pt>
                <c:pt idx="1781">
                  <c:v>20190507</c:v>
                </c:pt>
                <c:pt idx="1782">
                  <c:v>20190508</c:v>
                </c:pt>
                <c:pt idx="1783">
                  <c:v>20190509</c:v>
                </c:pt>
                <c:pt idx="1784">
                  <c:v>20190510</c:v>
                </c:pt>
                <c:pt idx="1785">
                  <c:v>20190513</c:v>
                </c:pt>
                <c:pt idx="1786">
                  <c:v>20190514</c:v>
                </c:pt>
                <c:pt idx="1787">
                  <c:v>20190515</c:v>
                </c:pt>
                <c:pt idx="1788">
                  <c:v>20190516</c:v>
                </c:pt>
                <c:pt idx="1789">
                  <c:v>20190517</c:v>
                </c:pt>
                <c:pt idx="1790">
                  <c:v>20190520</c:v>
                </c:pt>
                <c:pt idx="1791">
                  <c:v>20190521</c:v>
                </c:pt>
                <c:pt idx="1792">
                  <c:v>20190522</c:v>
                </c:pt>
                <c:pt idx="1793">
                  <c:v>20190523</c:v>
                </c:pt>
                <c:pt idx="1794">
                  <c:v>20190524</c:v>
                </c:pt>
                <c:pt idx="1795">
                  <c:v>20190527</c:v>
                </c:pt>
                <c:pt idx="1796">
                  <c:v>20190528</c:v>
                </c:pt>
                <c:pt idx="1797">
                  <c:v>20190529</c:v>
                </c:pt>
                <c:pt idx="1798">
                  <c:v>20190530</c:v>
                </c:pt>
                <c:pt idx="1799">
                  <c:v>20190531</c:v>
                </c:pt>
                <c:pt idx="1800">
                  <c:v>20190603</c:v>
                </c:pt>
                <c:pt idx="1801">
                  <c:v>20190604</c:v>
                </c:pt>
                <c:pt idx="1802">
                  <c:v>20190605</c:v>
                </c:pt>
                <c:pt idx="1803">
                  <c:v>20190606</c:v>
                </c:pt>
                <c:pt idx="1804">
                  <c:v>20190610</c:v>
                </c:pt>
                <c:pt idx="1805">
                  <c:v>20190611</c:v>
                </c:pt>
                <c:pt idx="1806">
                  <c:v>20190612</c:v>
                </c:pt>
                <c:pt idx="1807">
                  <c:v>20190613</c:v>
                </c:pt>
                <c:pt idx="1808">
                  <c:v>20190614</c:v>
                </c:pt>
                <c:pt idx="1809">
                  <c:v>20190617</c:v>
                </c:pt>
                <c:pt idx="1810">
                  <c:v>20190618</c:v>
                </c:pt>
                <c:pt idx="1811">
                  <c:v>20190619</c:v>
                </c:pt>
                <c:pt idx="1812">
                  <c:v>20190620</c:v>
                </c:pt>
                <c:pt idx="1813">
                  <c:v>20190621</c:v>
                </c:pt>
                <c:pt idx="1814">
                  <c:v>20190624</c:v>
                </c:pt>
                <c:pt idx="1815">
                  <c:v>20190625</c:v>
                </c:pt>
                <c:pt idx="1816">
                  <c:v>20190626</c:v>
                </c:pt>
                <c:pt idx="1817">
                  <c:v>20190627</c:v>
                </c:pt>
                <c:pt idx="1818">
                  <c:v>20190628</c:v>
                </c:pt>
                <c:pt idx="1819">
                  <c:v>20190701</c:v>
                </c:pt>
                <c:pt idx="1820">
                  <c:v>20190702</c:v>
                </c:pt>
                <c:pt idx="1821">
                  <c:v>20190703</c:v>
                </c:pt>
                <c:pt idx="1822">
                  <c:v>20190704</c:v>
                </c:pt>
                <c:pt idx="1823">
                  <c:v>20190705</c:v>
                </c:pt>
                <c:pt idx="1824">
                  <c:v>20190708</c:v>
                </c:pt>
                <c:pt idx="1825">
                  <c:v>20190709</c:v>
                </c:pt>
                <c:pt idx="1826">
                  <c:v>20190710</c:v>
                </c:pt>
                <c:pt idx="1827">
                  <c:v>20190711</c:v>
                </c:pt>
                <c:pt idx="1828">
                  <c:v>20190712</c:v>
                </c:pt>
                <c:pt idx="1829">
                  <c:v>20190715</c:v>
                </c:pt>
                <c:pt idx="1830">
                  <c:v>20190716</c:v>
                </c:pt>
                <c:pt idx="1831">
                  <c:v>20190717</c:v>
                </c:pt>
                <c:pt idx="1832">
                  <c:v>20190718</c:v>
                </c:pt>
                <c:pt idx="1833">
                  <c:v>20190719</c:v>
                </c:pt>
                <c:pt idx="1834">
                  <c:v>20190722</c:v>
                </c:pt>
                <c:pt idx="1835">
                  <c:v>20190723</c:v>
                </c:pt>
                <c:pt idx="1836">
                  <c:v>20190724</c:v>
                </c:pt>
                <c:pt idx="1837">
                  <c:v>20190725</c:v>
                </c:pt>
                <c:pt idx="1838">
                  <c:v>20190726</c:v>
                </c:pt>
                <c:pt idx="1839">
                  <c:v>20190729</c:v>
                </c:pt>
                <c:pt idx="1840">
                  <c:v>20190730</c:v>
                </c:pt>
                <c:pt idx="1841">
                  <c:v>20190731</c:v>
                </c:pt>
                <c:pt idx="1842">
                  <c:v>20190801</c:v>
                </c:pt>
                <c:pt idx="1843">
                  <c:v>20190802</c:v>
                </c:pt>
                <c:pt idx="1844">
                  <c:v>20190805</c:v>
                </c:pt>
                <c:pt idx="1845">
                  <c:v>20190806</c:v>
                </c:pt>
                <c:pt idx="1846">
                  <c:v>20190807</c:v>
                </c:pt>
                <c:pt idx="1847">
                  <c:v>20190808</c:v>
                </c:pt>
                <c:pt idx="1848">
                  <c:v>20190809</c:v>
                </c:pt>
                <c:pt idx="1849">
                  <c:v>20190812</c:v>
                </c:pt>
                <c:pt idx="1850">
                  <c:v>20190813</c:v>
                </c:pt>
                <c:pt idx="1851">
                  <c:v>20190814</c:v>
                </c:pt>
                <c:pt idx="1852">
                  <c:v>20190815</c:v>
                </c:pt>
                <c:pt idx="1853">
                  <c:v>20190816</c:v>
                </c:pt>
                <c:pt idx="1854">
                  <c:v>20190819</c:v>
                </c:pt>
                <c:pt idx="1855">
                  <c:v>20190820</c:v>
                </c:pt>
                <c:pt idx="1856">
                  <c:v>20190821</c:v>
                </c:pt>
                <c:pt idx="1857">
                  <c:v>20190822</c:v>
                </c:pt>
                <c:pt idx="1858">
                  <c:v>20190823</c:v>
                </c:pt>
                <c:pt idx="1859">
                  <c:v>20190826</c:v>
                </c:pt>
                <c:pt idx="1860">
                  <c:v>20190827</c:v>
                </c:pt>
                <c:pt idx="1861">
                  <c:v>20190828</c:v>
                </c:pt>
                <c:pt idx="1862">
                  <c:v>20190829</c:v>
                </c:pt>
                <c:pt idx="1863">
                  <c:v>20190830</c:v>
                </c:pt>
                <c:pt idx="1864">
                  <c:v>20190902</c:v>
                </c:pt>
                <c:pt idx="1865">
                  <c:v>20190903</c:v>
                </c:pt>
                <c:pt idx="1866">
                  <c:v>20190904</c:v>
                </c:pt>
                <c:pt idx="1867">
                  <c:v>20190905</c:v>
                </c:pt>
                <c:pt idx="1868">
                  <c:v>20190906</c:v>
                </c:pt>
                <c:pt idx="1869">
                  <c:v>20190909</c:v>
                </c:pt>
                <c:pt idx="1870">
                  <c:v>20190910</c:v>
                </c:pt>
                <c:pt idx="1871">
                  <c:v>20190911</c:v>
                </c:pt>
                <c:pt idx="1872">
                  <c:v>20190912</c:v>
                </c:pt>
                <c:pt idx="1873">
                  <c:v>20190916</c:v>
                </c:pt>
                <c:pt idx="1874">
                  <c:v>20190917</c:v>
                </c:pt>
                <c:pt idx="1875">
                  <c:v>20190918</c:v>
                </c:pt>
                <c:pt idx="1876">
                  <c:v>20190919</c:v>
                </c:pt>
                <c:pt idx="1877">
                  <c:v>20190920</c:v>
                </c:pt>
                <c:pt idx="1878">
                  <c:v>20190923</c:v>
                </c:pt>
                <c:pt idx="1879">
                  <c:v>20190924</c:v>
                </c:pt>
                <c:pt idx="1880">
                  <c:v>20190925</c:v>
                </c:pt>
                <c:pt idx="1881">
                  <c:v>20190926</c:v>
                </c:pt>
                <c:pt idx="1882">
                  <c:v>20190927</c:v>
                </c:pt>
                <c:pt idx="1883">
                  <c:v>20190930</c:v>
                </c:pt>
                <c:pt idx="1884">
                  <c:v>20191008</c:v>
                </c:pt>
                <c:pt idx="1885">
                  <c:v>20191009</c:v>
                </c:pt>
                <c:pt idx="1886">
                  <c:v>20191010</c:v>
                </c:pt>
                <c:pt idx="1887">
                  <c:v>20191011</c:v>
                </c:pt>
                <c:pt idx="1888">
                  <c:v>20191014</c:v>
                </c:pt>
                <c:pt idx="1889">
                  <c:v>20191015</c:v>
                </c:pt>
                <c:pt idx="1890">
                  <c:v>20191016</c:v>
                </c:pt>
                <c:pt idx="1891">
                  <c:v>20191017</c:v>
                </c:pt>
                <c:pt idx="1892">
                  <c:v>20191018</c:v>
                </c:pt>
                <c:pt idx="1893">
                  <c:v>20191021</c:v>
                </c:pt>
                <c:pt idx="1894">
                  <c:v>20191022</c:v>
                </c:pt>
                <c:pt idx="1895">
                  <c:v>20191023</c:v>
                </c:pt>
                <c:pt idx="1896">
                  <c:v>20191024</c:v>
                </c:pt>
                <c:pt idx="1897">
                  <c:v>20191025</c:v>
                </c:pt>
                <c:pt idx="1898">
                  <c:v>20191028</c:v>
                </c:pt>
                <c:pt idx="1899">
                  <c:v>20191029</c:v>
                </c:pt>
                <c:pt idx="1900">
                  <c:v>20191030</c:v>
                </c:pt>
                <c:pt idx="1901">
                  <c:v>20191031</c:v>
                </c:pt>
                <c:pt idx="1902">
                  <c:v>20191101</c:v>
                </c:pt>
                <c:pt idx="1903">
                  <c:v>20191104</c:v>
                </c:pt>
                <c:pt idx="1904">
                  <c:v>20191105</c:v>
                </c:pt>
                <c:pt idx="1905">
                  <c:v>20191106</c:v>
                </c:pt>
                <c:pt idx="1906">
                  <c:v>20191107</c:v>
                </c:pt>
                <c:pt idx="1907">
                  <c:v>20191108</c:v>
                </c:pt>
                <c:pt idx="1908">
                  <c:v>20191111</c:v>
                </c:pt>
                <c:pt idx="1909">
                  <c:v>20191112</c:v>
                </c:pt>
                <c:pt idx="1910">
                  <c:v>20191113</c:v>
                </c:pt>
                <c:pt idx="1911">
                  <c:v>20191114</c:v>
                </c:pt>
                <c:pt idx="1912">
                  <c:v>20191115</c:v>
                </c:pt>
                <c:pt idx="1913">
                  <c:v>20191118</c:v>
                </c:pt>
                <c:pt idx="1914">
                  <c:v>20191119</c:v>
                </c:pt>
                <c:pt idx="1915">
                  <c:v>20191120</c:v>
                </c:pt>
                <c:pt idx="1916">
                  <c:v>20191121</c:v>
                </c:pt>
                <c:pt idx="1917">
                  <c:v>20191122</c:v>
                </c:pt>
                <c:pt idx="1918">
                  <c:v>20191125</c:v>
                </c:pt>
                <c:pt idx="1919">
                  <c:v>20191126</c:v>
                </c:pt>
                <c:pt idx="1920">
                  <c:v>20191127</c:v>
                </c:pt>
                <c:pt idx="1921">
                  <c:v>20191128</c:v>
                </c:pt>
                <c:pt idx="1922">
                  <c:v>20191129</c:v>
                </c:pt>
                <c:pt idx="1923">
                  <c:v>20191202</c:v>
                </c:pt>
                <c:pt idx="1924">
                  <c:v>20191203</c:v>
                </c:pt>
                <c:pt idx="1925">
                  <c:v>20191204</c:v>
                </c:pt>
                <c:pt idx="1926">
                  <c:v>20191205</c:v>
                </c:pt>
                <c:pt idx="1927">
                  <c:v>20191206</c:v>
                </c:pt>
                <c:pt idx="1928">
                  <c:v>20191209</c:v>
                </c:pt>
                <c:pt idx="1929">
                  <c:v>20191210</c:v>
                </c:pt>
                <c:pt idx="1930">
                  <c:v>20191211</c:v>
                </c:pt>
                <c:pt idx="1931">
                  <c:v>20191212</c:v>
                </c:pt>
                <c:pt idx="1932">
                  <c:v>20191213</c:v>
                </c:pt>
                <c:pt idx="1933">
                  <c:v>20191216</c:v>
                </c:pt>
                <c:pt idx="1934">
                  <c:v>20191217</c:v>
                </c:pt>
                <c:pt idx="1935">
                  <c:v>20191218</c:v>
                </c:pt>
                <c:pt idx="1936">
                  <c:v>20191219</c:v>
                </c:pt>
                <c:pt idx="1937">
                  <c:v>20191220</c:v>
                </c:pt>
                <c:pt idx="1938">
                  <c:v>20191223</c:v>
                </c:pt>
                <c:pt idx="1939">
                  <c:v>20191224</c:v>
                </c:pt>
                <c:pt idx="1940">
                  <c:v>20191225</c:v>
                </c:pt>
                <c:pt idx="1941">
                  <c:v>20191226</c:v>
                </c:pt>
                <c:pt idx="1942">
                  <c:v>20191227</c:v>
                </c:pt>
                <c:pt idx="1943">
                  <c:v>20191230</c:v>
                </c:pt>
                <c:pt idx="1944">
                  <c:v>20191231</c:v>
                </c:pt>
                <c:pt idx="1945">
                  <c:v>20200102</c:v>
                </c:pt>
                <c:pt idx="1946">
                  <c:v>20200103</c:v>
                </c:pt>
                <c:pt idx="1947">
                  <c:v>20200106</c:v>
                </c:pt>
                <c:pt idx="1948">
                  <c:v>20200107</c:v>
                </c:pt>
                <c:pt idx="1949">
                  <c:v>20200108</c:v>
                </c:pt>
                <c:pt idx="1950">
                  <c:v>20200109</c:v>
                </c:pt>
                <c:pt idx="1951">
                  <c:v>20200110</c:v>
                </c:pt>
                <c:pt idx="1952">
                  <c:v>20200113</c:v>
                </c:pt>
                <c:pt idx="1953">
                  <c:v>20200114</c:v>
                </c:pt>
                <c:pt idx="1954">
                  <c:v>20200115</c:v>
                </c:pt>
                <c:pt idx="1955">
                  <c:v>20200116</c:v>
                </c:pt>
                <c:pt idx="1956">
                  <c:v>20200117</c:v>
                </c:pt>
                <c:pt idx="1957">
                  <c:v>20200120</c:v>
                </c:pt>
                <c:pt idx="1958">
                  <c:v>20200121</c:v>
                </c:pt>
                <c:pt idx="1959">
                  <c:v>20200122</c:v>
                </c:pt>
                <c:pt idx="1960">
                  <c:v>20200123</c:v>
                </c:pt>
                <c:pt idx="1961">
                  <c:v>20200203</c:v>
                </c:pt>
                <c:pt idx="1962">
                  <c:v>20200204</c:v>
                </c:pt>
                <c:pt idx="1963">
                  <c:v>20200205</c:v>
                </c:pt>
                <c:pt idx="1964">
                  <c:v>20200206</c:v>
                </c:pt>
                <c:pt idx="1965">
                  <c:v>20200207</c:v>
                </c:pt>
                <c:pt idx="1966">
                  <c:v>20200210</c:v>
                </c:pt>
                <c:pt idx="1967">
                  <c:v>20200211</c:v>
                </c:pt>
                <c:pt idx="1968">
                  <c:v>20200212</c:v>
                </c:pt>
                <c:pt idx="1969">
                  <c:v>20200213</c:v>
                </c:pt>
                <c:pt idx="1970">
                  <c:v>20200214</c:v>
                </c:pt>
                <c:pt idx="1971">
                  <c:v>20200217</c:v>
                </c:pt>
                <c:pt idx="1972">
                  <c:v>20200218</c:v>
                </c:pt>
                <c:pt idx="1973">
                  <c:v>20200219</c:v>
                </c:pt>
                <c:pt idx="1974">
                  <c:v>20200220</c:v>
                </c:pt>
                <c:pt idx="1975">
                  <c:v>20200221</c:v>
                </c:pt>
                <c:pt idx="1976">
                  <c:v>20200224</c:v>
                </c:pt>
                <c:pt idx="1977">
                  <c:v>20200225</c:v>
                </c:pt>
                <c:pt idx="1978">
                  <c:v>20200226</c:v>
                </c:pt>
                <c:pt idx="1979">
                  <c:v>20200227</c:v>
                </c:pt>
                <c:pt idx="1980">
                  <c:v>20200228</c:v>
                </c:pt>
                <c:pt idx="1981">
                  <c:v>20200302</c:v>
                </c:pt>
                <c:pt idx="1982">
                  <c:v>20200303</c:v>
                </c:pt>
                <c:pt idx="1983">
                  <c:v>20200304</c:v>
                </c:pt>
                <c:pt idx="1984">
                  <c:v>20200305</c:v>
                </c:pt>
                <c:pt idx="1985">
                  <c:v>20200306</c:v>
                </c:pt>
                <c:pt idx="1986">
                  <c:v>20200309</c:v>
                </c:pt>
                <c:pt idx="1987">
                  <c:v>20200310</c:v>
                </c:pt>
                <c:pt idx="1988">
                  <c:v>20200311</c:v>
                </c:pt>
                <c:pt idx="1989">
                  <c:v>20200312</c:v>
                </c:pt>
                <c:pt idx="1990">
                  <c:v>20200313</c:v>
                </c:pt>
                <c:pt idx="1991">
                  <c:v>20200316</c:v>
                </c:pt>
                <c:pt idx="1992">
                  <c:v>20200317</c:v>
                </c:pt>
                <c:pt idx="1993">
                  <c:v>20200318</c:v>
                </c:pt>
                <c:pt idx="1994">
                  <c:v>20200319</c:v>
                </c:pt>
                <c:pt idx="1995">
                  <c:v>20200320</c:v>
                </c:pt>
                <c:pt idx="1996">
                  <c:v>20200323</c:v>
                </c:pt>
                <c:pt idx="1997">
                  <c:v>20200324</c:v>
                </c:pt>
                <c:pt idx="1998">
                  <c:v>20200325</c:v>
                </c:pt>
                <c:pt idx="1999">
                  <c:v>20200326</c:v>
                </c:pt>
                <c:pt idx="2000">
                  <c:v>20200327</c:v>
                </c:pt>
                <c:pt idx="2001">
                  <c:v>20200330</c:v>
                </c:pt>
                <c:pt idx="2002">
                  <c:v>20200331</c:v>
                </c:pt>
                <c:pt idx="2003">
                  <c:v>20200401</c:v>
                </c:pt>
                <c:pt idx="2004">
                  <c:v>20200402</c:v>
                </c:pt>
                <c:pt idx="2005">
                  <c:v>20200403</c:v>
                </c:pt>
                <c:pt idx="2006">
                  <c:v>20200407</c:v>
                </c:pt>
                <c:pt idx="2007">
                  <c:v>20200408</c:v>
                </c:pt>
                <c:pt idx="2008">
                  <c:v>20200409</c:v>
                </c:pt>
                <c:pt idx="2009">
                  <c:v>20200410</c:v>
                </c:pt>
                <c:pt idx="2010">
                  <c:v>20200413</c:v>
                </c:pt>
                <c:pt idx="2011">
                  <c:v>20200414</c:v>
                </c:pt>
                <c:pt idx="2012">
                  <c:v>20200415</c:v>
                </c:pt>
                <c:pt idx="2013">
                  <c:v>20200416</c:v>
                </c:pt>
                <c:pt idx="2014">
                  <c:v>20200417</c:v>
                </c:pt>
                <c:pt idx="2015">
                  <c:v>20200420</c:v>
                </c:pt>
                <c:pt idx="2016">
                  <c:v>20200421</c:v>
                </c:pt>
                <c:pt idx="2017">
                  <c:v>20200422</c:v>
                </c:pt>
                <c:pt idx="2018">
                  <c:v>20200423</c:v>
                </c:pt>
                <c:pt idx="2019">
                  <c:v>20200424</c:v>
                </c:pt>
                <c:pt idx="2020">
                  <c:v>20200427</c:v>
                </c:pt>
                <c:pt idx="2021">
                  <c:v>20200428</c:v>
                </c:pt>
                <c:pt idx="2022">
                  <c:v>20200429</c:v>
                </c:pt>
                <c:pt idx="2023">
                  <c:v>20200430</c:v>
                </c:pt>
                <c:pt idx="2024">
                  <c:v>20200506</c:v>
                </c:pt>
                <c:pt idx="2025">
                  <c:v>20200507</c:v>
                </c:pt>
                <c:pt idx="2026">
                  <c:v>20200508</c:v>
                </c:pt>
                <c:pt idx="2027">
                  <c:v>20200511</c:v>
                </c:pt>
                <c:pt idx="2028">
                  <c:v>20200512</c:v>
                </c:pt>
                <c:pt idx="2029">
                  <c:v>20200513</c:v>
                </c:pt>
                <c:pt idx="2030">
                  <c:v>20200514</c:v>
                </c:pt>
                <c:pt idx="2031">
                  <c:v>20200515</c:v>
                </c:pt>
                <c:pt idx="2032">
                  <c:v>20200518</c:v>
                </c:pt>
                <c:pt idx="2033">
                  <c:v>20200519</c:v>
                </c:pt>
                <c:pt idx="2034">
                  <c:v>20200520</c:v>
                </c:pt>
                <c:pt idx="2035">
                  <c:v>20200521</c:v>
                </c:pt>
                <c:pt idx="2036">
                  <c:v>20200522</c:v>
                </c:pt>
                <c:pt idx="2037">
                  <c:v>20200525</c:v>
                </c:pt>
                <c:pt idx="2038">
                  <c:v>20200526</c:v>
                </c:pt>
                <c:pt idx="2039">
                  <c:v>20200527</c:v>
                </c:pt>
                <c:pt idx="2040">
                  <c:v>20200528</c:v>
                </c:pt>
                <c:pt idx="2041">
                  <c:v>20200529</c:v>
                </c:pt>
                <c:pt idx="2042">
                  <c:v>20200601</c:v>
                </c:pt>
                <c:pt idx="2043">
                  <c:v>20200602</c:v>
                </c:pt>
                <c:pt idx="2044">
                  <c:v>20200603</c:v>
                </c:pt>
                <c:pt idx="2045">
                  <c:v>20200604</c:v>
                </c:pt>
                <c:pt idx="2046">
                  <c:v>20200605</c:v>
                </c:pt>
                <c:pt idx="2047">
                  <c:v>20200608</c:v>
                </c:pt>
                <c:pt idx="2048">
                  <c:v>20200609</c:v>
                </c:pt>
                <c:pt idx="2049">
                  <c:v>20200610</c:v>
                </c:pt>
                <c:pt idx="2050">
                  <c:v>20200611</c:v>
                </c:pt>
                <c:pt idx="2051">
                  <c:v>20200612</c:v>
                </c:pt>
                <c:pt idx="2052">
                  <c:v>20200615</c:v>
                </c:pt>
                <c:pt idx="2053">
                  <c:v>20200616</c:v>
                </c:pt>
                <c:pt idx="2054">
                  <c:v>20200617</c:v>
                </c:pt>
                <c:pt idx="2055">
                  <c:v>20200618</c:v>
                </c:pt>
                <c:pt idx="2056">
                  <c:v>20200619</c:v>
                </c:pt>
                <c:pt idx="2057">
                  <c:v>20200622</c:v>
                </c:pt>
                <c:pt idx="2058">
                  <c:v>20200623</c:v>
                </c:pt>
                <c:pt idx="2059">
                  <c:v>20200624</c:v>
                </c:pt>
              </c:numCache>
            </c:numRef>
          </c:cat>
          <c:val>
            <c:numRef>
              <c:f>CB_conversion_value!$A$429:$CAF$429</c:f>
              <c:numCache>
                <c:formatCode>General</c:formatCode>
                <c:ptCount val="2060"/>
                <c:pt idx="0">
                  <c:v>72.393715790000002</c:v>
                </c:pt>
                <c:pt idx="1">
                  <c:v>70.853926319999999</c:v>
                </c:pt>
                <c:pt idx="2">
                  <c:v>71.353368419999995</c:v>
                </c:pt>
                <c:pt idx="3">
                  <c:v>73.536805259999994</c:v>
                </c:pt>
                <c:pt idx="4">
                  <c:v>75.378531580000001</c:v>
                </c:pt>
                <c:pt idx="5">
                  <c:v>74.975378950000007</c:v>
                </c:pt>
                <c:pt idx="6">
                  <c:v>75.079400000000007</c:v>
                </c:pt>
                <c:pt idx="7">
                  <c:v>73.644121049999995</c:v>
                </c:pt>
                <c:pt idx="8">
                  <c:v>72.537694740000006</c:v>
                </c:pt>
                <c:pt idx="9">
                  <c:v>75.808247370000004</c:v>
                </c:pt>
                <c:pt idx="10">
                  <c:v>74.357510529999999</c:v>
                </c:pt>
                <c:pt idx="11">
                  <c:v>75.077715789999999</c:v>
                </c:pt>
                <c:pt idx="12">
                  <c:v>75.626178949999996</c:v>
                </c:pt>
                <c:pt idx="13">
                  <c:v>74.889389469999998</c:v>
                </c:pt>
                <c:pt idx="14">
                  <c:v>75.078063159999999</c:v>
                </c:pt>
                <c:pt idx="15">
                  <c:v>74.569910530000001</c:v>
                </c:pt>
                <c:pt idx="16">
                  <c:v>75.701715789999994</c:v>
                </c:pt>
                <c:pt idx="17">
                  <c:v>76.437442110000006</c:v>
                </c:pt>
                <c:pt idx="18">
                  <c:v>76.461878949999999</c:v>
                </c:pt>
                <c:pt idx="19">
                  <c:v>75.193715789999999</c:v>
                </c:pt>
                <c:pt idx="20">
                  <c:v>76.739526319999996</c:v>
                </c:pt>
                <c:pt idx="21">
                  <c:v>76.951747370000007</c:v>
                </c:pt>
                <c:pt idx="22">
                  <c:v>77.139736839999998</c:v>
                </c:pt>
                <c:pt idx="23">
                  <c:v>77.255447369999999</c:v>
                </c:pt>
                <c:pt idx="24">
                  <c:v>77.236726320000002</c:v>
                </c:pt>
                <c:pt idx="25">
                  <c:v>78.362421049999995</c:v>
                </c:pt>
                <c:pt idx="26">
                  <c:v>78.084652629999994</c:v>
                </c:pt>
                <c:pt idx="27">
                  <c:v>77.934589470000006</c:v>
                </c:pt>
                <c:pt idx="28">
                  <c:v>78.030847370000004</c:v>
                </c:pt>
                <c:pt idx="29">
                  <c:v>78.801247369999999</c:v>
                </c:pt>
                <c:pt idx="30">
                  <c:v>79.740784210000001</c:v>
                </c:pt>
                <c:pt idx="31">
                  <c:v>80.043000000000006</c:v>
                </c:pt>
                <c:pt idx="32">
                  <c:v>80.807373679999998</c:v>
                </c:pt>
                <c:pt idx="33">
                  <c:v>81.224989469999997</c:v>
                </c:pt>
                <c:pt idx="34">
                  <c:v>81.025757889999994</c:v>
                </c:pt>
                <c:pt idx="35">
                  <c:v>80.184042109999993</c:v>
                </c:pt>
                <c:pt idx="36">
                  <c:v>80.337294740000004</c:v>
                </c:pt>
                <c:pt idx="37">
                  <c:v>81.748863159999999</c:v>
                </c:pt>
                <c:pt idx="38">
                  <c:v>81.541005260000006</c:v>
                </c:pt>
                <c:pt idx="39">
                  <c:v>81.353594740000005</c:v>
                </c:pt>
                <c:pt idx="40">
                  <c:v>80.542710529999994</c:v>
                </c:pt>
                <c:pt idx="41">
                  <c:v>81.437910529999996</c:v>
                </c:pt>
                <c:pt idx="42">
                  <c:v>82.451331580000002</c:v>
                </c:pt>
                <c:pt idx="43">
                  <c:v>82.789963159999999</c:v>
                </c:pt>
                <c:pt idx="44">
                  <c:v>83.441394740000007</c:v>
                </c:pt>
                <c:pt idx="45">
                  <c:v>80.715526319999995</c:v>
                </c:pt>
                <c:pt idx="46">
                  <c:v>80.301810529999997</c:v>
                </c:pt>
                <c:pt idx="47">
                  <c:v>82.074447370000001</c:v>
                </c:pt>
                <c:pt idx="48">
                  <c:v>82.662410530000002</c:v>
                </c:pt>
                <c:pt idx="49">
                  <c:v>81.275089469999998</c:v>
                </c:pt>
                <c:pt idx="50">
                  <c:v>81.661026320000005</c:v>
                </c:pt>
                <c:pt idx="51">
                  <c:v>81.070236840000007</c:v>
                </c:pt>
                <c:pt idx="52">
                  <c:v>80.049068419999998</c:v>
                </c:pt>
                <c:pt idx="53">
                  <c:v>81.197968419999995</c:v>
                </c:pt>
                <c:pt idx="54">
                  <c:v>81.317378950000005</c:v>
                </c:pt>
                <c:pt idx="55">
                  <c:v>78.423515789999996</c:v>
                </c:pt>
                <c:pt idx="56">
                  <c:v>77.448899999999995</c:v>
                </c:pt>
                <c:pt idx="57">
                  <c:v>77.521068420000006</c:v>
                </c:pt>
                <c:pt idx="58">
                  <c:v>79.280184210000002</c:v>
                </c:pt>
                <c:pt idx="59">
                  <c:v>79.872357890000004</c:v>
                </c:pt>
                <c:pt idx="60">
                  <c:v>79.249389469999997</c:v>
                </c:pt>
                <c:pt idx="61">
                  <c:v>79.839084209999996</c:v>
                </c:pt>
                <c:pt idx="62">
                  <c:v>79.947494739999996</c:v>
                </c:pt>
                <c:pt idx="63">
                  <c:v>82.110810000000001</c:v>
                </c:pt>
                <c:pt idx="64">
                  <c:v>82.707935000000006</c:v>
                </c:pt>
                <c:pt idx="65">
                  <c:v>82.840395000000001</c:v>
                </c:pt>
                <c:pt idx="66">
                  <c:v>81.629795000000001</c:v>
                </c:pt>
                <c:pt idx="67">
                  <c:v>83.086849999999998</c:v>
                </c:pt>
                <c:pt idx="68">
                  <c:v>83.047624999999996</c:v>
                </c:pt>
                <c:pt idx="69">
                  <c:v>83.412880000000001</c:v>
                </c:pt>
                <c:pt idx="70">
                  <c:v>82.095399999999998</c:v>
                </c:pt>
                <c:pt idx="71">
                  <c:v>81.693299999999994</c:v>
                </c:pt>
                <c:pt idx="72">
                  <c:v>82.153154999999998</c:v>
                </c:pt>
                <c:pt idx="73">
                  <c:v>81.569659999999999</c:v>
                </c:pt>
                <c:pt idx="74">
                  <c:v>81.248474999999999</c:v>
                </c:pt>
                <c:pt idx="75">
                  <c:v>82.665954999999997</c:v>
                </c:pt>
                <c:pt idx="76">
                  <c:v>82.532555000000002</c:v>
                </c:pt>
                <c:pt idx="77">
                  <c:v>82.964915000000005</c:v>
                </c:pt>
                <c:pt idx="78">
                  <c:v>83.406734999999998</c:v>
                </c:pt>
                <c:pt idx="79">
                  <c:v>83.627274999999997</c:v>
                </c:pt>
                <c:pt idx="80">
                  <c:v>81.905045000000001</c:v>
                </c:pt>
                <c:pt idx="81">
                  <c:v>82.008584209999995</c:v>
                </c:pt>
                <c:pt idx="82">
                  <c:v>81.679557889999998</c:v>
                </c:pt>
                <c:pt idx="83">
                  <c:v>81.247163159999999</c:v>
                </c:pt>
                <c:pt idx="84">
                  <c:v>81.159889469999996</c:v>
                </c:pt>
                <c:pt idx="85">
                  <c:v>80.411615789999999</c:v>
                </c:pt>
                <c:pt idx="86">
                  <c:v>81.684815790000002</c:v>
                </c:pt>
                <c:pt idx="87">
                  <c:v>80.77893684</c:v>
                </c:pt>
                <c:pt idx="88">
                  <c:v>80.421700000000001</c:v>
                </c:pt>
                <c:pt idx="89">
                  <c:v>80.917231580000006</c:v>
                </c:pt>
                <c:pt idx="90">
                  <c:v>80.217452629999997</c:v>
                </c:pt>
                <c:pt idx="91">
                  <c:v>79.955710530000005</c:v>
                </c:pt>
                <c:pt idx="92">
                  <c:v>79.548547369999994</c:v>
                </c:pt>
                <c:pt idx="93">
                  <c:v>80.334389470000005</c:v>
                </c:pt>
                <c:pt idx="94">
                  <c:v>81.215389470000005</c:v>
                </c:pt>
                <c:pt idx="95">
                  <c:v>81.169189470000006</c:v>
                </c:pt>
                <c:pt idx="96">
                  <c:v>80.903084210000003</c:v>
                </c:pt>
                <c:pt idx="97">
                  <c:v>80.741452629999998</c:v>
                </c:pt>
                <c:pt idx="98">
                  <c:v>78.572678949999997</c:v>
                </c:pt>
                <c:pt idx="99">
                  <c:v>78.621678950000003</c:v>
                </c:pt>
                <c:pt idx="100">
                  <c:v>78.462089469999995</c:v>
                </c:pt>
                <c:pt idx="101">
                  <c:v>77.924715789999993</c:v>
                </c:pt>
                <c:pt idx="102">
                  <c:v>77.526252630000002</c:v>
                </c:pt>
                <c:pt idx="103">
                  <c:v>78.170363159999994</c:v>
                </c:pt>
                <c:pt idx="104">
                  <c:v>77.511457890000003</c:v>
                </c:pt>
                <c:pt idx="105">
                  <c:v>78.679121050000006</c:v>
                </c:pt>
                <c:pt idx="106">
                  <c:v>78.707373680000003</c:v>
                </c:pt>
                <c:pt idx="107">
                  <c:v>78.805031580000005</c:v>
                </c:pt>
                <c:pt idx="108">
                  <c:v>79.447244999999995</c:v>
                </c:pt>
                <c:pt idx="109">
                  <c:v>78.938029999999998</c:v>
                </c:pt>
                <c:pt idx="110">
                  <c:v>78.669759999999997</c:v>
                </c:pt>
                <c:pt idx="111">
                  <c:v>77.861890000000002</c:v>
                </c:pt>
                <c:pt idx="112">
                  <c:v>77.064400000000006</c:v>
                </c:pt>
                <c:pt idx="113">
                  <c:v>76.773214999999993</c:v>
                </c:pt>
                <c:pt idx="114">
                  <c:v>76.513869999999997</c:v>
                </c:pt>
                <c:pt idx="115">
                  <c:v>75.459064999999995</c:v>
                </c:pt>
                <c:pt idx="116">
                  <c:v>76.088065</c:v>
                </c:pt>
                <c:pt idx="117">
                  <c:v>76.064824999999999</c:v>
                </c:pt>
                <c:pt idx="118">
                  <c:v>76.024625</c:v>
                </c:pt>
                <c:pt idx="119">
                  <c:v>75.948615000000004</c:v>
                </c:pt>
                <c:pt idx="120">
                  <c:v>74.590774999999994</c:v>
                </c:pt>
                <c:pt idx="121">
                  <c:v>75.298105000000007</c:v>
                </c:pt>
                <c:pt idx="122">
                  <c:v>73.896010000000004</c:v>
                </c:pt>
                <c:pt idx="123">
                  <c:v>73.788640000000001</c:v>
                </c:pt>
                <c:pt idx="124">
                  <c:v>73.792635000000004</c:v>
                </c:pt>
                <c:pt idx="125">
                  <c:v>74.041404999999997</c:v>
                </c:pt>
                <c:pt idx="126">
                  <c:v>73.838345000000004</c:v>
                </c:pt>
                <c:pt idx="127">
                  <c:v>72.265985000000001</c:v>
                </c:pt>
                <c:pt idx="128">
                  <c:v>72.64931</c:v>
                </c:pt>
                <c:pt idx="129">
                  <c:v>73.224339999999998</c:v>
                </c:pt>
                <c:pt idx="130">
                  <c:v>73.987409999999997</c:v>
                </c:pt>
                <c:pt idx="131">
                  <c:v>73.980654999999999</c:v>
                </c:pt>
                <c:pt idx="132">
                  <c:v>73.405439999999999</c:v>
                </c:pt>
                <c:pt idx="133">
                  <c:v>73.802180000000007</c:v>
                </c:pt>
                <c:pt idx="134">
                  <c:v>73.165715000000006</c:v>
                </c:pt>
                <c:pt idx="135">
                  <c:v>72.913560000000004</c:v>
                </c:pt>
                <c:pt idx="136">
                  <c:v>73.171000000000006</c:v>
                </c:pt>
                <c:pt idx="137">
                  <c:v>72.512979999999999</c:v>
                </c:pt>
                <c:pt idx="138">
                  <c:v>72.109020000000001</c:v>
                </c:pt>
                <c:pt idx="139">
                  <c:v>74.520520000000005</c:v>
                </c:pt>
                <c:pt idx="140">
                  <c:v>74.341160000000002</c:v>
                </c:pt>
                <c:pt idx="141">
                  <c:v>75.143355</c:v>
                </c:pt>
                <c:pt idx="142">
                  <c:v>75.758039999999994</c:v>
                </c:pt>
                <c:pt idx="143">
                  <c:v>75.914299999999997</c:v>
                </c:pt>
                <c:pt idx="144">
                  <c:v>75.820189999999997</c:v>
                </c:pt>
                <c:pt idx="145">
                  <c:v>76.225560000000002</c:v>
                </c:pt>
                <c:pt idx="146">
                  <c:v>76.872335000000007</c:v>
                </c:pt>
                <c:pt idx="147">
                  <c:v>76.423410000000004</c:v>
                </c:pt>
                <c:pt idx="148">
                  <c:v>76.415490000000005</c:v>
                </c:pt>
                <c:pt idx="149">
                  <c:v>75.774535</c:v>
                </c:pt>
                <c:pt idx="150">
                  <c:v>75.376374999999996</c:v>
                </c:pt>
                <c:pt idx="151">
                  <c:v>75.520449999999997</c:v>
                </c:pt>
                <c:pt idx="152">
                  <c:v>75.566829999999996</c:v>
                </c:pt>
                <c:pt idx="153">
                  <c:v>76.045770000000005</c:v>
                </c:pt>
                <c:pt idx="154">
                  <c:v>75.670685000000006</c:v>
                </c:pt>
                <c:pt idx="155">
                  <c:v>75.874030000000005</c:v>
                </c:pt>
                <c:pt idx="156">
                  <c:v>74.877314999999996</c:v>
                </c:pt>
                <c:pt idx="157">
                  <c:v>73.617185000000006</c:v>
                </c:pt>
                <c:pt idx="158">
                  <c:v>74.194505000000007</c:v>
                </c:pt>
                <c:pt idx="159">
                  <c:v>73.737530000000007</c:v>
                </c:pt>
                <c:pt idx="160">
                  <c:v>74.571700000000007</c:v>
                </c:pt>
                <c:pt idx="161">
                  <c:v>74.366065000000006</c:v>
                </c:pt>
                <c:pt idx="162">
                  <c:v>74.443060000000003</c:v>
                </c:pt>
                <c:pt idx="163">
                  <c:v>73.522464999999997</c:v>
                </c:pt>
                <c:pt idx="164">
                  <c:v>73.644644999999997</c:v>
                </c:pt>
                <c:pt idx="165">
                  <c:v>73.936755000000005</c:v>
                </c:pt>
                <c:pt idx="166">
                  <c:v>75.947040000000001</c:v>
                </c:pt>
                <c:pt idx="167">
                  <c:v>76.370130000000003</c:v>
                </c:pt>
                <c:pt idx="168">
                  <c:v>76.107084999999998</c:v>
                </c:pt>
                <c:pt idx="169">
                  <c:v>76.044105000000002</c:v>
                </c:pt>
                <c:pt idx="170">
                  <c:v>75.546274999999994</c:v>
                </c:pt>
                <c:pt idx="171">
                  <c:v>75.562674999999999</c:v>
                </c:pt>
                <c:pt idx="172">
                  <c:v>74.164495000000002</c:v>
                </c:pt>
                <c:pt idx="173">
                  <c:v>73.426964999999996</c:v>
                </c:pt>
                <c:pt idx="174">
                  <c:v>73.862279999999998</c:v>
                </c:pt>
                <c:pt idx="175">
                  <c:v>72.551900000000003</c:v>
                </c:pt>
                <c:pt idx="176">
                  <c:v>72.596684999999994</c:v>
                </c:pt>
                <c:pt idx="177">
                  <c:v>72.760900000000007</c:v>
                </c:pt>
                <c:pt idx="178">
                  <c:v>72.495204999999999</c:v>
                </c:pt>
                <c:pt idx="179">
                  <c:v>71.361355000000003</c:v>
                </c:pt>
                <c:pt idx="180">
                  <c:v>72.66046</c:v>
                </c:pt>
                <c:pt idx="181">
                  <c:v>73.395089999999996</c:v>
                </c:pt>
                <c:pt idx="182">
                  <c:v>73.241259999999997</c:v>
                </c:pt>
                <c:pt idx="183">
                  <c:v>75.085179999999994</c:v>
                </c:pt>
                <c:pt idx="184">
                  <c:v>75.624679999999998</c:v>
                </c:pt>
                <c:pt idx="185">
                  <c:v>75.070395000000005</c:v>
                </c:pt>
                <c:pt idx="186">
                  <c:v>75.242599999999996</c:v>
                </c:pt>
                <c:pt idx="187">
                  <c:v>74.567875000000001</c:v>
                </c:pt>
                <c:pt idx="188">
                  <c:v>74.731494999999995</c:v>
                </c:pt>
                <c:pt idx="189">
                  <c:v>74.773565000000005</c:v>
                </c:pt>
                <c:pt idx="190">
                  <c:v>75.936875000000001</c:v>
                </c:pt>
                <c:pt idx="191">
                  <c:v>75.778679999999994</c:v>
                </c:pt>
                <c:pt idx="192">
                  <c:v>75.974545000000006</c:v>
                </c:pt>
                <c:pt idx="193">
                  <c:v>75.361985000000004</c:v>
                </c:pt>
                <c:pt idx="194">
                  <c:v>76.004874999999998</c:v>
                </c:pt>
                <c:pt idx="195">
                  <c:v>76.274339999999995</c:v>
                </c:pt>
                <c:pt idx="196">
                  <c:v>74.810164999999998</c:v>
                </c:pt>
                <c:pt idx="197">
                  <c:v>75.116915000000006</c:v>
                </c:pt>
                <c:pt idx="198">
                  <c:v>75.746965000000003</c:v>
                </c:pt>
                <c:pt idx="199">
                  <c:v>77.941999999999993</c:v>
                </c:pt>
                <c:pt idx="200">
                  <c:v>78.900623809999999</c:v>
                </c:pt>
                <c:pt idx="201">
                  <c:v>79.36188095</c:v>
                </c:pt>
                <c:pt idx="202">
                  <c:v>79.191328569999996</c:v>
                </c:pt>
                <c:pt idx="203">
                  <c:v>78.475566670000006</c:v>
                </c:pt>
                <c:pt idx="204">
                  <c:v>78.811242859999993</c:v>
                </c:pt>
                <c:pt idx="205">
                  <c:v>77.942333329999997</c:v>
                </c:pt>
                <c:pt idx="206">
                  <c:v>77.587780949999996</c:v>
                </c:pt>
                <c:pt idx="207">
                  <c:v>78.216985710000003</c:v>
                </c:pt>
                <c:pt idx="208">
                  <c:v>76.772099999999995</c:v>
                </c:pt>
                <c:pt idx="209">
                  <c:v>77.31608095</c:v>
                </c:pt>
                <c:pt idx="210">
                  <c:v>76.176319050000004</c:v>
                </c:pt>
                <c:pt idx="211">
                  <c:v>75.669685709999996</c:v>
                </c:pt>
                <c:pt idx="212">
                  <c:v>75.969761899999995</c:v>
                </c:pt>
                <c:pt idx="213">
                  <c:v>75.729080949999997</c:v>
                </c:pt>
                <c:pt idx="214">
                  <c:v>76.667842859999993</c:v>
                </c:pt>
                <c:pt idx="215">
                  <c:v>75.964799999999997</c:v>
                </c:pt>
                <c:pt idx="216">
                  <c:v>76.619595239999995</c:v>
                </c:pt>
                <c:pt idx="217">
                  <c:v>76.419738100000004</c:v>
                </c:pt>
                <c:pt idx="218">
                  <c:v>75.001552380000007</c:v>
                </c:pt>
                <c:pt idx="219">
                  <c:v>74.143942859999996</c:v>
                </c:pt>
                <c:pt idx="220">
                  <c:v>73.953557140000001</c:v>
                </c:pt>
                <c:pt idx="221">
                  <c:v>74.682509519999996</c:v>
                </c:pt>
                <c:pt idx="222">
                  <c:v>73.697333330000006</c:v>
                </c:pt>
                <c:pt idx="223">
                  <c:v>74.138742859999994</c:v>
                </c:pt>
                <c:pt idx="224">
                  <c:v>76.165152379999995</c:v>
                </c:pt>
                <c:pt idx="225">
                  <c:v>76.184980949999996</c:v>
                </c:pt>
                <c:pt idx="226">
                  <c:v>77.434338100000005</c:v>
                </c:pt>
                <c:pt idx="227">
                  <c:v>77.892195240000007</c:v>
                </c:pt>
                <c:pt idx="228">
                  <c:v>77.956100000000006</c:v>
                </c:pt>
                <c:pt idx="229">
                  <c:v>77.633409520000001</c:v>
                </c:pt>
                <c:pt idx="230">
                  <c:v>79.505189999999999</c:v>
                </c:pt>
                <c:pt idx="231">
                  <c:v>82.097785000000002</c:v>
                </c:pt>
                <c:pt idx="232">
                  <c:v>82.162454999999994</c:v>
                </c:pt>
                <c:pt idx="233">
                  <c:v>82.712161899999998</c:v>
                </c:pt>
                <c:pt idx="234">
                  <c:v>82.705600000000004</c:v>
                </c:pt>
                <c:pt idx="235">
                  <c:v>83.174266669999994</c:v>
                </c:pt>
                <c:pt idx="236">
                  <c:v>82.953614290000004</c:v>
                </c:pt>
                <c:pt idx="237">
                  <c:v>83.216242859999994</c:v>
                </c:pt>
                <c:pt idx="238">
                  <c:v>84.8065</c:v>
                </c:pt>
                <c:pt idx="239">
                  <c:v>85.297414290000006</c:v>
                </c:pt>
                <c:pt idx="240">
                  <c:v>84.536199999999994</c:v>
                </c:pt>
                <c:pt idx="241">
                  <c:v>85.110790480000006</c:v>
                </c:pt>
                <c:pt idx="242">
                  <c:v>85.924695240000005</c:v>
                </c:pt>
                <c:pt idx="243">
                  <c:v>86.176023810000004</c:v>
                </c:pt>
                <c:pt idx="244">
                  <c:v>87.866140909999999</c:v>
                </c:pt>
                <c:pt idx="245">
                  <c:v>88.246636359999997</c:v>
                </c:pt>
                <c:pt idx="246">
                  <c:v>88.014677270000007</c:v>
                </c:pt>
                <c:pt idx="247">
                  <c:v>88.38015</c:v>
                </c:pt>
                <c:pt idx="248">
                  <c:v>86.984695450000004</c:v>
                </c:pt>
                <c:pt idx="249">
                  <c:v>89.688931819999993</c:v>
                </c:pt>
                <c:pt idx="250">
                  <c:v>90.211504550000001</c:v>
                </c:pt>
                <c:pt idx="251">
                  <c:v>90.271468179999999</c:v>
                </c:pt>
                <c:pt idx="252">
                  <c:v>89.736481819999995</c:v>
                </c:pt>
                <c:pt idx="253">
                  <c:v>91.923268179999994</c:v>
                </c:pt>
                <c:pt idx="254">
                  <c:v>92.213118179999995</c:v>
                </c:pt>
                <c:pt idx="255">
                  <c:v>90.622409090000005</c:v>
                </c:pt>
                <c:pt idx="256">
                  <c:v>91.036063639999995</c:v>
                </c:pt>
                <c:pt idx="257">
                  <c:v>90.12799545</c:v>
                </c:pt>
                <c:pt idx="258">
                  <c:v>90.171077269999998</c:v>
                </c:pt>
                <c:pt idx="259">
                  <c:v>92.710278259999995</c:v>
                </c:pt>
                <c:pt idx="260">
                  <c:v>92.807034779999995</c:v>
                </c:pt>
                <c:pt idx="261">
                  <c:v>92.960647829999999</c:v>
                </c:pt>
                <c:pt idx="262">
                  <c:v>93.337408699999997</c:v>
                </c:pt>
                <c:pt idx="263">
                  <c:v>93.556391300000001</c:v>
                </c:pt>
                <c:pt idx="264">
                  <c:v>93.73018261</c:v>
                </c:pt>
                <c:pt idx="265">
                  <c:v>94.099052169999993</c:v>
                </c:pt>
                <c:pt idx="266">
                  <c:v>93.878873909999996</c:v>
                </c:pt>
                <c:pt idx="267">
                  <c:v>94.146747829999995</c:v>
                </c:pt>
                <c:pt idx="268">
                  <c:v>96.18200435</c:v>
                </c:pt>
                <c:pt idx="269">
                  <c:v>96.253569569999996</c:v>
                </c:pt>
                <c:pt idx="270">
                  <c:v>95.069582609999998</c:v>
                </c:pt>
                <c:pt idx="271">
                  <c:v>96.832521740000004</c:v>
                </c:pt>
                <c:pt idx="272">
                  <c:v>94.311526090000001</c:v>
                </c:pt>
                <c:pt idx="273">
                  <c:v>93.977704349999996</c:v>
                </c:pt>
                <c:pt idx="274">
                  <c:v>94.853604349999998</c:v>
                </c:pt>
                <c:pt idx="275">
                  <c:v>94.284282610000005</c:v>
                </c:pt>
                <c:pt idx="276">
                  <c:v>94.97233043</c:v>
                </c:pt>
                <c:pt idx="277">
                  <c:v>96.309586960000004</c:v>
                </c:pt>
                <c:pt idx="278">
                  <c:v>96.587939129999995</c:v>
                </c:pt>
                <c:pt idx="279">
                  <c:v>94.127347830000005</c:v>
                </c:pt>
                <c:pt idx="280">
                  <c:v>95.617291300000005</c:v>
                </c:pt>
                <c:pt idx="281">
                  <c:v>97.414321740000005</c:v>
                </c:pt>
                <c:pt idx="282">
                  <c:v>96.368460870000007</c:v>
                </c:pt>
                <c:pt idx="283">
                  <c:v>95.982473909999996</c:v>
                </c:pt>
                <c:pt idx="284">
                  <c:v>96.029404349999993</c:v>
                </c:pt>
                <c:pt idx="285">
                  <c:v>94.740126090000004</c:v>
                </c:pt>
                <c:pt idx="286">
                  <c:v>93.580956520000001</c:v>
                </c:pt>
                <c:pt idx="287">
                  <c:v>93.422156520000001</c:v>
                </c:pt>
                <c:pt idx="288">
                  <c:v>93.520734779999998</c:v>
                </c:pt>
                <c:pt idx="289">
                  <c:v>92.320769569999996</c:v>
                </c:pt>
                <c:pt idx="290">
                  <c:v>92.875804349999996</c:v>
                </c:pt>
                <c:pt idx="291">
                  <c:v>95.024565219999999</c:v>
                </c:pt>
                <c:pt idx="292">
                  <c:v>96.219386959999994</c:v>
                </c:pt>
                <c:pt idx="293">
                  <c:v>97.663852169999998</c:v>
                </c:pt>
                <c:pt idx="294">
                  <c:v>98.465882609999994</c:v>
                </c:pt>
                <c:pt idx="295">
                  <c:v>97.794421740000004</c:v>
                </c:pt>
                <c:pt idx="296">
                  <c:v>97.984660869999999</c:v>
                </c:pt>
                <c:pt idx="297">
                  <c:v>95.884447829999999</c:v>
                </c:pt>
                <c:pt idx="298">
                  <c:v>96.494829170000003</c:v>
                </c:pt>
                <c:pt idx="299">
                  <c:v>97.290350000000004</c:v>
                </c:pt>
                <c:pt idx="300">
                  <c:v>96.535191670000003</c:v>
                </c:pt>
                <c:pt idx="301">
                  <c:v>95.751991669999995</c:v>
                </c:pt>
                <c:pt idx="302">
                  <c:v>95.638599999999997</c:v>
                </c:pt>
                <c:pt idx="303">
                  <c:v>96.093437499999993</c:v>
                </c:pt>
                <c:pt idx="304">
                  <c:v>95.505287499999994</c:v>
                </c:pt>
                <c:pt idx="305">
                  <c:v>95.148379169999998</c:v>
                </c:pt>
                <c:pt idx="306">
                  <c:v>94.417741669999998</c:v>
                </c:pt>
                <c:pt idx="307">
                  <c:v>92.991770829999993</c:v>
                </c:pt>
                <c:pt idx="308">
                  <c:v>92.983020830000001</c:v>
                </c:pt>
                <c:pt idx="309">
                  <c:v>93.139229169999993</c:v>
                </c:pt>
                <c:pt idx="310">
                  <c:v>93.613500000000002</c:v>
                </c:pt>
                <c:pt idx="311">
                  <c:v>95.731933330000004</c:v>
                </c:pt>
                <c:pt idx="312">
                  <c:v>95.369579169999994</c:v>
                </c:pt>
                <c:pt idx="313">
                  <c:v>89.577313040000007</c:v>
                </c:pt>
                <c:pt idx="314">
                  <c:v>91.043821739999998</c:v>
                </c:pt>
                <c:pt idx="315">
                  <c:v>90.251973910000004</c:v>
                </c:pt>
                <c:pt idx="316">
                  <c:v>89.416708700000001</c:v>
                </c:pt>
                <c:pt idx="317">
                  <c:v>89.725473910000005</c:v>
                </c:pt>
                <c:pt idx="318">
                  <c:v>90.722660869999999</c:v>
                </c:pt>
                <c:pt idx="319">
                  <c:v>91.578256519999996</c:v>
                </c:pt>
                <c:pt idx="320">
                  <c:v>92.28848696</c:v>
                </c:pt>
                <c:pt idx="321">
                  <c:v>93.115852169999997</c:v>
                </c:pt>
                <c:pt idx="322">
                  <c:v>92.839834780000004</c:v>
                </c:pt>
                <c:pt idx="323">
                  <c:v>93.141656519999998</c:v>
                </c:pt>
                <c:pt idx="324">
                  <c:v>93.381565219999999</c:v>
                </c:pt>
                <c:pt idx="325">
                  <c:v>92.634947830000002</c:v>
                </c:pt>
                <c:pt idx="326">
                  <c:v>93.171195650000001</c:v>
                </c:pt>
                <c:pt idx="327">
                  <c:v>94.377200000000002</c:v>
                </c:pt>
                <c:pt idx="328">
                  <c:v>95.650304349999999</c:v>
                </c:pt>
                <c:pt idx="329">
                  <c:v>96.371482610000001</c:v>
                </c:pt>
                <c:pt idx="330">
                  <c:v>95.975356520000005</c:v>
                </c:pt>
                <c:pt idx="331">
                  <c:v>95.256065219999996</c:v>
                </c:pt>
                <c:pt idx="332">
                  <c:v>94.67641304</c:v>
                </c:pt>
                <c:pt idx="333">
                  <c:v>95.626252170000001</c:v>
                </c:pt>
                <c:pt idx="334">
                  <c:v>96.208299999999994</c:v>
                </c:pt>
                <c:pt idx="335">
                  <c:v>97.624004350000007</c:v>
                </c:pt>
                <c:pt idx="336">
                  <c:v>97.584247829999995</c:v>
                </c:pt>
                <c:pt idx="337">
                  <c:v>97.640521739999997</c:v>
                </c:pt>
                <c:pt idx="338">
                  <c:v>96.922239129999994</c:v>
                </c:pt>
                <c:pt idx="339">
                  <c:v>96.959339130000004</c:v>
                </c:pt>
                <c:pt idx="340">
                  <c:v>95.42356522</c:v>
                </c:pt>
                <c:pt idx="341">
                  <c:v>95.532078260000006</c:v>
                </c:pt>
                <c:pt idx="342">
                  <c:v>94.547347830000007</c:v>
                </c:pt>
                <c:pt idx="343">
                  <c:v>92.908100000000005</c:v>
                </c:pt>
                <c:pt idx="344">
                  <c:v>90.0505</c:v>
                </c:pt>
                <c:pt idx="345">
                  <c:v>90.730769570000007</c:v>
                </c:pt>
                <c:pt idx="346">
                  <c:v>90.654721739999999</c:v>
                </c:pt>
                <c:pt idx="347">
                  <c:v>90.7031913</c:v>
                </c:pt>
                <c:pt idx="348">
                  <c:v>89.858321739999994</c:v>
                </c:pt>
                <c:pt idx="349">
                  <c:v>85.785150000000002</c:v>
                </c:pt>
                <c:pt idx="350">
                  <c:v>85.602595449999995</c:v>
                </c:pt>
                <c:pt idx="351">
                  <c:v>80.895345449999994</c:v>
                </c:pt>
                <c:pt idx="352">
                  <c:v>80.560709090000003</c:v>
                </c:pt>
                <c:pt idx="353">
                  <c:v>80.958445449999999</c:v>
                </c:pt>
                <c:pt idx="354">
                  <c:v>80.544290910000001</c:v>
                </c:pt>
                <c:pt idx="355">
                  <c:v>81.245949999999993</c:v>
                </c:pt>
                <c:pt idx="356">
                  <c:v>82.591759089999996</c:v>
                </c:pt>
                <c:pt idx="357">
                  <c:v>83.507827270000007</c:v>
                </c:pt>
                <c:pt idx="358">
                  <c:v>83.186504549999995</c:v>
                </c:pt>
                <c:pt idx="359">
                  <c:v>83.311736359999998</c:v>
                </c:pt>
                <c:pt idx="360">
                  <c:v>83.341140909999993</c:v>
                </c:pt>
                <c:pt idx="361">
                  <c:v>81.507731820000004</c:v>
                </c:pt>
                <c:pt idx="362">
                  <c:v>82.430768180000001</c:v>
                </c:pt>
                <c:pt idx="363">
                  <c:v>84.194931819999994</c:v>
                </c:pt>
                <c:pt idx="364">
                  <c:v>86.718104550000007</c:v>
                </c:pt>
                <c:pt idx="365">
                  <c:v>83.60466667</c:v>
                </c:pt>
                <c:pt idx="366">
                  <c:v>84.283123810000006</c:v>
                </c:pt>
                <c:pt idx="367">
                  <c:v>84.297161900000006</c:v>
                </c:pt>
                <c:pt idx="368">
                  <c:v>83.233523809999994</c:v>
                </c:pt>
                <c:pt idx="369">
                  <c:v>82.647871429999995</c:v>
                </c:pt>
                <c:pt idx="370">
                  <c:v>81.289485709999994</c:v>
                </c:pt>
                <c:pt idx="371">
                  <c:v>81.726299999999995</c:v>
                </c:pt>
                <c:pt idx="372">
                  <c:v>83.370685710000004</c:v>
                </c:pt>
                <c:pt idx="373">
                  <c:v>83.011366670000001</c:v>
                </c:pt>
                <c:pt idx="374">
                  <c:v>82.400700000000001</c:v>
                </c:pt>
                <c:pt idx="375">
                  <c:v>82.240471429999999</c:v>
                </c:pt>
                <c:pt idx="376">
                  <c:v>81.141823810000005</c:v>
                </c:pt>
                <c:pt idx="377">
                  <c:v>81.496885710000001</c:v>
                </c:pt>
                <c:pt idx="378">
                  <c:v>81.495114290000004</c:v>
                </c:pt>
                <c:pt idx="379">
                  <c:v>82.908847620000003</c:v>
                </c:pt>
                <c:pt idx="380">
                  <c:v>82.961399999999998</c:v>
                </c:pt>
                <c:pt idx="381">
                  <c:v>84.501842859999996</c:v>
                </c:pt>
                <c:pt idx="382">
                  <c:v>85.183890480000002</c:v>
                </c:pt>
                <c:pt idx="383">
                  <c:v>84.584900000000005</c:v>
                </c:pt>
                <c:pt idx="384">
                  <c:v>84.474076190000005</c:v>
                </c:pt>
                <c:pt idx="385">
                  <c:v>84.651952379999997</c:v>
                </c:pt>
                <c:pt idx="386">
                  <c:v>86.024023810000003</c:v>
                </c:pt>
                <c:pt idx="387">
                  <c:v>86.610828569999995</c:v>
                </c:pt>
                <c:pt idx="388">
                  <c:v>86.035076189999998</c:v>
                </c:pt>
                <c:pt idx="389">
                  <c:v>85.344076189999996</c:v>
                </c:pt>
                <c:pt idx="390">
                  <c:v>84.550819050000001</c:v>
                </c:pt>
                <c:pt idx="391">
                  <c:v>87.377468179999994</c:v>
                </c:pt>
                <c:pt idx="392">
                  <c:v>87.889952379999997</c:v>
                </c:pt>
                <c:pt idx="393">
                  <c:v>87.721795240000006</c:v>
                </c:pt>
                <c:pt idx="394">
                  <c:v>87.188366669999994</c:v>
                </c:pt>
                <c:pt idx="395">
                  <c:v>87.236342859999993</c:v>
                </c:pt>
                <c:pt idx="396">
                  <c:v>88.596699999999998</c:v>
                </c:pt>
                <c:pt idx="397">
                  <c:v>88.917147619999994</c:v>
                </c:pt>
                <c:pt idx="398">
                  <c:v>88.807027270000006</c:v>
                </c:pt>
                <c:pt idx="399">
                  <c:v>88.352113639999999</c:v>
                </c:pt>
                <c:pt idx="400">
                  <c:v>88.79469091</c:v>
                </c:pt>
                <c:pt idx="401">
                  <c:v>88.556368180000007</c:v>
                </c:pt>
                <c:pt idx="402">
                  <c:v>89.690522729999998</c:v>
                </c:pt>
                <c:pt idx="403">
                  <c:v>90.107854549999999</c:v>
                </c:pt>
                <c:pt idx="404">
                  <c:v>89.937436360000007</c:v>
                </c:pt>
                <c:pt idx="405">
                  <c:v>90.357340910000005</c:v>
                </c:pt>
                <c:pt idx="406">
                  <c:v>92.058559090000003</c:v>
                </c:pt>
                <c:pt idx="407">
                  <c:v>92.986181819999999</c:v>
                </c:pt>
                <c:pt idx="408">
                  <c:v>93.156795450000004</c:v>
                </c:pt>
                <c:pt idx="409">
                  <c:v>93.771518180000001</c:v>
                </c:pt>
                <c:pt idx="410">
                  <c:v>93.726913640000006</c:v>
                </c:pt>
                <c:pt idx="411">
                  <c:v>94.570727270000006</c:v>
                </c:pt>
                <c:pt idx="412">
                  <c:v>93.367727270000003</c:v>
                </c:pt>
                <c:pt idx="413">
                  <c:v>94.047809090000001</c:v>
                </c:pt>
                <c:pt idx="414">
                  <c:v>95.155959089999996</c:v>
                </c:pt>
                <c:pt idx="415">
                  <c:v>95.21841818</c:v>
                </c:pt>
                <c:pt idx="416">
                  <c:v>95.218168180000006</c:v>
                </c:pt>
                <c:pt idx="417">
                  <c:v>93.476459090000006</c:v>
                </c:pt>
                <c:pt idx="418">
                  <c:v>93.303704550000006</c:v>
                </c:pt>
                <c:pt idx="419">
                  <c:v>94.210913039999994</c:v>
                </c:pt>
                <c:pt idx="420">
                  <c:v>95.270169569999993</c:v>
                </c:pt>
                <c:pt idx="421">
                  <c:v>96.222317390000001</c:v>
                </c:pt>
                <c:pt idx="422">
                  <c:v>95.067013040000006</c:v>
                </c:pt>
                <c:pt idx="423">
                  <c:v>96.456108700000001</c:v>
                </c:pt>
                <c:pt idx="424">
                  <c:v>97.727491299999997</c:v>
                </c:pt>
                <c:pt idx="425">
                  <c:v>97.264191299999993</c:v>
                </c:pt>
                <c:pt idx="426">
                  <c:v>95.786534779999997</c:v>
                </c:pt>
                <c:pt idx="427">
                  <c:v>95.191634780000001</c:v>
                </c:pt>
                <c:pt idx="428">
                  <c:v>95.872291300000001</c:v>
                </c:pt>
                <c:pt idx="429">
                  <c:v>96.871652170000004</c:v>
                </c:pt>
                <c:pt idx="430">
                  <c:v>96.042417389999997</c:v>
                </c:pt>
                <c:pt idx="431">
                  <c:v>94.390130429999999</c:v>
                </c:pt>
                <c:pt idx="432">
                  <c:v>93.648504349999996</c:v>
                </c:pt>
                <c:pt idx="433">
                  <c:v>92.347569570000005</c:v>
                </c:pt>
                <c:pt idx="434">
                  <c:v>92.580178259999997</c:v>
                </c:pt>
                <c:pt idx="435">
                  <c:v>91.5909087</c:v>
                </c:pt>
                <c:pt idx="436">
                  <c:v>92.963491300000001</c:v>
                </c:pt>
                <c:pt idx="437">
                  <c:v>91.96324783</c:v>
                </c:pt>
                <c:pt idx="438">
                  <c:v>92.274356519999998</c:v>
                </c:pt>
                <c:pt idx="439">
                  <c:v>92.840373909999997</c:v>
                </c:pt>
                <c:pt idx="440">
                  <c:v>92.918586959999999</c:v>
                </c:pt>
                <c:pt idx="441">
                  <c:v>92.0672</c:v>
                </c:pt>
                <c:pt idx="442">
                  <c:v>91.612634779999993</c:v>
                </c:pt>
                <c:pt idx="443">
                  <c:v>90.302195650000002</c:v>
                </c:pt>
                <c:pt idx="444">
                  <c:v>91.234482610000001</c:v>
                </c:pt>
                <c:pt idx="445">
                  <c:v>91.827552170000004</c:v>
                </c:pt>
                <c:pt idx="446">
                  <c:v>90.354791300000002</c:v>
                </c:pt>
                <c:pt idx="447">
                  <c:v>91.37692174</c:v>
                </c:pt>
                <c:pt idx="448">
                  <c:v>92.722654169999998</c:v>
                </c:pt>
                <c:pt idx="449">
                  <c:v>94.914479170000007</c:v>
                </c:pt>
                <c:pt idx="450">
                  <c:v>95.1867625</c:v>
                </c:pt>
                <c:pt idx="451">
                  <c:v>95.965774999999994</c:v>
                </c:pt>
                <c:pt idx="452">
                  <c:v>96.510504170000004</c:v>
                </c:pt>
                <c:pt idx="453">
                  <c:v>96.459504170000002</c:v>
                </c:pt>
                <c:pt idx="454">
                  <c:v>96.460274999999996</c:v>
                </c:pt>
                <c:pt idx="455">
                  <c:v>96.853641670000002</c:v>
                </c:pt>
                <c:pt idx="456">
                  <c:v>97.661458330000002</c:v>
                </c:pt>
                <c:pt idx="457">
                  <c:v>97.974766669999994</c:v>
                </c:pt>
                <c:pt idx="458">
                  <c:v>98.433495829999998</c:v>
                </c:pt>
                <c:pt idx="459">
                  <c:v>95.657191670000003</c:v>
                </c:pt>
                <c:pt idx="460">
                  <c:v>97.37584167</c:v>
                </c:pt>
                <c:pt idx="461">
                  <c:v>99.011266669999998</c:v>
                </c:pt>
                <c:pt idx="462">
                  <c:v>98.612433330000002</c:v>
                </c:pt>
                <c:pt idx="463">
                  <c:v>97.988029170000004</c:v>
                </c:pt>
                <c:pt idx="464">
                  <c:v>98.700192000000001</c:v>
                </c:pt>
                <c:pt idx="465">
                  <c:v>98.484831999999997</c:v>
                </c:pt>
                <c:pt idx="466">
                  <c:v>97.294747999999998</c:v>
                </c:pt>
                <c:pt idx="467">
                  <c:v>97.379676000000003</c:v>
                </c:pt>
                <c:pt idx="468">
                  <c:v>98.063648000000001</c:v>
                </c:pt>
                <c:pt idx="469">
                  <c:v>96.007536000000002</c:v>
                </c:pt>
                <c:pt idx="470">
                  <c:v>96.304304000000002</c:v>
                </c:pt>
                <c:pt idx="471">
                  <c:v>96.021587999999994</c:v>
                </c:pt>
                <c:pt idx="472">
                  <c:v>94.874011999999993</c:v>
                </c:pt>
                <c:pt idx="473">
                  <c:v>93.055688000000004</c:v>
                </c:pt>
                <c:pt idx="474">
                  <c:v>93.353716000000006</c:v>
                </c:pt>
                <c:pt idx="475">
                  <c:v>93.920035999999996</c:v>
                </c:pt>
                <c:pt idx="476">
                  <c:v>94.875236000000001</c:v>
                </c:pt>
                <c:pt idx="477">
                  <c:v>92.991332</c:v>
                </c:pt>
                <c:pt idx="478">
                  <c:v>94.856276919999999</c:v>
                </c:pt>
                <c:pt idx="479">
                  <c:v>94.930626919999995</c:v>
                </c:pt>
                <c:pt idx="480">
                  <c:v>95.364334619999994</c:v>
                </c:pt>
                <c:pt idx="481">
                  <c:v>95.498888460000003</c:v>
                </c:pt>
                <c:pt idx="482">
                  <c:v>94.084711540000001</c:v>
                </c:pt>
                <c:pt idx="483">
                  <c:v>91.526719229999998</c:v>
                </c:pt>
                <c:pt idx="484">
                  <c:v>91.443569229999994</c:v>
                </c:pt>
                <c:pt idx="485">
                  <c:v>91.589119229999994</c:v>
                </c:pt>
                <c:pt idx="486">
                  <c:v>90.095507690000005</c:v>
                </c:pt>
                <c:pt idx="487">
                  <c:v>88.699426919999993</c:v>
                </c:pt>
                <c:pt idx="488">
                  <c:v>88.717973079999993</c:v>
                </c:pt>
                <c:pt idx="489">
                  <c:v>89.910903849999997</c:v>
                </c:pt>
                <c:pt idx="490">
                  <c:v>89.999796149999995</c:v>
                </c:pt>
                <c:pt idx="491">
                  <c:v>90.06074615</c:v>
                </c:pt>
                <c:pt idx="492">
                  <c:v>88.877492309999994</c:v>
                </c:pt>
                <c:pt idx="493">
                  <c:v>87.769161539999999</c:v>
                </c:pt>
                <c:pt idx="494">
                  <c:v>88.928823080000001</c:v>
                </c:pt>
                <c:pt idx="495">
                  <c:v>91.248123079999999</c:v>
                </c:pt>
                <c:pt idx="496">
                  <c:v>91.409088460000007</c:v>
                </c:pt>
                <c:pt idx="497">
                  <c:v>91.971699999999998</c:v>
                </c:pt>
                <c:pt idx="498">
                  <c:v>91.936915380000002</c:v>
                </c:pt>
                <c:pt idx="499">
                  <c:v>91.894253849999998</c:v>
                </c:pt>
                <c:pt idx="500">
                  <c:v>92.688084619999998</c:v>
                </c:pt>
                <c:pt idx="501">
                  <c:v>92.022238459999997</c:v>
                </c:pt>
                <c:pt idx="502">
                  <c:v>93.13633462</c:v>
                </c:pt>
                <c:pt idx="503">
                  <c:v>94.780984619999998</c:v>
                </c:pt>
                <c:pt idx="504">
                  <c:v>94.729530769999997</c:v>
                </c:pt>
                <c:pt idx="505">
                  <c:v>95.759269230000001</c:v>
                </c:pt>
                <c:pt idx="506">
                  <c:v>94.768930769999997</c:v>
                </c:pt>
                <c:pt idx="507">
                  <c:v>95.655007690000005</c:v>
                </c:pt>
                <c:pt idx="508">
                  <c:v>96.576946149999998</c:v>
                </c:pt>
                <c:pt idx="509">
                  <c:v>96.323215379999994</c:v>
                </c:pt>
                <c:pt idx="510">
                  <c:v>96.798984619999999</c:v>
                </c:pt>
                <c:pt idx="511">
                  <c:v>96.417823080000005</c:v>
                </c:pt>
                <c:pt idx="512">
                  <c:v>96.17025769</c:v>
                </c:pt>
                <c:pt idx="513">
                  <c:v>95.347757689999995</c:v>
                </c:pt>
                <c:pt idx="514">
                  <c:v>93.431119229999993</c:v>
                </c:pt>
                <c:pt idx="515">
                  <c:v>93.209130770000002</c:v>
                </c:pt>
                <c:pt idx="516">
                  <c:v>93.05613846</c:v>
                </c:pt>
                <c:pt idx="517">
                  <c:v>94.169584619999995</c:v>
                </c:pt>
                <c:pt idx="518">
                  <c:v>95.491523079999993</c:v>
                </c:pt>
                <c:pt idx="519">
                  <c:v>95.02476154</c:v>
                </c:pt>
                <c:pt idx="520">
                  <c:v>94.375123079999995</c:v>
                </c:pt>
                <c:pt idx="521">
                  <c:v>94.76279615</c:v>
                </c:pt>
                <c:pt idx="522">
                  <c:v>94.852153849999993</c:v>
                </c:pt>
                <c:pt idx="523">
                  <c:v>90.991100000000003</c:v>
                </c:pt>
                <c:pt idx="524">
                  <c:v>90.941626920000004</c:v>
                </c:pt>
                <c:pt idx="525">
                  <c:v>90.966511539999999</c:v>
                </c:pt>
                <c:pt idx="526">
                  <c:v>91.942207690000004</c:v>
                </c:pt>
                <c:pt idx="527">
                  <c:v>91.428996299999994</c:v>
                </c:pt>
                <c:pt idx="528">
                  <c:v>92.331396299999994</c:v>
                </c:pt>
                <c:pt idx="529">
                  <c:v>92.819744439999994</c:v>
                </c:pt>
                <c:pt idx="530">
                  <c:v>92.112470369999997</c:v>
                </c:pt>
                <c:pt idx="531">
                  <c:v>90.891811110000006</c:v>
                </c:pt>
                <c:pt idx="532">
                  <c:v>93.700296300000005</c:v>
                </c:pt>
                <c:pt idx="533">
                  <c:v>94.060381480000004</c:v>
                </c:pt>
                <c:pt idx="534">
                  <c:v>94.463744439999999</c:v>
                </c:pt>
                <c:pt idx="535">
                  <c:v>94.519266669999993</c:v>
                </c:pt>
                <c:pt idx="536">
                  <c:v>93.647840740000007</c:v>
                </c:pt>
                <c:pt idx="537">
                  <c:v>92.194051849999994</c:v>
                </c:pt>
                <c:pt idx="538">
                  <c:v>92.007544440000004</c:v>
                </c:pt>
                <c:pt idx="539">
                  <c:v>93.23108148</c:v>
                </c:pt>
                <c:pt idx="540">
                  <c:v>93.066077780000001</c:v>
                </c:pt>
                <c:pt idx="541">
                  <c:v>92.587229629999996</c:v>
                </c:pt>
                <c:pt idx="542">
                  <c:v>93.377529629999998</c:v>
                </c:pt>
                <c:pt idx="543">
                  <c:v>94.910666669999998</c:v>
                </c:pt>
                <c:pt idx="544">
                  <c:v>95.215462959999996</c:v>
                </c:pt>
                <c:pt idx="545">
                  <c:v>96.264637039999997</c:v>
                </c:pt>
                <c:pt idx="546">
                  <c:v>95.708203699999999</c:v>
                </c:pt>
                <c:pt idx="547">
                  <c:v>95.766455559999997</c:v>
                </c:pt>
                <c:pt idx="548">
                  <c:v>94.762644440000003</c:v>
                </c:pt>
                <c:pt idx="549">
                  <c:v>94.487522220000002</c:v>
                </c:pt>
                <c:pt idx="550">
                  <c:v>94.596785190000006</c:v>
                </c:pt>
                <c:pt idx="551">
                  <c:v>95.22635185</c:v>
                </c:pt>
                <c:pt idx="552">
                  <c:v>94.435396299999994</c:v>
                </c:pt>
                <c:pt idx="553">
                  <c:v>94.465844439999998</c:v>
                </c:pt>
                <c:pt idx="554">
                  <c:v>94.232633329999999</c:v>
                </c:pt>
                <c:pt idx="555">
                  <c:v>93.367348149999998</c:v>
                </c:pt>
                <c:pt idx="556">
                  <c:v>92.239188889999994</c:v>
                </c:pt>
                <c:pt idx="557">
                  <c:v>90.347666669999995</c:v>
                </c:pt>
                <c:pt idx="558">
                  <c:v>91.581188890000007</c:v>
                </c:pt>
                <c:pt idx="559">
                  <c:v>91.968714809999994</c:v>
                </c:pt>
                <c:pt idx="560">
                  <c:v>92.603507410000006</c:v>
                </c:pt>
                <c:pt idx="561">
                  <c:v>92.653029630000006</c:v>
                </c:pt>
                <c:pt idx="562">
                  <c:v>91.42527407</c:v>
                </c:pt>
                <c:pt idx="563">
                  <c:v>91.034107410000004</c:v>
                </c:pt>
                <c:pt idx="564">
                  <c:v>90.896388889999997</c:v>
                </c:pt>
                <c:pt idx="565">
                  <c:v>93.041603699999996</c:v>
                </c:pt>
                <c:pt idx="566">
                  <c:v>93.157674999999998</c:v>
                </c:pt>
                <c:pt idx="567">
                  <c:v>93.085028570000006</c:v>
                </c:pt>
                <c:pt idx="568">
                  <c:v>91.805660709999998</c:v>
                </c:pt>
                <c:pt idx="569">
                  <c:v>91.982550000000003</c:v>
                </c:pt>
                <c:pt idx="570">
                  <c:v>91.415603570000002</c:v>
                </c:pt>
                <c:pt idx="571">
                  <c:v>91.572524999999999</c:v>
                </c:pt>
                <c:pt idx="572">
                  <c:v>92.532789289999997</c:v>
                </c:pt>
                <c:pt idx="573">
                  <c:v>92.330764290000005</c:v>
                </c:pt>
                <c:pt idx="574">
                  <c:v>93.038607139999996</c:v>
                </c:pt>
                <c:pt idx="575">
                  <c:v>93.637778569999995</c:v>
                </c:pt>
                <c:pt idx="576">
                  <c:v>93.52661071</c:v>
                </c:pt>
                <c:pt idx="577">
                  <c:v>94.410878569999994</c:v>
                </c:pt>
                <c:pt idx="578">
                  <c:v>93.830725000000001</c:v>
                </c:pt>
                <c:pt idx="579">
                  <c:v>93.905725000000004</c:v>
                </c:pt>
                <c:pt idx="580">
                  <c:v>94.091565520000003</c:v>
                </c:pt>
                <c:pt idx="581">
                  <c:v>93.276162069999998</c:v>
                </c:pt>
                <c:pt idx="582">
                  <c:v>94.320455170000002</c:v>
                </c:pt>
                <c:pt idx="583">
                  <c:v>93.652021430000005</c:v>
                </c:pt>
                <c:pt idx="584">
                  <c:v>93.419878569999995</c:v>
                </c:pt>
                <c:pt idx="585">
                  <c:v>94.798707140000005</c:v>
                </c:pt>
                <c:pt idx="586">
                  <c:v>95.512365520000003</c:v>
                </c:pt>
                <c:pt idx="587">
                  <c:v>95.631741379999994</c:v>
                </c:pt>
                <c:pt idx="588">
                  <c:v>96.560251719999997</c:v>
                </c:pt>
                <c:pt idx="589">
                  <c:v>97.097889660000007</c:v>
                </c:pt>
                <c:pt idx="590">
                  <c:v>95.96297586</c:v>
                </c:pt>
                <c:pt idx="591">
                  <c:v>95.202706899999995</c:v>
                </c:pt>
                <c:pt idx="592">
                  <c:v>93.861344829999993</c:v>
                </c:pt>
                <c:pt idx="593">
                  <c:v>94.468265520000003</c:v>
                </c:pt>
                <c:pt idx="594">
                  <c:v>94.680841380000004</c:v>
                </c:pt>
                <c:pt idx="595">
                  <c:v>95.190637929999994</c:v>
                </c:pt>
                <c:pt idx="596">
                  <c:v>94.705444830000005</c:v>
                </c:pt>
                <c:pt idx="597">
                  <c:v>95.211762070000006</c:v>
                </c:pt>
                <c:pt idx="598">
                  <c:v>95.543355169999998</c:v>
                </c:pt>
                <c:pt idx="599">
                  <c:v>96.554141380000004</c:v>
                </c:pt>
                <c:pt idx="600">
                  <c:v>96.603479309999997</c:v>
                </c:pt>
                <c:pt idx="601">
                  <c:v>97.176651719999995</c:v>
                </c:pt>
                <c:pt idx="602">
                  <c:v>97.403665520000004</c:v>
                </c:pt>
                <c:pt idx="603">
                  <c:v>96.812762070000005</c:v>
                </c:pt>
                <c:pt idx="604">
                  <c:v>96.910534479999995</c:v>
                </c:pt>
                <c:pt idx="605">
                  <c:v>97.368313790000002</c:v>
                </c:pt>
                <c:pt idx="606">
                  <c:v>95.929256670000001</c:v>
                </c:pt>
                <c:pt idx="607">
                  <c:v>95.855123329999998</c:v>
                </c:pt>
                <c:pt idx="608">
                  <c:v>96.657703330000004</c:v>
                </c:pt>
                <c:pt idx="609">
                  <c:v>97.909300000000002</c:v>
                </c:pt>
                <c:pt idx="610">
                  <c:v>98.005813329999995</c:v>
                </c:pt>
                <c:pt idx="611">
                  <c:v>98.260249999999999</c:v>
                </c:pt>
                <c:pt idx="612">
                  <c:v>97.611793329999998</c:v>
                </c:pt>
                <c:pt idx="613">
                  <c:v>97.681293330000003</c:v>
                </c:pt>
                <c:pt idx="614">
                  <c:v>97.642763329999994</c:v>
                </c:pt>
                <c:pt idx="615">
                  <c:v>98.616813329999999</c:v>
                </c:pt>
                <c:pt idx="616">
                  <c:v>98.068370000000002</c:v>
                </c:pt>
                <c:pt idx="617">
                  <c:v>98.672229999999999</c:v>
                </c:pt>
                <c:pt idx="618">
                  <c:v>99.461948390000003</c:v>
                </c:pt>
                <c:pt idx="619">
                  <c:v>101.3020032</c:v>
                </c:pt>
                <c:pt idx="620">
                  <c:v>101.68687420000001</c:v>
                </c:pt>
                <c:pt idx="621">
                  <c:v>101.71298710000001</c:v>
                </c:pt>
                <c:pt idx="622">
                  <c:v>102.8465032</c:v>
                </c:pt>
                <c:pt idx="623">
                  <c:v>102.1821594</c:v>
                </c:pt>
                <c:pt idx="624">
                  <c:v>104.1498156</c:v>
                </c:pt>
                <c:pt idx="625">
                  <c:v>103.74214689999999</c:v>
                </c:pt>
                <c:pt idx="626">
                  <c:v>103.74109060000001</c:v>
                </c:pt>
                <c:pt idx="627">
                  <c:v>102.70820000000001</c:v>
                </c:pt>
                <c:pt idx="628">
                  <c:v>103.49515940000001</c:v>
                </c:pt>
                <c:pt idx="629">
                  <c:v>103.14541939999999</c:v>
                </c:pt>
                <c:pt idx="630">
                  <c:v>103.3766581</c:v>
                </c:pt>
                <c:pt idx="631">
                  <c:v>103.0218742</c:v>
                </c:pt>
                <c:pt idx="632">
                  <c:v>102.9882226</c:v>
                </c:pt>
                <c:pt idx="633">
                  <c:v>103.9553968</c:v>
                </c:pt>
                <c:pt idx="634">
                  <c:v>104.7033677</c:v>
                </c:pt>
                <c:pt idx="635">
                  <c:v>104.6620581</c:v>
                </c:pt>
                <c:pt idx="636">
                  <c:v>104.6288806</c:v>
                </c:pt>
                <c:pt idx="637">
                  <c:v>104.0097032</c:v>
                </c:pt>
                <c:pt idx="638">
                  <c:v>104.9336677</c:v>
                </c:pt>
                <c:pt idx="639">
                  <c:v>104.68892580000001</c:v>
                </c:pt>
                <c:pt idx="640">
                  <c:v>102.612729</c:v>
                </c:pt>
                <c:pt idx="641">
                  <c:v>102.9345</c:v>
                </c:pt>
                <c:pt idx="642">
                  <c:v>102.59856449999999</c:v>
                </c:pt>
                <c:pt idx="643">
                  <c:v>103.80269680000001</c:v>
                </c:pt>
                <c:pt idx="644">
                  <c:v>105.35928389999999</c:v>
                </c:pt>
                <c:pt idx="645">
                  <c:v>106.7601935</c:v>
                </c:pt>
                <c:pt idx="646">
                  <c:v>107.6119806</c:v>
                </c:pt>
                <c:pt idx="647">
                  <c:v>108.51650650000001</c:v>
                </c:pt>
                <c:pt idx="648">
                  <c:v>109.3149094</c:v>
                </c:pt>
                <c:pt idx="649">
                  <c:v>109.87089690000001</c:v>
                </c:pt>
                <c:pt idx="650">
                  <c:v>107.9512677</c:v>
                </c:pt>
                <c:pt idx="651">
                  <c:v>108.0278548</c:v>
                </c:pt>
                <c:pt idx="652">
                  <c:v>109.3831</c:v>
                </c:pt>
                <c:pt idx="653">
                  <c:v>110.6970226</c:v>
                </c:pt>
                <c:pt idx="654">
                  <c:v>107.6385903</c:v>
                </c:pt>
                <c:pt idx="655">
                  <c:v>108.21477419999999</c:v>
                </c:pt>
                <c:pt idx="656">
                  <c:v>108.6874194</c:v>
                </c:pt>
                <c:pt idx="657">
                  <c:v>109.3877839</c:v>
                </c:pt>
                <c:pt idx="658">
                  <c:v>107.6331387</c:v>
                </c:pt>
                <c:pt idx="659">
                  <c:v>108.73972670000001</c:v>
                </c:pt>
                <c:pt idx="660">
                  <c:v>110.5677467</c:v>
                </c:pt>
                <c:pt idx="661">
                  <c:v>111.4617097</c:v>
                </c:pt>
                <c:pt idx="662">
                  <c:v>111.13896130000001</c:v>
                </c:pt>
                <c:pt idx="663">
                  <c:v>111.8749226</c:v>
                </c:pt>
                <c:pt idx="664">
                  <c:v>112.2565871</c:v>
                </c:pt>
                <c:pt idx="665">
                  <c:v>111.6828033</c:v>
                </c:pt>
                <c:pt idx="666">
                  <c:v>111.5827367</c:v>
                </c:pt>
                <c:pt idx="667">
                  <c:v>110.85678059999999</c:v>
                </c:pt>
                <c:pt idx="668">
                  <c:v>110.6801</c:v>
                </c:pt>
                <c:pt idx="669">
                  <c:v>110.35354839999999</c:v>
                </c:pt>
                <c:pt idx="670">
                  <c:v>111.7794258</c:v>
                </c:pt>
                <c:pt idx="671">
                  <c:v>110.8243806</c:v>
                </c:pt>
                <c:pt idx="672">
                  <c:v>110.0157129</c:v>
                </c:pt>
                <c:pt idx="673">
                  <c:v>111.23459680000001</c:v>
                </c:pt>
                <c:pt idx="674">
                  <c:v>110.1929968</c:v>
                </c:pt>
                <c:pt idx="675">
                  <c:v>108.88669350000001</c:v>
                </c:pt>
                <c:pt idx="676">
                  <c:v>107.4021419</c:v>
                </c:pt>
                <c:pt idx="677">
                  <c:v>107.5348645</c:v>
                </c:pt>
                <c:pt idx="678">
                  <c:v>107.6411226</c:v>
                </c:pt>
                <c:pt idx="679">
                  <c:v>110.5130344</c:v>
                </c:pt>
                <c:pt idx="680">
                  <c:v>112.5133969</c:v>
                </c:pt>
                <c:pt idx="681">
                  <c:v>113.1443063</c:v>
                </c:pt>
                <c:pt idx="682">
                  <c:v>113.8877688</c:v>
                </c:pt>
                <c:pt idx="683">
                  <c:v>115.03456559999999</c:v>
                </c:pt>
                <c:pt idx="684">
                  <c:v>115.0473844</c:v>
                </c:pt>
                <c:pt idx="685">
                  <c:v>114.3715438</c:v>
                </c:pt>
                <c:pt idx="686">
                  <c:v>115.3933313</c:v>
                </c:pt>
                <c:pt idx="687">
                  <c:v>114.3976</c:v>
                </c:pt>
                <c:pt idx="688">
                  <c:v>116.41889999999999</c:v>
                </c:pt>
                <c:pt idx="689">
                  <c:v>114.17932500000001</c:v>
                </c:pt>
                <c:pt idx="690">
                  <c:v>115.5089875</c:v>
                </c:pt>
                <c:pt idx="691">
                  <c:v>114.1606</c:v>
                </c:pt>
                <c:pt idx="692">
                  <c:v>113.7837844</c:v>
                </c:pt>
                <c:pt idx="693">
                  <c:v>114.4724719</c:v>
                </c:pt>
                <c:pt idx="694">
                  <c:v>114.7085656</c:v>
                </c:pt>
                <c:pt idx="695">
                  <c:v>114.3407969</c:v>
                </c:pt>
                <c:pt idx="696">
                  <c:v>114.3834875</c:v>
                </c:pt>
                <c:pt idx="697">
                  <c:v>115.5245161</c:v>
                </c:pt>
                <c:pt idx="698">
                  <c:v>117.50749999999999</c:v>
                </c:pt>
                <c:pt idx="699">
                  <c:v>118.9444226</c:v>
                </c:pt>
                <c:pt idx="700">
                  <c:v>119.5051258</c:v>
                </c:pt>
                <c:pt idx="701">
                  <c:v>119.9884935</c:v>
                </c:pt>
                <c:pt idx="702">
                  <c:v>121.37205160000001</c:v>
                </c:pt>
                <c:pt idx="703">
                  <c:v>120.7345806</c:v>
                </c:pt>
                <c:pt idx="704">
                  <c:v>123.0879645</c:v>
                </c:pt>
                <c:pt idx="705">
                  <c:v>124.2095903</c:v>
                </c:pt>
                <c:pt idx="706">
                  <c:v>127.75053</c:v>
                </c:pt>
                <c:pt idx="707">
                  <c:v>126.2611833</c:v>
                </c:pt>
                <c:pt idx="708">
                  <c:v>128.87712070000001</c:v>
                </c:pt>
                <c:pt idx="709">
                  <c:v>121.6324759</c:v>
                </c:pt>
                <c:pt idx="710">
                  <c:v>126.0971448</c:v>
                </c:pt>
                <c:pt idx="711">
                  <c:v>126.43962070000001</c:v>
                </c:pt>
                <c:pt idx="712">
                  <c:v>127.208769</c:v>
                </c:pt>
                <c:pt idx="713">
                  <c:v>129.16723450000001</c:v>
                </c:pt>
                <c:pt idx="714">
                  <c:v>130.2139033</c:v>
                </c:pt>
                <c:pt idx="715">
                  <c:v>131.1883167</c:v>
                </c:pt>
                <c:pt idx="716">
                  <c:v>130.70287239999999</c:v>
                </c:pt>
                <c:pt idx="717">
                  <c:v>132.9514379</c:v>
                </c:pt>
                <c:pt idx="718">
                  <c:v>131.18507589999999</c:v>
                </c:pt>
                <c:pt idx="719">
                  <c:v>127.18192070000001</c:v>
                </c:pt>
                <c:pt idx="720">
                  <c:v>127.3821655</c:v>
                </c:pt>
                <c:pt idx="721">
                  <c:v>130.0067067</c:v>
                </c:pt>
                <c:pt idx="722">
                  <c:v>131.3728419</c:v>
                </c:pt>
                <c:pt idx="723">
                  <c:v>131.43809350000001</c:v>
                </c:pt>
                <c:pt idx="724">
                  <c:v>128.92737099999999</c:v>
                </c:pt>
                <c:pt idx="725">
                  <c:v>130.74472259999999</c:v>
                </c:pt>
                <c:pt idx="726">
                  <c:v>133.66786999999999</c:v>
                </c:pt>
                <c:pt idx="727">
                  <c:v>134.64249000000001</c:v>
                </c:pt>
                <c:pt idx="728">
                  <c:v>135.15413670000001</c:v>
                </c:pt>
                <c:pt idx="729">
                  <c:v>132.57561670000001</c:v>
                </c:pt>
                <c:pt idx="730">
                  <c:v>130.2515483</c:v>
                </c:pt>
                <c:pt idx="731">
                  <c:v>128.409131</c:v>
                </c:pt>
                <c:pt idx="732">
                  <c:v>130.1100414</c:v>
                </c:pt>
                <c:pt idx="733">
                  <c:v>129.14704140000001</c:v>
                </c:pt>
                <c:pt idx="734">
                  <c:v>129.52911789999999</c:v>
                </c:pt>
                <c:pt idx="735">
                  <c:v>131.2521036</c:v>
                </c:pt>
                <c:pt idx="736">
                  <c:v>122.9164607</c:v>
                </c:pt>
                <c:pt idx="737">
                  <c:v>126.5405464</c:v>
                </c:pt>
                <c:pt idx="738">
                  <c:v>131.3019286</c:v>
                </c:pt>
                <c:pt idx="739">
                  <c:v>132.32753930000001</c:v>
                </c:pt>
                <c:pt idx="740">
                  <c:v>131.89062860000001</c:v>
                </c:pt>
                <c:pt idx="741">
                  <c:v>134.02026430000001</c:v>
                </c:pt>
                <c:pt idx="742">
                  <c:v>132.85052859999999</c:v>
                </c:pt>
                <c:pt idx="743">
                  <c:v>130.80006789999999</c:v>
                </c:pt>
                <c:pt idx="744">
                  <c:v>130.56351430000001</c:v>
                </c:pt>
                <c:pt idx="745">
                  <c:v>128.18547860000001</c:v>
                </c:pt>
                <c:pt idx="746">
                  <c:v>124.62481029999999</c:v>
                </c:pt>
                <c:pt idx="747">
                  <c:v>126.7370207</c:v>
                </c:pt>
                <c:pt idx="748">
                  <c:v>125.98412070000001</c:v>
                </c:pt>
                <c:pt idx="749">
                  <c:v>125.1495103</c:v>
                </c:pt>
                <c:pt idx="750">
                  <c:v>122.9490448</c:v>
                </c:pt>
                <c:pt idx="751">
                  <c:v>121.49161719999999</c:v>
                </c:pt>
                <c:pt idx="752">
                  <c:v>123.89131380000001</c:v>
                </c:pt>
                <c:pt idx="753">
                  <c:v>124.053731</c:v>
                </c:pt>
                <c:pt idx="754">
                  <c:v>124.3763897</c:v>
                </c:pt>
                <c:pt idx="755">
                  <c:v>125.874825</c:v>
                </c:pt>
                <c:pt idx="756">
                  <c:v>126.9465963</c:v>
                </c:pt>
                <c:pt idx="757">
                  <c:v>127.7077231</c:v>
                </c:pt>
                <c:pt idx="758">
                  <c:v>127.36143079999999</c:v>
                </c:pt>
                <c:pt idx="759">
                  <c:v>129.259184</c:v>
                </c:pt>
                <c:pt idx="760">
                  <c:v>128.19640419999999</c:v>
                </c:pt>
                <c:pt idx="761">
                  <c:v>129.41540000000001</c:v>
                </c:pt>
                <c:pt idx="762">
                  <c:v>128.50253330000001</c:v>
                </c:pt>
                <c:pt idx="763">
                  <c:v>129.4851792</c:v>
                </c:pt>
                <c:pt idx="764">
                  <c:v>127.3605957</c:v>
                </c:pt>
                <c:pt idx="765">
                  <c:v>126.201487</c:v>
                </c:pt>
                <c:pt idx="766">
                  <c:v>127.94966959999999</c:v>
                </c:pt>
                <c:pt idx="767">
                  <c:v>128.93774089999999</c:v>
                </c:pt>
                <c:pt idx="768">
                  <c:v>129.11837270000001</c:v>
                </c:pt>
                <c:pt idx="769">
                  <c:v>128.9611773</c:v>
                </c:pt>
                <c:pt idx="770">
                  <c:v>127.43376000000001</c:v>
                </c:pt>
                <c:pt idx="771">
                  <c:v>130.807275</c:v>
                </c:pt>
                <c:pt idx="772">
                  <c:v>132.18150499999999</c:v>
                </c:pt>
                <c:pt idx="773">
                  <c:v>134.25700499999999</c:v>
                </c:pt>
                <c:pt idx="774">
                  <c:v>134.57382999999999</c:v>
                </c:pt>
                <c:pt idx="775">
                  <c:v>135.84934999999999</c:v>
                </c:pt>
                <c:pt idx="776">
                  <c:v>139.33700999999999</c:v>
                </c:pt>
                <c:pt idx="777">
                  <c:v>140.42910499999999</c:v>
                </c:pt>
                <c:pt idx="778">
                  <c:v>140.73551499999999</c:v>
                </c:pt>
                <c:pt idx="779">
                  <c:v>139.71812</c:v>
                </c:pt>
                <c:pt idx="780">
                  <c:v>140.59973500000001</c:v>
                </c:pt>
                <c:pt idx="781">
                  <c:v>142.56202999999999</c:v>
                </c:pt>
                <c:pt idx="782">
                  <c:v>140.68458000000001</c:v>
                </c:pt>
                <c:pt idx="783">
                  <c:v>142.98692500000001</c:v>
                </c:pt>
                <c:pt idx="784">
                  <c:v>146.65898000000001</c:v>
                </c:pt>
                <c:pt idx="785">
                  <c:v>148.990825</c:v>
                </c:pt>
                <c:pt idx="786">
                  <c:v>152.98084499999999</c:v>
                </c:pt>
                <c:pt idx="787">
                  <c:v>151.31284500000001</c:v>
                </c:pt>
                <c:pt idx="788">
                  <c:v>149.08660499999999</c:v>
                </c:pt>
                <c:pt idx="789">
                  <c:v>152.40099000000001</c:v>
                </c:pt>
                <c:pt idx="790">
                  <c:v>155.13250500000001</c:v>
                </c:pt>
                <c:pt idx="791">
                  <c:v>154.19723999999999</c:v>
                </c:pt>
                <c:pt idx="792">
                  <c:v>148.89842999999999</c:v>
                </c:pt>
                <c:pt idx="793">
                  <c:v>152.27374499999999</c:v>
                </c:pt>
                <c:pt idx="794">
                  <c:v>156.07699</c:v>
                </c:pt>
                <c:pt idx="795">
                  <c:v>154.03859</c:v>
                </c:pt>
                <c:pt idx="796">
                  <c:v>158.37757500000001</c:v>
                </c:pt>
                <c:pt idx="797">
                  <c:v>163.08737500000001</c:v>
                </c:pt>
                <c:pt idx="798">
                  <c:v>165.89271500000001</c:v>
                </c:pt>
                <c:pt idx="799">
                  <c:v>166.36935260000001</c:v>
                </c:pt>
                <c:pt idx="800">
                  <c:v>167.28832629999999</c:v>
                </c:pt>
                <c:pt idx="801">
                  <c:v>162.80083160000001</c:v>
                </c:pt>
                <c:pt idx="802">
                  <c:v>166.1121833</c:v>
                </c:pt>
                <c:pt idx="803">
                  <c:v>166.46381109999999</c:v>
                </c:pt>
                <c:pt idx="804">
                  <c:v>168.8345941</c:v>
                </c:pt>
                <c:pt idx="805">
                  <c:v>162.0906688</c:v>
                </c:pt>
                <c:pt idx="806">
                  <c:v>159.30967999999999</c:v>
                </c:pt>
                <c:pt idx="807">
                  <c:v>157.47979330000001</c:v>
                </c:pt>
                <c:pt idx="808">
                  <c:v>166.96682139999999</c:v>
                </c:pt>
                <c:pt idx="809">
                  <c:v>175.1049357</c:v>
                </c:pt>
                <c:pt idx="810">
                  <c:v>179.54900000000001</c:v>
                </c:pt>
                <c:pt idx="811">
                  <c:v>179.36517860000001</c:v>
                </c:pt>
                <c:pt idx="812">
                  <c:v>182.87494290000001</c:v>
                </c:pt>
                <c:pt idx="813">
                  <c:v>181.2425154</c:v>
                </c:pt>
                <c:pt idx="814">
                  <c:v>184.77500000000001</c:v>
                </c:pt>
                <c:pt idx="815">
                  <c:v>190.99936919999999</c:v>
                </c:pt>
                <c:pt idx="816">
                  <c:v>196.27260770000001</c:v>
                </c:pt>
                <c:pt idx="817">
                  <c:v>206.1764154</c:v>
                </c:pt>
                <c:pt idx="818">
                  <c:v>211.9415846</c:v>
                </c:pt>
                <c:pt idx="819">
                  <c:v>213.57458460000001</c:v>
                </c:pt>
                <c:pt idx="820">
                  <c:v>220.19438460000001</c:v>
                </c:pt>
                <c:pt idx="821">
                  <c:v>229.67702310000001</c:v>
                </c:pt>
                <c:pt idx="822">
                  <c:v>211.3777077</c:v>
                </c:pt>
                <c:pt idx="823">
                  <c:v>214.3428462</c:v>
                </c:pt>
                <c:pt idx="824">
                  <c:v>226.70748459999999</c:v>
                </c:pt>
                <c:pt idx="825">
                  <c:v>221.97045829999999</c:v>
                </c:pt>
                <c:pt idx="826">
                  <c:v>219.71648329999999</c:v>
                </c:pt>
                <c:pt idx="827">
                  <c:v>216.8384667</c:v>
                </c:pt>
                <c:pt idx="828">
                  <c:v>217.46196359999999</c:v>
                </c:pt>
                <c:pt idx="829">
                  <c:v>214.80589000000001</c:v>
                </c:pt>
                <c:pt idx="830">
                  <c:v>213.79288</c:v>
                </c:pt>
                <c:pt idx="831">
                  <c:v>214.93644</c:v>
                </c:pt>
                <c:pt idx="832">
                  <c:v>215.48133999999999</c:v>
                </c:pt>
                <c:pt idx="833">
                  <c:v>202.9127</c:v>
                </c:pt>
                <c:pt idx="834">
                  <c:v>204.66925560000001</c:v>
                </c:pt>
                <c:pt idx="835">
                  <c:v>189.36255</c:v>
                </c:pt>
                <c:pt idx="836">
                  <c:v>194.65526249999999</c:v>
                </c:pt>
                <c:pt idx="837">
                  <c:v>181.64285000000001</c:v>
                </c:pt>
                <c:pt idx="838">
                  <c:v>167.82873749999999</c:v>
                </c:pt>
                <c:pt idx="839">
                  <c:v>172.1124375</c:v>
                </c:pt>
                <c:pt idx="840">
                  <c:v>175.2040125</c:v>
                </c:pt>
                <c:pt idx="841">
                  <c:v>166.91743750000001</c:v>
                </c:pt>
                <c:pt idx="842">
                  <c:v>151.2016375</c:v>
                </c:pt>
                <c:pt idx="843">
                  <c:v>141.55122499999999</c:v>
                </c:pt>
                <c:pt idx="844">
                  <c:v>151.19572500000001</c:v>
                </c:pt>
                <c:pt idx="845">
                  <c:v>148.8399714</c:v>
                </c:pt>
                <c:pt idx="846">
                  <c:v>136.4365286</c:v>
                </c:pt>
                <c:pt idx="847">
                  <c:v>128.6610714</c:v>
                </c:pt>
                <c:pt idx="848">
                  <c:v>130.5670571</c:v>
                </c:pt>
                <c:pt idx="849">
                  <c:v>124.73001429999999</c:v>
                </c:pt>
                <c:pt idx="850">
                  <c:v>120.4002143</c:v>
                </c:pt>
                <c:pt idx="851">
                  <c:v>123.44015709999999</c:v>
                </c:pt>
                <c:pt idx="852">
                  <c:v>128.26664289999999</c:v>
                </c:pt>
                <c:pt idx="853">
                  <c:v>134.44222859999999</c:v>
                </c:pt>
                <c:pt idx="854">
                  <c:v>139.49055709999999</c:v>
                </c:pt>
                <c:pt idx="855">
                  <c:v>138.92993329999999</c:v>
                </c:pt>
                <c:pt idx="856">
                  <c:v>136.76519999999999</c:v>
                </c:pt>
                <c:pt idx="857">
                  <c:v>147.77225999999999</c:v>
                </c:pt>
                <c:pt idx="858">
                  <c:v>115.577275</c:v>
                </c:pt>
                <c:pt idx="859">
                  <c:v>115.16915</c:v>
                </c:pt>
                <c:pt idx="860">
                  <c:v>114.740425</c:v>
                </c:pt>
                <c:pt idx="861">
                  <c:v>122.197625</c:v>
                </c:pt>
                <c:pt idx="862">
                  <c:v>119.2461</c:v>
                </c:pt>
                <c:pt idx="863">
                  <c:v>107.319875</c:v>
                </c:pt>
                <c:pt idx="864">
                  <c:v>103.6587</c:v>
                </c:pt>
                <c:pt idx="865">
                  <c:v>110.29900000000001</c:v>
                </c:pt>
                <c:pt idx="866">
                  <c:v>106.35395</c:v>
                </c:pt>
                <c:pt idx="867">
                  <c:v>104.46912500000001</c:v>
                </c:pt>
                <c:pt idx="868">
                  <c:v>99.615549999999999</c:v>
                </c:pt>
                <c:pt idx="869">
                  <c:v>106.567775</c:v>
                </c:pt>
                <c:pt idx="870">
                  <c:v>102.973625</c:v>
                </c:pt>
                <c:pt idx="871">
                  <c:v>102.94165</c:v>
                </c:pt>
                <c:pt idx="872">
                  <c:v>106.803425</c:v>
                </c:pt>
                <c:pt idx="873">
                  <c:v>115.003275</c:v>
                </c:pt>
                <c:pt idx="874">
                  <c:v>114.414125</c:v>
                </c:pt>
                <c:pt idx="875">
                  <c:v>113.07535</c:v>
                </c:pt>
                <c:pt idx="876">
                  <c:v>114.89512499999999</c:v>
                </c:pt>
                <c:pt idx="877">
                  <c:v>115.45467499999999</c:v>
                </c:pt>
                <c:pt idx="878">
                  <c:v>118.47982500000001</c:v>
                </c:pt>
                <c:pt idx="879">
                  <c:v>107.08392499999999</c:v>
                </c:pt>
                <c:pt idx="880">
                  <c:v>110.1949</c:v>
                </c:pt>
                <c:pt idx="881">
                  <c:v>106.215575</c:v>
                </c:pt>
                <c:pt idx="882">
                  <c:v>99.085374999999999</c:v>
                </c:pt>
                <c:pt idx="883">
                  <c:v>89.172700000000006</c:v>
                </c:pt>
                <c:pt idx="884">
                  <c:v>80.252224999999996</c:v>
                </c:pt>
                <c:pt idx="885">
                  <c:v>73.899325000000005</c:v>
                </c:pt>
                <c:pt idx="886">
                  <c:v>78.514174999999994</c:v>
                </c:pt>
                <c:pt idx="887">
                  <c:v>85.939549999999997</c:v>
                </c:pt>
                <c:pt idx="888">
                  <c:v>84.806325000000001</c:v>
                </c:pt>
                <c:pt idx="889">
                  <c:v>82.307950000000005</c:v>
                </c:pt>
                <c:pt idx="890">
                  <c:v>81.975025000000002</c:v>
                </c:pt>
                <c:pt idx="891">
                  <c:v>81.067949999999996</c:v>
                </c:pt>
                <c:pt idx="892">
                  <c:v>84.998774999999995</c:v>
                </c:pt>
                <c:pt idx="893">
                  <c:v>89.085650000000001</c:v>
                </c:pt>
                <c:pt idx="894">
                  <c:v>86.035499999999999</c:v>
                </c:pt>
                <c:pt idx="895">
                  <c:v>86.139274999999998</c:v>
                </c:pt>
                <c:pt idx="896">
                  <c:v>80.174125000000004</c:v>
                </c:pt>
                <c:pt idx="897">
                  <c:v>72.740075000000004</c:v>
                </c:pt>
                <c:pt idx="898">
                  <c:v>79.709249999999997</c:v>
                </c:pt>
                <c:pt idx="899">
                  <c:v>78.648099999999999</c:v>
                </c:pt>
                <c:pt idx="900">
                  <c:v>80.134924999999996</c:v>
                </c:pt>
                <c:pt idx="901">
                  <c:v>84.229799999999997</c:v>
                </c:pt>
                <c:pt idx="902">
                  <c:v>84.519475</c:v>
                </c:pt>
                <c:pt idx="903">
                  <c:v>82.578024999999997</c:v>
                </c:pt>
                <c:pt idx="904">
                  <c:v>83.760925</c:v>
                </c:pt>
                <c:pt idx="905">
                  <c:v>79.885774999999995</c:v>
                </c:pt>
                <c:pt idx="906">
                  <c:v>82.058075000000002</c:v>
                </c:pt>
                <c:pt idx="907">
                  <c:v>79.8202</c:v>
                </c:pt>
                <c:pt idx="908">
                  <c:v>82.650850000000005</c:v>
                </c:pt>
                <c:pt idx="909">
                  <c:v>84.869874999999993</c:v>
                </c:pt>
                <c:pt idx="910">
                  <c:v>86.769049999999993</c:v>
                </c:pt>
                <c:pt idx="911">
                  <c:v>88.6143</c:v>
                </c:pt>
                <c:pt idx="912">
                  <c:v>90.476600000000005</c:v>
                </c:pt>
                <c:pt idx="913">
                  <c:v>89.248275000000007</c:v>
                </c:pt>
                <c:pt idx="914">
                  <c:v>90.589799999999997</c:v>
                </c:pt>
                <c:pt idx="915">
                  <c:v>91.142499999999998</c:v>
                </c:pt>
                <c:pt idx="916">
                  <c:v>91.701700000000002</c:v>
                </c:pt>
                <c:pt idx="917">
                  <c:v>92.144225000000006</c:v>
                </c:pt>
                <c:pt idx="918">
                  <c:v>88.104725000000002</c:v>
                </c:pt>
                <c:pt idx="919">
                  <c:v>89.633650000000003</c:v>
                </c:pt>
                <c:pt idx="920">
                  <c:v>90.936374999999998</c:v>
                </c:pt>
                <c:pt idx="921">
                  <c:v>91.351100000000002</c:v>
                </c:pt>
                <c:pt idx="922">
                  <c:v>90.853025000000002</c:v>
                </c:pt>
                <c:pt idx="923">
                  <c:v>88.996925000000005</c:v>
                </c:pt>
                <c:pt idx="924">
                  <c:v>89.180674999999994</c:v>
                </c:pt>
                <c:pt idx="925">
                  <c:v>89.296350000000004</c:v>
                </c:pt>
                <c:pt idx="926">
                  <c:v>87.689575000000005</c:v>
                </c:pt>
                <c:pt idx="927">
                  <c:v>87.211474999999993</c:v>
                </c:pt>
                <c:pt idx="928">
                  <c:v>89.768625</c:v>
                </c:pt>
                <c:pt idx="929">
                  <c:v>90.639949999999999</c:v>
                </c:pt>
                <c:pt idx="930">
                  <c:v>93.242324999999994</c:v>
                </c:pt>
                <c:pt idx="931">
                  <c:v>93.906724999999994</c:v>
                </c:pt>
                <c:pt idx="932">
                  <c:v>94.825850000000003</c:v>
                </c:pt>
                <c:pt idx="933">
                  <c:v>96.198625000000007</c:v>
                </c:pt>
                <c:pt idx="934">
                  <c:v>95.469700000000003</c:v>
                </c:pt>
                <c:pt idx="935">
                  <c:v>93.055125000000004</c:v>
                </c:pt>
                <c:pt idx="936">
                  <c:v>94.838949999999997</c:v>
                </c:pt>
                <c:pt idx="937">
                  <c:v>95.301699999999997</c:v>
                </c:pt>
                <c:pt idx="938">
                  <c:v>97.438974999999999</c:v>
                </c:pt>
                <c:pt idx="939">
                  <c:v>100.08825</c:v>
                </c:pt>
                <c:pt idx="940">
                  <c:v>102.31115</c:v>
                </c:pt>
                <c:pt idx="941">
                  <c:v>101.196575</c:v>
                </c:pt>
                <c:pt idx="942">
                  <c:v>100.138575</c:v>
                </c:pt>
                <c:pt idx="943">
                  <c:v>100.3541</c:v>
                </c:pt>
                <c:pt idx="944">
                  <c:v>99.560124999999999</c:v>
                </c:pt>
                <c:pt idx="945">
                  <c:v>94.574375000000003</c:v>
                </c:pt>
                <c:pt idx="946">
                  <c:v>96.394450000000006</c:v>
                </c:pt>
                <c:pt idx="947">
                  <c:v>97.539474999999996</c:v>
                </c:pt>
                <c:pt idx="948">
                  <c:v>99.653925000000001</c:v>
                </c:pt>
                <c:pt idx="949">
                  <c:v>100.997625</c:v>
                </c:pt>
                <c:pt idx="950">
                  <c:v>99.748149999999995</c:v>
                </c:pt>
                <c:pt idx="951">
                  <c:v>101.09975</c:v>
                </c:pt>
                <c:pt idx="952">
                  <c:v>102.8236</c:v>
                </c:pt>
                <c:pt idx="953">
                  <c:v>102.97029999999999</c:v>
                </c:pt>
                <c:pt idx="954">
                  <c:v>101.20480000000001</c:v>
                </c:pt>
                <c:pt idx="955">
                  <c:v>99.490350000000007</c:v>
                </c:pt>
                <c:pt idx="956">
                  <c:v>101.51332499999999</c:v>
                </c:pt>
                <c:pt idx="957">
                  <c:v>103.07810000000001</c:v>
                </c:pt>
                <c:pt idx="958">
                  <c:v>103.99335000000001</c:v>
                </c:pt>
                <c:pt idx="959">
                  <c:v>105.0772</c:v>
                </c:pt>
                <c:pt idx="960">
                  <c:v>102.35092</c:v>
                </c:pt>
                <c:pt idx="961">
                  <c:v>103.34102</c:v>
                </c:pt>
                <c:pt idx="962">
                  <c:v>103.28436000000001</c:v>
                </c:pt>
                <c:pt idx="963">
                  <c:v>102.71594</c:v>
                </c:pt>
                <c:pt idx="964">
                  <c:v>101.7749</c:v>
                </c:pt>
                <c:pt idx="965">
                  <c:v>102.73594</c:v>
                </c:pt>
                <c:pt idx="966">
                  <c:v>99.956379999999996</c:v>
                </c:pt>
                <c:pt idx="967">
                  <c:v>101.97199999999999</c:v>
                </c:pt>
                <c:pt idx="968">
                  <c:v>102.46028</c:v>
                </c:pt>
                <c:pt idx="969">
                  <c:v>100.42348</c:v>
                </c:pt>
                <c:pt idx="970">
                  <c:v>89.950666670000004</c:v>
                </c:pt>
                <c:pt idx="971">
                  <c:v>89.032742859999999</c:v>
                </c:pt>
                <c:pt idx="972">
                  <c:v>91.260328569999999</c:v>
                </c:pt>
                <c:pt idx="973">
                  <c:v>83.584114290000002</c:v>
                </c:pt>
                <c:pt idx="974">
                  <c:v>84.041314290000003</c:v>
                </c:pt>
                <c:pt idx="975">
                  <c:v>79.174685710000006</c:v>
                </c:pt>
                <c:pt idx="976">
                  <c:v>80.818142859999995</c:v>
                </c:pt>
                <c:pt idx="977">
                  <c:v>78.841899999999995</c:v>
                </c:pt>
                <c:pt idx="978">
                  <c:v>80.524785710000003</c:v>
                </c:pt>
                <c:pt idx="979">
                  <c:v>78.906274999999994</c:v>
                </c:pt>
                <c:pt idx="980">
                  <c:v>78.648462499999994</c:v>
                </c:pt>
                <c:pt idx="981">
                  <c:v>80.997299999999996</c:v>
                </c:pt>
                <c:pt idx="982">
                  <c:v>79.722525000000005</c:v>
                </c:pt>
                <c:pt idx="983">
                  <c:v>77.037649999999999</c:v>
                </c:pt>
                <c:pt idx="984">
                  <c:v>80.192809999999994</c:v>
                </c:pt>
                <c:pt idx="985">
                  <c:v>81.185059999999993</c:v>
                </c:pt>
                <c:pt idx="986">
                  <c:v>75.712890000000002</c:v>
                </c:pt>
                <c:pt idx="987">
                  <c:v>74.921099999999996</c:v>
                </c:pt>
                <c:pt idx="988">
                  <c:v>72.7791</c:v>
                </c:pt>
                <c:pt idx="989">
                  <c:v>75.82208</c:v>
                </c:pt>
                <c:pt idx="990">
                  <c:v>75.725960000000001</c:v>
                </c:pt>
                <c:pt idx="991">
                  <c:v>78.044340000000005</c:v>
                </c:pt>
                <c:pt idx="992">
                  <c:v>78.220410000000001</c:v>
                </c:pt>
                <c:pt idx="993">
                  <c:v>79.312569999999994</c:v>
                </c:pt>
                <c:pt idx="994">
                  <c:v>78.465720000000005</c:v>
                </c:pt>
                <c:pt idx="995">
                  <c:v>78.785870000000003</c:v>
                </c:pt>
                <c:pt idx="996">
                  <c:v>81.307900000000004</c:v>
                </c:pt>
                <c:pt idx="997">
                  <c:v>81.906279999999995</c:v>
                </c:pt>
                <c:pt idx="998">
                  <c:v>82.175070000000005</c:v>
                </c:pt>
                <c:pt idx="999">
                  <c:v>82.396420000000006</c:v>
                </c:pt>
                <c:pt idx="1000">
                  <c:v>83.938050000000004</c:v>
                </c:pt>
                <c:pt idx="1001">
                  <c:v>83.414280000000005</c:v>
                </c:pt>
                <c:pt idx="1002">
                  <c:v>83.175380000000004</c:v>
                </c:pt>
                <c:pt idx="1003">
                  <c:v>76.170410000000004</c:v>
                </c:pt>
                <c:pt idx="1004">
                  <c:v>76.999390910000002</c:v>
                </c:pt>
                <c:pt idx="1005">
                  <c:v>73.302272729999999</c:v>
                </c:pt>
                <c:pt idx="1006">
                  <c:v>75.647045449999993</c:v>
                </c:pt>
                <c:pt idx="1007">
                  <c:v>80.519774999999996</c:v>
                </c:pt>
                <c:pt idx="1008">
                  <c:v>80.92510833</c:v>
                </c:pt>
                <c:pt idx="1009">
                  <c:v>79.193441669999999</c:v>
                </c:pt>
                <c:pt idx="1010">
                  <c:v>79.966141669999999</c:v>
                </c:pt>
                <c:pt idx="1011">
                  <c:v>79.954633329999993</c:v>
                </c:pt>
                <c:pt idx="1012">
                  <c:v>78.660116669999994</c:v>
                </c:pt>
                <c:pt idx="1013">
                  <c:v>76.966908329999995</c:v>
                </c:pt>
                <c:pt idx="1014">
                  <c:v>76.520633329999995</c:v>
                </c:pt>
                <c:pt idx="1015">
                  <c:v>78.937891669999999</c:v>
                </c:pt>
                <c:pt idx="1016">
                  <c:v>78.850274999999996</c:v>
                </c:pt>
                <c:pt idx="1017">
                  <c:v>78.723224999999999</c:v>
                </c:pt>
                <c:pt idx="1018">
                  <c:v>80.766966670000002</c:v>
                </c:pt>
                <c:pt idx="1019">
                  <c:v>84.056346149999996</c:v>
                </c:pt>
                <c:pt idx="1020">
                  <c:v>86.646907690000006</c:v>
                </c:pt>
                <c:pt idx="1021">
                  <c:v>85.813884619999996</c:v>
                </c:pt>
                <c:pt idx="1022">
                  <c:v>85.90043077</c:v>
                </c:pt>
                <c:pt idx="1023">
                  <c:v>84.301161539999995</c:v>
                </c:pt>
                <c:pt idx="1024">
                  <c:v>84.976115379999996</c:v>
                </c:pt>
                <c:pt idx="1025">
                  <c:v>84.61093846</c:v>
                </c:pt>
                <c:pt idx="1026">
                  <c:v>83.391230770000007</c:v>
                </c:pt>
                <c:pt idx="1027">
                  <c:v>86.603392310000004</c:v>
                </c:pt>
                <c:pt idx="1028">
                  <c:v>86.987676919999998</c:v>
                </c:pt>
                <c:pt idx="1029">
                  <c:v>87.487061539999999</c:v>
                </c:pt>
                <c:pt idx="1030">
                  <c:v>89.432615380000001</c:v>
                </c:pt>
                <c:pt idx="1031">
                  <c:v>90.348946150000003</c:v>
                </c:pt>
                <c:pt idx="1032">
                  <c:v>88.857276920000004</c:v>
                </c:pt>
                <c:pt idx="1033">
                  <c:v>88.816199999999995</c:v>
                </c:pt>
                <c:pt idx="1034">
                  <c:v>90.399823080000004</c:v>
                </c:pt>
                <c:pt idx="1035">
                  <c:v>89.607192310000002</c:v>
                </c:pt>
                <c:pt idx="1036">
                  <c:v>91.230946149999994</c:v>
                </c:pt>
                <c:pt idx="1037">
                  <c:v>92.109184619999994</c:v>
                </c:pt>
                <c:pt idx="1038">
                  <c:v>92.571430770000006</c:v>
                </c:pt>
                <c:pt idx="1039">
                  <c:v>90.823030770000003</c:v>
                </c:pt>
                <c:pt idx="1040">
                  <c:v>91.448892310000005</c:v>
                </c:pt>
                <c:pt idx="1041">
                  <c:v>90.423984619999999</c:v>
                </c:pt>
                <c:pt idx="1042">
                  <c:v>88.837764289999996</c:v>
                </c:pt>
                <c:pt idx="1043">
                  <c:v>90.258899999999997</c:v>
                </c:pt>
                <c:pt idx="1044">
                  <c:v>90.060721430000001</c:v>
                </c:pt>
                <c:pt idx="1045">
                  <c:v>91.106042860000002</c:v>
                </c:pt>
                <c:pt idx="1046">
                  <c:v>90.637864289999996</c:v>
                </c:pt>
                <c:pt idx="1047">
                  <c:v>90.507685710000004</c:v>
                </c:pt>
                <c:pt idx="1048">
                  <c:v>89.859242859999995</c:v>
                </c:pt>
                <c:pt idx="1049">
                  <c:v>93.125885710000006</c:v>
                </c:pt>
                <c:pt idx="1050">
                  <c:v>94.268050000000002</c:v>
                </c:pt>
                <c:pt idx="1051">
                  <c:v>95.018092859999996</c:v>
                </c:pt>
                <c:pt idx="1052">
                  <c:v>91.160814290000005</c:v>
                </c:pt>
                <c:pt idx="1053">
                  <c:v>88.319042859999996</c:v>
                </c:pt>
                <c:pt idx="1054">
                  <c:v>88.459328569999997</c:v>
                </c:pt>
                <c:pt idx="1055">
                  <c:v>87.665028570000004</c:v>
                </c:pt>
                <c:pt idx="1056">
                  <c:v>88.163564289999997</c:v>
                </c:pt>
                <c:pt idx="1057">
                  <c:v>87.953885709999994</c:v>
                </c:pt>
                <c:pt idx="1058">
                  <c:v>90.117914290000002</c:v>
                </c:pt>
                <c:pt idx="1059">
                  <c:v>89.571642859999997</c:v>
                </c:pt>
                <c:pt idx="1060">
                  <c:v>88.050014289999993</c:v>
                </c:pt>
                <c:pt idx="1061">
                  <c:v>88.194228570000007</c:v>
                </c:pt>
                <c:pt idx="1062">
                  <c:v>89.323578569999995</c:v>
                </c:pt>
                <c:pt idx="1063">
                  <c:v>90.899328569999994</c:v>
                </c:pt>
                <c:pt idx="1064">
                  <c:v>89.795842859999993</c:v>
                </c:pt>
                <c:pt idx="1065">
                  <c:v>88.305635710000004</c:v>
                </c:pt>
                <c:pt idx="1066">
                  <c:v>87.262314290000006</c:v>
                </c:pt>
                <c:pt idx="1067">
                  <c:v>86.314621430000003</c:v>
                </c:pt>
                <c:pt idx="1068">
                  <c:v>85.394028570000003</c:v>
                </c:pt>
                <c:pt idx="1069">
                  <c:v>88.981507140000005</c:v>
                </c:pt>
                <c:pt idx="1070">
                  <c:v>90.365964289999994</c:v>
                </c:pt>
                <c:pt idx="1071">
                  <c:v>90.532049999999998</c:v>
                </c:pt>
                <c:pt idx="1072">
                  <c:v>90.970007140000007</c:v>
                </c:pt>
                <c:pt idx="1073">
                  <c:v>91.667121429999995</c:v>
                </c:pt>
                <c:pt idx="1074">
                  <c:v>90.487621430000004</c:v>
                </c:pt>
                <c:pt idx="1075">
                  <c:v>90.350260000000006</c:v>
                </c:pt>
                <c:pt idx="1076">
                  <c:v>86.266660000000002</c:v>
                </c:pt>
                <c:pt idx="1077">
                  <c:v>87.012913330000003</c:v>
                </c:pt>
                <c:pt idx="1078">
                  <c:v>89.874306669999996</c:v>
                </c:pt>
                <c:pt idx="1079">
                  <c:v>89.432353329999998</c:v>
                </c:pt>
                <c:pt idx="1080">
                  <c:v>89.376159999999999</c:v>
                </c:pt>
                <c:pt idx="1081">
                  <c:v>89.033526670000001</c:v>
                </c:pt>
                <c:pt idx="1082">
                  <c:v>89.105346670000003</c:v>
                </c:pt>
                <c:pt idx="1083">
                  <c:v>89.947253329999995</c:v>
                </c:pt>
                <c:pt idx="1084">
                  <c:v>90.207893330000005</c:v>
                </c:pt>
                <c:pt idx="1085">
                  <c:v>88.777153330000004</c:v>
                </c:pt>
                <c:pt idx="1086">
                  <c:v>90.532773329999998</c:v>
                </c:pt>
                <c:pt idx="1087">
                  <c:v>91.303619999999995</c:v>
                </c:pt>
                <c:pt idx="1088">
                  <c:v>91.502366670000001</c:v>
                </c:pt>
                <c:pt idx="1089">
                  <c:v>91.147773330000007</c:v>
                </c:pt>
                <c:pt idx="1090">
                  <c:v>91.107086670000001</c:v>
                </c:pt>
                <c:pt idx="1091">
                  <c:v>92.743700000000004</c:v>
                </c:pt>
                <c:pt idx="1092">
                  <c:v>93.506033329999994</c:v>
                </c:pt>
                <c:pt idx="1093">
                  <c:v>93.787620000000004</c:v>
                </c:pt>
                <c:pt idx="1094">
                  <c:v>94.138906669999997</c:v>
                </c:pt>
                <c:pt idx="1095">
                  <c:v>92.502446669999998</c:v>
                </c:pt>
                <c:pt idx="1096">
                  <c:v>91.651553329999999</c:v>
                </c:pt>
                <c:pt idx="1097">
                  <c:v>92.333780000000004</c:v>
                </c:pt>
                <c:pt idx="1098">
                  <c:v>93.781239999999997</c:v>
                </c:pt>
                <c:pt idx="1099">
                  <c:v>94.184359999999998</c:v>
                </c:pt>
                <c:pt idx="1100">
                  <c:v>93.764246670000006</c:v>
                </c:pt>
                <c:pt idx="1101">
                  <c:v>93.231646670000003</c:v>
                </c:pt>
                <c:pt idx="1102">
                  <c:v>93.772773330000007</c:v>
                </c:pt>
                <c:pt idx="1103">
                  <c:v>94.088673330000006</c:v>
                </c:pt>
                <c:pt idx="1104">
                  <c:v>94.66386</c:v>
                </c:pt>
                <c:pt idx="1105">
                  <c:v>93.818920000000006</c:v>
                </c:pt>
                <c:pt idx="1106">
                  <c:v>93.594340000000003</c:v>
                </c:pt>
                <c:pt idx="1107">
                  <c:v>94.283833329999993</c:v>
                </c:pt>
                <c:pt idx="1108">
                  <c:v>90.923640000000006</c:v>
                </c:pt>
                <c:pt idx="1109">
                  <c:v>91.464793330000006</c:v>
                </c:pt>
                <c:pt idx="1110">
                  <c:v>90.960975000000005</c:v>
                </c:pt>
                <c:pt idx="1111">
                  <c:v>89.845462499999996</c:v>
                </c:pt>
                <c:pt idx="1112">
                  <c:v>90.687243749999993</c:v>
                </c:pt>
                <c:pt idx="1113">
                  <c:v>91.469931250000002</c:v>
                </c:pt>
                <c:pt idx="1114">
                  <c:v>91.631275000000002</c:v>
                </c:pt>
                <c:pt idx="1115">
                  <c:v>91.080343749999997</c:v>
                </c:pt>
                <c:pt idx="1116">
                  <c:v>91.723806249999996</c:v>
                </c:pt>
                <c:pt idx="1117">
                  <c:v>93.005925000000005</c:v>
                </c:pt>
                <c:pt idx="1118">
                  <c:v>92.540350000000004</c:v>
                </c:pt>
                <c:pt idx="1119">
                  <c:v>90.875024999999994</c:v>
                </c:pt>
                <c:pt idx="1120">
                  <c:v>92.454400000000007</c:v>
                </c:pt>
                <c:pt idx="1121">
                  <c:v>94.697343750000002</c:v>
                </c:pt>
                <c:pt idx="1122">
                  <c:v>94.931799999999996</c:v>
                </c:pt>
                <c:pt idx="1123">
                  <c:v>95.604924999999994</c:v>
                </c:pt>
                <c:pt idx="1124">
                  <c:v>96.255862500000006</c:v>
                </c:pt>
                <c:pt idx="1125">
                  <c:v>96.344237500000006</c:v>
                </c:pt>
                <c:pt idx="1126">
                  <c:v>95.4763375</c:v>
                </c:pt>
                <c:pt idx="1127">
                  <c:v>95.306906249999997</c:v>
                </c:pt>
                <c:pt idx="1128">
                  <c:v>95.708768750000004</c:v>
                </c:pt>
                <c:pt idx="1129">
                  <c:v>94.683000000000007</c:v>
                </c:pt>
                <c:pt idx="1130">
                  <c:v>94.547568749999996</c:v>
                </c:pt>
                <c:pt idx="1131">
                  <c:v>94.673699999999997</c:v>
                </c:pt>
                <c:pt idx="1132">
                  <c:v>94.383349999999993</c:v>
                </c:pt>
                <c:pt idx="1133">
                  <c:v>94.140775000000005</c:v>
                </c:pt>
                <c:pt idx="1134">
                  <c:v>93.079693750000004</c:v>
                </c:pt>
                <c:pt idx="1135">
                  <c:v>93.201637500000004</c:v>
                </c:pt>
                <c:pt idx="1136">
                  <c:v>93.521174999999999</c:v>
                </c:pt>
                <c:pt idx="1137">
                  <c:v>95.966312500000001</c:v>
                </c:pt>
                <c:pt idx="1138">
                  <c:v>96.770668749999999</c:v>
                </c:pt>
                <c:pt idx="1139">
                  <c:v>97.453418749999997</c:v>
                </c:pt>
                <c:pt idx="1140">
                  <c:v>96.444531249999997</c:v>
                </c:pt>
                <c:pt idx="1141">
                  <c:v>93.945674999999994</c:v>
                </c:pt>
                <c:pt idx="1142">
                  <c:v>93.903431249999997</c:v>
                </c:pt>
                <c:pt idx="1143">
                  <c:v>93.578193749999997</c:v>
                </c:pt>
                <c:pt idx="1144">
                  <c:v>94.596012500000001</c:v>
                </c:pt>
                <c:pt idx="1145">
                  <c:v>94.467025000000007</c:v>
                </c:pt>
                <c:pt idx="1146">
                  <c:v>94.638437499999995</c:v>
                </c:pt>
                <c:pt idx="1147">
                  <c:v>94.849474999999998</c:v>
                </c:pt>
                <c:pt idx="1148">
                  <c:v>94.201268749999997</c:v>
                </c:pt>
                <c:pt idx="1149">
                  <c:v>91.879487499999996</c:v>
                </c:pt>
                <c:pt idx="1150">
                  <c:v>92.262249999999995</c:v>
                </c:pt>
                <c:pt idx="1151">
                  <c:v>92.1379625</c:v>
                </c:pt>
                <c:pt idx="1152">
                  <c:v>92.281175000000005</c:v>
                </c:pt>
                <c:pt idx="1153">
                  <c:v>92.629181250000002</c:v>
                </c:pt>
                <c:pt idx="1154">
                  <c:v>94.068181249999995</c:v>
                </c:pt>
                <c:pt idx="1155">
                  <c:v>94.408181249999998</c:v>
                </c:pt>
                <c:pt idx="1156">
                  <c:v>94.052456250000006</c:v>
                </c:pt>
                <c:pt idx="1157">
                  <c:v>94.494756249999995</c:v>
                </c:pt>
                <c:pt idx="1158">
                  <c:v>94.427912500000005</c:v>
                </c:pt>
                <c:pt idx="1159">
                  <c:v>93.933293750000004</c:v>
                </c:pt>
                <c:pt idx="1160">
                  <c:v>94.991162500000002</c:v>
                </c:pt>
                <c:pt idx="1161">
                  <c:v>94.835131250000003</c:v>
                </c:pt>
                <c:pt idx="1162">
                  <c:v>95.440381250000002</c:v>
                </c:pt>
                <c:pt idx="1163">
                  <c:v>94.941187499999998</c:v>
                </c:pt>
                <c:pt idx="1164">
                  <c:v>95.387931249999994</c:v>
                </c:pt>
                <c:pt idx="1165">
                  <c:v>95.670450000000002</c:v>
                </c:pt>
                <c:pt idx="1166">
                  <c:v>95.137587499999995</c:v>
                </c:pt>
                <c:pt idx="1167">
                  <c:v>94.92374375</c:v>
                </c:pt>
                <c:pt idx="1168">
                  <c:v>94.272662499999996</c:v>
                </c:pt>
                <c:pt idx="1169">
                  <c:v>93.953006250000001</c:v>
                </c:pt>
                <c:pt idx="1170">
                  <c:v>94.7518125</c:v>
                </c:pt>
                <c:pt idx="1171">
                  <c:v>94.025081249999999</c:v>
                </c:pt>
                <c:pt idx="1172">
                  <c:v>94.233493749999994</c:v>
                </c:pt>
                <c:pt idx="1173">
                  <c:v>94.460868750000003</c:v>
                </c:pt>
                <c:pt idx="1174">
                  <c:v>94.41881875</c:v>
                </c:pt>
                <c:pt idx="1175">
                  <c:v>95.074018749999993</c:v>
                </c:pt>
                <c:pt idx="1176">
                  <c:v>93.946462499999996</c:v>
                </c:pt>
                <c:pt idx="1177">
                  <c:v>94.718368749999996</c:v>
                </c:pt>
                <c:pt idx="1178">
                  <c:v>94.631275000000002</c:v>
                </c:pt>
                <c:pt idx="1179">
                  <c:v>95.287743750000004</c:v>
                </c:pt>
                <c:pt idx="1180">
                  <c:v>95.453381250000007</c:v>
                </c:pt>
                <c:pt idx="1181">
                  <c:v>95.289375000000007</c:v>
                </c:pt>
                <c:pt idx="1182">
                  <c:v>95.227424999999997</c:v>
                </c:pt>
                <c:pt idx="1183">
                  <c:v>94.90545625</c:v>
                </c:pt>
                <c:pt idx="1184">
                  <c:v>94.806812500000007</c:v>
                </c:pt>
                <c:pt idx="1185">
                  <c:v>95.171793750000006</c:v>
                </c:pt>
                <c:pt idx="1186">
                  <c:v>94.919187500000007</c:v>
                </c:pt>
                <c:pt idx="1187">
                  <c:v>94.156450000000007</c:v>
                </c:pt>
                <c:pt idx="1188">
                  <c:v>94.602387500000006</c:v>
                </c:pt>
                <c:pt idx="1189">
                  <c:v>94.63994375</c:v>
                </c:pt>
                <c:pt idx="1190">
                  <c:v>94.115162499999997</c:v>
                </c:pt>
                <c:pt idx="1191">
                  <c:v>93.647499999999994</c:v>
                </c:pt>
                <c:pt idx="1192">
                  <c:v>93.647000000000006</c:v>
                </c:pt>
                <c:pt idx="1193">
                  <c:v>92.586637499999995</c:v>
                </c:pt>
                <c:pt idx="1194">
                  <c:v>92.228237500000006</c:v>
                </c:pt>
                <c:pt idx="1195">
                  <c:v>92.203818749999996</c:v>
                </c:pt>
                <c:pt idx="1196">
                  <c:v>92.836056249999999</c:v>
                </c:pt>
                <c:pt idx="1197">
                  <c:v>92.719056249999994</c:v>
                </c:pt>
                <c:pt idx="1198">
                  <c:v>92.109081250000003</c:v>
                </c:pt>
                <c:pt idx="1199">
                  <c:v>88.669524999999993</c:v>
                </c:pt>
                <c:pt idx="1200">
                  <c:v>88.457481250000001</c:v>
                </c:pt>
                <c:pt idx="1201">
                  <c:v>87.705612500000001</c:v>
                </c:pt>
                <c:pt idx="1202">
                  <c:v>88.093812499999999</c:v>
                </c:pt>
                <c:pt idx="1203">
                  <c:v>89.424637500000003</c:v>
                </c:pt>
                <c:pt idx="1204">
                  <c:v>88.576762500000001</c:v>
                </c:pt>
                <c:pt idx="1205">
                  <c:v>88.279568749999996</c:v>
                </c:pt>
                <c:pt idx="1206">
                  <c:v>89.158587499999996</c:v>
                </c:pt>
                <c:pt idx="1207">
                  <c:v>89.221125000000001</c:v>
                </c:pt>
                <c:pt idx="1208">
                  <c:v>88.00475625</c:v>
                </c:pt>
                <c:pt idx="1209">
                  <c:v>87.754206249999996</c:v>
                </c:pt>
                <c:pt idx="1210">
                  <c:v>87.95991875</c:v>
                </c:pt>
                <c:pt idx="1211">
                  <c:v>87.724337500000004</c:v>
                </c:pt>
                <c:pt idx="1212">
                  <c:v>87.94514375</c:v>
                </c:pt>
                <c:pt idx="1213">
                  <c:v>87.966162499999996</c:v>
                </c:pt>
                <c:pt idx="1214">
                  <c:v>88.97876875</c:v>
                </c:pt>
                <c:pt idx="1215">
                  <c:v>89.916449999999998</c:v>
                </c:pt>
                <c:pt idx="1216">
                  <c:v>89.940593750000005</c:v>
                </c:pt>
                <c:pt idx="1217">
                  <c:v>88.968518750000001</c:v>
                </c:pt>
                <c:pt idx="1218">
                  <c:v>90.1023</c:v>
                </c:pt>
                <c:pt idx="1219">
                  <c:v>89.547481250000004</c:v>
                </c:pt>
                <c:pt idx="1220">
                  <c:v>88.869</c:v>
                </c:pt>
                <c:pt idx="1221">
                  <c:v>88.162750000000003</c:v>
                </c:pt>
                <c:pt idx="1222">
                  <c:v>87.873900000000006</c:v>
                </c:pt>
                <c:pt idx="1223">
                  <c:v>86.151831250000001</c:v>
                </c:pt>
                <c:pt idx="1224">
                  <c:v>86.898512499999995</c:v>
                </c:pt>
                <c:pt idx="1225">
                  <c:v>86.496499999999997</c:v>
                </c:pt>
                <c:pt idx="1226">
                  <c:v>86.409599999999998</c:v>
                </c:pt>
                <c:pt idx="1227">
                  <c:v>87.292749999999998</c:v>
                </c:pt>
                <c:pt idx="1228">
                  <c:v>87.760056250000005</c:v>
                </c:pt>
                <c:pt idx="1229">
                  <c:v>87.121187500000005</c:v>
                </c:pt>
                <c:pt idx="1230">
                  <c:v>87.355262499999995</c:v>
                </c:pt>
                <c:pt idx="1231">
                  <c:v>88.001818749999998</c:v>
                </c:pt>
                <c:pt idx="1232">
                  <c:v>87.872943750000005</c:v>
                </c:pt>
                <c:pt idx="1233">
                  <c:v>88.833362500000007</c:v>
                </c:pt>
                <c:pt idx="1234">
                  <c:v>88.979743749999997</c:v>
                </c:pt>
                <c:pt idx="1235">
                  <c:v>89.467443750000001</c:v>
                </c:pt>
                <c:pt idx="1236">
                  <c:v>90.015231249999999</c:v>
                </c:pt>
                <c:pt idx="1237">
                  <c:v>90.2081625</c:v>
                </c:pt>
                <c:pt idx="1238">
                  <c:v>90.462218750000005</c:v>
                </c:pt>
                <c:pt idx="1239">
                  <c:v>90.747968749999998</c:v>
                </c:pt>
                <c:pt idx="1240">
                  <c:v>89.961343749999997</c:v>
                </c:pt>
                <c:pt idx="1241">
                  <c:v>90.200550000000007</c:v>
                </c:pt>
                <c:pt idx="1242">
                  <c:v>89.483262499999995</c:v>
                </c:pt>
                <c:pt idx="1243">
                  <c:v>90.887675000000002</c:v>
                </c:pt>
                <c:pt idx="1244">
                  <c:v>91.898506249999997</c:v>
                </c:pt>
                <c:pt idx="1245">
                  <c:v>92.105037499999995</c:v>
                </c:pt>
                <c:pt idx="1246">
                  <c:v>91.961012499999995</c:v>
                </c:pt>
                <c:pt idx="1247">
                  <c:v>91.934950000000001</c:v>
                </c:pt>
                <c:pt idx="1248">
                  <c:v>90.734137500000003</c:v>
                </c:pt>
                <c:pt idx="1249">
                  <c:v>91.202412499999994</c:v>
                </c:pt>
                <c:pt idx="1250">
                  <c:v>91.038362500000005</c:v>
                </c:pt>
                <c:pt idx="1251">
                  <c:v>90.600312500000001</c:v>
                </c:pt>
                <c:pt idx="1252">
                  <c:v>91.257893749999994</c:v>
                </c:pt>
                <c:pt idx="1253">
                  <c:v>92.103218749999996</c:v>
                </c:pt>
                <c:pt idx="1254">
                  <c:v>92.680400000000006</c:v>
                </c:pt>
                <c:pt idx="1255">
                  <c:v>92.449068749999995</c:v>
                </c:pt>
                <c:pt idx="1256">
                  <c:v>91.986631250000002</c:v>
                </c:pt>
                <c:pt idx="1257">
                  <c:v>91.989687500000002</c:v>
                </c:pt>
                <c:pt idx="1258">
                  <c:v>93.060481249999995</c:v>
                </c:pt>
                <c:pt idx="1259">
                  <c:v>93.0651625</c:v>
                </c:pt>
                <c:pt idx="1260">
                  <c:v>92.796481249999999</c:v>
                </c:pt>
                <c:pt idx="1261">
                  <c:v>93.050943750000002</c:v>
                </c:pt>
                <c:pt idx="1262">
                  <c:v>92.381900000000002</c:v>
                </c:pt>
                <c:pt idx="1263">
                  <c:v>92.547029409999993</c:v>
                </c:pt>
                <c:pt idx="1264">
                  <c:v>92.72841176</c:v>
                </c:pt>
                <c:pt idx="1265">
                  <c:v>92.453317650000002</c:v>
                </c:pt>
                <c:pt idx="1266">
                  <c:v>92.443447059999997</c:v>
                </c:pt>
                <c:pt idx="1267">
                  <c:v>93.636205559999993</c:v>
                </c:pt>
                <c:pt idx="1268">
                  <c:v>93.311166670000006</c:v>
                </c:pt>
                <c:pt idx="1269">
                  <c:v>92.995366669999996</c:v>
                </c:pt>
                <c:pt idx="1270">
                  <c:v>92.818927779999996</c:v>
                </c:pt>
                <c:pt idx="1271">
                  <c:v>91.727766669999994</c:v>
                </c:pt>
                <c:pt idx="1272">
                  <c:v>91.608633330000004</c:v>
                </c:pt>
                <c:pt idx="1273">
                  <c:v>93.318150000000003</c:v>
                </c:pt>
                <c:pt idx="1274">
                  <c:v>93.094861109999997</c:v>
                </c:pt>
                <c:pt idx="1275">
                  <c:v>93.091166670000007</c:v>
                </c:pt>
                <c:pt idx="1276">
                  <c:v>92.467766670000003</c:v>
                </c:pt>
                <c:pt idx="1277">
                  <c:v>93.731255559999994</c:v>
                </c:pt>
                <c:pt idx="1278">
                  <c:v>94.092433330000006</c:v>
                </c:pt>
                <c:pt idx="1279">
                  <c:v>94.859216669999995</c:v>
                </c:pt>
                <c:pt idx="1280">
                  <c:v>93.003477779999997</c:v>
                </c:pt>
                <c:pt idx="1281">
                  <c:v>91.316889470000007</c:v>
                </c:pt>
                <c:pt idx="1282">
                  <c:v>90.700531580000003</c:v>
                </c:pt>
                <c:pt idx="1283">
                  <c:v>89.935842109999996</c:v>
                </c:pt>
                <c:pt idx="1284">
                  <c:v>90.123494739999998</c:v>
                </c:pt>
                <c:pt idx="1285">
                  <c:v>89.873542110000002</c:v>
                </c:pt>
                <c:pt idx="1286">
                  <c:v>87.207589470000002</c:v>
                </c:pt>
                <c:pt idx="1287">
                  <c:v>87.749773680000004</c:v>
                </c:pt>
                <c:pt idx="1288">
                  <c:v>88.305673679999998</c:v>
                </c:pt>
                <c:pt idx="1289">
                  <c:v>88.736331579999998</c:v>
                </c:pt>
                <c:pt idx="1290">
                  <c:v>88.997005259999995</c:v>
                </c:pt>
                <c:pt idx="1291">
                  <c:v>89.573073679999993</c:v>
                </c:pt>
                <c:pt idx="1292">
                  <c:v>89.449989470000006</c:v>
                </c:pt>
                <c:pt idx="1293">
                  <c:v>89.724615790000001</c:v>
                </c:pt>
                <c:pt idx="1294">
                  <c:v>89.003852629999997</c:v>
                </c:pt>
                <c:pt idx="1295">
                  <c:v>88.187936840000006</c:v>
                </c:pt>
                <c:pt idx="1296">
                  <c:v>88.400310529999999</c:v>
                </c:pt>
                <c:pt idx="1297">
                  <c:v>86.519689470000003</c:v>
                </c:pt>
                <c:pt idx="1298">
                  <c:v>86.130099999999999</c:v>
                </c:pt>
                <c:pt idx="1299">
                  <c:v>86.494236839999999</c:v>
                </c:pt>
                <c:pt idx="1300">
                  <c:v>86.949673680000004</c:v>
                </c:pt>
                <c:pt idx="1301">
                  <c:v>88.61257895</c:v>
                </c:pt>
                <c:pt idx="1302">
                  <c:v>88.523442110000005</c:v>
                </c:pt>
                <c:pt idx="1303">
                  <c:v>87.842705260000002</c:v>
                </c:pt>
                <c:pt idx="1304">
                  <c:v>87.871021049999996</c:v>
                </c:pt>
                <c:pt idx="1305">
                  <c:v>86.277194739999999</c:v>
                </c:pt>
                <c:pt idx="1306">
                  <c:v>84.764684209999999</c:v>
                </c:pt>
                <c:pt idx="1307">
                  <c:v>84.913478949999998</c:v>
                </c:pt>
                <c:pt idx="1308">
                  <c:v>85.943631580000002</c:v>
                </c:pt>
                <c:pt idx="1309">
                  <c:v>85.757194740000003</c:v>
                </c:pt>
                <c:pt idx="1310">
                  <c:v>85.830084209999995</c:v>
                </c:pt>
                <c:pt idx="1311">
                  <c:v>86.159178949999998</c:v>
                </c:pt>
                <c:pt idx="1312">
                  <c:v>86.801935</c:v>
                </c:pt>
                <c:pt idx="1313">
                  <c:v>87.570909999999998</c:v>
                </c:pt>
                <c:pt idx="1314">
                  <c:v>88.341115000000002</c:v>
                </c:pt>
                <c:pt idx="1315">
                  <c:v>90.408299999999997</c:v>
                </c:pt>
                <c:pt idx="1316">
                  <c:v>90.577119049999993</c:v>
                </c:pt>
                <c:pt idx="1317">
                  <c:v>91.176871430000006</c:v>
                </c:pt>
                <c:pt idx="1318">
                  <c:v>90.601795240000001</c:v>
                </c:pt>
                <c:pt idx="1319">
                  <c:v>88.677480000000003</c:v>
                </c:pt>
                <c:pt idx="1320">
                  <c:v>88.470654999999994</c:v>
                </c:pt>
                <c:pt idx="1321">
                  <c:v>89.656724999999994</c:v>
                </c:pt>
                <c:pt idx="1322">
                  <c:v>89.494934999999998</c:v>
                </c:pt>
                <c:pt idx="1323">
                  <c:v>90.81738</c:v>
                </c:pt>
                <c:pt idx="1324">
                  <c:v>91.298649999999995</c:v>
                </c:pt>
                <c:pt idx="1325">
                  <c:v>92.007400000000004</c:v>
                </c:pt>
                <c:pt idx="1326">
                  <c:v>91.249444999999994</c:v>
                </c:pt>
                <c:pt idx="1327">
                  <c:v>91.401364999999998</c:v>
                </c:pt>
                <c:pt idx="1328">
                  <c:v>93.186920000000001</c:v>
                </c:pt>
                <c:pt idx="1329">
                  <c:v>93.524304999999998</c:v>
                </c:pt>
                <c:pt idx="1330">
                  <c:v>92.851574999999997</c:v>
                </c:pt>
                <c:pt idx="1331">
                  <c:v>93.344220000000007</c:v>
                </c:pt>
                <c:pt idx="1332">
                  <c:v>92.859319999999997</c:v>
                </c:pt>
                <c:pt idx="1333">
                  <c:v>93.016005000000007</c:v>
                </c:pt>
                <c:pt idx="1334">
                  <c:v>92.905299999999997</c:v>
                </c:pt>
                <c:pt idx="1335">
                  <c:v>91.365468419999999</c:v>
                </c:pt>
                <c:pt idx="1336">
                  <c:v>91.199705260000002</c:v>
                </c:pt>
                <c:pt idx="1337">
                  <c:v>91.740480000000005</c:v>
                </c:pt>
                <c:pt idx="1338">
                  <c:v>91.579404999999994</c:v>
                </c:pt>
                <c:pt idx="1339">
                  <c:v>90.451085000000006</c:v>
                </c:pt>
                <c:pt idx="1340">
                  <c:v>90.456059999999994</c:v>
                </c:pt>
                <c:pt idx="1341">
                  <c:v>90.441829999999996</c:v>
                </c:pt>
                <c:pt idx="1342">
                  <c:v>90.123835</c:v>
                </c:pt>
                <c:pt idx="1343">
                  <c:v>86.707305000000005</c:v>
                </c:pt>
                <c:pt idx="1344">
                  <c:v>87.467380000000006</c:v>
                </c:pt>
                <c:pt idx="1345">
                  <c:v>89.024739999999994</c:v>
                </c:pt>
                <c:pt idx="1346">
                  <c:v>89.212590000000006</c:v>
                </c:pt>
                <c:pt idx="1347">
                  <c:v>89.615489999999994</c:v>
                </c:pt>
                <c:pt idx="1348">
                  <c:v>90.204170000000005</c:v>
                </c:pt>
                <c:pt idx="1349">
                  <c:v>90.231425000000002</c:v>
                </c:pt>
                <c:pt idx="1350">
                  <c:v>91.268865000000005</c:v>
                </c:pt>
                <c:pt idx="1351">
                  <c:v>92.283415000000005</c:v>
                </c:pt>
                <c:pt idx="1352">
                  <c:v>93.190349999999995</c:v>
                </c:pt>
                <c:pt idx="1353">
                  <c:v>94.239495000000005</c:v>
                </c:pt>
                <c:pt idx="1354">
                  <c:v>93.700675000000004</c:v>
                </c:pt>
                <c:pt idx="1355">
                  <c:v>93.212374999999994</c:v>
                </c:pt>
                <c:pt idx="1356">
                  <c:v>93.002015</c:v>
                </c:pt>
                <c:pt idx="1357">
                  <c:v>92.335989999999995</c:v>
                </c:pt>
                <c:pt idx="1358">
                  <c:v>92.326899999999995</c:v>
                </c:pt>
                <c:pt idx="1359">
                  <c:v>92.087760000000003</c:v>
                </c:pt>
                <c:pt idx="1360">
                  <c:v>91.649765000000002</c:v>
                </c:pt>
                <c:pt idx="1361">
                  <c:v>91.206549999999993</c:v>
                </c:pt>
                <c:pt idx="1362">
                  <c:v>89.639089999999996</c:v>
                </c:pt>
                <c:pt idx="1363">
                  <c:v>91.01764</c:v>
                </c:pt>
                <c:pt idx="1364">
                  <c:v>91.180435000000003</c:v>
                </c:pt>
                <c:pt idx="1365">
                  <c:v>90.63843</c:v>
                </c:pt>
                <c:pt idx="1366">
                  <c:v>90.348963159999997</c:v>
                </c:pt>
                <c:pt idx="1367">
                  <c:v>90.324831579999994</c:v>
                </c:pt>
                <c:pt idx="1368">
                  <c:v>90.975515790000003</c:v>
                </c:pt>
                <c:pt idx="1369">
                  <c:v>90.638199999999998</c:v>
                </c:pt>
                <c:pt idx="1370">
                  <c:v>89.745205260000006</c:v>
                </c:pt>
                <c:pt idx="1371">
                  <c:v>88.961221050000006</c:v>
                </c:pt>
                <c:pt idx="1372">
                  <c:v>89.666478949999998</c:v>
                </c:pt>
                <c:pt idx="1373">
                  <c:v>91.001889469999995</c:v>
                </c:pt>
                <c:pt idx="1374">
                  <c:v>91.44503684</c:v>
                </c:pt>
                <c:pt idx="1375">
                  <c:v>91.529326319999996</c:v>
                </c:pt>
                <c:pt idx="1376">
                  <c:v>91.397015789999998</c:v>
                </c:pt>
                <c:pt idx="1377">
                  <c:v>91.430873680000005</c:v>
                </c:pt>
                <c:pt idx="1378">
                  <c:v>91.728894740000001</c:v>
                </c:pt>
                <c:pt idx="1379">
                  <c:v>91.564821050000006</c:v>
                </c:pt>
                <c:pt idx="1380">
                  <c:v>91.856926319999999</c:v>
                </c:pt>
                <c:pt idx="1381">
                  <c:v>91.560189469999997</c:v>
                </c:pt>
                <c:pt idx="1382">
                  <c:v>91.354900000000001</c:v>
                </c:pt>
                <c:pt idx="1383">
                  <c:v>92.178905259999993</c:v>
                </c:pt>
                <c:pt idx="1384">
                  <c:v>91.699915790000006</c:v>
                </c:pt>
                <c:pt idx="1385">
                  <c:v>91.726968420000006</c:v>
                </c:pt>
                <c:pt idx="1386">
                  <c:v>91.497005259999995</c:v>
                </c:pt>
                <c:pt idx="1387">
                  <c:v>91.150284209999995</c:v>
                </c:pt>
                <c:pt idx="1388">
                  <c:v>91.267568420000003</c:v>
                </c:pt>
                <c:pt idx="1389">
                  <c:v>90.727163160000003</c:v>
                </c:pt>
                <c:pt idx="1390">
                  <c:v>91.137863159999995</c:v>
                </c:pt>
                <c:pt idx="1391">
                  <c:v>90.754305259999995</c:v>
                </c:pt>
                <c:pt idx="1392">
                  <c:v>89.894178949999997</c:v>
                </c:pt>
                <c:pt idx="1393">
                  <c:v>89.319824999999994</c:v>
                </c:pt>
                <c:pt idx="1394">
                  <c:v>89.423545000000004</c:v>
                </c:pt>
                <c:pt idx="1395">
                  <c:v>89.54101</c:v>
                </c:pt>
                <c:pt idx="1396">
                  <c:v>89.005960000000002</c:v>
                </c:pt>
                <c:pt idx="1397">
                  <c:v>89.257429999999999</c:v>
                </c:pt>
                <c:pt idx="1398">
                  <c:v>90.125474999999994</c:v>
                </c:pt>
                <c:pt idx="1399">
                  <c:v>91.320655000000002</c:v>
                </c:pt>
                <c:pt idx="1400">
                  <c:v>91.657695000000004</c:v>
                </c:pt>
                <c:pt idx="1401">
                  <c:v>91.145330000000001</c:v>
                </c:pt>
                <c:pt idx="1402">
                  <c:v>91.551969999999997</c:v>
                </c:pt>
                <c:pt idx="1403">
                  <c:v>90.730355000000003</c:v>
                </c:pt>
                <c:pt idx="1404">
                  <c:v>90.884114999999994</c:v>
                </c:pt>
                <c:pt idx="1405">
                  <c:v>90.293184999999994</c:v>
                </c:pt>
                <c:pt idx="1406">
                  <c:v>89.549270000000007</c:v>
                </c:pt>
                <c:pt idx="1407">
                  <c:v>90.461089999999999</c:v>
                </c:pt>
                <c:pt idx="1408">
                  <c:v>90.759749999999997</c:v>
                </c:pt>
                <c:pt idx="1409">
                  <c:v>90.680554999999998</c:v>
                </c:pt>
                <c:pt idx="1410">
                  <c:v>91.771495000000002</c:v>
                </c:pt>
                <c:pt idx="1411">
                  <c:v>91.915994999999995</c:v>
                </c:pt>
                <c:pt idx="1412">
                  <c:v>91.702299999999994</c:v>
                </c:pt>
                <c:pt idx="1413">
                  <c:v>89.886776190000006</c:v>
                </c:pt>
                <c:pt idx="1414">
                  <c:v>90.097361899999996</c:v>
                </c:pt>
                <c:pt idx="1415">
                  <c:v>90.406700000000001</c:v>
                </c:pt>
                <c:pt idx="1416">
                  <c:v>89.236230430000006</c:v>
                </c:pt>
                <c:pt idx="1417">
                  <c:v>88.602317389999996</c:v>
                </c:pt>
                <c:pt idx="1418">
                  <c:v>90.647868000000003</c:v>
                </c:pt>
                <c:pt idx="1419">
                  <c:v>90.939959999999999</c:v>
                </c:pt>
                <c:pt idx="1420">
                  <c:v>91.58323077</c:v>
                </c:pt>
                <c:pt idx="1421">
                  <c:v>91.933084620000002</c:v>
                </c:pt>
                <c:pt idx="1422">
                  <c:v>93.356996300000006</c:v>
                </c:pt>
                <c:pt idx="1423">
                  <c:v>94.484846430000005</c:v>
                </c:pt>
                <c:pt idx="1424">
                  <c:v>93.205399999999997</c:v>
                </c:pt>
                <c:pt idx="1425">
                  <c:v>92.455053570000004</c:v>
                </c:pt>
                <c:pt idx="1426">
                  <c:v>92.8078</c:v>
                </c:pt>
                <c:pt idx="1427">
                  <c:v>91.008279999999999</c:v>
                </c:pt>
                <c:pt idx="1428">
                  <c:v>91.580299999999994</c:v>
                </c:pt>
                <c:pt idx="1429">
                  <c:v>91.962086670000005</c:v>
                </c:pt>
                <c:pt idx="1430">
                  <c:v>91.877573330000004</c:v>
                </c:pt>
                <c:pt idx="1431">
                  <c:v>89.108083329999999</c:v>
                </c:pt>
                <c:pt idx="1432">
                  <c:v>88.623118750000003</c:v>
                </c:pt>
                <c:pt idx="1433">
                  <c:v>87.35109688</c:v>
                </c:pt>
                <c:pt idx="1434">
                  <c:v>88.927512120000003</c:v>
                </c:pt>
                <c:pt idx="1435">
                  <c:v>89.150669699999995</c:v>
                </c:pt>
                <c:pt idx="1436">
                  <c:v>88.524669700000004</c:v>
                </c:pt>
                <c:pt idx="1437">
                  <c:v>89.544429410000006</c:v>
                </c:pt>
                <c:pt idx="1438">
                  <c:v>88.42698</c:v>
                </c:pt>
                <c:pt idx="1439">
                  <c:v>86.23679722</c:v>
                </c:pt>
                <c:pt idx="1440">
                  <c:v>87.161467569999999</c:v>
                </c:pt>
                <c:pt idx="1441">
                  <c:v>86.622510809999994</c:v>
                </c:pt>
                <c:pt idx="1442">
                  <c:v>87.723444740000005</c:v>
                </c:pt>
                <c:pt idx="1443">
                  <c:v>89.106657889999994</c:v>
                </c:pt>
                <c:pt idx="1444">
                  <c:v>88.052499999999995</c:v>
                </c:pt>
                <c:pt idx="1445">
                  <c:v>88.855553850000007</c:v>
                </c:pt>
                <c:pt idx="1446">
                  <c:v>88.642315379999999</c:v>
                </c:pt>
                <c:pt idx="1447">
                  <c:v>88.36216829</c:v>
                </c:pt>
                <c:pt idx="1448">
                  <c:v>88.447380949999996</c:v>
                </c:pt>
                <c:pt idx="1449">
                  <c:v>89.553904650000007</c:v>
                </c:pt>
                <c:pt idx="1450">
                  <c:v>88.544256820000001</c:v>
                </c:pt>
                <c:pt idx="1451">
                  <c:v>89.519044440000002</c:v>
                </c:pt>
                <c:pt idx="1452">
                  <c:v>90.501072919999999</c:v>
                </c:pt>
                <c:pt idx="1453">
                  <c:v>89.548851999999997</c:v>
                </c:pt>
                <c:pt idx="1454">
                  <c:v>90.272227999999998</c:v>
                </c:pt>
                <c:pt idx="1455">
                  <c:v>89.991746149999997</c:v>
                </c:pt>
                <c:pt idx="1456">
                  <c:v>90.603260379999995</c:v>
                </c:pt>
                <c:pt idx="1457">
                  <c:v>91.325475470000001</c:v>
                </c:pt>
                <c:pt idx="1458">
                  <c:v>92.389328300000003</c:v>
                </c:pt>
                <c:pt idx="1459">
                  <c:v>93.524662259999999</c:v>
                </c:pt>
                <c:pt idx="1460">
                  <c:v>93.786554719999998</c:v>
                </c:pt>
                <c:pt idx="1461">
                  <c:v>93.837667920000001</c:v>
                </c:pt>
                <c:pt idx="1462">
                  <c:v>94.005311320000004</c:v>
                </c:pt>
                <c:pt idx="1463">
                  <c:v>93.714277359999997</c:v>
                </c:pt>
                <c:pt idx="1464">
                  <c:v>92.735716980000007</c:v>
                </c:pt>
                <c:pt idx="1465">
                  <c:v>93.340871699999994</c:v>
                </c:pt>
                <c:pt idx="1466">
                  <c:v>92.647154720000003</c:v>
                </c:pt>
                <c:pt idx="1467">
                  <c:v>90.130815089999999</c:v>
                </c:pt>
                <c:pt idx="1468">
                  <c:v>90.641805660000003</c:v>
                </c:pt>
                <c:pt idx="1469">
                  <c:v>90.39366038</c:v>
                </c:pt>
                <c:pt idx="1470">
                  <c:v>90.922988680000003</c:v>
                </c:pt>
                <c:pt idx="1471">
                  <c:v>91.402864809999997</c:v>
                </c:pt>
                <c:pt idx="1472">
                  <c:v>92.462455559999995</c:v>
                </c:pt>
                <c:pt idx="1473">
                  <c:v>93.02333333</c:v>
                </c:pt>
                <c:pt idx="1474">
                  <c:v>93.855075929999998</c:v>
                </c:pt>
                <c:pt idx="1475">
                  <c:v>93.924133330000004</c:v>
                </c:pt>
                <c:pt idx="1476">
                  <c:v>94.110590909999999</c:v>
                </c:pt>
                <c:pt idx="1477">
                  <c:v>92.778832730000005</c:v>
                </c:pt>
                <c:pt idx="1478">
                  <c:v>93.031710709999999</c:v>
                </c:pt>
                <c:pt idx="1479">
                  <c:v>91.796767860000003</c:v>
                </c:pt>
                <c:pt idx="1480">
                  <c:v>88.393045610000001</c:v>
                </c:pt>
                <c:pt idx="1481">
                  <c:v>88.411347370000001</c:v>
                </c:pt>
                <c:pt idx="1482">
                  <c:v>88.685710529999994</c:v>
                </c:pt>
                <c:pt idx="1483">
                  <c:v>84.923974139999999</c:v>
                </c:pt>
                <c:pt idx="1484">
                  <c:v>84.941029310000005</c:v>
                </c:pt>
                <c:pt idx="1485">
                  <c:v>85.454874140000001</c:v>
                </c:pt>
                <c:pt idx="1486">
                  <c:v>81.872215519999997</c:v>
                </c:pt>
                <c:pt idx="1487">
                  <c:v>84.669437930000001</c:v>
                </c:pt>
                <c:pt idx="1488">
                  <c:v>85.383851719999996</c:v>
                </c:pt>
                <c:pt idx="1489">
                  <c:v>85.670182760000003</c:v>
                </c:pt>
                <c:pt idx="1490">
                  <c:v>87.33307069</c:v>
                </c:pt>
                <c:pt idx="1491">
                  <c:v>87.716484480000005</c:v>
                </c:pt>
                <c:pt idx="1492">
                  <c:v>90.078867239999994</c:v>
                </c:pt>
                <c:pt idx="1493">
                  <c:v>90.034515519999999</c:v>
                </c:pt>
                <c:pt idx="1494">
                  <c:v>90.076974140000004</c:v>
                </c:pt>
                <c:pt idx="1495">
                  <c:v>91.709430510000004</c:v>
                </c:pt>
                <c:pt idx="1496">
                  <c:v>90.919799999999995</c:v>
                </c:pt>
                <c:pt idx="1497">
                  <c:v>91.604384999999994</c:v>
                </c:pt>
                <c:pt idx="1498">
                  <c:v>92.310503280000006</c:v>
                </c:pt>
                <c:pt idx="1499">
                  <c:v>91.974533870000002</c:v>
                </c:pt>
                <c:pt idx="1500">
                  <c:v>92.255325810000002</c:v>
                </c:pt>
                <c:pt idx="1501">
                  <c:v>93.754588889999994</c:v>
                </c:pt>
                <c:pt idx="1502">
                  <c:v>95.503248439999993</c:v>
                </c:pt>
                <c:pt idx="1503">
                  <c:v>94.94689692</c:v>
                </c:pt>
                <c:pt idx="1504">
                  <c:v>94.053299999999993</c:v>
                </c:pt>
                <c:pt idx="1505">
                  <c:v>93.985757579999998</c:v>
                </c:pt>
                <c:pt idx="1506">
                  <c:v>93.624172729999998</c:v>
                </c:pt>
                <c:pt idx="1507">
                  <c:v>93.823186359999994</c:v>
                </c:pt>
                <c:pt idx="1508">
                  <c:v>93.826093940000007</c:v>
                </c:pt>
                <c:pt idx="1509">
                  <c:v>93.057601520000006</c:v>
                </c:pt>
                <c:pt idx="1510">
                  <c:v>93.097134330000003</c:v>
                </c:pt>
                <c:pt idx="1511">
                  <c:v>88.898765670000003</c:v>
                </c:pt>
                <c:pt idx="1512">
                  <c:v>90.409307459999994</c:v>
                </c:pt>
                <c:pt idx="1513">
                  <c:v>92.609752240000006</c:v>
                </c:pt>
                <c:pt idx="1514">
                  <c:v>91.935601489999996</c:v>
                </c:pt>
                <c:pt idx="1515">
                  <c:v>92.753941789999999</c:v>
                </c:pt>
                <c:pt idx="1516">
                  <c:v>94.171229850000003</c:v>
                </c:pt>
                <c:pt idx="1517">
                  <c:v>94.538425369999999</c:v>
                </c:pt>
                <c:pt idx="1518">
                  <c:v>93.653211940000006</c:v>
                </c:pt>
                <c:pt idx="1519">
                  <c:v>92.559667160000004</c:v>
                </c:pt>
                <c:pt idx="1520">
                  <c:v>92.667771639999998</c:v>
                </c:pt>
                <c:pt idx="1521">
                  <c:v>92.828468659999999</c:v>
                </c:pt>
                <c:pt idx="1522">
                  <c:v>93.180774630000002</c:v>
                </c:pt>
                <c:pt idx="1523">
                  <c:v>92.459689549999993</c:v>
                </c:pt>
                <c:pt idx="1524">
                  <c:v>92.229352239999997</c:v>
                </c:pt>
                <c:pt idx="1525">
                  <c:v>91.985922059999993</c:v>
                </c:pt>
                <c:pt idx="1526">
                  <c:v>90.148355069999994</c:v>
                </c:pt>
                <c:pt idx="1527">
                  <c:v>91.489836229999995</c:v>
                </c:pt>
                <c:pt idx="1528">
                  <c:v>91.756918839999997</c:v>
                </c:pt>
                <c:pt idx="1529">
                  <c:v>90.154456519999997</c:v>
                </c:pt>
                <c:pt idx="1530">
                  <c:v>89.147995649999999</c:v>
                </c:pt>
                <c:pt idx="1531">
                  <c:v>91.693469570000005</c:v>
                </c:pt>
                <c:pt idx="1532">
                  <c:v>91.640805799999995</c:v>
                </c:pt>
                <c:pt idx="1533">
                  <c:v>90.118174289999999</c:v>
                </c:pt>
                <c:pt idx="1534">
                  <c:v>90.020258569999996</c:v>
                </c:pt>
                <c:pt idx="1535">
                  <c:v>90.005541429999994</c:v>
                </c:pt>
                <c:pt idx="1536">
                  <c:v>91.380160000000004</c:v>
                </c:pt>
                <c:pt idx="1537">
                  <c:v>91.234195709999995</c:v>
                </c:pt>
                <c:pt idx="1538">
                  <c:v>93.238221429999996</c:v>
                </c:pt>
                <c:pt idx="1539">
                  <c:v>93.99837857</c:v>
                </c:pt>
                <c:pt idx="1540">
                  <c:v>94.155648569999997</c:v>
                </c:pt>
                <c:pt idx="1541">
                  <c:v>94.739492859999999</c:v>
                </c:pt>
                <c:pt idx="1542">
                  <c:v>93.784882859999996</c:v>
                </c:pt>
                <c:pt idx="1543">
                  <c:v>93.182572859999993</c:v>
                </c:pt>
                <c:pt idx="1544">
                  <c:v>94.415501430000006</c:v>
                </c:pt>
                <c:pt idx="1545">
                  <c:v>93.728272860000004</c:v>
                </c:pt>
                <c:pt idx="1546">
                  <c:v>93.507544289999998</c:v>
                </c:pt>
                <c:pt idx="1547">
                  <c:v>93.873591430000005</c:v>
                </c:pt>
                <c:pt idx="1548">
                  <c:v>95.443787139999998</c:v>
                </c:pt>
                <c:pt idx="1549">
                  <c:v>95.919928569999996</c:v>
                </c:pt>
                <c:pt idx="1550">
                  <c:v>94.650851430000003</c:v>
                </c:pt>
                <c:pt idx="1551">
                  <c:v>94.26162429</c:v>
                </c:pt>
                <c:pt idx="1552">
                  <c:v>93.22363</c:v>
                </c:pt>
                <c:pt idx="1553">
                  <c:v>92.703555710000003</c:v>
                </c:pt>
                <c:pt idx="1554">
                  <c:v>91.39955286</c:v>
                </c:pt>
                <c:pt idx="1555">
                  <c:v>88.505458570000002</c:v>
                </c:pt>
                <c:pt idx="1556">
                  <c:v>89.781667139999996</c:v>
                </c:pt>
                <c:pt idx="1557">
                  <c:v>89.040141430000006</c:v>
                </c:pt>
                <c:pt idx="1558">
                  <c:v>89.074860560000005</c:v>
                </c:pt>
                <c:pt idx="1559">
                  <c:v>90.858273240000003</c:v>
                </c:pt>
                <c:pt idx="1560">
                  <c:v>91.108780280000005</c:v>
                </c:pt>
                <c:pt idx="1561">
                  <c:v>90.513554929999998</c:v>
                </c:pt>
                <c:pt idx="1562">
                  <c:v>89.580137500000006</c:v>
                </c:pt>
                <c:pt idx="1563">
                  <c:v>88.869729169999999</c:v>
                </c:pt>
                <c:pt idx="1564">
                  <c:v>89.776066670000006</c:v>
                </c:pt>
                <c:pt idx="1565">
                  <c:v>88.333991670000003</c:v>
                </c:pt>
                <c:pt idx="1566">
                  <c:v>88.020076709999998</c:v>
                </c:pt>
                <c:pt idx="1567">
                  <c:v>85.797586300000006</c:v>
                </c:pt>
                <c:pt idx="1568">
                  <c:v>80.181424320000005</c:v>
                </c:pt>
                <c:pt idx="1569">
                  <c:v>80.993961330000005</c:v>
                </c:pt>
                <c:pt idx="1570">
                  <c:v>79.298826669999997</c:v>
                </c:pt>
                <c:pt idx="1571">
                  <c:v>80.752726670000001</c:v>
                </c:pt>
                <c:pt idx="1572">
                  <c:v>80.520157330000004</c:v>
                </c:pt>
                <c:pt idx="1573">
                  <c:v>81.050088000000002</c:v>
                </c:pt>
                <c:pt idx="1574">
                  <c:v>80.613315790000001</c:v>
                </c:pt>
                <c:pt idx="1575">
                  <c:v>80.157636359999998</c:v>
                </c:pt>
                <c:pt idx="1576">
                  <c:v>82.996371429999996</c:v>
                </c:pt>
                <c:pt idx="1577">
                  <c:v>81.800255840000005</c:v>
                </c:pt>
                <c:pt idx="1578">
                  <c:v>83.012807789999997</c:v>
                </c:pt>
                <c:pt idx="1579">
                  <c:v>81.45582727</c:v>
                </c:pt>
                <c:pt idx="1580">
                  <c:v>79.575887179999995</c:v>
                </c:pt>
                <c:pt idx="1581">
                  <c:v>80.039216460000006</c:v>
                </c:pt>
                <c:pt idx="1582">
                  <c:v>81.857812659999993</c:v>
                </c:pt>
                <c:pt idx="1583">
                  <c:v>82.445081009999996</c:v>
                </c:pt>
                <c:pt idx="1584">
                  <c:v>80.551982280000004</c:v>
                </c:pt>
                <c:pt idx="1585">
                  <c:v>83.244113749999997</c:v>
                </c:pt>
                <c:pt idx="1586">
                  <c:v>83.249326249999996</c:v>
                </c:pt>
                <c:pt idx="1587">
                  <c:v>83.083102499999995</c:v>
                </c:pt>
                <c:pt idx="1588">
                  <c:v>83.727699999999999</c:v>
                </c:pt>
                <c:pt idx="1589">
                  <c:v>83.570497560000007</c:v>
                </c:pt>
                <c:pt idx="1590">
                  <c:v>82.736825609999997</c:v>
                </c:pt>
                <c:pt idx="1591">
                  <c:v>84.13513571</c:v>
                </c:pt>
                <c:pt idx="1592">
                  <c:v>84.633190479999996</c:v>
                </c:pt>
                <c:pt idx="1593">
                  <c:v>85.707766669999998</c:v>
                </c:pt>
                <c:pt idx="1594">
                  <c:v>85.370509519999999</c:v>
                </c:pt>
                <c:pt idx="1595">
                  <c:v>85.070153489999996</c:v>
                </c:pt>
                <c:pt idx="1596">
                  <c:v>84.510178159999995</c:v>
                </c:pt>
                <c:pt idx="1597">
                  <c:v>83.980454550000005</c:v>
                </c:pt>
                <c:pt idx="1598">
                  <c:v>84.009160230000006</c:v>
                </c:pt>
                <c:pt idx="1599">
                  <c:v>82.663002270000007</c:v>
                </c:pt>
                <c:pt idx="1600">
                  <c:v>81.000335559999996</c:v>
                </c:pt>
                <c:pt idx="1601">
                  <c:v>80.022090000000006</c:v>
                </c:pt>
                <c:pt idx="1602">
                  <c:v>78.425972529999996</c:v>
                </c:pt>
                <c:pt idx="1603">
                  <c:v>80.395085710000004</c:v>
                </c:pt>
                <c:pt idx="1604">
                  <c:v>78.810071429999994</c:v>
                </c:pt>
                <c:pt idx="1605">
                  <c:v>80.774869229999993</c:v>
                </c:pt>
                <c:pt idx="1606">
                  <c:v>81.688368130000001</c:v>
                </c:pt>
                <c:pt idx="1607">
                  <c:v>82.929671740000003</c:v>
                </c:pt>
                <c:pt idx="1608">
                  <c:v>82.589927959999997</c:v>
                </c:pt>
                <c:pt idx="1609">
                  <c:v>81.044801079999999</c:v>
                </c:pt>
                <c:pt idx="1610">
                  <c:v>80.57784839</c:v>
                </c:pt>
                <c:pt idx="1611">
                  <c:v>79.075397850000002</c:v>
                </c:pt>
                <c:pt idx="1612">
                  <c:v>79.717625810000001</c:v>
                </c:pt>
                <c:pt idx="1613">
                  <c:v>80.641915049999994</c:v>
                </c:pt>
                <c:pt idx="1614">
                  <c:v>79.615129030000006</c:v>
                </c:pt>
                <c:pt idx="1615">
                  <c:v>80.175403230000001</c:v>
                </c:pt>
                <c:pt idx="1616">
                  <c:v>80.017700000000005</c:v>
                </c:pt>
                <c:pt idx="1617">
                  <c:v>82.426730849999998</c:v>
                </c:pt>
                <c:pt idx="1618">
                  <c:v>82.837144679999994</c:v>
                </c:pt>
                <c:pt idx="1619">
                  <c:v>81.728221509999997</c:v>
                </c:pt>
                <c:pt idx="1620">
                  <c:v>80.540902149999994</c:v>
                </c:pt>
                <c:pt idx="1621">
                  <c:v>79.915266669999994</c:v>
                </c:pt>
                <c:pt idx="1622">
                  <c:v>79.815960219999994</c:v>
                </c:pt>
                <c:pt idx="1623">
                  <c:v>80.671244090000002</c:v>
                </c:pt>
                <c:pt idx="1624">
                  <c:v>79.444484950000003</c:v>
                </c:pt>
                <c:pt idx="1625">
                  <c:v>79.095590319999999</c:v>
                </c:pt>
                <c:pt idx="1626">
                  <c:v>79.253939779999996</c:v>
                </c:pt>
                <c:pt idx="1627">
                  <c:v>77.816344090000001</c:v>
                </c:pt>
                <c:pt idx="1628">
                  <c:v>78.372822580000005</c:v>
                </c:pt>
                <c:pt idx="1629">
                  <c:v>78.653889359999994</c:v>
                </c:pt>
                <c:pt idx="1630">
                  <c:v>79.165336170000003</c:v>
                </c:pt>
                <c:pt idx="1631">
                  <c:v>78.202124470000001</c:v>
                </c:pt>
                <c:pt idx="1632">
                  <c:v>76.991281909999998</c:v>
                </c:pt>
                <c:pt idx="1633">
                  <c:v>78.239224469999996</c:v>
                </c:pt>
                <c:pt idx="1634">
                  <c:v>79.119034040000003</c:v>
                </c:pt>
                <c:pt idx="1635">
                  <c:v>78.858959569999996</c:v>
                </c:pt>
                <c:pt idx="1636">
                  <c:v>80.705623399999993</c:v>
                </c:pt>
                <c:pt idx="1637">
                  <c:v>80.393624470000006</c:v>
                </c:pt>
                <c:pt idx="1638">
                  <c:v>80.77657979</c:v>
                </c:pt>
                <c:pt idx="1639">
                  <c:v>79.555928719999997</c:v>
                </c:pt>
                <c:pt idx="1640">
                  <c:v>80.3582234</c:v>
                </c:pt>
                <c:pt idx="1641">
                  <c:v>77.789555320000005</c:v>
                </c:pt>
                <c:pt idx="1642">
                  <c:v>77.512647869999995</c:v>
                </c:pt>
                <c:pt idx="1643">
                  <c:v>77.605911699999993</c:v>
                </c:pt>
                <c:pt idx="1644">
                  <c:v>72.185741489999998</c:v>
                </c:pt>
                <c:pt idx="1645">
                  <c:v>72.053782979999994</c:v>
                </c:pt>
                <c:pt idx="1646">
                  <c:v>71.25894255</c:v>
                </c:pt>
                <c:pt idx="1647">
                  <c:v>69.896692549999997</c:v>
                </c:pt>
                <c:pt idx="1648">
                  <c:v>70.547361050000006</c:v>
                </c:pt>
                <c:pt idx="1649">
                  <c:v>68.811413680000001</c:v>
                </c:pt>
                <c:pt idx="1650">
                  <c:v>70.744884209999995</c:v>
                </c:pt>
                <c:pt idx="1651">
                  <c:v>74.30249895</c:v>
                </c:pt>
                <c:pt idx="1652">
                  <c:v>73.248094739999999</c:v>
                </c:pt>
                <c:pt idx="1653">
                  <c:v>73.183958950000005</c:v>
                </c:pt>
                <c:pt idx="1654">
                  <c:v>73.072452630000001</c:v>
                </c:pt>
                <c:pt idx="1655">
                  <c:v>72.949549469999994</c:v>
                </c:pt>
                <c:pt idx="1656">
                  <c:v>71.691770529999999</c:v>
                </c:pt>
                <c:pt idx="1657">
                  <c:v>72.63817263</c:v>
                </c:pt>
                <c:pt idx="1658">
                  <c:v>73.610236839999999</c:v>
                </c:pt>
                <c:pt idx="1659">
                  <c:v>74.022639999999996</c:v>
                </c:pt>
                <c:pt idx="1660">
                  <c:v>76.495320000000007</c:v>
                </c:pt>
                <c:pt idx="1661">
                  <c:v>76.957514579999994</c:v>
                </c:pt>
                <c:pt idx="1662">
                  <c:v>76.872006249999998</c:v>
                </c:pt>
                <c:pt idx="1663">
                  <c:v>77.015863269999997</c:v>
                </c:pt>
                <c:pt idx="1664">
                  <c:v>76.836391919999997</c:v>
                </c:pt>
                <c:pt idx="1665">
                  <c:v>76.476406060000002</c:v>
                </c:pt>
                <c:pt idx="1666">
                  <c:v>78.742487999999994</c:v>
                </c:pt>
                <c:pt idx="1667">
                  <c:v>79.901985999999994</c:v>
                </c:pt>
                <c:pt idx="1668">
                  <c:v>79.911426000000006</c:v>
                </c:pt>
                <c:pt idx="1669">
                  <c:v>81.484926000000002</c:v>
                </c:pt>
                <c:pt idx="1670">
                  <c:v>82.830028429999999</c:v>
                </c:pt>
                <c:pt idx="1671">
                  <c:v>83.375861169999993</c:v>
                </c:pt>
                <c:pt idx="1672">
                  <c:v>81.137164760000005</c:v>
                </c:pt>
                <c:pt idx="1673">
                  <c:v>81.910581129999997</c:v>
                </c:pt>
                <c:pt idx="1674">
                  <c:v>82.117193459999996</c:v>
                </c:pt>
                <c:pt idx="1675">
                  <c:v>79.204563550000003</c:v>
                </c:pt>
                <c:pt idx="1676">
                  <c:v>79.104799069999999</c:v>
                </c:pt>
                <c:pt idx="1677">
                  <c:v>79.786177780000003</c:v>
                </c:pt>
                <c:pt idx="1678">
                  <c:v>81.098864809999995</c:v>
                </c:pt>
                <c:pt idx="1679">
                  <c:v>79.327570370000004</c:v>
                </c:pt>
                <c:pt idx="1680">
                  <c:v>79.907064809999994</c:v>
                </c:pt>
                <c:pt idx="1681">
                  <c:v>82.695059259999994</c:v>
                </c:pt>
                <c:pt idx="1682">
                  <c:v>82.971656479999993</c:v>
                </c:pt>
                <c:pt idx="1683">
                  <c:v>82.333766670000003</c:v>
                </c:pt>
                <c:pt idx="1684">
                  <c:v>80.845737959999994</c:v>
                </c:pt>
                <c:pt idx="1685">
                  <c:v>81.193021099999996</c:v>
                </c:pt>
                <c:pt idx="1686">
                  <c:v>80.353951350000003</c:v>
                </c:pt>
                <c:pt idx="1687">
                  <c:v>81.282336040000004</c:v>
                </c:pt>
                <c:pt idx="1688">
                  <c:v>81.831773870000006</c:v>
                </c:pt>
                <c:pt idx="1689">
                  <c:v>82.684702700000003</c:v>
                </c:pt>
                <c:pt idx="1690">
                  <c:v>80.902782299999998</c:v>
                </c:pt>
                <c:pt idx="1691">
                  <c:v>80.944561399999998</c:v>
                </c:pt>
                <c:pt idx="1692">
                  <c:v>80.438099129999998</c:v>
                </c:pt>
                <c:pt idx="1693">
                  <c:v>79.477500860000006</c:v>
                </c:pt>
                <c:pt idx="1694">
                  <c:v>79.829519660000003</c:v>
                </c:pt>
                <c:pt idx="1695">
                  <c:v>79.279256779999997</c:v>
                </c:pt>
                <c:pt idx="1696">
                  <c:v>80.411066099999999</c:v>
                </c:pt>
                <c:pt idx="1697">
                  <c:v>79.642127119999998</c:v>
                </c:pt>
                <c:pt idx="1698">
                  <c:v>79.407968640000007</c:v>
                </c:pt>
                <c:pt idx="1699">
                  <c:v>78.458090679999998</c:v>
                </c:pt>
                <c:pt idx="1700">
                  <c:v>78.566405930000002</c:v>
                </c:pt>
                <c:pt idx="1701">
                  <c:v>78.338659320000005</c:v>
                </c:pt>
                <c:pt idx="1702">
                  <c:v>77.814706779999995</c:v>
                </c:pt>
                <c:pt idx="1703">
                  <c:v>79.915919489999993</c:v>
                </c:pt>
                <c:pt idx="1704">
                  <c:v>81.303956779999993</c:v>
                </c:pt>
                <c:pt idx="1705">
                  <c:v>81.173015250000006</c:v>
                </c:pt>
                <c:pt idx="1706">
                  <c:v>81.403800000000004</c:v>
                </c:pt>
                <c:pt idx="1707">
                  <c:v>81.305633900000004</c:v>
                </c:pt>
                <c:pt idx="1708">
                  <c:v>82.015856779999993</c:v>
                </c:pt>
                <c:pt idx="1709">
                  <c:v>81.678203359999998</c:v>
                </c:pt>
                <c:pt idx="1710">
                  <c:v>82.577207560000005</c:v>
                </c:pt>
                <c:pt idx="1711">
                  <c:v>82.313457979999995</c:v>
                </c:pt>
                <c:pt idx="1712">
                  <c:v>81.376202520000007</c:v>
                </c:pt>
                <c:pt idx="1713">
                  <c:v>81.967177309999997</c:v>
                </c:pt>
                <c:pt idx="1714">
                  <c:v>82.934309999999996</c:v>
                </c:pt>
                <c:pt idx="1715">
                  <c:v>81.770379169999998</c:v>
                </c:pt>
                <c:pt idx="1716">
                  <c:v>82.142723140000001</c:v>
                </c:pt>
                <c:pt idx="1717">
                  <c:v>82.62561393</c:v>
                </c:pt>
                <c:pt idx="1718">
                  <c:v>82.315769669999995</c:v>
                </c:pt>
                <c:pt idx="1719">
                  <c:v>81.853732789999995</c:v>
                </c:pt>
                <c:pt idx="1720">
                  <c:v>80.798599999999993</c:v>
                </c:pt>
                <c:pt idx="1721">
                  <c:v>79.863676229999996</c:v>
                </c:pt>
                <c:pt idx="1722">
                  <c:v>79.307375410000006</c:v>
                </c:pt>
                <c:pt idx="1723">
                  <c:v>81.429076230000007</c:v>
                </c:pt>
                <c:pt idx="1724">
                  <c:v>83.669357379999994</c:v>
                </c:pt>
                <c:pt idx="1725">
                  <c:v>84.756260659999995</c:v>
                </c:pt>
                <c:pt idx="1726">
                  <c:v>86.302773770000002</c:v>
                </c:pt>
                <c:pt idx="1727">
                  <c:v>86.759230889999998</c:v>
                </c:pt>
                <c:pt idx="1728">
                  <c:v>86.225046770000006</c:v>
                </c:pt>
                <c:pt idx="1729">
                  <c:v>89.218597579999994</c:v>
                </c:pt>
                <c:pt idx="1730">
                  <c:v>88.990550810000002</c:v>
                </c:pt>
                <c:pt idx="1731">
                  <c:v>89.545037399999998</c:v>
                </c:pt>
                <c:pt idx="1732">
                  <c:v>89.686543090000001</c:v>
                </c:pt>
                <c:pt idx="1733">
                  <c:v>92.295773980000007</c:v>
                </c:pt>
                <c:pt idx="1734">
                  <c:v>97.379641939999999</c:v>
                </c:pt>
                <c:pt idx="1735">
                  <c:v>97.038298389999994</c:v>
                </c:pt>
                <c:pt idx="1736">
                  <c:v>96.8069256</c:v>
                </c:pt>
                <c:pt idx="1737">
                  <c:v>97.095131499999994</c:v>
                </c:pt>
                <c:pt idx="1738">
                  <c:v>97.732489920000006</c:v>
                </c:pt>
                <c:pt idx="1739">
                  <c:v>99.735028240000005</c:v>
                </c:pt>
                <c:pt idx="1740">
                  <c:v>102.0613316</c:v>
                </c:pt>
                <c:pt idx="1741">
                  <c:v>103.4016421</c:v>
                </c:pt>
                <c:pt idx="1742">
                  <c:v>104.3925418</c:v>
                </c:pt>
                <c:pt idx="1743">
                  <c:v>100.0998496</c:v>
                </c:pt>
                <c:pt idx="1744">
                  <c:v>104.4762168</c:v>
                </c:pt>
                <c:pt idx="1745">
                  <c:v>106.5157406</c:v>
                </c:pt>
                <c:pt idx="1746">
                  <c:v>104.12617969999999</c:v>
                </c:pt>
                <c:pt idx="1747">
                  <c:v>101.0408827</c:v>
                </c:pt>
                <c:pt idx="1748">
                  <c:v>102.3816107</c:v>
                </c:pt>
                <c:pt idx="1749">
                  <c:v>104.8141141</c:v>
                </c:pt>
                <c:pt idx="1750">
                  <c:v>105.4755741</c:v>
                </c:pt>
                <c:pt idx="1751">
                  <c:v>105.1185243</c:v>
                </c:pt>
                <c:pt idx="1752">
                  <c:v>106.2994841</c:v>
                </c:pt>
                <c:pt idx="1753">
                  <c:v>106.4298548</c:v>
                </c:pt>
                <c:pt idx="1754">
                  <c:v>104.9576151</c:v>
                </c:pt>
                <c:pt idx="1755">
                  <c:v>101.50104109999999</c:v>
                </c:pt>
                <c:pt idx="1756">
                  <c:v>102.31222769999999</c:v>
                </c:pt>
                <c:pt idx="1757">
                  <c:v>101.34070610000001</c:v>
                </c:pt>
                <c:pt idx="1758">
                  <c:v>104.49835</c:v>
                </c:pt>
                <c:pt idx="1759">
                  <c:v>108.7128848</c:v>
                </c:pt>
                <c:pt idx="1760">
                  <c:v>108.8436725</c:v>
                </c:pt>
                <c:pt idx="1761">
                  <c:v>109.48912129999999</c:v>
                </c:pt>
                <c:pt idx="1762">
                  <c:v>110.25342000000001</c:v>
                </c:pt>
                <c:pt idx="1763">
                  <c:v>109.4825752</c:v>
                </c:pt>
                <c:pt idx="1764">
                  <c:v>109.36031269999999</c:v>
                </c:pt>
                <c:pt idx="1765">
                  <c:v>108.9260553</c:v>
                </c:pt>
                <c:pt idx="1766">
                  <c:v>106.7862233</c:v>
                </c:pt>
                <c:pt idx="1767">
                  <c:v>106.8527692</c:v>
                </c:pt>
                <c:pt idx="1768">
                  <c:v>105.709654</c:v>
                </c:pt>
                <c:pt idx="1769">
                  <c:v>107.9736755</c:v>
                </c:pt>
                <c:pt idx="1770">
                  <c:v>108.91730370000001</c:v>
                </c:pt>
                <c:pt idx="1771">
                  <c:v>108.903886</c:v>
                </c:pt>
                <c:pt idx="1772">
                  <c:v>109.78174610000001</c:v>
                </c:pt>
                <c:pt idx="1773">
                  <c:v>108.9146721</c:v>
                </c:pt>
                <c:pt idx="1774">
                  <c:v>107.2722333</c:v>
                </c:pt>
                <c:pt idx="1775">
                  <c:v>108.0538006</c:v>
                </c:pt>
                <c:pt idx="1776">
                  <c:v>104.0634933</c:v>
                </c:pt>
                <c:pt idx="1777">
                  <c:v>102.74828239999999</c:v>
                </c:pt>
                <c:pt idx="1778">
                  <c:v>99.680731519999995</c:v>
                </c:pt>
                <c:pt idx="1779">
                  <c:v>100.55053599999999</c:v>
                </c:pt>
                <c:pt idx="1780">
                  <c:v>93.373684150000003</c:v>
                </c:pt>
                <c:pt idx="1781">
                  <c:v>94.706918900000005</c:v>
                </c:pt>
                <c:pt idx="1782">
                  <c:v>93.952673619999999</c:v>
                </c:pt>
                <c:pt idx="1783">
                  <c:v>92.976097559999999</c:v>
                </c:pt>
                <c:pt idx="1784">
                  <c:v>96.38507439</c:v>
                </c:pt>
                <c:pt idx="1785">
                  <c:v>95.524276830000005</c:v>
                </c:pt>
                <c:pt idx="1786">
                  <c:v>95.072884149999993</c:v>
                </c:pt>
                <c:pt idx="1787">
                  <c:v>96.86595337</c:v>
                </c:pt>
                <c:pt idx="1788">
                  <c:v>97.194509199999999</c:v>
                </c:pt>
                <c:pt idx="1789">
                  <c:v>93.775708589999994</c:v>
                </c:pt>
                <c:pt idx="1790">
                  <c:v>93.189740490000005</c:v>
                </c:pt>
                <c:pt idx="1791">
                  <c:v>94.592111110000005</c:v>
                </c:pt>
                <c:pt idx="1792">
                  <c:v>94.070005559999998</c:v>
                </c:pt>
                <c:pt idx="1793">
                  <c:v>91.356303729999993</c:v>
                </c:pt>
                <c:pt idx="1794">
                  <c:v>90.824307450000006</c:v>
                </c:pt>
                <c:pt idx="1795">
                  <c:v>93.242423599999995</c:v>
                </c:pt>
                <c:pt idx="1796">
                  <c:v>93.499249689999999</c:v>
                </c:pt>
                <c:pt idx="1797">
                  <c:v>93.693048450000006</c:v>
                </c:pt>
                <c:pt idx="1798">
                  <c:v>93.050078260000006</c:v>
                </c:pt>
                <c:pt idx="1799">
                  <c:v>93.185499379999996</c:v>
                </c:pt>
                <c:pt idx="1800">
                  <c:v>92.212512349999997</c:v>
                </c:pt>
                <c:pt idx="1801">
                  <c:v>90.693026380000006</c:v>
                </c:pt>
                <c:pt idx="1802">
                  <c:v>90.856276690000001</c:v>
                </c:pt>
                <c:pt idx="1803">
                  <c:v>88.690332519999998</c:v>
                </c:pt>
                <c:pt idx="1804">
                  <c:v>90.007080000000002</c:v>
                </c:pt>
                <c:pt idx="1805">
                  <c:v>93.101199399999999</c:v>
                </c:pt>
                <c:pt idx="1806">
                  <c:v>92.580674700000003</c:v>
                </c:pt>
                <c:pt idx="1807">
                  <c:v>93.156741569999994</c:v>
                </c:pt>
                <c:pt idx="1808">
                  <c:v>91.387504190000001</c:v>
                </c:pt>
                <c:pt idx="1809">
                  <c:v>91.289273050000006</c:v>
                </c:pt>
                <c:pt idx="1810">
                  <c:v>91.405429170000005</c:v>
                </c:pt>
                <c:pt idx="1811">
                  <c:v>92.885453850000005</c:v>
                </c:pt>
                <c:pt idx="1812">
                  <c:v>94.807628989999998</c:v>
                </c:pt>
                <c:pt idx="1813">
                  <c:v>96.305526040000004</c:v>
                </c:pt>
                <c:pt idx="1814">
                  <c:v>96.438627060000002</c:v>
                </c:pt>
                <c:pt idx="1815">
                  <c:v>95.370285879999997</c:v>
                </c:pt>
                <c:pt idx="1816">
                  <c:v>95.228069410000003</c:v>
                </c:pt>
                <c:pt idx="1817">
                  <c:v>96.267674709999994</c:v>
                </c:pt>
                <c:pt idx="1818">
                  <c:v>95.271900000000002</c:v>
                </c:pt>
                <c:pt idx="1819">
                  <c:v>98.136835669999996</c:v>
                </c:pt>
                <c:pt idx="1820">
                  <c:v>98.063415120000002</c:v>
                </c:pt>
                <c:pt idx="1821">
                  <c:v>97.248647399999996</c:v>
                </c:pt>
                <c:pt idx="1822">
                  <c:v>97.232884970000001</c:v>
                </c:pt>
                <c:pt idx="1823">
                  <c:v>96.988540119999996</c:v>
                </c:pt>
                <c:pt idx="1824">
                  <c:v>93.929936049999995</c:v>
                </c:pt>
                <c:pt idx="1825">
                  <c:v>93.970121509999998</c:v>
                </c:pt>
                <c:pt idx="1826">
                  <c:v>93.325441280000007</c:v>
                </c:pt>
                <c:pt idx="1827">
                  <c:v>93.244403489999996</c:v>
                </c:pt>
                <c:pt idx="1828">
                  <c:v>93.507622670000003</c:v>
                </c:pt>
                <c:pt idx="1829">
                  <c:v>94.18450636</c:v>
                </c:pt>
                <c:pt idx="1830">
                  <c:v>94.417390749999996</c:v>
                </c:pt>
                <c:pt idx="1831">
                  <c:v>94.535790169999999</c:v>
                </c:pt>
                <c:pt idx="1832">
                  <c:v>92.804371680000003</c:v>
                </c:pt>
                <c:pt idx="1833">
                  <c:v>93.260548549999996</c:v>
                </c:pt>
                <c:pt idx="1834">
                  <c:v>90.720839310000002</c:v>
                </c:pt>
                <c:pt idx="1835">
                  <c:v>91.843552869999996</c:v>
                </c:pt>
                <c:pt idx="1836">
                  <c:v>92.893752300000003</c:v>
                </c:pt>
                <c:pt idx="1837">
                  <c:v>93.309059770000005</c:v>
                </c:pt>
                <c:pt idx="1838">
                  <c:v>93.76922356</c:v>
                </c:pt>
                <c:pt idx="1839">
                  <c:v>93.893742529999997</c:v>
                </c:pt>
                <c:pt idx="1840">
                  <c:v>94.203715520000003</c:v>
                </c:pt>
                <c:pt idx="1841">
                  <c:v>93.664624140000001</c:v>
                </c:pt>
                <c:pt idx="1842">
                  <c:v>92.865336780000007</c:v>
                </c:pt>
                <c:pt idx="1843">
                  <c:v>91.390241380000006</c:v>
                </c:pt>
                <c:pt idx="1844">
                  <c:v>90.09545172</c:v>
                </c:pt>
                <c:pt idx="1845">
                  <c:v>87.389877589999998</c:v>
                </c:pt>
                <c:pt idx="1846">
                  <c:v>87.331707469999998</c:v>
                </c:pt>
                <c:pt idx="1847">
                  <c:v>87.850669539999998</c:v>
                </c:pt>
                <c:pt idx="1848">
                  <c:v>87.055212639999993</c:v>
                </c:pt>
                <c:pt idx="1849">
                  <c:v>88.509148280000005</c:v>
                </c:pt>
                <c:pt idx="1850">
                  <c:v>88.136250570000001</c:v>
                </c:pt>
                <c:pt idx="1851">
                  <c:v>88.61755805</c:v>
                </c:pt>
                <c:pt idx="1852">
                  <c:v>89.063374139999993</c:v>
                </c:pt>
                <c:pt idx="1853">
                  <c:v>89.661884180000001</c:v>
                </c:pt>
                <c:pt idx="1854">
                  <c:v>92.362409600000007</c:v>
                </c:pt>
                <c:pt idx="1855">
                  <c:v>92.526591620000005</c:v>
                </c:pt>
                <c:pt idx="1856">
                  <c:v>92.614080450000003</c:v>
                </c:pt>
                <c:pt idx="1857">
                  <c:v>92.896039439999996</c:v>
                </c:pt>
                <c:pt idx="1858">
                  <c:v>92.833403329999996</c:v>
                </c:pt>
                <c:pt idx="1859">
                  <c:v>92.267170559999997</c:v>
                </c:pt>
                <c:pt idx="1860">
                  <c:v>93.984515000000002</c:v>
                </c:pt>
                <c:pt idx="1861">
                  <c:v>94.140334999999993</c:v>
                </c:pt>
                <c:pt idx="1862">
                  <c:v>94.101228730000003</c:v>
                </c:pt>
                <c:pt idx="1863">
                  <c:v>92.534660000000002</c:v>
                </c:pt>
                <c:pt idx="1864">
                  <c:v>94.510628890000007</c:v>
                </c:pt>
                <c:pt idx="1865">
                  <c:v>95.244722780000004</c:v>
                </c:pt>
                <c:pt idx="1866">
                  <c:v>95.561490500000005</c:v>
                </c:pt>
                <c:pt idx="1867">
                  <c:v>96.525503349999994</c:v>
                </c:pt>
                <c:pt idx="1868">
                  <c:v>97.269216760000006</c:v>
                </c:pt>
                <c:pt idx="1869">
                  <c:v>99.241996090000001</c:v>
                </c:pt>
                <c:pt idx="1870">
                  <c:v>99.335030169999996</c:v>
                </c:pt>
                <c:pt idx="1871">
                  <c:v>98.585975419999997</c:v>
                </c:pt>
                <c:pt idx="1872">
                  <c:v>99.14914469</c:v>
                </c:pt>
                <c:pt idx="1873">
                  <c:v>99.516289389999997</c:v>
                </c:pt>
                <c:pt idx="1874">
                  <c:v>97.335450280000003</c:v>
                </c:pt>
                <c:pt idx="1875">
                  <c:v>97.47270838</c:v>
                </c:pt>
                <c:pt idx="1876">
                  <c:v>98.563392739999998</c:v>
                </c:pt>
                <c:pt idx="1877">
                  <c:v>98.805230559999998</c:v>
                </c:pt>
                <c:pt idx="1878">
                  <c:v>98.098305490000001</c:v>
                </c:pt>
                <c:pt idx="1879">
                  <c:v>98.40823571</c:v>
                </c:pt>
                <c:pt idx="1880">
                  <c:v>96.720428569999996</c:v>
                </c:pt>
                <c:pt idx="1881">
                  <c:v>94.497234070000005</c:v>
                </c:pt>
                <c:pt idx="1882">
                  <c:v>95.018219340000002</c:v>
                </c:pt>
                <c:pt idx="1883">
                  <c:v>93.932039230000001</c:v>
                </c:pt>
                <c:pt idx="1884">
                  <c:v>94.169085080000002</c:v>
                </c:pt>
                <c:pt idx="1885">
                  <c:v>95.052007180000004</c:v>
                </c:pt>
                <c:pt idx="1886">
                  <c:v>96.30124807</c:v>
                </c:pt>
                <c:pt idx="1887">
                  <c:v>96.178484620000006</c:v>
                </c:pt>
                <c:pt idx="1888">
                  <c:v>97.873958150000007</c:v>
                </c:pt>
                <c:pt idx="1889">
                  <c:v>96.62415</c:v>
                </c:pt>
                <c:pt idx="1890">
                  <c:v>96.18779189</c:v>
                </c:pt>
                <c:pt idx="1891">
                  <c:v>96.130714049999995</c:v>
                </c:pt>
                <c:pt idx="1892">
                  <c:v>94.836156759999994</c:v>
                </c:pt>
                <c:pt idx="1893">
                  <c:v>94.431865779999995</c:v>
                </c:pt>
                <c:pt idx="1894">
                  <c:v>95.468509089999998</c:v>
                </c:pt>
                <c:pt idx="1895">
                  <c:v>94.742525670000006</c:v>
                </c:pt>
                <c:pt idx="1896">
                  <c:v>94.409731379999997</c:v>
                </c:pt>
                <c:pt idx="1897">
                  <c:v>95.193011170000005</c:v>
                </c:pt>
                <c:pt idx="1898">
                  <c:v>96.774007850000004</c:v>
                </c:pt>
                <c:pt idx="1899">
                  <c:v>95.561383250000006</c:v>
                </c:pt>
                <c:pt idx="1900">
                  <c:v>94.404559160000005</c:v>
                </c:pt>
                <c:pt idx="1901">
                  <c:v>93.548870160000007</c:v>
                </c:pt>
                <c:pt idx="1902">
                  <c:v>94.317146600000001</c:v>
                </c:pt>
                <c:pt idx="1903">
                  <c:v>94.739046349999995</c:v>
                </c:pt>
                <c:pt idx="1904">
                  <c:v>95.146394790000002</c:v>
                </c:pt>
                <c:pt idx="1905">
                  <c:v>94.370990629999994</c:v>
                </c:pt>
                <c:pt idx="1906">
                  <c:v>94.897823560000006</c:v>
                </c:pt>
                <c:pt idx="1907">
                  <c:v>94.609653929999993</c:v>
                </c:pt>
                <c:pt idx="1908">
                  <c:v>92.530918229999997</c:v>
                </c:pt>
                <c:pt idx="1909">
                  <c:v>92.677718749999997</c:v>
                </c:pt>
                <c:pt idx="1910">
                  <c:v>92.231522920000003</c:v>
                </c:pt>
                <c:pt idx="1911">
                  <c:v>92.589731610000001</c:v>
                </c:pt>
                <c:pt idx="1912">
                  <c:v>91.48735619</c:v>
                </c:pt>
                <c:pt idx="1913">
                  <c:v>92.302357360000002</c:v>
                </c:pt>
                <c:pt idx="1914">
                  <c:v>93.595242350000007</c:v>
                </c:pt>
                <c:pt idx="1915">
                  <c:v>92.961391840000005</c:v>
                </c:pt>
                <c:pt idx="1916">
                  <c:v>92.849285789999996</c:v>
                </c:pt>
                <c:pt idx="1917">
                  <c:v>91.568636220000002</c:v>
                </c:pt>
                <c:pt idx="1918">
                  <c:v>91.367962759999998</c:v>
                </c:pt>
                <c:pt idx="1919">
                  <c:v>91.626991329999996</c:v>
                </c:pt>
                <c:pt idx="1920">
                  <c:v>91.459183670000002</c:v>
                </c:pt>
                <c:pt idx="1921">
                  <c:v>91.214257649999993</c:v>
                </c:pt>
                <c:pt idx="1922">
                  <c:v>91.217587760000001</c:v>
                </c:pt>
                <c:pt idx="1923">
                  <c:v>91.282621719999995</c:v>
                </c:pt>
                <c:pt idx="1924">
                  <c:v>91.826198480000002</c:v>
                </c:pt>
                <c:pt idx="1925">
                  <c:v>92.282978389999997</c:v>
                </c:pt>
                <c:pt idx="1926">
                  <c:v>93.249291459999995</c:v>
                </c:pt>
                <c:pt idx="1927">
                  <c:v>93.971140700000007</c:v>
                </c:pt>
                <c:pt idx="1928">
                  <c:v>94.045941709999994</c:v>
                </c:pt>
                <c:pt idx="1929">
                  <c:v>94.634846229999994</c:v>
                </c:pt>
                <c:pt idx="1930">
                  <c:v>94.542074999999997</c:v>
                </c:pt>
                <c:pt idx="1931">
                  <c:v>94.419329349999998</c:v>
                </c:pt>
                <c:pt idx="1932">
                  <c:v>95.505440890000003</c:v>
                </c:pt>
                <c:pt idx="1933">
                  <c:v>97.32290338</c:v>
                </c:pt>
                <c:pt idx="1934">
                  <c:v>98.613064899999998</c:v>
                </c:pt>
                <c:pt idx="1935">
                  <c:v>99.066577879999997</c:v>
                </c:pt>
                <c:pt idx="1936">
                  <c:v>99.509744549999994</c:v>
                </c:pt>
                <c:pt idx="1937">
                  <c:v>98.904871830000005</c:v>
                </c:pt>
                <c:pt idx="1938">
                  <c:v>97.09724722</c:v>
                </c:pt>
                <c:pt idx="1939">
                  <c:v>99.061719269999998</c:v>
                </c:pt>
                <c:pt idx="1940">
                  <c:v>99.384015599999998</c:v>
                </c:pt>
                <c:pt idx="1941">
                  <c:v>100.36364089999999</c:v>
                </c:pt>
                <c:pt idx="1942">
                  <c:v>99.758481000000003</c:v>
                </c:pt>
                <c:pt idx="1943">
                  <c:v>100.5177377</c:v>
                </c:pt>
                <c:pt idx="1944">
                  <c:v>100.9674188</c:v>
                </c:pt>
                <c:pt idx="1945">
                  <c:v>102.8441649</c:v>
                </c:pt>
                <c:pt idx="1946">
                  <c:v>103.0166487</c:v>
                </c:pt>
                <c:pt idx="1947">
                  <c:v>104.0536338</c:v>
                </c:pt>
                <c:pt idx="1948">
                  <c:v>105.56069119999999</c:v>
                </c:pt>
                <c:pt idx="1949">
                  <c:v>104.39661889999999</c:v>
                </c:pt>
                <c:pt idx="1950">
                  <c:v>106.3227864</c:v>
                </c:pt>
                <c:pt idx="1951">
                  <c:v>106.05363319999999</c:v>
                </c:pt>
                <c:pt idx="1952">
                  <c:v>107.6275026</c:v>
                </c:pt>
                <c:pt idx="1953">
                  <c:v>107.6039403</c:v>
                </c:pt>
                <c:pt idx="1954">
                  <c:v>107.1797126</c:v>
                </c:pt>
                <c:pt idx="1955">
                  <c:v>106.787718</c:v>
                </c:pt>
                <c:pt idx="1956">
                  <c:v>106.35013789999999</c:v>
                </c:pt>
                <c:pt idx="1957">
                  <c:v>107.95354740000001</c:v>
                </c:pt>
                <c:pt idx="1958">
                  <c:v>106.7657543</c:v>
                </c:pt>
                <c:pt idx="1959">
                  <c:v>107.53003579999999</c:v>
                </c:pt>
                <c:pt idx="1960">
                  <c:v>103.6778724</c:v>
                </c:pt>
                <c:pt idx="1961">
                  <c:v>94.543362070000001</c:v>
                </c:pt>
                <c:pt idx="1962">
                  <c:v>95.444721119999997</c:v>
                </c:pt>
                <c:pt idx="1963">
                  <c:v>98.156257760000003</c:v>
                </c:pt>
                <c:pt idx="1964">
                  <c:v>100.7762338</c:v>
                </c:pt>
                <c:pt idx="1965">
                  <c:v>101.77789</c:v>
                </c:pt>
                <c:pt idx="1966">
                  <c:v>103.3906095</c:v>
                </c:pt>
                <c:pt idx="1967">
                  <c:v>102.6320901</c:v>
                </c:pt>
                <c:pt idx="1968">
                  <c:v>104.74941889999999</c:v>
                </c:pt>
                <c:pt idx="1969">
                  <c:v>103.8102142</c:v>
                </c:pt>
                <c:pt idx="1970">
                  <c:v>103.9584648</c:v>
                </c:pt>
                <c:pt idx="1971">
                  <c:v>107.5307073</c:v>
                </c:pt>
                <c:pt idx="1972">
                  <c:v>109.30595150000001</c:v>
                </c:pt>
                <c:pt idx="1973">
                  <c:v>108.30945629999999</c:v>
                </c:pt>
                <c:pt idx="1974">
                  <c:v>109.81470040000001</c:v>
                </c:pt>
                <c:pt idx="1975">
                  <c:v>111.4804281</c:v>
                </c:pt>
                <c:pt idx="1976">
                  <c:v>112.8119861</c:v>
                </c:pt>
                <c:pt idx="1977">
                  <c:v>112.7042446</c:v>
                </c:pt>
                <c:pt idx="1978">
                  <c:v>109.55859700000001</c:v>
                </c:pt>
                <c:pt idx="1979">
                  <c:v>109.75632109999999</c:v>
                </c:pt>
                <c:pt idx="1980">
                  <c:v>103.1953642</c:v>
                </c:pt>
                <c:pt idx="1981">
                  <c:v>107.1004705</c:v>
                </c:pt>
                <c:pt idx="1982">
                  <c:v>108.26922690000001</c:v>
                </c:pt>
                <c:pt idx="1983">
                  <c:v>109.1024323</c:v>
                </c:pt>
                <c:pt idx="1984">
                  <c:v>110.9665059</c:v>
                </c:pt>
                <c:pt idx="1985">
                  <c:v>110.70122979999999</c:v>
                </c:pt>
                <c:pt idx="1986">
                  <c:v>106.96088279999999</c:v>
                </c:pt>
                <c:pt idx="1987">
                  <c:v>109.2631427</c:v>
                </c:pt>
                <c:pt idx="1988">
                  <c:v>107.8796729</c:v>
                </c:pt>
                <c:pt idx="1989">
                  <c:v>106.089822</c:v>
                </c:pt>
                <c:pt idx="1990">
                  <c:v>104.97800650000001</c:v>
                </c:pt>
                <c:pt idx="1991">
                  <c:v>100.4644332</c:v>
                </c:pt>
                <c:pt idx="1992">
                  <c:v>100.44667560000001</c:v>
                </c:pt>
                <c:pt idx="1993">
                  <c:v>98.973824800000003</c:v>
                </c:pt>
                <c:pt idx="1994">
                  <c:v>99.754431449999998</c:v>
                </c:pt>
                <c:pt idx="1995">
                  <c:v>100.6628315</c:v>
                </c:pt>
                <c:pt idx="1996">
                  <c:v>96.097286229999995</c:v>
                </c:pt>
                <c:pt idx="1997">
                  <c:v>97.401252020000001</c:v>
                </c:pt>
                <c:pt idx="1998">
                  <c:v>99.88873049</c:v>
                </c:pt>
                <c:pt idx="1999">
                  <c:v>98.665086590000001</c:v>
                </c:pt>
                <c:pt idx="2000">
                  <c:v>98.061592279999999</c:v>
                </c:pt>
                <c:pt idx="2001">
                  <c:v>95.734581149999997</c:v>
                </c:pt>
                <c:pt idx="2002">
                  <c:v>95.648693030000004</c:v>
                </c:pt>
                <c:pt idx="2003">
                  <c:v>95.272324490000003</c:v>
                </c:pt>
                <c:pt idx="2004">
                  <c:v>97.346807350000006</c:v>
                </c:pt>
                <c:pt idx="2005">
                  <c:v>96.891877460000003</c:v>
                </c:pt>
                <c:pt idx="2006">
                  <c:v>99.765960570000004</c:v>
                </c:pt>
                <c:pt idx="2007">
                  <c:v>99.656312600000007</c:v>
                </c:pt>
                <c:pt idx="2008">
                  <c:v>99.624882999999997</c:v>
                </c:pt>
                <c:pt idx="2009">
                  <c:v>97.139917130000001</c:v>
                </c:pt>
                <c:pt idx="2010">
                  <c:v>96.195408299999997</c:v>
                </c:pt>
                <c:pt idx="2011">
                  <c:v>97.832760390000004</c:v>
                </c:pt>
                <c:pt idx="2012">
                  <c:v>97.337569020000004</c:v>
                </c:pt>
                <c:pt idx="2013">
                  <c:v>97.858583139999993</c:v>
                </c:pt>
                <c:pt idx="2014">
                  <c:v>97.881663279999998</c:v>
                </c:pt>
                <c:pt idx="2015">
                  <c:v>99.011508559999996</c:v>
                </c:pt>
                <c:pt idx="2016">
                  <c:v>98.713128789999999</c:v>
                </c:pt>
                <c:pt idx="2017">
                  <c:v>99.151462499999994</c:v>
                </c:pt>
                <c:pt idx="2018">
                  <c:v>98.508550189999994</c:v>
                </c:pt>
                <c:pt idx="2019">
                  <c:v>96.744346329999999</c:v>
                </c:pt>
                <c:pt idx="2020">
                  <c:v>96.327977910000001</c:v>
                </c:pt>
                <c:pt idx="2021">
                  <c:v>94.672011240000003</c:v>
                </c:pt>
                <c:pt idx="2022">
                  <c:v>94.543194189999994</c:v>
                </c:pt>
                <c:pt idx="2023">
                  <c:v>96.307593019999999</c:v>
                </c:pt>
                <c:pt idx="2024">
                  <c:v>97.731760469999998</c:v>
                </c:pt>
                <c:pt idx="2025">
                  <c:v>97.595731779999994</c:v>
                </c:pt>
                <c:pt idx="2026">
                  <c:v>98.429384880000001</c:v>
                </c:pt>
                <c:pt idx="2027">
                  <c:v>98.56038101</c:v>
                </c:pt>
                <c:pt idx="2028">
                  <c:v>98.589047669999999</c:v>
                </c:pt>
                <c:pt idx="2029">
                  <c:v>99.249779070000002</c:v>
                </c:pt>
                <c:pt idx="2030">
                  <c:v>97.8753624</c:v>
                </c:pt>
                <c:pt idx="2031">
                  <c:v>98.255617439999995</c:v>
                </c:pt>
                <c:pt idx="2032">
                  <c:v>98.037526740000004</c:v>
                </c:pt>
                <c:pt idx="2033">
                  <c:v>99.240643019999993</c:v>
                </c:pt>
                <c:pt idx="2034">
                  <c:v>98.445225579999999</c:v>
                </c:pt>
                <c:pt idx="2035">
                  <c:v>97.656516730000007</c:v>
                </c:pt>
                <c:pt idx="2036">
                  <c:v>96.121903500000002</c:v>
                </c:pt>
                <c:pt idx="2037">
                  <c:v>95.613042019999995</c:v>
                </c:pt>
                <c:pt idx="2038">
                  <c:v>97.580954860000006</c:v>
                </c:pt>
                <c:pt idx="2039">
                  <c:v>97.609343409999994</c:v>
                </c:pt>
                <c:pt idx="2040">
                  <c:v>97.213661000000002</c:v>
                </c:pt>
                <c:pt idx="2041">
                  <c:v>97.824091469999999</c:v>
                </c:pt>
                <c:pt idx="2042">
                  <c:v>100.557856</c:v>
                </c:pt>
                <c:pt idx="2043">
                  <c:v>100.9486124</c:v>
                </c:pt>
                <c:pt idx="2044">
                  <c:v>101.0236637</c:v>
                </c:pt>
                <c:pt idx="2045">
                  <c:v>101.0848673</c:v>
                </c:pt>
                <c:pt idx="2046">
                  <c:v>101.1800533</c:v>
                </c:pt>
                <c:pt idx="2047">
                  <c:v>101.392869</c:v>
                </c:pt>
                <c:pt idx="2048">
                  <c:v>101.7499529</c:v>
                </c:pt>
                <c:pt idx="2049">
                  <c:v>101.6670479</c:v>
                </c:pt>
                <c:pt idx="2050">
                  <c:v>101.3253149</c:v>
                </c:pt>
                <c:pt idx="2051">
                  <c:v>101.3639824</c:v>
                </c:pt>
                <c:pt idx="2052">
                  <c:v>101.4976877</c:v>
                </c:pt>
                <c:pt idx="2053">
                  <c:v>103.5021586</c:v>
                </c:pt>
                <c:pt idx="2054">
                  <c:v>104.1322966</c:v>
                </c:pt>
                <c:pt idx="2055">
                  <c:v>103.7498619</c:v>
                </c:pt>
                <c:pt idx="2056">
                  <c:v>104.5164908</c:v>
                </c:pt>
                <c:pt idx="2057">
                  <c:v>104.63580690000001</c:v>
                </c:pt>
                <c:pt idx="2058">
                  <c:v>104.3813708</c:v>
                </c:pt>
                <c:pt idx="2059">
                  <c:v>104.228015</c:v>
                </c:pt>
              </c:numCache>
            </c:numRef>
          </c:val>
          <c:smooth val="0"/>
          <c:extLst>
            <c:ext xmlns:c16="http://schemas.microsoft.com/office/drawing/2014/chart" uri="{C3380CC4-5D6E-409C-BE32-E72D297353CC}">
              <c16:uniqueId val="{00000000-1B0E-414B-BE23-080B46A9FDEC}"/>
            </c:ext>
          </c:extLst>
        </c:ser>
        <c:dLbls>
          <c:showLegendKey val="0"/>
          <c:showVal val="0"/>
          <c:showCatName val="0"/>
          <c:showSerName val="0"/>
          <c:showPercent val="0"/>
          <c:showBubbleSize val="0"/>
        </c:dLbls>
        <c:smooth val="0"/>
        <c:axId val="897752447"/>
        <c:axId val="821249279"/>
      </c:lineChart>
      <c:catAx>
        <c:axId val="897752447"/>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821249279"/>
        <c:crosses val="autoZero"/>
        <c:auto val="1"/>
        <c:lblAlgn val="ctr"/>
        <c:lblOffset val="100"/>
        <c:noMultiLvlLbl val="0"/>
      </c:catAx>
      <c:valAx>
        <c:axId val="821249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97752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6365-EC9F-473D-9E73-1FBDC5F8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3263</Words>
  <Characters>18604</Characters>
  <Application>Microsoft Office Word</Application>
  <DocSecurity>0</DocSecurity>
  <Lines>155</Lines>
  <Paragraphs>43</Paragraphs>
  <ScaleCrop>false</ScaleCrop>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Crushyyu</dc:creator>
  <cp:keywords/>
  <dc:description/>
  <cp:lastModifiedBy>Administrator</cp:lastModifiedBy>
  <cp:revision>3</cp:revision>
  <dcterms:created xsi:type="dcterms:W3CDTF">2021-03-22T04:56:00Z</dcterms:created>
  <dcterms:modified xsi:type="dcterms:W3CDTF">2021-03-22T05:00:00Z</dcterms:modified>
</cp:coreProperties>
</file>