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7D33A" w14:textId="6B86C1FC" w:rsidR="00745332" w:rsidRPr="00745332" w:rsidRDefault="00491483" w:rsidP="002070DF">
      <w:pPr>
        <w:tabs>
          <w:tab w:val="left" w:pos="1840"/>
        </w:tabs>
        <w:jc w:val="center"/>
        <w:outlineLvl w:val="0"/>
        <w:rPr>
          <w:rFonts w:asciiTheme="minorHAnsi" w:hAnsiTheme="minorHAnsi"/>
          <w:b/>
          <w:lang w:val="en-US"/>
        </w:rPr>
      </w:pPr>
      <w:r>
        <w:rPr>
          <w:rFonts w:asciiTheme="minorHAnsi" w:hAnsiTheme="minorHAnsi"/>
          <w:b/>
          <w:lang w:val="en-US"/>
        </w:rPr>
        <w:t>Branch Effici</w:t>
      </w:r>
      <w:r w:rsidR="00745332" w:rsidRPr="00745332">
        <w:rPr>
          <w:rFonts w:asciiTheme="minorHAnsi" w:hAnsiTheme="minorHAnsi"/>
          <w:b/>
          <w:lang w:val="en-US"/>
        </w:rPr>
        <w:t>ency</w:t>
      </w:r>
      <w:r>
        <w:rPr>
          <w:rFonts w:asciiTheme="minorHAnsi" w:hAnsiTheme="minorHAnsi"/>
          <w:b/>
          <w:lang w:val="en-US"/>
        </w:rPr>
        <w:t xml:space="preserve"> </w:t>
      </w:r>
      <w:r w:rsidR="00661C66">
        <w:rPr>
          <w:rFonts w:asciiTheme="minorHAnsi" w:hAnsiTheme="minorHAnsi"/>
          <w:b/>
          <w:lang w:val="en-US"/>
        </w:rPr>
        <w:t>and</w:t>
      </w:r>
      <w:r>
        <w:rPr>
          <w:rFonts w:asciiTheme="minorHAnsi" w:hAnsiTheme="minorHAnsi"/>
          <w:b/>
          <w:lang w:val="en-US"/>
        </w:rPr>
        <w:t xml:space="preserve"> Location Forecasti</w:t>
      </w:r>
      <w:r w:rsidR="00745332">
        <w:rPr>
          <w:rFonts w:asciiTheme="minorHAnsi" w:hAnsiTheme="minorHAnsi"/>
          <w:b/>
          <w:lang w:val="en-US"/>
        </w:rPr>
        <w:t>ng: Applicati</w:t>
      </w:r>
      <w:r w:rsidR="00E23FE5">
        <w:rPr>
          <w:rFonts w:asciiTheme="minorHAnsi" w:hAnsiTheme="minorHAnsi"/>
          <w:b/>
          <w:lang w:val="en-US"/>
        </w:rPr>
        <w:t xml:space="preserve">on </w:t>
      </w:r>
      <w:r w:rsidR="00661C66">
        <w:rPr>
          <w:rFonts w:asciiTheme="minorHAnsi" w:hAnsiTheme="minorHAnsi"/>
          <w:b/>
          <w:lang w:val="en-US"/>
        </w:rPr>
        <w:t>of</w:t>
      </w:r>
      <w:r w:rsidR="00E23FE5">
        <w:rPr>
          <w:rFonts w:asciiTheme="minorHAnsi" w:hAnsiTheme="minorHAnsi"/>
          <w:b/>
          <w:lang w:val="en-US"/>
        </w:rPr>
        <w:t xml:space="preserve"> Ziraat </w:t>
      </w:r>
      <w:r w:rsidR="00F772BE">
        <w:rPr>
          <w:rFonts w:asciiTheme="minorHAnsi" w:hAnsiTheme="minorHAnsi"/>
          <w:b/>
          <w:lang w:val="en-US"/>
        </w:rPr>
        <w:t>Bank</w:t>
      </w:r>
    </w:p>
    <w:p w14:paraId="3D3F4C82" w14:textId="77777777" w:rsidR="00745332" w:rsidRPr="00745332" w:rsidRDefault="00745332" w:rsidP="00491483">
      <w:pPr>
        <w:jc w:val="both"/>
        <w:rPr>
          <w:lang w:val="tr-TR" w:eastAsia="en-US"/>
        </w:rPr>
      </w:pPr>
    </w:p>
    <w:p w14:paraId="2D6221B5" w14:textId="7C3C5A65" w:rsidR="00BC132A" w:rsidRPr="0006348F" w:rsidRDefault="00135217" w:rsidP="00491483">
      <w:pPr>
        <w:jc w:val="both"/>
        <w:rPr>
          <w:rFonts w:asciiTheme="minorHAnsi" w:hAnsiTheme="minorHAnsi"/>
          <w:lang w:val="en-US"/>
        </w:rPr>
      </w:pPr>
      <w:r w:rsidRPr="009E1D9A">
        <w:rPr>
          <w:rFonts w:asciiTheme="minorHAnsi" w:hAnsiTheme="minorHAnsi"/>
          <w:vertAlign w:val="superscript"/>
          <w:lang w:val="de-DE"/>
        </w:rPr>
        <w:t>1</w:t>
      </w:r>
      <w:r w:rsidRPr="009E1D9A">
        <w:rPr>
          <w:rFonts w:asciiTheme="minorHAnsi" w:hAnsiTheme="minorHAnsi"/>
          <w:lang w:val="de-DE"/>
        </w:rPr>
        <w:t xml:space="preserve">İlker Met, ²Güven Tunalı, </w:t>
      </w:r>
      <w:r w:rsidRPr="009E1D9A">
        <w:rPr>
          <w:rFonts w:asciiTheme="minorHAnsi" w:hAnsiTheme="minorHAnsi"/>
          <w:vertAlign w:val="superscript"/>
          <w:lang w:val="de-DE"/>
        </w:rPr>
        <w:t>3</w:t>
      </w:r>
      <w:r w:rsidRPr="009E1D9A">
        <w:rPr>
          <w:rFonts w:asciiTheme="minorHAnsi" w:hAnsiTheme="minorHAnsi"/>
          <w:lang w:val="de-DE"/>
        </w:rPr>
        <w:t>Ayfer Erkoç,</w:t>
      </w:r>
      <w:r w:rsidRPr="009E1D9A">
        <w:rPr>
          <w:rFonts w:asciiTheme="minorHAnsi" w:hAnsiTheme="minorHAnsi"/>
          <w:vertAlign w:val="superscript"/>
          <w:lang w:val="de-DE"/>
        </w:rPr>
        <w:t>4</w:t>
      </w:r>
      <w:r w:rsidRPr="009E1D9A">
        <w:rPr>
          <w:rFonts w:asciiTheme="minorHAnsi" w:hAnsiTheme="minorHAnsi"/>
          <w:lang w:val="de-DE"/>
        </w:rPr>
        <w:t xml:space="preserve">Sinan Tanrıkulu, </w:t>
      </w:r>
      <w:r w:rsidRPr="009E1D9A">
        <w:rPr>
          <w:rFonts w:asciiTheme="minorHAnsi" w:hAnsiTheme="minorHAnsi"/>
          <w:vertAlign w:val="superscript"/>
          <w:lang w:val="de-DE"/>
        </w:rPr>
        <w:t>5</w:t>
      </w:r>
      <w:r w:rsidRPr="0006348F">
        <w:rPr>
          <w:rFonts w:asciiTheme="minorHAnsi" w:hAnsiTheme="minorHAnsi"/>
          <w:lang w:val="en-US"/>
        </w:rPr>
        <w:t>M. Özgür Dolgun</w:t>
      </w:r>
    </w:p>
    <w:p w14:paraId="543F6B98" w14:textId="77777777" w:rsidR="00BC132A" w:rsidRPr="0006348F" w:rsidRDefault="00BC132A" w:rsidP="00491483">
      <w:pPr>
        <w:jc w:val="both"/>
        <w:rPr>
          <w:rFonts w:asciiTheme="minorHAnsi" w:hAnsiTheme="minorHAnsi"/>
          <w:lang w:val="en-US"/>
        </w:rPr>
      </w:pPr>
    </w:p>
    <w:p w14:paraId="29097643" w14:textId="23AF5DC7" w:rsidR="00BC132A" w:rsidRPr="0006348F" w:rsidRDefault="00135217" w:rsidP="00491483">
      <w:pPr>
        <w:jc w:val="both"/>
        <w:rPr>
          <w:rFonts w:asciiTheme="minorHAnsi" w:hAnsiTheme="minorHAnsi"/>
          <w:i/>
          <w:lang w:val="en-US"/>
        </w:rPr>
      </w:pPr>
      <w:r w:rsidRPr="0006348F">
        <w:rPr>
          <w:rFonts w:asciiTheme="minorHAnsi" w:hAnsiTheme="minorHAnsi"/>
          <w:i/>
          <w:vertAlign w:val="superscript"/>
          <w:lang w:val="en-US"/>
        </w:rPr>
        <w:t>1</w:t>
      </w:r>
      <w:r w:rsidR="00BF20F1">
        <w:rPr>
          <w:rFonts w:asciiTheme="minorHAnsi" w:hAnsiTheme="minorHAnsi"/>
          <w:i/>
          <w:lang w:val="en-US"/>
        </w:rPr>
        <w:t>Group Director</w:t>
      </w:r>
      <w:r w:rsidRPr="0006348F">
        <w:rPr>
          <w:rFonts w:asciiTheme="minorHAnsi" w:hAnsiTheme="minorHAnsi"/>
          <w:i/>
          <w:lang w:val="en-US"/>
        </w:rPr>
        <w:t xml:space="preserve"> in Ziraat Bank </w:t>
      </w:r>
      <w:r w:rsidR="00033068">
        <w:rPr>
          <w:rFonts w:asciiTheme="minorHAnsi" w:hAnsiTheme="minorHAnsi"/>
          <w:i/>
          <w:lang w:val="en-US"/>
        </w:rPr>
        <w:t xml:space="preserve">Enterprise </w:t>
      </w:r>
      <w:r w:rsidRPr="0006348F">
        <w:rPr>
          <w:rFonts w:asciiTheme="minorHAnsi" w:hAnsiTheme="minorHAnsi"/>
          <w:i/>
          <w:lang w:val="en-US"/>
        </w:rPr>
        <w:t xml:space="preserve">Architecture </w:t>
      </w:r>
      <w:r w:rsidR="00033068">
        <w:rPr>
          <w:rFonts w:asciiTheme="minorHAnsi" w:hAnsiTheme="minorHAnsi"/>
          <w:i/>
          <w:lang w:val="en-US"/>
        </w:rPr>
        <w:t>Group Directorate</w:t>
      </w:r>
      <w:r w:rsidRPr="0006348F">
        <w:rPr>
          <w:rFonts w:asciiTheme="minorHAnsi" w:hAnsiTheme="minorHAnsi"/>
          <w:i/>
          <w:lang w:val="en-US"/>
        </w:rPr>
        <w:t xml:space="preserve">, Ankara, Turkey (e-mail: </w:t>
      </w:r>
      <w:hyperlink r:id="rId9" w:history="1">
        <w:r w:rsidR="002B640F" w:rsidRPr="00FF6B4E">
          <w:rPr>
            <w:rStyle w:val="Kpr"/>
            <w:rFonts w:asciiTheme="minorHAnsi" w:hAnsiTheme="minorHAnsi"/>
            <w:i/>
            <w:lang w:val="en-US"/>
          </w:rPr>
          <w:t>imet@ziraatbank.com.tr</w:t>
        </w:r>
      </w:hyperlink>
      <w:r w:rsidRPr="0006348F">
        <w:rPr>
          <w:rFonts w:asciiTheme="minorHAnsi" w:hAnsiTheme="minorHAnsi"/>
          <w:i/>
          <w:lang w:val="en-US"/>
        </w:rPr>
        <w:t>)</w:t>
      </w:r>
      <w:r w:rsidR="002B640F">
        <w:rPr>
          <w:rFonts w:asciiTheme="minorHAnsi" w:hAnsiTheme="minorHAnsi"/>
          <w:i/>
          <w:lang w:val="en-US"/>
        </w:rPr>
        <w:t xml:space="preserve">, </w:t>
      </w:r>
      <w:r w:rsidR="00426243">
        <w:rPr>
          <w:rFonts w:asciiTheme="minorHAnsi" w:hAnsiTheme="minorHAnsi"/>
          <w:i/>
          <w:lang w:val="en-US"/>
        </w:rPr>
        <w:t>9</w:t>
      </w:r>
      <w:r w:rsidR="002B640F">
        <w:rPr>
          <w:rFonts w:asciiTheme="minorHAnsi" w:hAnsiTheme="minorHAnsi"/>
          <w:i/>
          <w:lang w:val="en-US"/>
        </w:rPr>
        <w:t>0</w:t>
      </w:r>
      <w:r w:rsidR="00426243">
        <w:rPr>
          <w:rFonts w:asciiTheme="minorHAnsi" w:hAnsiTheme="minorHAnsi"/>
          <w:i/>
          <w:lang w:val="en-US"/>
        </w:rPr>
        <w:t xml:space="preserve"> </w:t>
      </w:r>
      <w:r w:rsidR="002B640F">
        <w:rPr>
          <w:rFonts w:asciiTheme="minorHAnsi" w:hAnsiTheme="minorHAnsi"/>
          <w:i/>
          <w:lang w:val="en-US"/>
        </w:rPr>
        <w:t>312 584 2185</w:t>
      </w:r>
    </w:p>
    <w:p w14:paraId="200F805C" w14:textId="5C41D868" w:rsidR="00BC132A" w:rsidRPr="0006348F" w:rsidRDefault="00135217" w:rsidP="00491483">
      <w:pPr>
        <w:jc w:val="both"/>
        <w:rPr>
          <w:rFonts w:asciiTheme="minorHAnsi" w:hAnsiTheme="minorHAnsi"/>
          <w:i/>
          <w:lang w:val="en-US"/>
        </w:rPr>
      </w:pPr>
      <w:r w:rsidRPr="0006348F">
        <w:rPr>
          <w:rFonts w:asciiTheme="minorHAnsi" w:hAnsiTheme="minorHAnsi"/>
          <w:i/>
          <w:vertAlign w:val="superscript"/>
          <w:lang w:val="en-US"/>
        </w:rPr>
        <w:t>2</w:t>
      </w:r>
      <w:r w:rsidRPr="0006348F">
        <w:rPr>
          <w:rFonts w:asciiTheme="minorHAnsi" w:hAnsiTheme="minorHAnsi"/>
          <w:i/>
          <w:lang w:val="en-US"/>
        </w:rPr>
        <w:t xml:space="preserve">Service Network Manager in Ziraat Bank </w:t>
      </w:r>
      <w:r w:rsidR="00033068">
        <w:rPr>
          <w:rFonts w:asciiTheme="minorHAnsi" w:hAnsiTheme="minorHAnsi"/>
          <w:i/>
          <w:lang w:val="en-US"/>
        </w:rPr>
        <w:t xml:space="preserve">Enterprise </w:t>
      </w:r>
      <w:r w:rsidR="00033068" w:rsidRPr="0006348F">
        <w:rPr>
          <w:rFonts w:asciiTheme="minorHAnsi" w:hAnsiTheme="minorHAnsi"/>
          <w:i/>
          <w:lang w:val="en-US"/>
        </w:rPr>
        <w:t xml:space="preserve">Architecture </w:t>
      </w:r>
      <w:r w:rsidR="00033068">
        <w:rPr>
          <w:rFonts w:asciiTheme="minorHAnsi" w:hAnsiTheme="minorHAnsi"/>
          <w:i/>
          <w:lang w:val="en-US"/>
        </w:rPr>
        <w:t>Group Directorate</w:t>
      </w:r>
      <w:r w:rsidRPr="0006348F">
        <w:rPr>
          <w:rFonts w:asciiTheme="minorHAnsi" w:hAnsiTheme="minorHAnsi"/>
          <w:i/>
          <w:lang w:val="en-US"/>
        </w:rPr>
        <w:t xml:space="preserve">, Ankara, Turkey (e-mail: </w:t>
      </w:r>
      <w:hyperlink r:id="rId10" w:history="1">
        <w:r w:rsidR="002B640F" w:rsidRPr="00FF6B4E">
          <w:rPr>
            <w:rStyle w:val="Kpr"/>
            <w:rFonts w:asciiTheme="minorHAnsi" w:hAnsiTheme="minorHAnsi"/>
            <w:i/>
            <w:lang w:val="en-US"/>
          </w:rPr>
          <w:t>gtunali@ziraatbank.com.tr</w:t>
        </w:r>
      </w:hyperlink>
      <w:r w:rsidR="002B640F">
        <w:rPr>
          <w:rFonts w:asciiTheme="minorHAnsi" w:hAnsiTheme="minorHAnsi"/>
          <w:i/>
          <w:lang w:val="en-US"/>
        </w:rPr>
        <w:t xml:space="preserve">), </w:t>
      </w:r>
      <w:r w:rsidR="00426243">
        <w:rPr>
          <w:rFonts w:asciiTheme="minorHAnsi" w:hAnsiTheme="minorHAnsi"/>
          <w:i/>
          <w:lang w:val="en-US"/>
        </w:rPr>
        <w:t>9</w:t>
      </w:r>
      <w:r w:rsidR="002B640F">
        <w:rPr>
          <w:rFonts w:asciiTheme="minorHAnsi" w:hAnsiTheme="minorHAnsi"/>
          <w:i/>
          <w:lang w:val="en-US"/>
        </w:rPr>
        <w:t>0</w:t>
      </w:r>
      <w:r w:rsidR="00426243">
        <w:rPr>
          <w:rFonts w:asciiTheme="minorHAnsi" w:hAnsiTheme="minorHAnsi"/>
          <w:i/>
          <w:lang w:val="en-US"/>
        </w:rPr>
        <w:t xml:space="preserve"> </w:t>
      </w:r>
      <w:r w:rsidR="002B640F">
        <w:rPr>
          <w:rFonts w:asciiTheme="minorHAnsi" w:hAnsiTheme="minorHAnsi"/>
          <w:i/>
          <w:lang w:val="en-US"/>
        </w:rPr>
        <w:t>312 584 2204</w:t>
      </w:r>
    </w:p>
    <w:p w14:paraId="7A519527" w14:textId="139CE644" w:rsidR="00BC132A" w:rsidRPr="0006348F" w:rsidRDefault="00135217" w:rsidP="00491483">
      <w:pPr>
        <w:jc w:val="both"/>
        <w:rPr>
          <w:rFonts w:asciiTheme="minorHAnsi" w:hAnsiTheme="minorHAnsi"/>
          <w:i/>
          <w:lang w:val="en-US"/>
        </w:rPr>
      </w:pPr>
      <w:r w:rsidRPr="0006348F">
        <w:rPr>
          <w:rFonts w:asciiTheme="minorHAnsi" w:hAnsiTheme="minorHAnsi"/>
          <w:i/>
          <w:vertAlign w:val="superscript"/>
          <w:lang w:val="en-US"/>
        </w:rPr>
        <w:t>3</w:t>
      </w:r>
      <w:r w:rsidRPr="0006348F">
        <w:rPr>
          <w:rFonts w:asciiTheme="minorHAnsi" w:hAnsiTheme="minorHAnsi"/>
          <w:i/>
          <w:lang w:val="en-US"/>
        </w:rPr>
        <w:t xml:space="preserve">Service Network Officer in Ziraat Bank </w:t>
      </w:r>
      <w:r w:rsidR="00033068">
        <w:rPr>
          <w:rFonts w:asciiTheme="minorHAnsi" w:hAnsiTheme="minorHAnsi"/>
          <w:i/>
          <w:lang w:val="en-US"/>
        </w:rPr>
        <w:t xml:space="preserve">Enterprise </w:t>
      </w:r>
      <w:r w:rsidR="00033068" w:rsidRPr="0006348F">
        <w:rPr>
          <w:rFonts w:asciiTheme="minorHAnsi" w:hAnsiTheme="minorHAnsi"/>
          <w:i/>
          <w:lang w:val="en-US"/>
        </w:rPr>
        <w:t xml:space="preserve">Architecture </w:t>
      </w:r>
      <w:r w:rsidR="00033068">
        <w:rPr>
          <w:rFonts w:asciiTheme="minorHAnsi" w:hAnsiTheme="minorHAnsi"/>
          <w:i/>
          <w:lang w:val="en-US"/>
        </w:rPr>
        <w:t>Group Directorate</w:t>
      </w:r>
      <w:r w:rsidRPr="0006348F">
        <w:rPr>
          <w:rFonts w:asciiTheme="minorHAnsi" w:hAnsiTheme="minorHAnsi"/>
          <w:i/>
          <w:lang w:val="en-US"/>
        </w:rPr>
        <w:t xml:space="preserve">, Ankara, Turkey (e-mail: </w:t>
      </w:r>
      <w:hyperlink r:id="rId11" w:history="1">
        <w:r w:rsidR="002B640F" w:rsidRPr="00FF6B4E">
          <w:rPr>
            <w:rStyle w:val="Kpr"/>
            <w:rFonts w:asciiTheme="minorHAnsi" w:hAnsiTheme="minorHAnsi"/>
            <w:i/>
            <w:lang w:val="en-US"/>
          </w:rPr>
          <w:t>ayfcelik@ziraatbank.com.tr</w:t>
        </w:r>
      </w:hyperlink>
      <w:r w:rsidRPr="0006348F">
        <w:rPr>
          <w:rFonts w:asciiTheme="minorHAnsi" w:hAnsiTheme="minorHAnsi"/>
          <w:i/>
          <w:lang w:val="en-US"/>
        </w:rPr>
        <w:t>)</w:t>
      </w:r>
      <w:r w:rsidR="002B640F">
        <w:rPr>
          <w:rFonts w:asciiTheme="minorHAnsi" w:hAnsiTheme="minorHAnsi"/>
          <w:i/>
          <w:lang w:val="en-US"/>
        </w:rPr>
        <w:t xml:space="preserve">, </w:t>
      </w:r>
      <w:r w:rsidR="00426243">
        <w:rPr>
          <w:rFonts w:asciiTheme="minorHAnsi" w:hAnsiTheme="minorHAnsi"/>
          <w:i/>
          <w:lang w:val="en-US"/>
        </w:rPr>
        <w:t>9</w:t>
      </w:r>
      <w:r w:rsidR="002B640F">
        <w:rPr>
          <w:rFonts w:asciiTheme="minorHAnsi" w:hAnsiTheme="minorHAnsi"/>
          <w:i/>
          <w:lang w:val="en-US"/>
        </w:rPr>
        <w:t>0</w:t>
      </w:r>
      <w:r w:rsidR="00426243">
        <w:rPr>
          <w:rFonts w:asciiTheme="minorHAnsi" w:hAnsiTheme="minorHAnsi"/>
          <w:i/>
          <w:lang w:val="en-US"/>
        </w:rPr>
        <w:t xml:space="preserve"> </w:t>
      </w:r>
      <w:r w:rsidR="002B640F">
        <w:rPr>
          <w:rFonts w:asciiTheme="minorHAnsi" w:hAnsiTheme="minorHAnsi"/>
          <w:i/>
          <w:lang w:val="en-US"/>
        </w:rPr>
        <w:t>312 584 2231</w:t>
      </w:r>
    </w:p>
    <w:p w14:paraId="2DDA598B" w14:textId="6AAB376C" w:rsidR="00BC132A" w:rsidRPr="0006348F" w:rsidRDefault="00135217" w:rsidP="00491483">
      <w:pPr>
        <w:jc w:val="both"/>
        <w:rPr>
          <w:rFonts w:asciiTheme="minorHAnsi" w:hAnsiTheme="minorHAnsi"/>
          <w:i/>
          <w:lang w:val="en-US"/>
        </w:rPr>
      </w:pPr>
      <w:r w:rsidRPr="0006348F">
        <w:rPr>
          <w:rFonts w:asciiTheme="minorHAnsi" w:hAnsiTheme="minorHAnsi"/>
          <w:i/>
          <w:vertAlign w:val="superscript"/>
          <w:lang w:val="en-US"/>
        </w:rPr>
        <w:t>4</w:t>
      </w:r>
      <w:r w:rsidRPr="0006348F">
        <w:rPr>
          <w:rFonts w:asciiTheme="minorHAnsi" w:hAnsiTheme="minorHAnsi"/>
          <w:i/>
          <w:lang w:val="en-US"/>
        </w:rPr>
        <w:t xml:space="preserve">Service Network Officer in Ziraat Bank </w:t>
      </w:r>
      <w:r w:rsidR="00033068">
        <w:rPr>
          <w:rFonts w:asciiTheme="minorHAnsi" w:hAnsiTheme="minorHAnsi"/>
          <w:i/>
          <w:lang w:val="en-US"/>
        </w:rPr>
        <w:t xml:space="preserve">Enterprise </w:t>
      </w:r>
      <w:r w:rsidR="00033068" w:rsidRPr="0006348F">
        <w:rPr>
          <w:rFonts w:asciiTheme="minorHAnsi" w:hAnsiTheme="minorHAnsi"/>
          <w:i/>
          <w:lang w:val="en-US"/>
        </w:rPr>
        <w:t xml:space="preserve">Architecture </w:t>
      </w:r>
      <w:r w:rsidR="00033068">
        <w:rPr>
          <w:rFonts w:asciiTheme="minorHAnsi" w:hAnsiTheme="minorHAnsi"/>
          <w:i/>
          <w:lang w:val="en-US"/>
        </w:rPr>
        <w:t>Group Directorate</w:t>
      </w:r>
      <w:r w:rsidRPr="0006348F">
        <w:rPr>
          <w:rFonts w:asciiTheme="minorHAnsi" w:hAnsiTheme="minorHAnsi"/>
          <w:i/>
          <w:lang w:val="en-US"/>
        </w:rPr>
        <w:t xml:space="preserve">, Ankara, Turkey (e-mail: </w:t>
      </w:r>
      <w:hyperlink r:id="rId12" w:history="1">
        <w:r w:rsidR="002B640F" w:rsidRPr="00FF6B4E">
          <w:rPr>
            <w:rStyle w:val="Kpr"/>
            <w:rFonts w:asciiTheme="minorHAnsi" w:hAnsiTheme="minorHAnsi"/>
            <w:i/>
            <w:lang w:val="en-US"/>
          </w:rPr>
          <w:t>stanrikulu@ziraatbank.com.tr</w:t>
        </w:r>
      </w:hyperlink>
      <w:r w:rsidRPr="0006348F">
        <w:rPr>
          <w:rFonts w:asciiTheme="minorHAnsi" w:hAnsiTheme="minorHAnsi"/>
          <w:i/>
          <w:lang w:val="en-US"/>
        </w:rPr>
        <w:t>)</w:t>
      </w:r>
      <w:r w:rsidR="002B640F">
        <w:rPr>
          <w:rFonts w:asciiTheme="minorHAnsi" w:hAnsiTheme="minorHAnsi"/>
          <w:i/>
          <w:lang w:val="en-US"/>
        </w:rPr>
        <w:t xml:space="preserve"> </w:t>
      </w:r>
      <w:r w:rsidR="00426243">
        <w:rPr>
          <w:rFonts w:asciiTheme="minorHAnsi" w:hAnsiTheme="minorHAnsi"/>
          <w:i/>
          <w:lang w:val="en-US"/>
        </w:rPr>
        <w:t>9</w:t>
      </w:r>
      <w:r w:rsidR="002B640F">
        <w:rPr>
          <w:rFonts w:asciiTheme="minorHAnsi" w:hAnsiTheme="minorHAnsi"/>
          <w:i/>
          <w:lang w:val="en-US"/>
        </w:rPr>
        <w:t>0</w:t>
      </w:r>
      <w:r w:rsidR="00426243">
        <w:rPr>
          <w:rFonts w:asciiTheme="minorHAnsi" w:hAnsiTheme="minorHAnsi"/>
          <w:i/>
          <w:lang w:val="en-US"/>
        </w:rPr>
        <w:t xml:space="preserve"> </w:t>
      </w:r>
      <w:r w:rsidR="002B640F">
        <w:rPr>
          <w:rFonts w:asciiTheme="minorHAnsi" w:hAnsiTheme="minorHAnsi"/>
          <w:i/>
          <w:lang w:val="en-US"/>
        </w:rPr>
        <w:t>312 584 2255</w:t>
      </w:r>
    </w:p>
    <w:p w14:paraId="2E5E8D58" w14:textId="25C6CE12" w:rsidR="00BC132A" w:rsidRPr="0006348F" w:rsidRDefault="00135217" w:rsidP="00491483">
      <w:pPr>
        <w:jc w:val="both"/>
        <w:rPr>
          <w:rFonts w:asciiTheme="minorHAnsi" w:hAnsiTheme="minorHAnsi"/>
          <w:i/>
          <w:lang w:val="en-US"/>
        </w:rPr>
      </w:pPr>
      <w:r w:rsidRPr="0006348F">
        <w:rPr>
          <w:rFonts w:asciiTheme="minorHAnsi" w:hAnsiTheme="minorHAnsi"/>
          <w:i/>
          <w:vertAlign w:val="superscript"/>
          <w:lang w:val="en-US"/>
        </w:rPr>
        <w:t>5</w:t>
      </w:r>
      <w:r w:rsidR="00745332">
        <w:rPr>
          <w:rFonts w:asciiTheme="minorHAnsi" w:hAnsiTheme="minorHAnsi"/>
          <w:i/>
          <w:lang w:val="en-US"/>
        </w:rPr>
        <w:t>M</w:t>
      </w:r>
      <w:r w:rsidRPr="0006348F">
        <w:rPr>
          <w:rFonts w:asciiTheme="minorHAnsi" w:hAnsiTheme="minorHAnsi"/>
          <w:i/>
          <w:lang w:val="en-US"/>
        </w:rPr>
        <w:t xml:space="preserve">anager in </w:t>
      </w:r>
      <w:proofErr w:type="spellStart"/>
      <w:r w:rsidRPr="0006348F">
        <w:rPr>
          <w:rFonts w:asciiTheme="minorHAnsi" w:hAnsiTheme="minorHAnsi"/>
          <w:i/>
          <w:lang w:val="en-US"/>
        </w:rPr>
        <w:t>Datamind</w:t>
      </w:r>
      <w:proofErr w:type="spellEnd"/>
      <w:r w:rsidRPr="0006348F">
        <w:rPr>
          <w:rFonts w:asciiTheme="minorHAnsi" w:hAnsiTheme="minorHAnsi"/>
          <w:i/>
          <w:lang w:val="en-US"/>
        </w:rPr>
        <w:t xml:space="preserve"> </w:t>
      </w:r>
      <w:proofErr w:type="gramStart"/>
      <w:r w:rsidRPr="0006348F">
        <w:rPr>
          <w:rFonts w:asciiTheme="minorHAnsi" w:hAnsiTheme="minorHAnsi"/>
          <w:i/>
          <w:lang w:val="en-US"/>
        </w:rPr>
        <w:t>Company,</w:t>
      </w:r>
      <w:proofErr w:type="gramEnd"/>
      <w:r w:rsidRPr="0006348F">
        <w:rPr>
          <w:rFonts w:asciiTheme="minorHAnsi" w:hAnsiTheme="minorHAnsi"/>
          <w:i/>
          <w:lang w:val="en-US"/>
        </w:rPr>
        <w:t xml:space="preserve"> </w:t>
      </w:r>
      <w:r w:rsidR="00491483">
        <w:rPr>
          <w:rFonts w:asciiTheme="minorHAnsi" w:hAnsiTheme="minorHAnsi"/>
          <w:i/>
          <w:lang w:val="en-US"/>
        </w:rPr>
        <w:t>L</w:t>
      </w:r>
      <w:r w:rsidRPr="0006348F">
        <w:rPr>
          <w:rFonts w:asciiTheme="minorHAnsi" w:hAnsiTheme="minorHAnsi"/>
          <w:i/>
          <w:lang w:val="en-US"/>
        </w:rPr>
        <w:t xml:space="preserve">ectures at </w:t>
      </w:r>
      <w:proofErr w:type="spellStart"/>
      <w:r w:rsidRPr="0006348F">
        <w:rPr>
          <w:rFonts w:asciiTheme="minorHAnsi" w:hAnsiTheme="minorHAnsi"/>
          <w:i/>
          <w:lang w:val="en-US"/>
        </w:rPr>
        <w:t>Hacettepe</w:t>
      </w:r>
      <w:proofErr w:type="spellEnd"/>
      <w:r w:rsidRPr="0006348F">
        <w:rPr>
          <w:rFonts w:asciiTheme="minorHAnsi" w:hAnsiTheme="minorHAnsi"/>
          <w:i/>
          <w:lang w:val="en-US"/>
        </w:rPr>
        <w:t xml:space="preserve"> University. Statistician, Ankara, Turkey (e-mail: </w:t>
      </w:r>
      <w:hyperlink r:id="rId13" w:history="1">
        <w:r w:rsidR="00491483" w:rsidRPr="00C544E3">
          <w:rPr>
            <w:rStyle w:val="Kpr"/>
            <w:rFonts w:asciiTheme="minorHAnsi" w:hAnsiTheme="minorHAnsi"/>
            <w:i/>
            <w:lang w:val="en-US"/>
          </w:rPr>
          <w:t>ozgur@datamind.com.tr</w:t>
        </w:r>
      </w:hyperlink>
      <w:r w:rsidR="00491483">
        <w:rPr>
          <w:rFonts w:asciiTheme="minorHAnsi" w:hAnsiTheme="minorHAnsi"/>
          <w:i/>
          <w:lang w:val="en-US"/>
        </w:rPr>
        <w:t xml:space="preserve"> </w:t>
      </w:r>
      <w:r w:rsidRPr="0006348F">
        <w:rPr>
          <w:rFonts w:asciiTheme="minorHAnsi" w:hAnsiTheme="minorHAnsi"/>
          <w:i/>
          <w:lang w:val="en-US"/>
        </w:rPr>
        <w:t xml:space="preserve">) </w:t>
      </w:r>
      <w:r w:rsidR="00426243">
        <w:rPr>
          <w:rFonts w:asciiTheme="minorHAnsi" w:hAnsiTheme="minorHAnsi"/>
          <w:i/>
          <w:lang w:val="en-US"/>
        </w:rPr>
        <w:t>9</w:t>
      </w:r>
      <w:r w:rsidR="002B640F">
        <w:rPr>
          <w:rFonts w:asciiTheme="minorHAnsi" w:hAnsiTheme="minorHAnsi"/>
          <w:i/>
          <w:lang w:val="en-US"/>
        </w:rPr>
        <w:t>0</w:t>
      </w:r>
      <w:r w:rsidR="00426243">
        <w:rPr>
          <w:rFonts w:asciiTheme="minorHAnsi" w:hAnsiTheme="minorHAnsi"/>
          <w:i/>
          <w:lang w:val="en-US"/>
        </w:rPr>
        <w:t xml:space="preserve"> </w:t>
      </w:r>
      <w:r w:rsidR="00491483">
        <w:rPr>
          <w:rFonts w:asciiTheme="minorHAnsi" w:hAnsiTheme="minorHAnsi"/>
          <w:i/>
          <w:lang w:val="en-US"/>
        </w:rPr>
        <w:t xml:space="preserve">312 </w:t>
      </w:r>
      <w:r w:rsidR="002B640F">
        <w:rPr>
          <w:rFonts w:asciiTheme="minorHAnsi" w:hAnsiTheme="minorHAnsi"/>
          <w:i/>
          <w:lang w:val="en-US"/>
        </w:rPr>
        <w:t>419 4343</w:t>
      </w:r>
    </w:p>
    <w:p w14:paraId="3210A410" w14:textId="77777777" w:rsidR="00BC132A" w:rsidRPr="0006348F" w:rsidRDefault="00BC132A" w:rsidP="00491483">
      <w:pPr>
        <w:tabs>
          <w:tab w:val="left" w:pos="1840"/>
        </w:tabs>
        <w:jc w:val="both"/>
        <w:rPr>
          <w:rFonts w:asciiTheme="minorHAnsi" w:hAnsiTheme="minorHAnsi"/>
          <w:lang w:val="en-US"/>
        </w:rPr>
      </w:pPr>
    </w:p>
    <w:p w14:paraId="255434AE" w14:textId="339CA468" w:rsidR="00BC132A" w:rsidRPr="0006348F" w:rsidRDefault="00135217" w:rsidP="002070DF">
      <w:pPr>
        <w:tabs>
          <w:tab w:val="left" w:pos="1840"/>
        </w:tabs>
        <w:jc w:val="both"/>
        <w:outlineLvl w:val="0"/>
        <w:rPr>
          <w:rFonts w:asciiTheme="minorHAnsi" w:hAnsiTheme="minorHAnsi"/>
          <w:b/>
          <w:lang w:val="en-US"/>
        </w:rPr>
      </w:pPr>
      <w:r w:rsidRPr="0006348F">
        <w:rPr>
          <w:rFonts w:asciiTheme="minorHAnsi" w:hAnsiTheme="minorHAnsi"/>
          <w:b/>
          <w:lang w:val="en-US"/>
        </w:rPr>
        <w:t>Abstract</w:t>
      </w:r>
    </w:p>
    <w:p w14:paraId="47BA1C96" w14:textId="77777777" w:rsidR="00BC132A" w:rsidRPr="0006348F" w:rsidRDefault="00BC132A" w:rsidP="00491483">
      <w:pPr>
        <w:tabs>
          <w:tab w:val="left" w:pos="1840"/>
        </w:tabs>
        <w:jc w:val="both"/>
        <w:rPr>
          <w:rFonts w:asciiTheme="minorHAnsi" w:hAnsiTheme="minorHAnsi"/>
          <w:b/>
          <w:lang w:val="en-US"/>
        </w:rPr>
      </w:pPr>
    </w:p>
    <w:p w14:paraId="6C5756AC" w14:textId="56DC3D23" w:rsidR="00BC132A" w:rsidRPr="0006348F" w:rsidRDefault="00135217" w:rsidP="00491483">
      <w:pPr>
        <w:tabs>
          <w:tab w:val="left" w:pos="1840"/>
        </w:tabs>
        <w:jc w:val="both"/>
        <w:rPr>
          <w:rFonts w:asciiTheme="minorHAnsi" w:hAnsiTheme="minorHAnsi"/>
          <w:lang w:val="en-US"/>
        </w:rPr>
      </w:pPr>
      <w:r w:rsidRPr="0006348F">
        <w:rPr>
          <w:rFonts w:asciiTheme="minorHAnsi" w:hAnsiTheme="minorHAnsi"/>
          <w:lang w:val="en-US"/>
        </w:rPr>
        <w:t>The approach of "if you can't measure it</w:t>
      </w:r>
      <w:r w:rsidR="00491483">
        <w:rPr>
          <w:rFonts w:asciiTheme="minorHAnsi" w:hAnsiTheme="minorHAnsi"/>
          <w:lang w:val="en-US"/>
        </w:rPr>
        <w:t>,</w:t>
      </w:r>
      <w:r w:rsidRPr="0006348F">
        <w:rPr>
          <w:rFonts w:asciiTheme="minorHAnsi" w:hAnsiTheme="minorHAnsi"/>
          <w:lang w:val="en-US"/>
        </w:rPr>
        <w:t xml:space="preserve"> you can't manage it" and obtaining analytical based results that will be the basis of decision support systems by converting the collected data into qualified information are of great importance.</w:t>
      </w:r>
    </w:p>
    <w:p w14:paraId="5791495E" w14:textId="77777777" w:rsidR="00BC132A" w:rsidRPr="0006348F" w:rsidRDefault="00BC132A" w:rsidP="00491483">
      <w:pPr>
        <w:tabs>
          <w:tab w:val="left" w:pos="1840"/>
        </w:tabs>
        <w:jc w:val="both"/>
        <w:rPr>
          <w:rFonts w:asciiTheme="minorHAnsi" w:hAnsiTheme="minorHAnsi"/>
          <w:lang w:val="en-US"/>
        </w:rPr>
      </w:pPr>
    </w:p>
    <w:p w14:paraId="58EF387F" w14:textId="1F824BF3" w:rsidR="00BC132A" w:rsidRDefault="00135217" w:rsidP="00491483">
      <w:pPr>
        <w:jc w:val="both"/>
        <w:rPr>
          <w:rFonts w:asciiTheme="minorHAnsi" w:hAnsiTheme="minorHAnsi"/>
          <w:lang w:val="en-US"/>
        </w:rPr>
      </w:pPr>
      <w:r w:rsidRPr="0006348F">
        <w:rPr>
          <w:rFonts w:asciiTheme="minorHAnsi" w:hAnsiTheme="minorHAnsi"/>
          <w:lang w:val="en-US"/>
        </w:rPr>
        <w:t xml:space="preserve">The size of Bank and operational data make </w:t>
      </w:r>
      <w:r w:rsidR="00E23FE5">
        <w:rPr>
          <w:rFonts w:asciiTheme="minorHAnsi" w:hAnsiTheme="minorHAnsi"/>
          <w:lang w:val="en-US"/>
        </w:rPr>
        <w:t xml:space="preserve">classical </w:t>
      </w:r>
      <w:r w:rsidRPr="0006348F">
        <w:rPr>
          <w:rFonts w:asciiTheme="minorHAnsi" w:hAnsiTheme="minorHAnsi"/>
          <w:lang w:val="en-US"/>
        </w:rPr>
        <w:t xml:space="preserve">productivity measurement methods </w:t>
      </w:r>
      <w:r w:rsidR="00E23FE5">
        <w:rPr>
          <w:rFonts w:asciiTheme="minorHAnsi" w:hAnsiTheme="minorHAnsi"/>
          <w:lang w:val="en-US"/>
        </w:rPr>
        <w:t>impractical</w:t>
      </w:r>
      <w:r w:rsidRPr="0006348F">
        <w:rPr>
          <w:rFonts w:asciiTheme="minorHAnsi" w:hAnsiTheme="minorHAnsi"/>
          <w:lang w:val="en-US"/>
        </w:rPr>
        <w:t xml:space="preserve">.  For this reason, the productivity is </w:t>
      </w:r>
      <w:r w:rsidR="00E23FE5">
        <w:rPr>
          <w:rFonts w:asciiTheme="minorHAnsi" w:hAnsiTheme="minorHAnsi"/>
          <w:lang w:val="en-US"/>
        </w:rPr>
        <w:t xml:space="preserve">measured </w:t>
      </w:r>
      <w:r w:rsidRPr="0006348F">
        <w:rPr>
          <w:rFonts w:asciiTheme="minorHAnsi" w:hAnsiTheme="minorHAnsi"/>
          <w:lang w:val="en-US"/>
        </w:rPr>
        <w:t xml:space="preserve">by </w:t>
      </w:r>
      <w:r w:rsidR="00E23FE5">
        <w:rPr>
          <w:rFonts w:asciiTheme="minorHAnsi" w:hAnsiTheme="minorHAnsi"/>
          <w:lang w:val="en-US"/>
        </w:rPr>
        <w:t xml:space="preserve">using </w:t>
      </w:r>
      <w:r w:rsidRPr="0006348F">
        <w:rPr>
          <w:rFonts w:asciiTheme="minorHAnsi" w:hAnsiTheme="minorHAnsi"/>
          <w:lang w:val="en-US"/>
        </w:rPr>
        <w:t>data mining approaches</w:t>
      </w:r>
      <w:r w:rsidR="00E23FE5">
        <w:rPr>
          <w:rFonts w:asciiTheme="minorHAnsi" w:hAnsiTheme="minorHAnsi"/>
          <w:lang w:val="en-US"/>
        </w:rPr>
        <w:t>.</w:t>
      </w:r>
    </w:p>
    <w:p w14:paraId="3D334F29" w14:textId="77777777" w:rsidR="00E23FE5" w:rsidRPr="0006348F" w:rsidRDefault="00E23FE5" w:rsidP="00491483">
      <w:pPr>
        <w:jc w:val="both"/>
        <w:rPr>
          <w:rFonts w:asciiTheme="minorHAnsi" w:hAnsiTheme="minorHAnsi"/>
          <w:lang w:val="en-US"/>
        </w:rPr>
      </w:pPr>
    </w:p>
    <w:p w14:paraId="3FA4A5B2" w14:textId="48266F1E" w:rsidR="00BC132A" w:rsidRPr="0006348F" w:rsidRDefault="00F772BE" w:rsidP="00491483">
      <w:pPr>
        <w:jc w:val="both"/>
        <w:rPr>
          <w:rFonts w:asciiTheme="minorHAnsi" w:hAnsiTheme="minorHAnsi"/>
          <w:lang w:val="en-US"/>
        </w:rPr>
      </w:pPr>
      <w:r>
        <w:rPr>
          <w:rFonts w:asciiTheme="minorHAnsi" w:hAnsiTheme="minorHAnsi"/>
          <w:lang w:val="en-US"/>
        </w:rPr>
        <w:t>I</w:t>
      </w:r>
      <w:r w:rsidR="00E23FE5">
        <w:rPr>
          <w:rFonts w:asciiTheme="minorHAnsi" w:hAnsiTheme="minorHAnsi"/>
          <w:lang w:val="en-US"/>
        </w:rPr>
        <w:t>n this</w:t>
      </w:r>
      <w:r w:rsidR="00135217" w:rsidRPr="0006348F">
        <w:rPr>
          <w:rFonts w:asciiTheme="minorHAnsi" w:hAnsiTheme="minorHAnsi"/>
          <w:lang w:val="en-US"/>
        </w:rPr>
        <w:t xml:space="preserve"> project; an analytical solution that enables efficient and productive use of </w:t>
      </w:r>
      <w:r w:rsidR="0006348F" w:rsidRPr="0006348F">
        <w:rPr>
          <w:rFonts w:asciiTheme="minorHAnsi" w:hAnsiTheme="minorHAnsi"/>
          <w:lang w:val="en-US"/>
        </w:rPr>
        <w:t>centralized</w:t>
      </w:r>
      <w:r w:rsidR="00135217" w:rsidRPr="0006348F">
        <w:rPr>
          <w:rFonts w:asciiTheme="minorHAnsi" w:hAnsiTheme="minorHAnsi"/>
          <w:lang w:val="en-US"/>
        </w:rPr>
        <w:t xml:space="preserve"> management and </w:t>
      </w:r>
      <w:r w:rsidR="0006348F" w:rsidRPr="0006348F">
        <w:rPr>
          <w:rFonts w:asciiTheme="minorHAnsi" w:hAnsiTheme="minorHAnsi"/>
          <w:lang w:val="en-US"/>
        </w:rPr>
        <w:t>sources as</w:t>
      </w:r>
      <w:r w:rsidR="00135217" w:rsidRPr="0006348F">
        <w:rPr>
          <w:rFonts w:asciiTheme="minorHAnsi" w:hAnsiTheme="minorHAnsi"/>
          <w:lang w:val="en-US"/>
        </w:rPr>
        <w:t xml:space="preserve"> well as the automation of location based reporting has been established in order to provide support for branching strategies.</w:t>
      </w:r>
    </w:p>
    <w:p w14:paraId="0EF07B28" w14:textId="77777777" w:rsidR="00BC132A" w:rsidRPr="0006348F" w:rsidRDefault="00BC132A" w:rsidP="00491483">
      <w:pPr>
        <w:tabs>
          <w:tab w:val="left" w:pos="1840"/>
        </w:tabs>
        <w:jc w:val="both"/>
        <w:rPr>
          <w:rFonts w:asciiTheme="minorHAnsi" w:hAnsiTheme="minorHAnsi"/>
          <w:lang w:val="en-US"/>
        </w:rPr>
      </w:pPr>
    </w:p>
    <w:p w14:paraId="06841718" w14:textId="0E75F72F" w:rsidR="00BC132A" w:rsidRPr="0006348F" w:rsidRDefault="00135217" w:rsidP="00491483">
      <w:pPr>
        <w:jc w:val="both"/>
        <w:rPr>
          <w:rFonts w:asciiTheme="minorHAnsi" w:hAnsiTheme="minorHAnsi"/>
          <w:lang w:val="en-US"/>
        </w:rPr>
      </w:pPr>
      <w:r w:rsidRPr="0006348F">
        <w:rPr>
          <w:rFonts w:asciiTheme="minorHAnsi" w:hAnsiTheme="minorHAnsi"/>
          <w:b/>
          <w:lang w:val="en-US"/>
        </w:rPr>
        <w:t>Keywords:</w:t>
      </w:r>
      <w:r w:rsidRPr="0006348F">
        <w:rPr>
          <w:rFonts w:asciiTheme="minorHAnsi" w:hAnsiTheme="minorHAnsi"/>
          <w:lang w:val="en-US"/>
        </w:rPr>
        <w:t xml:space="preserve"> Big Data, Data Mining, Clustering Analysis, Value and Potential Value Segmentation</w:t>
      </w:r>
      <w:r w:rsidR="001D5F99">
        <w:rPr>
          <w:rFonts w:asciiTheme="minorHAnsi" w:hAnsiTheme="minorHAnsi"/>
          <w:lang w:val="en-US"/>
        </w:rPr>
        <w:t>.</w:t>
      </w:r>
      <w:r w:rsidRPr="0006348F">
        <w:rPr>
          <w:rFonts w:asciiTheme="minorHAnsi" w:hAnsiTheme="minorHAnsi"/>
          <w:lang w:val="en-US"/>
        </w:rPr>
        <w:t xml:space="preserve"> </w:t>
      </w:r>
    </w:p>
    <w:p w14:paraId="05BDEED5" w14:textId="77777777" w:rsidR="00BC132A" w:rsidRPr="0006348F" w:rsidRDefault="00BC132A" w:rsidP="00491483">
      <w:pPr>
        <w:jc w:val="both"/>
        <w:rPr>
          <w:rFonts w:asciiTheme="minorHAnsi" w:hAnsiTheme="minorHAnsi"/>
          <w:lang w:val="en-US"/>
        </w:rPr>
      </w:pPr>
    </w:p>
    <w:p w14:paraId="1476A83F" w14:textId="77777777" w:rsidR="00BC132A" w:rsidRPr="0006348F" w:rsidRDefault="00135217" w:rsidP="00491483">
      <w:pPr>
        <w:pStyle w:val="ListeParagraf"/>
        <w:numPr>
          <w:ilvl w:val="0"/>
          <w:numId w:val="1"/>
        </w:numPr>
        <w:jc w:val="both"/>
        <w:rPr>
          <w:rFonts w:asciiTheme="minorHAnsi" w:hAnsiTheme="minorHAnsi"/>
          <w:b/>
          <w:lang w:val="en-US"/>
        </w:rPr>
      </w:pPr>
      <w:r w:rsidRPr="0006348F">
        <w:rPr>
          <w:rFonts w:asciiTheme="minorHAnsi" w:hAnsiTheme="minorHAnsi"/>
          <w:b/>
          <w:lang w:val="en-US"/>
        </w:rPr>
        <w:t>Introduction</w:t>
      </w:r>
    </w:p>
    <w:p w14:paraId="560B698F" w14:textId="77777777" w:rsidR="00BC132A" w:rsidRPr="0006348F" w:rsidRDefault="00BC132A" w:rsidP="00491483">
      <w:pPr>
        <w:pStyle w:val="ListeParagraf"/>
        <w:jc w:val="both"/>
        <w:rPr>
          <w:rFonts w:asciiTheme="minorHAnsi" w:hAnsiTheme="minorHAnsi"/>
          <w:lang w:val="en-US"/>
        </w:rPr>
      </w:pPr>
    </w:p>
    <w:p w14:paraId="6177DDF9" w14:textId="5E987667" w:rsidR="00BC132A" w:rsidRPr="00A11D53" w:rsidRDefault="00135217" w:rsidP="00491483">
      <w:pPr>
        <w:pStyle w:val="GvdeMetni"/>
        <w:tabs>
          <w:tab w:val="left" w:pos="300"/>
        </w:tabs>
        <w:spacing w:line="240" w:lineRule="auto"/>
        <w:rPr>
          <w:rFonts w:asciiTheme="minorHAnsi" w:hAnsiTheme="minorHAnsi" w:cs="Times New Roman"/>
          <w:lang w:val="en-US"/>
        </w:rPr>
      </w:pPr>
      <w:r w:rsidRPr="00A11D53">
        <w:rPr>
          <w:rFonts w:asciiTheme="minorHAnsi" w:hAnsiTheme="minorHAnsi" w:cs="Times New Roman"/>
          <w:lang w:val="en-US"/>
        </w:rPr>
        <w:t>In recent years through the development of information systems and technology; public institutions and organization</w:t>
      </w:r>
      <w:r w:rsidR="00D470E3" w:rsidRPr="00A11D53">
        <w:rPr>
          <w:rFonts w:asciiTheme="minorHAnsi" w:hAnsiTheme="minorHAnsi" w:cs="Times New Roman"/>
          <w:lang w:val="en-US"/>
        </w:rPr>
        <w:t>s</w:t>
      </w:r>
      <w:r w:rsidRPr="00A11D53">
        <w:rPr>
          <w:rFonts w:asciiTheme="minorHAnsi" w:hAnsiTheme="minorHAnsi" w:cs="Times New Roman"/>
          <w:lang w:val="en-US"/>
        </w:rPr>
        <w:t>, businesses and other organizations ha</w:t>
      </w:r>
      <w:r w:rsidR="005F4B11" w:rsidRPr="00A11D53">
        <w:rPr>
          <w:rFonts w:asciiTheme="minorHAnsi" w:hAnsiTheme="minorHAnsi" w:cs="Times New Roman"/>
          <w:lang w:val="en-US"/>
        </w:rPr>
        <w:t>ve been collecting various types</w:t>
      </w:r>
      <w:r w:rsidRPr="00A11D53">
        <w:rPr>
          <w:rFonts w:asciiTheme="minorHAnsi" w:hAnsiTheme="minorHAnsi" w:cs="Times New Roman"/>
          <w:lang w:val="en-US"/>
        </w:rPr>
        <w:t xml:space="preserve"> of data depending on </w:t>
      </w:r>
      <w:r w:rsidR="002A0C94" w:rsidRPr="00A11D53">
        <w:rPr>
          <w:rFonts w:asciiTheme="minorHAnsi" w:hAnsiTheme="minorHAnsi" w:cs="Times New Roman"/>
          <w:lang w:val="en-US"/>
        </w:rPr>
        <w:t xml:space="preserve">their </w:t>
      </w:r>
      <w:r w:rsidRPr="00A11D53">
        <w:rPr>
          <w:rFonts w:asciiTheme="minorHAnsi" w:hAnsiTheme="minorHAnsi" w:cs="Times New Roman"/>
          <w:lang w:val="en-US"/>
        </w:rPr>
        <w:t>nature and purpose</w:t>
      </w:r>
      <w:r w:rsidR="002A0C94" w:rsidRPr="00A11D53">
        <w:rPr>
          <w:rFonts w:asciiTheme="minorHAnsi" w:hAnsiTheme="minorHAnsi" w:cs="Times New Roman"/>
          <w:lang w:val="en-US"/>
        </w:rPr>
        <w:t>s</w:t>
      </w:r>
      <w:r w:rsidRPr="00A11D53">
        <w:rPr>
          <w:rFonts w:asciiTheme="minorHAnsi" w:hAnsiTheme="minorHAnsi" w:cs="Times New Roman"/>
          <w:lang w:val="en-US"/>
        </w:rPr>
        <w:t xml:space="preserve">. However, these data are stored in databases as a meaningless data stack unless they are processed (Dolgun, 2014). The </w:t>
      </w:r>
      <w:r w:rsidR="0006348F" w:rsidRPr="00A11D53">
        <w:rPr>
          <w:rFonts w:asciiTheme="minorHAnsi" w:hAnsiTheme="minorHAnsi" w:cs="Times New Roman"/>
          <w:lang w:val="en-US"/>
        </w:rPr>
        <w:t>companies</w:t>
      </w:r>
      <w:r w:rsidRPr="00A11D53">
        <w:rPr>
          <w:rFonts w:asciiTheme="minorHAnsi" w:hAnsiTheme="minorHAnsi" w:cs="Times New Roman"/>
          <w:lang w:val="en-US"/>
        </w:rPr>
        <w:t xml:space="preserve"> </w:t>
      </w:r>
      <w:r w:rsidR="00BB50B1" w:rsidRPr="00A11D53">
        <w:rPr>
          <w:rFonts w:asciiTheme="minorHAnsi" w:hAnsiTheme="minorHAnsi" w:cs="Times New Roman"/>
          <w:lang w:val="en-US"/>
        </w:rPr>
        <w:t>should</w:t>
      </w:r>
      <w:r w:rsidRPr="00A11D53">
        <w:rPr>
          <w:rFonts w:asciiTheme="minorHAnsi" w:hAnsiTheme="minorHAnsi" w:cs="Times New Roman"/>
          <w:lang w:val="en-US"/>
        </w:rPr>
        <w:t xml:space="preserve"> analyze the collected data </w:t>
      </w:r>
      <w:r w:rsidR="005F4B11" w:rsidRPr="00A11D53">
        <w:rPr>
          <w:rFonts w:asciiTheme="minorHAnsi" w:hAnsiTheme="minorHAnsi" w:cs="Times New Roman"/>
          <w:lang w:val="en-US"/>
        </w:rPr>
        <w:t>effectively in</w:t>
      </w:r>
      <w:r w:rsidRPr="00A11D53">
        <w:rPr>
          <w:rFonts w:asciiTheme="minorHAnsi" w:hAnsiTheme="minorHAnsi" w:cs="Times New Roman"/>
          <w:lang w:val="en-US"/>
        </w:rPr>
        <w:t xml:space="preserve"> order to determine strategic road maps compatible with business processes. According to the prevailing view, the better future is</w:t>
      </w:r>
      <w:r w:rsidR="004F7C0A" w:rsidRPr="00A11D53">
        <w:rPr>
          <w:rFonts w:asciiTheme="minorHAnsi" w:hAnsiTheme="minorHAnsi" w:cs="Times New Roman"/>
          <w:lang w:val="en-US"/>
        </w:rPr>
        <w:t xml:space="preserve"> </w:t>
      </w:r>
      <w:r w:rsidR="00E20598" w:rsidRPr="00A11D53">
        <w:rPr>
          <w:rFonts w:asciiTheme="minorHAnsi" w:hAnsiTheme="minorHAnsi" w:cs="Times New Roman"/>
          <w:lang w:val="en-US"/>
        </w:rPr>
        <w:t>mapped</w:t>
      </w:r>
      <w:r w:rsidRPr="00A11D53">
        <w:rPr>
          <w:rFonts w:asciiTheme="minorHAnsi" w:hAnsiTheme="minorHAnsi" w:cs="Times New Roman"/>
          <w:lang w:val="en-US"/>
        </w:rPr>
        <w:t xml:space="preserve">, the easier it is to apply the road maps and achieve the goal (Met and </w:t>
      </w:r>
      <w:proofErr w:type="spellStart"/>
      <w:r w:rsidRPr="00A11D53">
        <w:rPr>
          <w:rFonts w:asciiTheme="minorHAnsi" w:hAnsiTheme="minorHAnsi" w:cs="Times New Roman"/>
          <w:lang w:val="en-US"/>
        </w:rPr>
        <w:t>Baktır</w:t>
      </w:r>
      <w:proofErr w:type="spellEnd"/>
      <w:r w:rsidRPr="00A11D53">
        <w:rPr>
          <w:rFonts w:asciiTheme="minorHAnsi" w:hAnsiTheme="minorHAnsi" w:cs="Times New Roman"/>
          <w:lang w:val="en-US"/>
        </w:rPr>
        <w:t xml:space="preserve">, 2016). </w:t>
      </w:r>
    </w:p>
    <w:p w14:paraId="6332C924" w14:textId="77777777" w:rsidR="00E74CD0" w:rsidRPr="0006348F" w:rsidRDefault="00E74CD0" w:rsidP="00491483">
      <w:pPr>
        <w:pStyle w:val="GvdeMetni"/>
        <w:tabs>
          <w:tab w:val="left" w:pos="300"/>
        </w:tabs>
        <w:spacing w:line="240" w:lineRule="auto"/>
        <w:rPr>
          <w:rFonts w:asciiTheme="minorHAnsi" w:hAnsiTheme="minorHAnsi" w:cs="Times New Roman"/>
          <w:lang w:val="en-US"/>
        </w:rPr>
      </w:pPr>
    </w:p>
    <w:p w14:paraId="554CC6D3" w14:textId="3922CB9C" w:rsidR="0006348F" w:rsidRPr="0006348F" w:rsidRDefault="00135217" w:rsidP="00491483">
      <w:pPr>
        <w:jc w:val="both"/>
        <w:rPr>
          <w:rFonts w:asciiTheme="minorHAnsi" w:hAnsiTheme="minorHAnsi"/>
          <w:color w:val="000000"/>
          <w:shd w:val="clear" w:color="auto" w:fill="FFFFFF"/>
          <w:lang w:val="en-US"/>
        </w:rPr>
      </w:pPr>
      <w:r w:rsidRPr="0006348F">
        <w:rPr>
          <w:rFonts w:asciiTheme="minorHAnsi" w:hAnsiTheme="minorHAnsi"/>
          <w:lang w:val="en-US"/>
        </w:rPr>
        <w:t xml:space="preserve">The development of appropriate </w:t>
      </w:r>
      <w:r w:rsidR="0006348F" w:rsidRPr="0006348F">
        <w:rPr>
          <w:rFonts w:asciiTheme="minorHAnsi" w:hAnsiTheme="minorHAnsi"/>
          <w:lang w:val="en-US"/>
        </w:rPr>
        <w:t>software</w:t>
      </w:r>
      <w:r w:rsidRPr="0006348F">
        <w:rPr>
          <w:rFonts w:asciiTheme="minorHAnsi" w:hAnsiTheme="minorHAnsi"/>
          <w:lang w:val="en-US"/>
        </w:rPr>
        <w:t xml:space="preserve"> and the </w:t>
      </w:r>
      <w:r w:rsidR="00E20598">
        <w:rPr>
          <w:rFonts w:asciiTheme="minorHAnsi" w:hAnsiTheme="minorHAnsi"/>
          <w:lang w:val="en-US"/>
        </w:rPr>
        <w:t>motivatio</w:t>
      </w:r>
      <w:r w:rsidR="004F7C0A">
        <w:rPr>
          <w:rFonts w:asciiTheme="minorHAnsi" w:hAnsiTheme="minorHAnsi"/>
          <w:lang w:val="en-US"/>
        </w:rPr>
        <w:t xml:space="preserve">n </w:t>
      </w:r>
      <w:r w:rsidRPr="0006348F">
        <w:rPr>
          <w:rFonts w:asciiTheme="minorHAnsi" w:hAnsiTheme="minorHAnsi"/>
          <w:lang w:val="en-US"/>
        </w:rPr>
        <w:t xml:space="preserve">of companies to convert the collected data into </w:t>
      </w:r>
      <w:r w:rsidR="00E23FE5">
        <w:rPr>
          <w:rFonts w:asciiTheme="minorHAnsi" w:hAnsiTheme="minorHAnsi"/>
          <w:lang w:val="en-US"/>
        </w:rPr>
        <w:t>knowledge</w:t>
      </w:r>
      <w:r w:rsidRPr="0006348F">
        <w:rPr>
          <w:rFonts w:asciiTheme="minorHAnsi" w:hAnsiTheme="minorHAnsi"/>
          <w:lang w:val="en-US"/>
        </w:rPr>
        <w:t xml:space="preserve"> have made it necessary to reveal available and interesting relationships, associations and patterns within the data by processing the collected data. Today, many organizations have not started to process their data with methods that will obtain advantageous and useful information regarding customer qualities and customers' </w:t>
      </w:r>
      <w:r w:rsidRPr="0006348F">
        <w:rPr>
          <w:rFonts w:asciiTheme="minorHAnsi" w:hAnsiTheme="minorHAnsi"/>
          <w:lang w:val="en-US"/>
        </w:rPr>
        <w:lastRenderedPageBreak/>
        <w:t xml:space="preserve">buying patterns. </w:t>
      </w:r>
      <w:r w:rsidR="0006348F" w:rsidRPr="0006348F">
        <w:rPr>
          <w:rFonts w:asciiTheme="minorHAnsi" w:hAnsiTheme="minorHAnsi"/>
          <w:color w:val="000000"/>
          <w:shd w:val="clear" w:color="auto" w:fill="FFFFFF"/>
          <w:lang w:val="en-US"/>
        </w:rPr>
        <w:t>Being successful and sustain</w:t>
      </w:r>
      <w:r w:rsidR="00E20598">
        <w:rPr>
          <w:rFonts w:asciiTheme="minorHAnsi" w:hAnsiTheme="minorHAnsi"/>
          <w:color w:val="000000"/>
          <w:shd w:val="clear" w:color="auto" w:fill="FFFFFF"/>
          <w:lang w:val="en-US"/>
        </w:rPr>
        <w:t>ing</w:t>
      </w:r>
      <w:r w:rsidR="0006348F" w:rsidRPr="0006348F">
        <w:rPr>
          <w:rFonts w:asciiTheme="minorHAnsi" w:hAnsiTheme="minorHAnsi"/>
          <w:color w:val="000000"/>
          <w:shd w:val="clear" w:color="auto" w:fill="FFFFFF"/>
          <w:lang w:val="en-US"/>
        </w:rPr>
        <w:t xml:space="preserve"> </w:t>
      </w:r>
      <w:r w:rsidR="00E20598">
        <w:rPr>
          <w:rFonts w:asciiTheme="minorHAnsi" w:hAnsiTheme="minorHAnsi"/>
          <w:color w:val="000000"/>
          <w:shd w:val="clear" w:color="auto" w:fill="FFFFFF"/>
          <w:lang w:val="en-US"/>
        </w:rPr>
        <w:t>this</w:t>
      </w:r>
      <w:r w:rsidR="004F7C0A">
        <w:rPr>
          <w:rFonts w:asciiTheme="minorHAnsi" w:hAnsiTheme="minorHAnsi"/>
          <w:color w:val="000000"/>
          <w:shd w:val="clear" w:color="auto" w:fill="FFFFFF"/>
          <w:lang w:val="en-US"/>
        </w:rPr>
        <w:t xml:space="preserve"> </w:t>
      </w:r>
      <w:r w:rsidR="0006348F" w:rsidRPr="0006348F">
        <w:rPr>
          <w:rFonts w:asciiTheme="minorHAnsi" w:hAnsiTheme="minorHAnsi"/>
          <w:color w:val="000000"/>
          <w:shd w:val="clear" w:color="auto" w:fill="FFFFFF"/>
          <w:lang w:val="en-US"/>
        </w:rPr>
        <w:t>success in the competitive market for the institutions which are rich in terms of raw data however poor in terms of qualified knowle</w:t>
      </w:r>
      <w:r w:rsidR="00C851DF">
        <w:rPr>
          <w:rFonts w:asciiTheme="minorHAnsi" w:hAnsiTheme="minorHAnsi"/>
          <w:color w:val="000000"/>
          <w:shd w:val="clear" w:color="auto" w:fill="FFFFFF"/>
          <w:lang w:val="en-US"/>
        </w:rPr>
        <w:t xml:space="preserve">dge. Data mining is the </w:t>
      </w:r>
      <w:r w:rsidR="0006348F" w:rsidRPr="0006348F">
        <w:rPr>
          <w:rFonts w:asciiTheme="minorHAnsi" w:hAnsiTheme="minorHAnsi"/>
          <w:color w:val="000000"/>
          <w:shd w:val="clear" w:color="auto" w:fill="FFFFFF"/>
          <w:lang w:val="en-US"/>
        </w:rPr>
        <w:t xml:space="preserve">assistant of all institutions that have begun to see the importance of data collection as a concept, and that </w:t>
      </w:r>
      <w:r w:rsidR="005765F4">
        <w:rPr>
          <w:rFonts w:asciiTheme="minorHAnsi" w:hAnsiTheme="minorHAnsi"/>
          <w:color w:val="000000"/>
          <w:shd w:val="clear" w:color="auto" w:fill="FFFFFF"/>
          <w:lang w:val="en-US"/>
        </w:rPr>
        <w:t>c</w:t>
      </w:r>
      <w:r w:rsidR="005765F4" w:rsidRPr="0006348F">
        <w:rPr>
          <w:rFonts w:asciiTheme="minorHAnsi" w:hAnsiTheme="minorHAnsi"/>
          <w:color w:val="000000"/>
          <w:shd w:val="clear" w:color="auto" w:fill="FFFFFF"/>
          <w:lang w:val="en-US"/>
        </w:rPr>
        <w:t>an</w:t>
      </w:r>
      <w:r w:rsidR="005765F4">
        <w:rPr>
          <w:rFonts w:asciiTheme="minorHAnsi" w:hAnsiTheme="minorHAnsi"/>
          <w:color w:val="000000"/>
          <w:shd w:val="clear" w:color="auto" w:fill="FFFFFF"/>
          <w:lang w:val="en-US"/>
        </w:rPr>
        <w:t>n</w:t>
      </w:r>
      <w:r w:rsidR="005765F4" w:rsidRPr="0006348F">
        <w:rPr>
          <w:rFonts w:asciiTheme="minorHAnsi" w:hAnsiTheme="minorHAnsi"/>
          <w:color w:val="000000"/>
          <w:shd w:val="clear" w:color="auto" w:fill="FFFFFF"/>
          <w:lang w:val="en-US"/>
        </w:rPr>
        <w:t>ot</w:t>
      </w:r>
      <w:r w:rsidR="0006348F" w:rsidRPr="0006348F">
        <w:rPr>
          <w:rFonts w:asciiTheme="minorHAnsi" w:hAnsiTheme="minorHAnsi"/>
          <w:color w:val="000000"/>
          <w:shd w:val="clear" w:color="auto" w:fill="FFFFFF"/>
          <w:lang w:val="en-US"/>
        </w:rPr>
        <w:t xml:space="preserve"> provide the highest level of benefit from past inquiries (Kamber and Pei, 2011; Larose, 2006). </w:t>
      </w:r>
    </w:p>
    <w:p w14:paraId="7D747DB7" w14:textId="77777777" w:rsidR="0006348F" w:rsidRPr="0006348F" w:rsidRDefault="0006348F" w:rsidP="00491483">
      <w:pPr>
        <w:jc w:val="both"/>
        <w:rPr>
          <w:rFonts w:asciiTheme="minorHAnsi" w:hAnsiTheme="minorHAnsi"/>
          <w:color w:val="000000"/>
          <w:shd w:val="clear" w:color="auto" w:fill="FFFFFF"/>
          <w:lang w:val="en-US"/>
        </w:rPr>
      </w:pPr>
    </w:p>
    <w:p w14:paraId="7907D95A" w14:textId="5FFD8CAB"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Each system has its own goals. These goals are often expressed by performance indicators such as high productivity, efficiency, profit maximization, cost minimization, service satisfaction, growth, and reputation (</w:t>
      </w:r>
      <w:proofErr w:type="spellStart"/>
      <w:r w:rsidRPr="0006348F">
        <w:rPr>
          <w:rFonts w:asciiTheme="minorHAnsi" w:hAnsiTheme="minorHAnsi"/>
          <w:color w:val="000000"/>
          <w:shd w:val="clear" w:color="auto" w:fill="FFFFFF"/>
          <w:lang w:val="en-US"/>
        </w:rPr>
        <w:t>Barutçugil</w:t>
      </w:r>
      <w:proofErr w:type="spellEnd"/>
      <w:r w:rsidRPr="0006348F">
        <w:rPr>
          <w:rFonts w:asciiTheme="minorHAnsi" w:hAnsiTheme="minorHAnsi"/>
          <w:color w:val="000000"/>
          <w:shd w:val="clear" w:color="auto" w:fill="FFFFFF"/>
          <w:lang w:val="en-US"/>
        </w:rPr>
        <w:t>, 2002). Competition experienced in the banking sector and the fact that the banking sector undertakes the financial intermediation function, which is different from other economic sectors, determine the distribution of resources</w:t>
      </w:r>
      <w:r w:rsidR="005765F4">
        <w:rPr>
          <w:rFonts w:asciiTheme="minorHAnsi" w:hAnsiTheme="minorHAnsi"/>
          <w:color w:val="000000"/>
          <w:shd w:val="clear" w:color="auto" w:fill="FFFFFF"/>
          <w:lang w:val="en-US"/>
        </w:rPr>
        <w:t xml:space="preserve">, </w:t>
      </w:r>
      <w:r w:rsidR="00DD765C">
        <w:rPr>
          <w:rFonts w:asciiTheme="minorHAnsi" w:hAnsiTheme="minorHAnsi"/>
          <w:color w:val="000000"/>
          <w:shd w:val="clear" w:color="auto" w:fill="FFFFFF"/>
          <w:lang w:val="en-US"/>
        </w:rPr>
        <w:t>and</w:t>
      </w:r>
      <w:r w:rsidRPr="0006348F">
        <w:rPr>
          <w:rFonts w:asciiTheme="minorHAnsi" w:hAnsiTheme="minorHAnsi"/>
          <w:color w:val="000000"/>
          <w:shd w:val="clear" w:color="auto" w:fill="FFFFFF"/>
          <w:lang w:val="en-US"/>
        </w:rPr>
        <w:t xml:space="preserve"> force the banks to use their resources in the most efficient way (</w:t>
      </w:r>
      <w:proofErr w:type="spellStart"/>
      <w:r w:rsidRPr="0006348F">
        <w:rPr>
          <w:rFonts w:asciiTheme="minorHAnsi" w:hAnsiTheme="minorHAnsi"/>
          <w:color w:val="000000"/>
          <w:shd w:val="clear" w:color="auto" w:fill="FFFFFF"/>
          <w:lang w:val="en-US"/>
        </w:rPr>
        <w:t>Atan</w:t>
      </w:r>
      <w:proofErr w:type="spellEnd"/>
      <w:r w:rsidRPr="0006348F">
        <w:rPr>
          <w:rFonts w:asciiTheme="minorHAnsi" w:hAnsiTheme="minorHAnsi"/>
          <w:color w:val="000000"/>
          <w:shd w:val="clear" w:color="auto" w:fill="FFFFFF"/>
          <w:lang w:val="en-US"/>
        </w:rPr>
        <w:t xml:space="preserve"> and </w:t>
      </w:r>
      <w:proofErr w:type="spellStart"/>
      <w:r w:rsidRPr="0006348F">
        <w:rPr>
          <w:rFonts w:asciiTheme="minorHAnsi" w:hAnsiTheme="minorHAnsi"/>
          <w:color w:val="000000"/>
          <w:shd w:val="clear" w:color="auto" w:fill="FFFFFF"/>
          <w:lang w:val="en-US"/>
        </w:rPr>
        <w:t>Karpat</w:t>
      </w:r>
      <w:proofErr w:type="spellEnd"/>
      <w:r w:rsidRPr="0006348F">
        <w:rPr>
          <w:rFonts w:asciiTheme="minorHAnsi" w:hAnsiTheme="minorHAnsi"/>
          <w:color w:val="000000"/>
          <w:shd w:val="clear" w:color="auto" w:fill="FFFFFF"/>
          <w:lang w:val="en-US"/>
        </w:rPr>
        <w:t xml:space="preserve"> Catalan, 2005). Efficiency and productivity analy</w:t>
      </w:r>
      <w:r w:rsidR="00DD765C">
        <w:rPr>
          <w:rFonts w:asciiTheme="minorHAnsi" w:hAnsiTheme="minorHAnsi"/>
          <w:color w:val="000000"/>
          <w:shd w:val="clear" w:color="auto" w:fill="FFFFFF"/>
          <w:lang w:val="en-US"/>
        </w:rPr>
        <w:t>s</w:t>
      </w:r>
      <w:r w:rsidRPr="0006348F">
        <w:rPr>
          <w:rFonts w:asciiTheme="minorHAnsi" w:hAnsiTheme="minorHAnsi"/>
          <w:color w:val="000000"/>
          <w:shd w:val="clear" w:color="auto" w:fill="FFFFFF"/>
          <w:lang w:val="en-US"/>
        </w:rPr>
        <w:t>es are crucial management tools in determining the extent to which inputs are used in the process of obtaining the desired output of the banks (Bozdağ, Altan and Bozdağ, 2010). Along with the increasing competition conditions, measurement of branch productivity in the Banking sector becomes prominent. </w:t>
      </w:r>
      <w:r w:rsidR="00DD765C">
        <w:rPr>
          <w:rFonts w:asciiTheme="minorHAnsi" w:hAnsiTheme="minorHAnsi"/>
          <w:color w:val="000000"/>
          <w:shd w:val="clear" w:color="auto" w:fill="FFFFFF"/>
          <w:lang w:val="en-US"/>
        </w:rPr>
        <w:t>In t</w:t>
      </w:r>
      <w:r w:rsidRPr="0006348F">
        <w:rPr>
          <w:rFonts w:asciiTheme="minorHAnsi" w:hAnsiTheme="minorHAnsi"/>
          <w:color w:val="000000"/>
          <w:shd w:val="clear" w:color="auto" w:fill="FFFFFF"/>
          <w:lang w:val="en-US"/>
        </w:rPr>
        <w:t>he banking sector, which has a dynamic and fragile structure, monitoring and forecasting of branch efficiency has become one of the primary parameters due to the impact of digitalization emerging and the increasing influence of location selection on profitability in recent years.</w:t>
      </w:r>
    </w:p>
    <w:p w14:paraId="3D2A45E9" w14:textId="77777777" w:rsidR="0006348F" w:rsidRPr="0006348F" w:rsidRDefault="0006348F" w:rsidP="00491483">
      <w:pPr>
        <w:jc w:val="both"/>
        <w:rPr>
          <w:rFonts w:asciiTheme="minorHAnsi" w:hAnsiTheme="minorHAnsi"/>
          <w:color w:val="000000"/>
          <w:shd w:val="clear" w:color="auto" w:fill="FFFFFF"/>
          <w:lang w:val="en-US"/>
        </w:rPr>
      </w:pPr>
    </w:p>
    <w:p w14:paraId="19C8CAFF" w14:textId="07DE0192" w:rsidR="0006348F" w:rsidRDefault="0006348F" w:rsidP="00491483">
      <w:pPr>
        <w:jc w:val="both"/>
        <w:rPr>
          <w:rFonts w:asciiTheme="minorHAnsi" w:hAnsiTheme="minorHAnsi"/>
          <w:color w:val="000000"/>
          <w:shd w:val="clear" w:color="auto" w:fill="FFFFFF"/>
          <w:lang w:val="en-US"/>
        </w:rPr>
      </w:pPr>
      <w:r w:rsidRPr="00A11D53">
        <w:rPr>
          <w:rFonts w:asciiTheme="minorHAnsi" w:hAnsiTheme="minorHAnsi"/>
          <w:shd w:val="clear" w:color="auto" w:fill="FFFFFF"/>
          <w:lang w:val="en-US"/>
        </w:rPr>
        <w:t>“If you can't measure it</w:t>
      </w:r>
      <w:r w:rsidR="00031A4A" w:rsidRPr="00A11D53">
        <w:rPr>
          <w:rFonts w:asciiTheme="minorHAnsi" w:hAnsiTheme="minorHAnsi"/>
          <w:shd w:val="clear" w:color="auto" w:fill="FFFFFF"/>
          <w:lang w:val="en-US"/>
        </w:rPr>
        <w:t>,</w:t>
      </w:r>
      <w:r w:rsidRPr="00A11D53">
        <w:rPr>
          <w:rFonts w:asciiTheme="minorHAnsi" w:hAnsiTheme="minorHAnsi"/>
          <w:shd w:val="clear" w:color="auto" w:fill="FFFFFF"/>
          <w:lang w:val="en-US"/>
        </w:rPr>
        <w:t xml:space="preserve"> you can't manage it". This </w:t>
      </w:r>
      <w:r w:rsidR="00DD765C" w:rsidRPr="00A11D53">
        <w:rPr>
          <w:rFonts w:asciiTheme="minorHAnsi" w:hAnsiTheme="minorHAnsi"/>
          <w:shd w:val="clear" w:color="auto" w:fill="FFFFFF"/>
          <w:lang w:val="en-US"/>
        </w:rPr>
        <w:t xml:space="preserve">statement </w:t>
      </w:r>
      <w:r w:rsidRPr="00A11D53">
        <w:rPr>
          <w:rFonts w:asciiTheme="minorHAnsi" w:hAnsiTheme="minorHAnsi"/>
          <w:shd w:val="clear" w:color="auto" w:fill="FFFFFF"/>
          <w:lang w:val="en-US"/>
        </w:rPr>
        <w:t>also explains why digital data explosion is so important</w:t>
      </w:r>
      <w:r w:rsidR="00DD765C" w:rsidRPr="00A11D53">
        <w:rPr>
          <w:rFonts w:asciiTheme="minorHAnsi" w:hAnsiTheme="minorHAnsi"/>
          <w:shd w:val="clear" w:color="auto" w:fill="FFFFFF"/>
          <w:lang w:val="en-US"/>
        </w:rPr>
        <w:t xml:space="preserve"> in recent times</w:t>
      </w:r>
      <w:r w:rsidRPr="00A11D53">
        <w:rPr>
          <w:rFonts w:asciiTheme="minorHAnsi" w:hAnsiTheme="minorHAnsi"/>
          <w:shd w:val="clear" w:color="auto" w:fill="FFFFFF"/>
          <w:lang w:val="en-US"/>
        </w:rPr>
        <w:t>. To put it all in simple terms, managers can measure</w:t>
      </w:r>
      <w:r w:rsidR="005765F4" w:rsidRPr="00A11D53">
        <w:rPr>
          <w:rFonts w:asciiTheme="minorHAnsi" w:hAnsiTheme="minorHAnsi"/>
          <w:shd w:val="clear" w:color="auto" w:fill="FFFFFF"/>
          <w:lang w:val="en-US"/>
        </w:rPr>
        <w:t xml:space="preserve"> efficiency </w:t>
      </w:r>
      <w:r w:rsidR="00031A4A" w:rsidRPr="00A11D53">
        <w:rPr>
          <w:rFonts w:asciiTheme="minorHAnsi" w:hAnsiTheme="minorHAnsi"/>
          <w:shd w:val="clear" w:color="auto" w:fill="FFFFFF"/>
          <w:lang w:val="en-US"/>
        </w:rPr>
        <w:t>owing to big data</w:t>
      </w:r>
      <w:r w:rsidRPr="00A11D53">
        <w:rPr>
          <w:rFonts w:asciiTheme="minorHAnsi" w:hAnsiTheme="minorHAnsi"/>
          <w:shd w:val="clear" w:color="auto" w:fill="FFFFFF"/>
          <w:lang w:val="en-US"/>
        </w:rPr>
        <w:t xml:space="preserve">, so they can make more decisions about business problems and thereby improve performance. Decisions made </w:t>
      </w:r>
      <w:r w:rsidR="00BB50B1" w:rsidRPr="00A11D53">
        <w:rPr>
          <w:rFonts w:asciiTheme="minorHAnsi" w:hAnsiTheme="minorHAnsi"/>
          <w:shd w:val="clear" w:color="auto" w:fill="FFFFFF"/>
          <w:lang w:val="en-US"/>
        </w:rPr>
        <w:t>based on data</w:t>
      </w:r>
      <w:r w:rsidRPr="00A11D53">
        <w:rPr>
          <w:rFonts w:asciiTheme="minorHAnsi" w:hAnsiTheme="minorHAnsi"/>
          <w:shd w:val="clear" w:color="auto" w:fill="FFFFFF"/>
          <w:lang w:val="en-US"/>
        </w:rPr>
        <w:t xml:space="preserve"> are</w:t>
      </w:r>
      <w:r w:rsidR="005765F4" w:rsidRPr="00A11D53">
        <w:rPr>
          <w:rFonts w:asciiTheme="minorHAnsi" w:hAnsiTheme="minorHAnsi"/>
          <w:shd w:val="clear" w:color="auto" w:fill="FFFFFF"/>
          <w:lang w:val="en-US"/>
        </w:rPr>
        <w:t xml:space="preserve"> more accurate than classical approach.</w:t>
      </w:r>
      <w:r w:rsidR="00031A4A" w:rsidRPr="00A11D53">
        <w:rPr>
          <w:rFonts w:asciiTheme="minorHAnsi" w:hAnsiTheme="minorHAnsi"/>
          <w:shd w:val="clear" w:color="auto" w:fill="FFFFFF"/>
          <w:lang w:val="en-US"/>
        </w:rPr>
        <w:t> The use of big</w:t>
      </w:r>
      <w:r w:rsidRPr="00A11D53">
        <w:rPr>
          <w:rFonts w:asciiTheme="minorHAnsi" w:hAnsiTheme="minorHAnsi"/>
          <w:shd w:val="clear" w:color="auto" w:fill="FFFFFF"/>
          <w:lang w:val="en-US"/>
        </w:rPr>
        <w:t xml:space="preserve"> data makes it possible for managers to make evid</w:t>
      </w:r>
      <w:r w:rsidR="00031A4A" w:rsidRPr="00A11D53">
        <w:rPr>
          <w:rFonts w:asciiTheme="minorHAnsi" w:hAnsiTheme="minorHAnsi"/>
          <w:shd w:val="clear" w:color="auto" w:fill="FFFFFF"/>
          <w:lang w:val="en-US"/>
        </w:rPr>
        <w:t xml:space="preserve">ence-based </w:t>
      </w:r>
      <w:r w:rsidR="00744182" w:rsidRPr="00A11D53">
        <w:rPr>
          <w:rFonts w:asciiTheme="minorHAnsi" w:hAnsiTheme="minorHAnsi"/>
          <w:shd w:val="clear" w:color="auto" w:fill="FFFFFF"/>
          <w:lang w:val="en-US"/>
        </w:rPr>
        <w:t xml:space="preserve">decisions </w:t>
      </w:r>
      <w:r w:rsidR="00031A4A" w:rsidRPr="00A11D53">
        <w:rPr>
          <w:rFonts w:asciiTheme="minorHAnsi" w:hAnsiTheme="minorHAnsi"/>
          <w:shd w:val="clear" w:color="auto" w:fill="FFFFFF"/>
          <w:lang w:val="en-US"/>
        </w:rPr>
        <w:t>rather than heuristic</w:t>
      </w:r>
      <w:r w:rsidRPr="00A11D53">
        <w:rPr>
          <w:rFonts w:asciiTheme="minorHAnsi" w:hAnsiTheme="minorHAnsi"/>
          <w:shd w:val="clear" w:color="auto" w:fill="FFFFFF"/>
          <w:lang w:val="en-US"/>
        </w:rPr>
        <w:t xml:space="preserve"> decisions (McAfee and </w:t>
      </w:r>
      <w:proofErr w:type="spellStart"/>
      <w:r w:rsidRPr="00A11D53">
        <w:rPr>
          <w:rFonts w:asciiTheme="minorHAnsi" w:hAnsiTheme="minorHAnsi"/>
          <w:shd w:val="clear" w:color="auto" w:fill="FFFFFF"/>
          <w:lang w:val="en-US"/>
        </w:rPr>
        <w:t>Brynjolfsson</w:t>
      </w:r>
      <w:proofErr w:type="spellEnd"/>
      <w:r w:rsidRPr="00A11D53">
        <w:rPr>
          <w:rFonts w:asciiTheme="minorHAnsi" w:hAnsiTheme="minorHAnsi"/>
          <w:shd w:val="clear" w:color="auto" w:fill="FFFFFF"/>
          <w:lang w:val="en-US"/>
        </w:rPr>
        <w:t>, 2012</w:t>
      </w:r>
      <w:r w:rsidRPr="0006348F">
        <w:rPr>
          <w:rFonts w:asciiTheme="minorHAnsi" w:hAnsiTheme="minorHAnsi"/>
          <w:color w:val="000000"/>
          <w:shd w:val="clear" w:color="auto" w:fill="FFFFFF"/>
          <w:lang w:val="en-US"/>
        </w:rPr>
        <w:t>). </w:t>
      </w:r>
    </w:p>
    <w:p w14:paraId="0242711E" w14:textId="77777777" w:rsidR="005F4B11" w:rsidRPr="0006348F" w:rsidRDefault="005F4B11" w:rsidP="00491483">
      <w:pPr>
        <w:jc w:val="both"/>
        <w:rPr>
          <w:rFonts w:asciiTheme="minorHAnsi" w:hAnsiTheme="minorHAnsi"/>
          <w:color w:val="000000"/>
          <w:shd w:val="clear" w:color="auto" w:fill="FFFFFF"/>
          <w:lang w:val="en-US"/>
        </w:rPr>
      </w:pPr>
    </w:p>
    <w:p w14:paraId="472059D3" w14:textId="5B4ADD86" w:rsidR="0006348F" w:rsidRPr="0006348F" w:rsidRDefault="0006348F" w:rsidP="00491483">
      <w:pPr>
        <w:jc w:val="both"/>
        <w:rPr>
          <w:rFonts w:asciiTheme="minorHAnsi" w:hAnsiTheme="minorHAnsi"/>
          <w:bCs/>
          <w:color w:val="000000"/>
          <w:shd w:val="clear" w:color="auto" w:fill="FFFFFF"/>
          <w:lang w:val="en-US"/>
        </w:rPr>
      </w:pPr>
      <w:r w:rsidRPr="0006348F">
        <w:rPr>
          <w:rFonts w:asciiTheme="minorHAnsi" w:hAnsiTheme="minorHAnsi"/>
          <w:color w:val="000000"/>
          <w:shd w:val="clear" w:color="auto" w:fill="FFFFFF"/>
          <w:lang w:val="en-US"/>
        </w:rPr>
        <w:t>In the Turkish banking system, a significant portion of banking services and products are offered through branch channels. Despite the rapid development of alternative distribution channels, branch</w:t>
      </w:r>
      <w:r w:rsidR="00F03ED8">
        <w:rPr>
          <w:rFonts w:asciiTheme="minorHAnsi" w:hAnsiTheme="minorHAnsi"/>
          <w:color w:val="000000"/>
          <w:shd w:val="clear" w:color="auto" w:fill="FFFFFF"/>
          <w:lang w:val="en-US"/>
        </w:rPr>
        <w:t>es are</w:t>
      </w:r>
      <w:r w:rsidR="005765F4">
        <w:rPr>
          <w:rFonts w:asciiTheme="minorHAnsi" w:hAnsiTheme="minorHAnsi"/>
          <w:color w:val="000000"/>
          <w:shd w:val="clear" w:color="auto" w:fill="FFFFFF"/>
          <w:lang w:val="en-US"/>
        </w:rPr>
        <w:t xml:space="preserve"> </w:t>
      </w:r>
      <w:r w:rsidRPr="0006348F">
        <w:rPr>
          <w:rFonts w:asciiTheme="minorHAnsi" w:hAnsiTheme="minorHAnsi"/>
          <w:color w:val="000000"/>
          <w:shd w:val="clear" w:color="auto" w:fill="FFFFFF"/>
          <w:lang w:val="en-US"/>
        </w:rPr>
        <w:t>the most actively used channel due to the reasons such as use of internet is still not widespread (Internet usage rate is 91.61% in the UK, 87.36% in the US and 51.1% in Turkey), cash utilization ratio is relatively high, rate of financial literacy is low compared to rate of developed countries, and the legal regulations. In Turkey, there are 19.8 banks per 100.000 persons while this rate is 25.2 in the UK and 32.3 in the US.</w:t>
      </w:r>
    </w:p>
    <w:p w14:paraId="3F22CE8A" w14:textId="77777777" w:rsidR="0006348F" w:rsidRPr="0006348F" w:rsidRDefault="0006348F" w:rsidP="00491483">
      <w:pPr>
        <w:jc w:val="both"/>
        <w:rPr>
          <w:rFonts w:asciiTheme="minorHAnsi" w:hAnsiTheme="minorHAnsi"/>
          <w:bCs/>
          <w:color w:val="000000"/>
          <w:shd w:val="clear" w:color="auto" w:fill="FFFFFF"/>
          <w:lang w:val="en-US"/>
        </w:rPr>
      </w:pPr>
    </w:p>
    <w:p w14:paraId="355A6AA3" w14:textId="0E69240A" w:rsidR="0006348F" w:rsidRPr="0006348F" w:rsidRDefault="0006348F" w:rsidP="00491483">
      <w:pPr>
        <w:jc w:val="both"/>
        <w:rPr>
          <w:rFonts w:asciiTheme="minorHAnsi" w:hAnsiTheme="minorHAnsi"/>
          <w:bCs/>
          <w:color w:val="000000"/>
          <w:shd w:val="clear" w:color="auto" w:fill="FFFFFF"/>
          <w:lang w:val="en-US"/>
        </w:rPr>
      </w:pPr>
      <w:r w:rsidRPr="0006348F">
        <w:rPr>
          <w:rFonts w:asciiTheme="minorHAnsi" w:hAnsiTheme="minorHAnsi"/>
          <w:color w:val="000000"/>
          <w:shd w:val="clear" w:color="auto" w:fill="FFFFFF"/>
          <w:lang w:val="en-US"/>
        </w:rPr>
        <w:t xml:space="preserve">For the reasons mentioned above, branch distribution network optimization in Turkey has a critical proposition in terms of profitability and efficiency. Ziraat Bank is the bank that needs the most optimization in this regard because </w:t>
      </w:r>
      <w:r w:rsidR="00F03ED8">
        <w:rPr>
          <w:rFonts w:asciiTheme="minorHAnsi" w:hAnsiTheme="minorHAnsi"/>
          <w:color w:val="000000"/>
          <w:shd w:val="clear" w:color="auto" w:fill="FFFFFF"/>
          <w:lang w:val="en-US"/>
        </w:rPr>
        <w:t>it is</w:t>
      </w:r>
      <w:r w:rsidR="005765F4">
        <w:rPr>
          <w:rFonts w:asciiTheme="minorHAnsi" w:hAnsiTheme="minorHAnsi"/>
          <w:color w:val="000000"/>
          <w:shd w:val="clear" w:color="auto" w:fill="FFFFFF"/>
          <w:lang w:val="en-US"/>
        </w:rPr>
        <w:t xml:space="preserve"> </w:t>
      </w:r>
      <w:r w:rsidRPr="0006348F">
        <w:rPr>
          <w:rFonts w:asciiTheme="minorHAnsi" w:hAnsiTheme="minorHAnsi"/>
          <w:color w:val="000000"/>
          <w:shd w:val="clear" w:color="auto" w:fill="FFFFFF"/>
          <w:lang w:val="en-US"/>
        </w:rPr>
        <w:t>the commercial bank with the largest</w:t>
      </w:r>
      <w:r w:rsidR="003B7C0F">
        <w:rPr>
          <w:rFonts w:asciiTheme="minorHAnsi" w:hAnsiTheme="minorHAnsi"/>
          <w:color w:val="000000"/>
          <w:shd w:val="clear" w:color="auto" w:fill="FFFFFF"/>
          <w:lang w:val="en-US"/>
        </w:rPr>
        <w:t xml:space="preserve"> branch network in Turkey (1.789</w:t>
      </w:r>
      <w:r w:rsidRPr="0006348F">
        <w:rPr>
          <w:rFonts w:asciiTheme="minorHAnsi" w:hAnsiTheme="minorHAnsi"/>
          <w:color w:val="000000"/>
          <w:shd w:val="clear" w:color="auto" w:fill="FFFFFF"/>
          <w:lang w:val="en-US"/>
        </w:rPr>
        <w:t xml:space="preserve"> branches) and the largest </w:t>
      </w:r>
      <w:r w:rsidRPr="00A11D53">
        <w:rPr>
          <w:rFonts w:asciiTheme="minorHAnsi" w:hAnsiTheme="minorHAnsi"/>
          <w:shd w:val="clear" w:color="auto" w:fill="FFFFFF"/>
          <w:lang w:val="en-US"/>
        </w:rPr>
        <w:t>domestic ATM network (</w:t>
      </w:r>
      <w:r w:rsidR="008E4249">
        <w:rPr>
          <w:rFonts w:asciiTheme="minorHAnsi" w:hAnsiTheme="minorHAnsi"/>
          <w:shd w:val="clear" w:color="auto" w:fill="FFFFFF"/>
          <w:lang w:val="en-US"/>
        </w:rPr>
        <w:t>6.869</w:t>
      </w:r>
      <w:r w:rsidRPr="00A11D53">
        <w:rPr>
          <w:rFonts w:asciiTheme="minorHAnsi" w:hAnsiTheme="minorHAnsi"/>
          <w:shd w:val="clear" w:color="auto" w:fill="FFFFFF"/>
          <w:lang w:val="en-US"/>
        </w:rPr>
        <w:t xml:space="preserve"> </w:t>
      </w:r>
      <w:r w:rsidRPr="0006348F">
        <w:rPr>
          <w:rFonts w:asciiTheme="minorHAnsi" w:hAnsiTheme="minorHAnsi"/>
          <w:color w:val="000000"/>
          <w:shd w:val="clear" w:color="auto" w:fill="FFFFFF"/>
          <w:lang w:val="en-US"/>
        </w:rPr>
        <w:t>ATMs).</w:t>
      </w:r>
    </w:p>
    <w:p w14:paraId="68B9B545" w14:textId="77777777" w:rsidR="0006348F" w:rsidRPr="0006348F" w:rsidRDefault="0006348F" w:rsidP="00491483">
      <w:pPr>
        <w:jc w:val="both"/>
        <w:rPr>
          <w:rFonts w:asciiTheme="minorHAnsi" w:hAnsiTheme="minorHAnsi"/>
          <w:bCs/>
          <w:color w:val="000000"/>
          <w:shd w:val="clear" w:color="auto" w:fill="FFFFFF"/>
          <w:lang w:val="en-US"/>
        </w:rPr>
      </w:pPr>
    </w:p>
    <w:p w14:paraId="375E0110" w14:textId="77777777" w:rsidR="00BD190E"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 xml:space="preserve">Along with the increase in data size and the discovery of new methods, alternative methods have been developed used to measure productivity. In this study, </w:t>
      </w:r>
      <w:r w:rsidR="00FA52D0">
        <w:rPr>
          <w:rFonts w:asciiTheme="minorHAnsi" w:hAnsiTheme="minorHAnsi"/>
          <w:color w:val="000000"/>
          <w:shd w:val="clear" w:color="auto" w:fill="FFFFFF"/>
          <w:lang w:val="en-US"/>
        </w:rPr>
        <w:t xml:space="preserve">some </w:t>
      </w:r>
      <w:r w:rsidRPr="0006348F">
        <w:rPr>
          <w:rFonts w:asciiTheme="minorHAnsi" w:hAnsiTheme="minorHAnsi"/>
          <w:color w:val="000000"/>
          <w:shd w:val="clear" w:color="auto" w:fill="FFFFFF"/>
          <w:lang w:val="en-US"/>
        </w:rPr>
        <w:t>data mining method</w:t>
      </w:r>
      <w:r w:rsidR="00FA52D0">
        <w:rPr>
          <w:rFonts w:asciiTheme="minorHAnsi" w:hAnsiTheme="minorHAnsi"/>
          <w:color w:val="000000"/>
          <w:shd w:val="clear" w:color="auto" w:fill="FFFFFF"/>
          <w:lang w:val="en-US"/>
        </w:rPr>
        <w:t>s</w:t>
      </w:r>
      <w:r w:rsidRPr="0006348F">
        <w:rPr>
          <w:rFonts w:asciiTheme="minorHAnsi" w:hAnsiTheme="minorHAnsi"/>
          <w:color w:val="000000"/>
          <w:shd w:val="clear" w:color="auto" w:fill="FFFFFF"/>
          <w:lang w:val="en-US"/>
        </w:rPr>
        <w:t xml:space="preserve"> which</w:t>
      </w:r>
      <w:r w:rsidR="00E74CD0">
        <w:rPr>
          <w:rFonts w:asciiTheme="minorHAnsi" w:hAnsiTheme="minorHAnsi"/>
          <w:color w:val="000000"/>
          <w:shd w:val="clear" w:color="auto" w:fill="FFFFFF"/>
          <w:lang w:val="en-US"/>
        </w:rPr>
        <w:t xml:space="preserve"> </w:t>
      </w:r>
      <w:r w:rsidR="00FA52D0">
        <w:rPr>
          <w:rFonts w:asciiTheme="minorHAnsi" w:hAnsiTheme="minorHAnsi"/>
          <w:color w:val="000000"/>
          <w:shd w:val="clear" w:color="auto" w:fill="FFFFFF"/>
          <w:lang w:val="en-US"/>
        </w:rPr>
        <w:t>are</w:t>
      </w:r>
      <w:r w:rsidRPr="0006348F">
        <w:rPr>
          <w:rFonts w:asciiTheme="minorHAnsi" w:hAnsiTheme="minorHAnsi"/>
          <w:color w:val="000000"/>
          <w:shd w:val="clear" w:color="auto" w:fill="FFFFFF"/>
          <w:lang w:val="en-US"/>
        </w:rPr>
        <w:t xml:space="preserve"> among alternative methods </w:t>
      </w:r>
      <w:r w:rsidR="00FA52D0">
        <w:rPr>
          <w:rFonts w:asciiTheme="minorHAnsi" w:hAnsiTheme="minorHAnsi"/>
          <w:color w:val="000000"/>
          <w:shd w:val="clear" w:color="auto" w:fill="FFFFFF"/>
          <w:lang w:val="en-US"/>
        </w:rPr>
        <w:t>are</w:t>
      </w:r>
      <w:r w:rsidR="00FA52D0" w:rsidRPr="0006348F">
        <w:rPr>
          <w:rFonts w:asciiTheme="minorHAnsi" w:hAnsiTheme="minorHAnsi"/>
          <w:color w:val="000000"/>
          <w:shd w:val="clear" w:color="auto" w:fill="FFFFFF"/>
          <w:lang w:val="en-US"/>
        </w:rPr>
        <w:t xml:space="preserve"> </w:t>
      </w:r>
      <w:r w:rsidRPr="0006348F">
        <w:rPr>
          <w:rFonts w:asciiTheme="minorHAnsi" w:hAnsiTheme="minorHAnsi"/>
          <w:color w:val="000000"/>
          <w:shd w:val="clear" w:color="auto" w:fill="FFFFFF"/>
          <w:lang w:val="en-US"/>
        </w:rPr>
        <w:t>used to measure productivity.</w:t>
      </w:r>
      <w:r w:rsidR="00E74CD0">
        <w:rPr>
          <w:rFonts w:asciiTheme="minorHAnsi" w:hAnsiTheme="minorHAnsi"/>
          <w:color w:val="000000"/>
          <w:shd w:val="clear" w:color="auto" w:fill="FFFFFF"/>
          <w:lang w:val="en-US"/>
        </w:rPr>
        <w:t xml:space="preserve"> </w:t>
      </w:r>
      <w:r w:rsidR="00E74CD0" w:rsidRPr="0006348F">
        <w:rPr>
          <w:rFonts w:asciiTheme="minorHAnsi" w:hAnsiTheme="minorHAnsi"/>
          <w:color w:val="000000"/>
          <w:shd w:val="clear" w:color="auto" w:fill="FFFFFF"/>
          <w:lang w:val="en-US"/>
        </w:rPr>
        <w:t xml:space="preserve">Various geographical and economic data taken from TURKSTAT and the Bank data are combined within the Bank and integrated into the map information system and used as decision </w:t>
      </w:r>
      <w:r w:rsidR="00E74CD0" w:rsidRPr="0006348F">
        <w:rPr>
          <w:rFonts w:asciiTheme="minorHAnsi" w:hAnsiTheme="minorHAnsi"/>
          <w:color w:val="000000"/>
          <w:shd w:val="clear" w:color="auto" w:fill="FFFFFF"/>
          <w:lang w:val="en-US"/>
        </w:rPr>
        <w:lastRenderedPageBreak/>
        <w:t>support system in branching strategies.</w:t>
      </w:r>
      <w:r w:rsidR="00BD190E">
        <w:rPr>
          <w:rFonts w:asciiTheme="minorHAnsi" w:hAnsiTheme="minorHAnsi"/>
          <w:bCs/>
          <w:color w:val="000000"/>
          <w:shd w:val="clear" w:color="auto" w:fill="FFFFFF"/>
          <w:lang w:val="en-US"/>
        </w:rPr>
        <w:t xml:space="preserve"> </w:t>
      </w:r>
      <w:r w:rsidRPr="0006348F">
        <w:rPr>
          <w:rFonts w:asciiTheme="minorHAnsi" w:hAnsiTheme="minorHAnsi"/>
          <w:color w:val="000000"/>
          <w:shd w:val="clear" w:color="auto" w:fill="FFFFFF"/>
          <w:lang w:val="en-US"/>
        </w:rPr>
        <w:t>Regression analysis, artificial neural networks, decision trees and clustering methods are used for this purpose.</w:t>
      </w:r>
      <w:r w:rsidR="00FA52D0">
        <w:rPr>
          <w:rFonts w:asciiTheme="minorHAnsi" w:hAnsiTheme="minorHAnsi"/>
          <w:color w:val="000000"/>
          <w:shd w:val="clear" w:color="auto" w:fill="FFFFFF"/>
          <w:lang w:val="en-US"/>
        </w:rPr>
        <w:t xml:space="preserve"> </w:t>
      </w:r>
    </w:p>
    <w:p w14:paraId="4FEC177B" w14:textId="77777777" w:rsidR="00BD190E" w:rsidRDefault="00BD190E" w:rsidP="00491483">
      <w:pPr>
        <w:jc w:val="both"/>
        <w:rPr>
          <w:rFonts w:asciiTheme="minorHAnsi" w:hAnsiTheme="minorHAnsi"/>
          <w:color w:val="000000"/>
          <w:shd w:val="clear" w:color="auto" w:fill="FFFFFF"/>
          <w:lang w:val="en-US"/>
        </w:rPr>
      </w:pPr>
    </w:p>
    <w:p w14:paraId="7EB86357" w14:textId="16C2BD14" w:rsidR="0006348F" w:rsidRPr="00AA667C" w:rsidRDefault="00BD190E" w:rsidP="00491483">
      <w:pPr>
        <w:jc w:val="both"/>
        <w:rPr>
          <w:rFonts w:asciiTheme="minorHAnsi" w:hAnsiTheme="minorHAnsi"/>
          <w:color w:val="000000"/>
          <w:shd w:val="clear" w:color="auto" w:fill="FFFFFF"/>
          <w:lang w:val="en-US"/>
        </w:rPr>
      </w:pPr>
      <w:r>
        <w:rPr>
          <w:rFonts w:asciiTheme="minorHAnsi" w:hAnsiTheme="minorHAnsi"/>
          <w:color w:val="000000"/>
          <w:shd w:val="clear" w:color="auto" w:fill="FFFFFF"/>
          <w:lang w:val="en-US"/>
        </w:rPr>
        <w:t>Data mining, CRISP-DM process, clustering methods, classification and regression methods are mentioned in Section 2. Data mining processes in efficiency a</w:t>
      </w:r>
      <w:r w:rsidRPr="00BD190E">
        <w:rPr>
          <w:rFonts w:asciiTheme="minorHAnsi" w:hAnsiTheme="minorHAnsi"/>
          <w:color w:val="000000"/>
          <w:shd w:val="clear" w:color="auto" w:fill="FFFFFF"/>
          <w:lang w:val="en-US"/>
        </w:rPr>
        <w:t>pplications</w:t>
      </w:r>
      <w:r>
        <w:rPr>
          <w:rFonts w:asciiTheme="minorHAnsi" w:hAnsiTheme="minorHAnsi"/>
          <w:color w:val="000000"/>
          <w:shd w:val="clear" w:color="auto" w:fill="FFFFFF"/>
          <w:lang w:val="en-US"/>
        </w:rPr>
        <w:t xml:space="preserve">, ratio analysis, parametric and nonparametric methods are mentioned in Section 3. Application, value-based segmentation, </w:t>
      </w:r>
      <w:r w:rsidR="00AA667C">
        <w:rPr>
          <w:rFonts w:asciiTheme="minorHAnsi" w:hAnsiTheme="minorHAnsi"/>
          <w:color w:val="000000"/>
          <w:shd w:val="clear" w:color="auto" w:fill="FFFFFF"/>
          <w:lang w:val="en-US"/>
        </w:rPr>
        <w:t>potential value-based segmentation / predictive m</w:t>
      </w:r>
      <w:r w:rsidRPr="00BD190E">
        <w:rPr>
          <w:rFonts w:asciiTheme="minorHAnsi" w:hAnsiTheme="minorHAnsi"/>
          <w:color w:val="000000"/>
          <w:shd w:val="clear" w:color="auto" w:fill="FFFFFF"/>
          <w:lang w:val="en-US"/>
        </w:rPr>
        <w:t>ethod</w:t>
      </w:r>
      <w:r w:rsidR="00AA667C">
        <w:rPr>
          <w:rFonts w:asciiTheme="minorHAnsi" w:hAnsiTheme="minorHAnsi"/>
          <w:color w:val="000000"/>
          <w:shd w:val="clear" w:color="auto" w:fill="FFFFFF"/>
          <w:lang w:val="en-US"/>
        </w:rPr>
        <w:t>, profiling phase and generating efficiency s</w:t>
      </w:r>
      <w:r w:rsidR="00AA667C" w:rsidRPr="00AA667C">
        <w:rPr>
          <w:rFonts w:asciiTheme="minorHAnsi" w:hAnsiTheme="minorHAnsi"/>
          <w:color w:val="000000"/>
          <w:shd w:val="clear" w:color="auto" w:fill="FFFFFF"/>
          <w:lang w:val="en-US"/>
        </w:rPr>
        <w:t>cores</w:t>
      </w:r>
      <w:r w:rsidR="00AA667C">
        <w:rPr>
          <w:rFonts w:asciiTheme="minorHAnsi" w:hAnsiTheme="minorHAnsi"/>
          <w:color w:val="000000"/>
          <w:shd w:val="clear" w:color="auto" w:fill="FFFFFF"/>
          <w:lang w:val="en-US"/>
        </w:rPr>
        <w:t xml:space="preserve"> are mentioned in Section 4.</w:t>
      </w:r>
      <w:r>
        <w:rPr>
          <w:rFonts w:asciiTheme="minorHAnsi" w:hAnsiTheme="minorHAnsi"/>
          <w:color w:val="000000"/>
          <w:shd w:val="clear" w:color="auto" w:fill="FFFFFF"/>
          <w:lang w:val="en-US"/>
        </w:rPr>
        <w:t xml:space="preserve"> </w:t>
      </w:r>
      <w:r w:rsidR="00AA667C">
        <w:rPr>
          <w:rFonts w:asciiTheme="minorHAnsi" w:hAnsiTheme="minorHAnsi"/>
          <w:color w:val="000000"/>
          <w:shd w:val="clear" w:color="auto" w:fill="FFFFFF"/>
          <w:lang w:val="en-US"/>
        </w:rPr>
        <w:t>Conclusion and d</w:t>
      </w:r>
      <w:r w:rsidR="00AA667C" w:rsidRPr="00AA667C">
        <w:rPr>
          <w:rFonts w:asciiTheme="minorHAnsi" w:hAnsiTheme="minorHAnsi"/>
          <w:color w:val="000000"/>
          <w:shd w:val="clear" w:color="auto" w:fill="FFFFFF"/>
          <w:lang w:val="en-US"/>
        </w:rPr>
        <w:t>iscussion</w:t>
      </w:r>
      <w:r w:rsidR="00AA667C">
        <w:rPr>
          <w:rFonts w:asciiTheme="minorHAnsi" w:hAnsiTheme="minorHAnsi"/>
          <w:color w:val="000000"/>
          <w:shd w:val="clear" w:color="auto" w:fill="FFFFFF"/>
          <w:lang w:val="en-US"/>
        </w:rPr>
        <w:t xml:space="preserve"> are mentioned in Section 5. </w:t>
      </w:r>
    </w:p>
    <w:p w14:paraId="02C7FBB7" w14:textId="77777777" w:rsidR="0006348F" w:rsidRPr="0006348F" w:rsidRDefault="0006348F" w:rsidP="00491483">
      <w:pPr>
        <w:jc w:val="both"/>
        <w:rPr>
          <w:rFonts w:asciiTheme="minorHAnsi" w:hAnsiTheme="minorHAnsi"/>
          <w:color w:val="000000"/>
          <w:shd w:val="clear" w:color="auto" w:fill="FFFFFF"/>
          <w:lang w:val="en-US"/>
        </w:rPr>
      </w:pPr>
    </w:p>
    <w:p w14:paraId="4D105FBD" w14:textId="77777777" w:rsidR="0006348F" w:rsidRPr="0006348F" w:rsidRDefault="0006348F" w:rsidP="00491483">
      <w:pPr>
        <w:numPr>
          <w:ilvl w:val="0"/>
          <w:numId w:val="1"/>
        </w:numPr>
        <w:jc w:val="both"/>
        <w:rPr>
          <w:rFonts w:asciiTheme="minorHAnsi" w:hAnsiTheme="minorHAnsi"/>
          <w:b/>
          <w:color w:val="000000"/>
          <w:shd w:val="clear" w:color="auto" w:fill="FFFFFF"/>
          <w:lang w:val="en-US"/>
        </w:rPr>
      </w:pPr>
      <w:r w:rsidRPr="0006348F">
        <w:rPr>
          <w:rFonts w:asciiTheme="minorHAnsi" w:hAnsiTheme="minorHAnsi"/>
          <w:b/>
          <w:color w:val="000000"/>
          <w:shd w:val="clear" w:color="auto" w:fill="FFFFFF"/>
          <w:lang w:val="en-US"/>
        </w:rPr>
        <w:t>Data Mining</w:t>
      </w:r>
    </w:p>
    <w:p w14:paraId="0835C1B6" w14:textId="77777777" w:rsidR="0006348F" w:rsidRPr="0006348F" w:rsidRDefault="0006348F" w:rsidP="00491483">
      <w:pPr>
        <w:jc w:val="both"/>
        <w:rPr>
          <w:rFonts w:asciiTheme="minorHAnsi" w:hAnsiTheme="minorHAnsi"/>
          <w:color w:val="000000"/>
          <w:shd w:val="clear" w:color="auto" w:fill="FFFFFF"/>
          <w:lang w:val="en-US"/>
        </w:rPr>
      </w:pPr>
    </w:p>
    <w:p w14:paraId="729F98E8" w14:textId="607555DB" w:rsidR="00ED4115" w:rsidRDefault="00ED4115" w:rsidP="00491483">
      <w:pPr>
        <w:jc w:val="both"/>
        <w:rPr>
          <w:rFonts w:asciiTheme="minorHAnsi" w:hAnsiTheme="minorHAnsi"/>
          <w:color w:val="000000"/>
          <w:shd w:val="clear" w:color="auto" w:fill="FFFFFF"/>
          <w:lang w:val="en-US"/>
        </w:rPr>
      </w:pPr>
      <w:r w:rsidRPr="00ED4115">
        <w:rPr>
          <w:rFonts w:asciiTheme="minorHAnsi" w:hAnsiTheme="minorHAnsi"/>
          <w:color w:val="000000"/>
          <w:shd w:val="clear" w:color="auto" w:fill="FFFFFF"/>
          <w:lang w:val="en-US"/>
        </w:rPr>
        <w:t>Data mining is the process of discovering new relationships, patterns, and trends by examining large data sets with the help of statistical, mathematical or pattern identification techniques.</w:t>
      </w:r>
      <w:r>
        <w:rPr>
          <w:rFonts w:asciiTheme="minorHAnsi" w:hAnsiTheme="minorHAnsi"/>
          <w:color w:val="000000"/>
          <w:shd w:val="clear" w:color="auto" w:fill="FFFFFF"/>
          <w:lang w:val="en-US"/>
        </w:rPr>
        <w:t xml:space="preserve"> </w:t>
      </w:r>
      <w:proofErr w:type="gramStart"/>
      <w:r w:rsidR="0006348F" w:rsidRPr="0006348F">
        <w:rPr>
          <w:rFonts w:asciiTheme="minorHAnsi" w:hAnsiTheme="minorHAnsi"/>
          <w:color w:val="000000"/>
          <w:shd w:val="clear" w:color="auto" w:fill="FFFFFF"/>
          <w:lang w:val="en-US"/>
        </w:rPr>
        <w:t>(Larose, 2004).</w:t>
      </w:r>
      <w:proofErr w:type="gramEnd"/>
    </w:p>
    <w:p w14:paraId="6FB9F1B1" w14:textId="77777777" w:rsidR="00ED4115" w:rsidRPr="0006348F" w:rsidRDefault="00ED4115" w:rsidP="00491483">
      <w:pPr>
        <w:jc w:val="both"/>
        <w:rPr>
          <w:rFonts w:asciiTheme="minorHAnsi" w:hAnsiTheme="minorHAnsi"/>
          <w:color w:val="000000"/>
          <w:shd w:val="clear" w:color="auto" w:fill="FFFFFF"/>
          <w:lang w:val="en-US"/>
        </w:rPr>
      </w:pPr>
    </w:p>
    <w:p w14:paraId="76B6C6CE" w14:textId="6CCC4D47"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 xml:space="preserve">This section </w:t>
      </w:r>
      <w:r w:rsidR="005765F4">
        <w:rPr>
          <w:rFonts w:asciiTheme="minorHAnsi" w:hAnsiTheme="minorHAnsi"/>
          <w:color w:val="000000"/>
          <w:shd w:val="clear" w:color="auto" w:fill="FFFFFF"/>
          <w:lang w:val="en-US"/>
        </w:rPr>
        <w:t>is f</w:t>
      </w:r>
      <w:r w:rsidRPr="0006348F">
        <w:rPr>
          <w:rFonts w:asciiTheme="minorHAnsi" w:hAnsiTheme="minorHAnsi"/>
          <w:color w:val="000000"/>
          <w:shd w:val="clear" w:color="auto" w:fill="FFFFFF"/>
          <w:lang w:val="en-US"/>
        </w:rPr>
        <w:t>ocus on CRISP-DM (Cross-Industry Standard Process for Data Mining), a methodology used to solve data mining problems. </w:t>
      </w:r>
      <w:r w:rsidR="002F1A91">
        <w:rPr>
          <w:rFonts w:asciiTheme="minorHAnsi" w:hAnsiTheme="minorHAnsi"/>
          <w:color w:val="000000"/>
          <w:shd w:val="clear" w:color="auto" w:fill="FFFFFF"/>
          <w:lang w:val="en-US"/>
        </w:rPr>
        <w:t>Besides, t</w:t>
      </w:r>
      <w:r w:rsidRPr="0006348F">
        <w:rPr>
          <w:rFonts w:asciiTheme="minorHAnsi" w:hAnsiTheme="minorHAnsi"/>
          <w:color w:val="000000"/>
          <w:shd w:val="clear" w:color="auto" w:fill="FFFFFF"/>
          <w:lang w:val="en-US"/>
        </w:rPr>
        <w:t>he classification models and clustering methods used in the data m</w:t>
      </w:r>
      <w:r w:rsidR="005F090E">
        <w:rPr>
          <w:rFonts w:asciiTheme="minorHAnsi" w:hAnsiTheme="minorHAnsi"/>
          <w:color w:val="000000"/>
          <w:shd w:val="clear" w:color="auto" w:fill="FFFFFF"/>
          <w:lang w:val="en-US"/>
        </w:rPr>
        <w:t xml:space="preserve">ining </w:t>
      </w:r>
      <w:r w:rsidR="002F1A91">
        <w:rPr>
          <w:rFonts w:asciiTheme="minorHAnsi" w:hAnsiTheme="minorHAnsi"/>
          <w:color w:val="000000"/>
          <w:shd w:val="clear" w:color="auto" w:fill="FFFFFF"/>
          <w:lang w:val="en-US"/>
        </w:rPr>
        <w:t>is</w:t>
      </w:r>
      <w:r w:rsidR="00AA667C">
        <w:rPr>
          <w:rFonts w:asciiTheme="minorHAnsi" w:hAnsiTheme="minorHAnsi"/>
          <w:color w:val="000000"/>
          <w:shd w:val="clear" w:color="auto" w:fill="FFFFFF"/>
          <w:lang w:val="en-US"/>
        </w:rPr>
        <w:t xml:space="preserve"> </w:t>
      </w:r>
      <w:r w:rsidR="005F090E">
        <w:rPr>
          <w:rFonts w:asciiTheme="minorHAnsi" w:hAnsiTheme="minorHAnsi"/>
          <w:color w:val="000000"/>
          <w:shd w:val="clear" w:color="auto" w:fill="FFFFFF"/>
          <w:lang w:val="en-US"/>
        </w:rPr>
        <w:t xml:space="preserve">briefly explained </w:t>
      </w:r>
      <w:r w:rsidR="002F1A91">
        <w:rPr>
          <w:rFonts w:asciiTheme="minorHAnsi" w:hAnsiTheme="minorHAnsi"/>
          <w:color w:val="000000"/>
          <w:shd w:val="clear" w:color="auto" w:fill="FFFFFF"/>
          <w:lang w:val="en-US"/>
        </w:rPr>
        <w:t>in this section</w:t>
      </w:r>
      <w:r w:rsidR="005F090E">
        <w:rPr>
          <w:rFonts w:asciiTheme="minorHAnsi" w:hAnsiTheme="minorHAnsi"/>
          <w:color w:val="000000"/>
          <w:shd w:val="clear" w:color="auto" w:fill="FFFFFF"/>
          <w:lang w:val="en-US"/>
        </w:rPr>
        <w:t>.</w:t>
      </w:r>
    </w:p>
    <w:p w14:paraId="58E53720" w14:textId="77777777" w:rsidR="0006348F" w:rsidRPr="0006348F" w:rsidRDefault="0006348F" w:rsidP="00491483">
      <w:pPr>
        <w:jc w:val="both"/>
        <w:rPr>
          <w:rFonts w:asciiTheme="minorHAnsi" w:hAnsiTheme="minorHAnsi"/>
          <w:color w:val="000000"/>
          <w:shd w:val="clear" w:color="auto" w:fill="FFFFFF"/>
          <w:lang w:val="en-US"/>
        </w:rPr>
      </w:pPr>
    </w:p>
    <w:p w14:paraId="6C80AD6D" w14:textId="77777777" w:rsidR="0006348F" w:rsidRPr="0006348F" w:rsidRDefault="0006348F" w:rsidP="00491483">
      <w:pPr>
        <w:jc w:val="both"/>
        <w:rPr>
          <w:rFonts w:asciiTheme="minorHAnsi" w:hAnsiTheme="minorHAnsi"/>
          <w:color w:val="000000"/>
          <w:shd w:val="clear" w:color="auto" w:fill="FFFFFF"/>
          <w:lang w:val="en-US"/>
        </w:rPr>
      </w:pPr>
    </w:p>
    <w:p w14:paraId="1F8A1088" w14:textId="77777777" w:rsidR="0006348F" w:rsidRPr="0006348F" w:rsidRDefault="0006348F" w:rsidP="00491483">
      <w:pPr>
        <w:numPr>
          <w:ilvl w:val="1"/>
          <w:numId w:val="2"/>
        </w:numPr>
        <w:jc w:val="both"/>
        <w:rPr>
          <w:rFonts w:asciiTheme="minorHAnsi" w:hAnsiTheme="minorHAnsi"/>
          <w:b/>
          <w:color w:val="000000"/>
          <w:shd w:val="clear" w:color="auto" w:fill="FFFFFF"/>
          <w:lang w:val="en-US"/>
        </w:rPr>
      </w:pPr>
      <w:r w:rsidRPr="0006348F">
        <w:rPr>
          <w:rFonts w:asciiTheme="minorHAnsi" w:hAnsiTheme="minorHAnsi"/>
          <w:b/>
          <w:color w:val="000000"/>
          <w:shd w:val="clear" w:color="auto" w:fill="FFFFFF"/>
          <w:lang w:val="en-US"/>
        </w:rPr>
        <w:t>CRISP-DM Process</w:t>
      </w:r>
    </w:p>
    <w:p w14:paraId="0EA8F478" w14:textId="77777777" w:rsidR="0006348F" w:rsidRPr="0006348F" w:rsidRDefault="0006348F" w:rsidP="00491483">
      <w:pPr>
        <w:jc w:val="both"/>
        <w:rPr>
          <w:rFonts w:asciiTheme="minorHAnsi" w:hAnsiTheme="minorHAnsi"/>
          <w:color w:val="000000"/>
          <w:shd w:val="clear" w:color="auto" w:fill="FFFFFF"/>
          <w:lang w:val="en-US"/>
        </w:rPr>
      </w:pPr>
    </w:p>
    <w:p w14:paraId="02B768E1" w14:textId="6C968009" w:rsid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There is a need for a standard methodology</w:t>
      </w:r>
      <w:r w:rsidR="002F1A91">
        <w:rPr>
          <w:rFonts w:asciiTheme="minorHAnsi" w:hAnsiTheme="minorHAnsi"/>
          <w:color w:val="000000"/>
          <w:shd w:val="clear" w:color="auto" w:fill="FFFFFF"/>
          <w:lang w:val="en-US"/>
        </w:rPr>
        <w:t xml:space="preserve"> in data mining</w:t>
      </w:r>
      <w:r w:rsidRPr="0006348F">
        <w:rPr>
          <w:rFonts w:asciiTheme="minorHAnsi" w:hAnsiTheme="minorHAnsi"/>
          <w:color w:val="000000"/>
          <w:shd w:val="clear" w:color="auto" w:fill="FFFFFF"/>
          <w:lang w:val="en-US"/>
        </w:rPr>
        <w:t xml:space="preserve"> because of the difficulties in </w:t>
      </w:r>
      <w:r w:rsidR="005C0584">
        <w:rPr>
          <w:rFonts w:asciiTheme="minorHAnsi" w:hAnsiTheme="minorHAnsi"/>
          <w:color w:val="000000"/>
          <w:shd w:val="clear" w:color="auto" w:fill="FFFFFF"/>
          <w:lang w:val="en-US"/>
        </w:rPr>
        <w:t>working with different and noisy</w:t>
      </w:r>
      <w:r w:rsidRPr="0006348F">
        <w:rPr>
          <w:rFonts w:asciiTheme="minorHAnsi" w:hAnsiTheme="minorHAnsi"/>
          <w:color w:val="000000"/>
          <w:shd w:val="clear" w:color="auto" w:fill="FFFFFF"/>
          <w:lang w:val="en-US"/>
        </w:rPr>
        <w:t xml:space="preserve"> data sources due to data mining structure that hosts many disciplines and the diversity of procedures with tasks in different application areas and data size</w:t>
      </w:r>
      <w:r w:rsidR="002F1A91">
        <w:rPr>
          <w:rFonts w:asciiTheme="minorHAnsi" w:hAnsiTheme="minorHAnsi"/>
          <w:color w:val="000000"/>
          <w:shd w:val="clear" w:color="auto" w:fill="FFFFFF"/>
          <w:lang w:val="en-US"/>
        </w:rPr>
        <w:t>s</w:t>
      </w:r>
      <w:r w:rsidRPr="0006348F">
        <w:rPr>
          <w:rFonts w:asciiTheme="minorHAnsi" w:hAnsiTheme="minorHAnsi"/>
          <w:color w:val="000000"/>
          <w:shd w:val="clear" w:color="auto" w:fill="FFFFFF"/>
          <w:lang w:val="en-US"/>
        </w:rPr>
        <w:t xml:space="preserve">. Answering the following </w:t>
      </w:r>
      <w:r w:rsidR="0095556E">
        <w:rPr>
          <w:rFonts w:asciiTheme="minorHAnsi" w:hAnsiTheme="minorHAnsi"/>
          <w:color w:val="000000"/>
          <w:shd w:val="clear" w:color="auto" w:fill="FFFFFF"/>
          <w:lang w:val="en-US"/>
        </w:rPr>
        <w:t>steps</w:t>
      </w:r>
      <w:r w:rsidRPr="0006348F">
        <w:rPr>
          <w:rFonts w:asciiTheme="minorHAnsi" w:hAnsiTheme="minorHAnsi"/>
          <w:color w:val="000000"/>
          <w:shd w:val="clear" w:color="auto" w:fill="FFFFFF"/>
          <w:lang w:val="en-US"/>
        </w:rPr>
        <w:t xml:space="preserve"> before the project will be useful for the success and planning of the project. </w:t>
      </w:r>
      <w:proofErr w:type="gramStart"/>
      <w:r w:rsidRPr="0006348F">
        <w:rPr>
          <w:rFonts w:asciiTheme="minorHAnsi" w:hAnsiTheme="minorHAnsi"/>
          <w:color w:val="000000"/>
          <w:shd w:val="clear" w:color="auto" w:fill="FFFFFF"/>
          <w:lang w:val="en-US"/>
        </w:rPr>
        <w:t>(Dolgun, 2014).</w:t>
      </w:r>
      <w:proofErr w:type="gramEnd"/>
    </w:p>
    <w:p w14:paraId="72E23A9A" w14:textId="77777777" w:rsidR="005C0584" w:rsidRDefault="005C0584" w:rsidP="00491483">
      <w:pPr>
        <w:jc w:val="both"/>
        <w:rPr>
          <w:rFonts w:asciiTheme="minorHAnsi" w:hAnsiTheme="minorHAnsi"/>
          <w:color w:val="000000"/>
          <w:shd w:val="clear" w:color="auto" w:fill="FFFFFF"/>
          <w:lang w:val="en-US"/>
        </w:rPr>
      </w:pPr>
    </w:p>
    <w:p w14:paraId="4E19FD2F" w14:textId="289D47FA" w:rsidR="005C0584" w:rsidRDefault="005C0584" w:rsidP="002070DF">
      <w:pPr>
        <w:jc w:val="both"/>
        <w:outlineLvl w:val="0"/>
        <w:rPr>
          <w:rFonts w:asciiTheme="minorHAnsi" w:hAnsiTheme="minorHAnsi"/>
          <w:color w:val="000000"/>
          <w:shd w:val="clear" w:color="auto" w:fill="FFFFFF"/>
          <w:lang w:val="en-US"/>
        </w:rPr>
      </w:pPr>
      <w:proofErr w:type="gramStart"/>
      <w:r>
        <w:rPr>
          <w:rFonts w:asciiTheme="minorHAnsi" w:hAnsiTheme="minorHAnsi"/>
          <w:color w:val="000000"/>
          <w:shd w:val="clear" w:color="auto" w:fill="FFFFFF"/>
          <w:lang w:val="en-US"/>
        </w:rPr>
        <w:t>Figure 1.</w:t>
      </w:r>
      <w:proofErr w:type="gramEnd"/>
      <w:r>
        <w:rPr>
          <w:rFonts w:asciiTheme="minorHAnsi" w:hAnsiTheme="minorHAnsi"/>
          <w:color w:val="000000"/>
          <w:shd w:val="clear" w:color="auto" w:fill="FFFFFF"/>
          <w:lang w:val="en-US"/>
        </w:rPr>
        <w:t xml:space="preserve"> Crisp-</w:t>
      </w:r>
      <w:proofErr w:type="spellStart"/>
      <w:r>
        <w:rPr>
          <w:rFonts w:asciiTheme="minorHAnsi" w:hAnsiTheme="minorHAnsi"/>
          <w:color w:val="000000"/>
          <w:shd w:val="clear" w:color="auto" w:fill="FFFFFF"/>
          <w:lang w:val="en-US"/>
        </w:rPr>
        <w:t>Dm</w:t>
      </w:r>
      <w:proofErr w:type="spellEnd"/>
      <w:r>
        <w:rPr>
          <w:rFonts w:asciiTheme="minorHAnsi" w:hAnsiTheme="minorHAnsi"/>
          <w:color w:val="000000"/>
          <w:shd w:val="clear" w:color="auto" w:fill="FFFFFF"/>
          <w:lang w:val="en-US"/>
        </w:rPr>
        <w:t xml:space="preserve"> Met</w:t>
      </w:r>
      <w:r w:rsidR="002F1A91">
        <w:rPr>
          <w:rFonts w:asciiTheme="minorHAnsi" w:hAnsiTheme="minorHAnsi"/>
          <w:color w:val="000000"/>
          <w:shd w:val="clear" w:color="auto" w:fill="FFFFFF"/>
          <w:lang w:val="en-US"/>
        </w:rPr>
        <w:t>ho</w:t>
      </w:r>
      <w:r>
        <w:rPr>
          <w:rFonts w:asciiTheme="minorHAnsi" w:hAnsiTheme="minorHAnsi"/>
          <w:color w:val="000000"/>
          <w:shd w:val="clear" w:color="auto" w:fill="FFFFFF"/>
          <w:lang w:val="en-US"/>
        </w:rPr>
        <w:t>dology</w:t>
      </w:r>
    </w:p>
    <w:p w14:paraId="7942BD55" w14:textId="7DCDE76E" w:rsidR="005C0584" w:rsidRPr="0006348F" w:rsidRDefault="005C0584" w:rsidP="00F14AD2">
      <w:pPr>
        <w:jc w:val="center"/>
        <w:rPr>
          <w:rFonts w:asciiTheme="minorHAnsi" w:hAnsiTheme="minorHAnsi"/>
          <w:color w:val="000000"/>
          <w:shd w:val="clear" w:color="auto" w:fill="FFFFFF"/>
          <w:lang w:val="en-US"/>
        </w:rPr>
      </w:pPr>
      <w:bookmarkStart w:id="0" w:name="_GoBack"/>
      <w:r>
        <w:rPr>
          <w:rFonts w:asciiTheme="minorHAnsi" w:hAnsiTheme="minorHAnsi"/>
          <w:noProof/>
          <w:color w:val="000000"/>
          <w:shd w:val="clear" w:color="auto" w:fill="FFFFFF"/>
          <w:lang w:val="tr-TR"/>
        </w:rPr>
        <w:lastRenderedPageBreak/>
        <w:drawing>
          <wp:inline distT="0" distB="0" distL="0" distR="0" wp14:anchorId="79D373A3" wp14:editId="47B637A0">
            <wp:extent cx="3886200" cy="3918721"/>
            <wp:effectExtent l="0" t="0" r="0" b="5715"/>
            <wp:docPr id="5" name="Resim 5" descr="C:\Users\ayfcelik\AppData\Local\Microsoft\Windows\Temporary Internet Files\Content.IE5\MKME77WF\898px-CRISP-DM_Process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fcelik\AppData\Local\Microsoft\Windows\Temporary Internet Files\Content.IE5\MKME77WF\898px-CRISP-DM_Process_Diagr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2153" cy="3934807"/>
                    </a:xfrm>
                    <a:prstGeom prst="rect">
                      <a:avLst/>
                    </a:prstGeom>
                    <a:noFill/>
                    <a:ln>
                      <a:noFill/>
                    </a:ln>
                  </pic:spPr>
                </pic:pic>
              </a:graphicData>
            </a:graphic>
          </wp:inline>
        </w:drawing>
      </w:r>
      <w:bookmarkEnd w:id="0"/>
    </w:p>
    <w:p w14:paraId="6B3566A3" w14:textId="77777777" w:rsidR="009B531B" w:rsidRDefault="009B531B" w:rsidP="00491483">
      <w:pPr>
        <w:jc w:val="both"/>
        <w:rPr>
          <w:rFonts w:asciiTheme="minorHAnsi" w:hAnsiTheme="minorHAnsi"/>
          <w:color w:val="000000"/>
          <w:shd w:val="clear" w:color="auto" w:fill="FFFFFF"/>
          <w:lang w:val="en-US"/>
        </w:rPr>
      </w:pPr>
    </w:p>
    <w:p w14:paraId="63A0F445" w14:textId="34A6B998" w:rsidR="009B531B" w:rsidRDefault="009B531B" w:rsidP="00491483">
      <w:pPr>
        <w:jc w:val="both"/>
        <w:rPr>
          <w:rFonts w:asciiTheme="minorHAnsi" w:hAnsiTheme="minorHAnsi"/>
          <w:color w:val="000000"/>
          <w:shd w:val="clear" w:color="auto" w:fill="FFFFFF"/>
          <w:lang w:val="en-US"/>
        </w:rPr>
      </w:pPr>
      <w:r>
        <w:rPr>
          <w:rFonts w:asciiTheme="minorHAnsi" w:hAnsiTheme="minorHAnsi"/>
          <w:color w:val="000000"/>
          <w:shd w:val="clear" w:color="auto" w:fill="FFFFFF"/>
          <w:lang w:val="en-US"/>
        </w:rPr>
        <w:t>In the study, CRISP-DM methodology is used, respectively;</w:t>
      </w:r>
    </w:p>
    <w:p w14:paraId="2F0ADCB4" w14:textId="77777777" w:rsidR="009B531B" w:rsidRPr="0006348F" w:rsidRDefault="009B531B" w:rsidP="00491483">
      <w:pPr>
        <w:jc w:val="both"/>
        <w:rPr>
          <w:rFonts w:asciiTheme="minorHAnsi" w:hAnsiTheme="minorHAnsi"/>
          <w:color w:val="000000"/>
          <w:shd w:val="clear" w:color="auto" w:fill="FFFFFF"/>
          <w:lang w:val="en-US"/>
        </w:rPr>
      </w:pPr>
    </w:p>
    <w:p w14:paraId="2C3D2CF6" w14:textId="43A0804B" w:rsidR="0006348F" w:rsidRPr="0006348F" w:rsidRDefault="00661C66" w:rsidP="00491483">
      <w:pPr>
        <w:jc w:val="both"/>
        <w:rPr>
          <w:rFonts w:asciiTheme="minorHAnsi" w:hAnsiTheme="minorHAnsi"/>
          <w:color w:val="000000"/>
          <w:shd w:val="clear" w:color="auto" w:fill="FFFFFF"/>
          <w:lang w:val="en-US"/>
        </w:rPr>
      </w:pPr>
      <w:r w:rsidRPr="0006348F">
        <w:rPr>
          <w:rFonts w:asciiTheme="minorHAnsi" w:hAnsiTheme="minorHAnsi"/>
          <w:b/>
          <w:color w:val="000000"/>
          <w:shd w:val="clear" w:color="auto" w:fill="FFFFFF"/>
          <w:lang w:val="en-US"/>
        </w:rPr>
        <w:t>1</w:t>
      </w:r>
      <w:r w:rsidRPr="0006348F">
        <w:rPr>
          <w:rFonts w:asciiTheme="minorHAnsi" w:hAnsiTheme="minorHAnsi"/>
          <w:color w:val="000000"/>
          <w:shd w:val="clear" w:color="auto" w:fill="FFFFFF"/>
          <w:lang w:val="en-US"/>
        </w:rPr>
        <w:t>.</w:t>
      </w:r>
      <w:r>
        <w:rPr>
          <w:rFonts w:asciiTheme="minorHAnsi" w:hAnsiTheme="minorHAnsi"/>
          <w:color w:val="000000"/>
          <w:shd w:val="clear" w:color="auto" w:fill="FFFFFF"/>
          <w:lang w:val="en-US"/>
        </w:rPr>
        <w:t xml:space="preserve"> Business</w:t>
      </w:r>
      <w:r w:rsidR="005C0584">
        <w:rPr>
          <w:rFonts w:asciiTheme="minorHAnsi" w:hAnsiTheme="minorHAnsi"/>
          <w:color w:val="000000"/>
          <w:shd w:val="clear" w:color="auto" w:fill="FFFFFF"/>
          <w:lang w:val="en-US"/>
        </w:rPr>
        <w:t xml:space="preserve"> Understanding:</w:t>
      </w:r>
      <w:r w:rsidR="0006348F" w:rsidRPr="0006348F">
        <w:rPr>
          <w:rFonts w:asciiTheme="minorHAnsi" w:hAnsiTheme="minorHAnsi"/>
          <w:color w:val="000000"/>
          <w:shd w:val="clear" w:color="auto" w:fill="FFFFFF"/>
          <w:lang w:val="en-US"/>
        </w:rPr>
        <w:t xml:space="preserve"> It is aimed to make profitability and productivity estimations for the new branches to be opened by measuring the value and potential values ​​o</w:t>
      </w:r>
      <w:r w:rsidR="005C0584">
        <w:rPr>
          <w:rFonts w:asciiTheme="minorHAnsi" w:hAnsiTheme="minorHAnsi"/>
          <w:color w:val="000000"/>
          <w:shd w:val="clear" w:color="auto" w:fill="FFFFFF"/>
          <w:lang w:val="en-US"/>
        </w:rPr>
        <w:t>f the branches as Business understanding</w:t>
      </w:r>
      <w:r w:rsidR="0006348F" w:rsidRPr="0006348F">
        <w:rPr>
          <w:rFonts w:asciiTheme="minorHAnsi" w:hAnsiTheme="minorHAnsi"/>
          <w:color w:val="000000"/>
          <w:shd w:val="clear" w:color="auto" w:fill="FFFFFF"/>
          <w:lang w:val="en-US"/>
        </w:rPr>
        <w:t>.</w:t>
      </w:r>
    </w:p>
    <w:p w14:paraId="41F2A711" w14:textId="613F279B"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b/>
          <w:color w:val="000000"/>
          <w:shd w:val="clear" w:color="auto" w:fill="FFFFFF"/>
          <w:lang w:val="en-US"/>
        </w:rPr>
        <w:t>2.</w:t>
      </w:r>
      <w:r w:rsidRPr="0006348F">
        <w:rPr>
          <w:rFonts w:asciiTheme="minorHAnsi" w:hAnsiTheme="minorHAnsi"/>
          <w:color w:val="000000"/>
          <w:shd w:val="clear" w:color="auto" w:fill="FFFFFF"/>
          <w:lang w:val="en-US"/>
        </w:rPr>
        <w:t xml:space="preserve"> </w:t>
      </w:r>
      <w:r w:rsidR="005C0584">
        <w:rPr>
          <w:rFonts w:asciiTheme="minorHAnsi" w:hAnsiTheme="minorHAnsi"/>
          <w:color w:val="000000"/>
          <w:shd w:val="clear" w:color="auto" w:fill="FFFFFF"/>
          <w:lang w:val="en-US"/>
        </w:rPr>
        <w:t>Data Understanding:</w:t>
      </w:r>
      <w:r w:rsidR="00597F9F">
        <w:rPr>
          <w:rFonts w:asciiTheme="minorHAnsi" w:hAnsiTheme="minorHAnsi"/>
          <w:color w:val="000000"/>
          <w:shd w:val="clear" w:color="auto" w:fill="FFFFFF"/>
          <w:lang w:val="en-US"/>
        </w:rPr>
        <w:t xml:space="preserve"> </w:t>
      </w:r>
      <w:r w:rsidRPr="0006348F">
        <w:rPr>
          <w:rFonts w:asciiTheme="minorHAnsi" w:hAnsiTheme="minorHAnsi"/>
          <w:color w:val="000000"/>
          <w:shd w:val="clear" w:color="auto" w:fill="FFFFFF"/>
          <w:lang w:val="en-US"/>
        </w:rPr>
        <w:t>Data sources, variables, data types that are thought to be used in the modeling phase are examined at this stage.</w:t>
      </w:r>
    </w:p>
    <w:p w14:paraId="15001EE1" w14:textId="6FC2A24A"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b/>
          <w:color w:val="000000"/>
          <w:shd w:val="clear" w:color="auto" w:fill="FFFFFF"/>
          <w:lang w:val="en-US"/>
        </w:rPr>
        <w:t>3.</w:t>
      </w:r>
      <w:r w:rsidRPr="0006348F">
        <w:rPr>
          <w:rFonts w:asciiTheme="minorHAnsi" w:hAnsiTheme="minorHAnsi"/>
          <w:color w:val="000000"/>
          <w:shd w:val="clear" w:color="auto" w:fill="FFFFFF"/>
          <w:lang w:val="en-US"/>
        </w:rPr>
        <w:t xml:space="preserve"> </w:t>
      </w:r>
      <w:r w:rsidR="00597F9F">
        <w:rPr>
          <w:rFonts w:asciiTheme="minorHAnsi" w:hAnsiTheme="minorHAnsi"/>
          <w:color w:val="000000"/>
          <w:shd w:val="clear" w:color="auto" w:fill="FFFFFF"/>
          <w:lang w:val="en-US"/>
        </w:rPr>
        <w:t>Data Prepara</w:t>
      </w:r>
      <w:r w:rsidR="005C0584">
        <w:rPr>
          <w:rFonts w:asciiTheme="minorHAnsi" w:hAnsiTheme="minorHAnsi"/>
          <w:color w:val="000000"/>
          <w:shd w:val="clear" w:color="auto" w:fill="FFFFFF"/>
          <w:lang w:val="en-US"/>
        </w:rPr>
        <w:t xml:space="preserve">tion: </w:t>
      </w:r>
      <w:r w:rsidRPr="0006348F">
        <w:rPr>
          <w:rFonts w:asciiTheme="minorHAnsi" w:hAnsiTheme="minorHAnsi"/>
          <w:color w:val="000000"/>
          <w:shd w:val="clear" w:color="auto" w:fill="FFFFFF"/>
          <w:lang w:val="en-US"/>
        </w:rPr>
        <w:t xml:space="preserve">If data included the outliers or not was examined through graphical analysis, Anomaly Detection algorithm; </w:t>
      </w:r>
      <w:r w:rsidR="0095556E">
        <w:rPr>
          <w:rFonts w:asciiTheme="minorHAnsi" w:hAnsiTheme="minorHAnsi"/>
          <w:color w:val="000000"/>
          <w:shd w:val="clear" w:color="auto" w:fill="FFFFFF"/>
          <w:lang w:val="en-US"/>
        </w:rPr>
        <w:t>point of interest (</w:t>
      </w:r>
      <w:r w:rsidRPr="0006348F">
        <w:rPr>
          <w:rFonts w:asciiTheme="minorHAnsi" w:hAnsiTheme="minorHAnsi"/>
          <w:color w:val="000000"/>
          <w:shd w:val="clear" w:color="auto" w:fill="FFFFFF"/>
          <w:lang w:val="en-US"/>
        </w:rPr>
        <w:t>POI</w:t>
      </w:r>
      <w:r w:rsidR="0095556E">
        <w:rPr>
          <w:rFonts w:asciiTheme="minorHAnsi" w:hAnsiTheme="minorHAnsi"/>
          <w:color w:val="000000"/>
          <w:shd w:val="clear" w:color="auto" w:fill="FFFFFF"/>
          <w:lang w:val="en-US"/>
        </w:rPr>
        <w:t>)</w:t>
      </w:r>
      <w:r w:rsidRPr="0006348F">
        <w:rPr>
          <w:rFonts w:asciiTheme="minorHAnsi" w:hAnsiTheme="minorHAnsi"/>
          <w:color w:val="000000"/>
          <w:shd w:val="clear" w:color="auto" w:fill="FFFFFF"/>
          <w:lang w:val="en-US"/>
        </w:rPr>
        <w:t xml:space="preserve"> and variables considered to be important were added to the created project </w:t>
      </w:r>
      <w:proofErr w:type="spellStart"/>
      <w:r w:rsidRPr="0006348F">
        <w:rPr>
          <w:rFonts w:asciiTheme="minorHAnsi" w:hAnsiTheme="minorHAnsi"/>
          <w:color w:val="000000"/>
          <w:shd w:val="clear" w:color="auto" w:fill="FFFFFF"/>
          <w:lang w:val="en-US"/>
        </w:rPr>
        <w:t>DataMart</w:t>
      </w:r>
      <w:proofErr w:type="spellEnd"/>
      <w:r w:rsidRPr="0006348F">
        <w:rPr>
          <w:rFonts w:asciiTheme="minorHAnsi" w:hAnsiTheme="minorHAnsi"/>
          <w:color w:val="000000"/>
          <w:shd w:val="clear" w:color="auto" w:fill="FFFFFF"/>
          <w:lang w:val="en-US"/>
        </w:rPr>
        <w:t xml:space="preserve"> during data analysis phase.</w:t>
      </w:r>
    </w:p>
    <w:p w14:paraId="40AD6033" w14:textId="249BBB7C"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b/>
          <w:color w:val="000000"/>
          <w:shd w:val="clear" w:color="auto" w:fill="FFFFFF"/>
          <w:lang w:val="en-US"/>
        </w:rPr>
        <w:t>4.</w:t>
      </w:r>
      <w:r w:rsidRPr="0006348F">
        <w:rPr>
          <w:rFonts w:asciiTheme="minorHAnsi" w:hAnsiTheme="minorHAnsi"/>
          <w:color w:val="000000"/>
          <w:shd w:val="clear" w:color="auto" w:fill="FFFFFF"/>
          <w:lang w:val="en-US"/>
        </w:rPr>
        <w:t xml:space="preserve"> </w:t>
      </w:r>
      <w:r w:rsidR="00597F9F">
        <w:rPr>
          <w:rFonts w:asciiTheme="minorHAnsi" w:hAnsiTheme="minorHAnsi"/>
          <w:color w:val="000000"/>
          <w:shd w:val="clear" w:color="auto" w:fill="FFFFFF"/>
          <w:lang w:val="en-US"/>
        </w:rPr>
        <w:t>Model</w:t>
      </w:r>
      <w:r w:rsidR="005C0584">
        <w:rPr>
          <w:rFonts w:asciiTheme="minorHAnsi" w:hAnsiTheme="minorHAnsi"/>
          <w:color w:val="000000"/>
          <w:shd w:val="clear" w:color="auto" w:fill="FFFFFF"/>
          <w:lang w:val="en-US"/>
        </w:rPr>
        <w:t xml:space="preserve">ing: </w:t>
      </w:r>
      <w:r w:rsidRPr="0006348F">
        <w:rPr>
          <w:rFonts w:asciiTheme="minorHAnsi" w:hAnsiTheme="minorHAnsi"/>
          <w:color w:val="000000"/>
          <w:shd w:val="clear" w:color="auto" w:fill="FFFFFF"/>
          <w:lang w:val="en-US"/>
        </w:rPr>
        <w:t>In this phase, the model that best expresses the branch productivity is chosen by</w:t>
      </w:r>
      <w:r w:rsidR="006B0C20">
        <w:rPr>
          <w:rFonts w:asciiTheme="minorHAnsi" w:hAnsiTheme="minorHAnsi"/>
          <w:color w:val="000000"/>
          <w:shd w:val="clear" w:color="auto" w:fill="FFFFFF"/>
          <w:lang w:val="en-US"/>
        </w:rPr>
        <w:t xml:space="preserve"> using statistical evaluation criteria.</w:t>
      </w:r>
    </w:p>
    <w:p w14:paraId="565062C9" w14:textId="30FB6BCF"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b/>
          <w:color w:val="000000"/>
          <w:shd w:val="clear" w:color="auto" w:fill="FFFFFF"/>
          <w:lang w:val="en-US"/>
        </w:rPr>
        <w:t>5.</w:t>
      </w:r>
      <w:r w:rsidRPr="0006348F">
        <w:rPr>
          <w:rFonts w:asciiTheme="minorHAnsi" w:hAnsiTheme="minorHAnsi"/>
          <w:color w:val="000000"/>
          <w:shd w:val="clear" w:color="auto" w:fill="FFFFFF"/>
          <w:lang w:val="en-US"/>
        </w:rPr>
        <w:t xml:space="preserve"> </w:t>
      </w:r>
      <w:r w:rsidR="00597F9F">
        <w:rPr>
          <w:rFonts w:asciiTheme="minorHAnsi" w:hAnsiTheme="minorHAnsi"/>
          <w:color w:val="000000"/>
          <w:shd w:val="clear" w:color="auto" w:fill="FFFFFF"/>
          <w:lang w:val="en-US"/>
        </w:rPr>
        <w:t>Evaluation</w:t>
      </w:r>
      <w:r w:rsidR="005C0584">
        <w:rPr>
          <w:rFonts w:asciiTheme="minorHAnsi" w:hAnsiTheme="minorHAnsi"/>
          <w:color w:val="000000"/>
          <w:shd w:val="clear" w:color="auto" w:fill="FFFFFF"/>
          <w:lang w:val="en-US"/>
        </w:rPr>
        <w:t>:</w:t>
      </w:r>
      <w:r w:rsidR="00597F9F">
        <w:rPr>
          <w:rFonts w:asciiTheme="minorHAnsi" w:hAnsiTheme="minorHAnsi"/>
          <w:color w:val="000000"/>
          <w:shd w:val="clear" w:color="auto" w:fill="FFFFFF"/>
          <w:lang w:val="en-US"/>
        </w:rPr>
        <w:t xml:space="preserve"> </w:t>
      </w:r>
      <w:r w:rsidRPr="0006348F">
        <w:rPr>
          <w:rFonts w:asciiTheme="minorHAnsi" w:hAnsiTheme="minorHAnsi"/>
          <w:color w:val="000000"/>
          <w:shd w:val="clear" w:color="auto" w:fill="FFFFFF"/>
          <w:lang w:val="en-US"/>
        </w:rPr>
        <w:t xml:space="preserve">It was evaluated how much </w:t>
      </w:r>
      <w:r w:rsidR="008C0238">
        <w:rPr>
          <w:rFonts w:asciiTheme="minorHAnsi" w:hAnsiTheme="minorHAnsi"/>
          <w:color w:val="000000"/>
          <w:shd w:val="clear" w:color="auto" w:fill="FFFFFF"/>
          <w:lang w:val="en-US"/>
        </w:rPr>
        <w:t>(</w:t>
      </w:r>
      <w:r w:rsidRPr="0006348F">
        <w:rPr>
          <w:rFonts w:asciiTheme="minorHAnsi" w:hAnsiTheme="minorHAnsi"/>
          <w:color w:val="000000"/>
          <w:shd w:val="clear" w:color="auto" w:fill="FFFFFF"/>
          <w:lang w:val="en-US"/>
        </w:rPr>
        <w:t>%</w:t>
      </w:r>
      <w:r w:rsidR="008C0238">
        <w:rPr>
          <w:rFonts w:asciiTheme="minorHAnsi" w:hAnsiTheme="minorHAnsi"/>
          <w:color w:val="000000"/>
          <w:shd w:val="clear" w:color="auto" w:fill="FFFFFF"/>
          <w:lang w:val="en-US"/>
        </w:rPr>
        <w:t>) of</w:t>
      </w:r>
      <w:r w:rsidRPr="0006348F">
        <w:rPr>
          <w:rFonts w:asciiTheme="minorHAnsi" w:hAnsiTheme="minorHAnsi"/>
          <w:color w:val="000000"/>
          <w:shd w:val="clear" w:color="auto" w:fill="FFFFFF"/>
          <w:lang w:val="en-US"/>
        </w:rPr>
        <w:t xml:space="preserve"> the generated model predicted the profitability and productivity of the branch.</w:t>
      </w:r>
    </w:p>
    <w:p w14:paraId="64EAA630" w14:textId="464D9280"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b/>
          <w:color w:val="000000"/>
          <w:shd w:val="clear" w:color="auto" w:fill="FFFFFF"/>
          <w:lang w:val="en-US"/>
        </w:rPr>
        <w:t>6.</w:t>
      </w:r>
      <w:r w:rsidRPr="0006348F">
        <w:rPr>
          <w:rFonts w:asciiTheme="minorHAnsi" w:hAnsiTheme="minorHAnsi"/>
          <w:color w:val="000000"/>
          <w:shd w:val="clear" w:color="auto" w:fill="FFFFFF"/>
          <w:lang w:val="en-US"/>
        </w:rPr>
        <w:t xml:space="preserve"> </w:t>
      </w:r>
      <w:r w:rsidR="005C0584">
        <w:rPr>
          <w:rFonts w:asciiTheme="minorHAnsi" w:hAnsiTheme="minorHAnsi"/>
          <w:color w:val="000000"/>
          <w:shd w:val="clear" w:color="auto" w:fill="FFFFFF"/>
          <w:lang w:val="en-US"/>
        </w:rPr>
        <w:t>Deployment:</w:t>
      </w:r>
      <w:r w:rsidR="00597F9F">
        <w:rPr>
          <w:rFonts w:asciiTheme="minorHAnsi" w:hAnsiTheme="minorHAnsi"/>
          <w:color w:val="000000"/>
          <w:shd w:val="clear" w:color="auto" w:fill="FFFFFF"/>
          <w:lang w:val="en-US"/>
        </w:rPr>
        <w:t xml:space="preserve"> </w:t>
      </w:r>
      <w:r w:rsidRPr="0006348F">
        <w:rPr>
          <w:rFonts w:asciiTheme="minorHAnsi" w:hAnsiTheme="minorHAnsi"/>
          <w:color w:val="000000"/>
          <w:shd w:val="clear" w:color="auto" w:fill="FFFFFF"/>
          <w:lang w:val="en-US"/>
        </w:rPr>
        <w:t>Analytical models</w:t>
      </w:r>
      <w:r w:rsidR="00EA1434">
        <w:rPr>
          <w:rFonts w:asciiTheme="minorHAnsi" w:hAnsiTheme="minorHAnsi"/>
          <w:color w:val="000000"/>
          <w:shd w:val="clear" w:color="auto" w:fill="FFFFFF"/>
          <w:lang w:val="en-US"/>
        </w:rPr>
        <w:t xml:space="preserve"> and results</w:t>
      </w:r>
      <w:r w:rsidRPr="0006348F">
        <w:rPr>
          <w:rFonts w:asciiTheme="minorHAnsi" w:hAnsiTheme="minorHAnsi"/>
          <w:color w:val="000000"/>
          <w:shd w:val="clear" w:color="auto" w:fill="FFFFFF"/>
          <w:lang w:val="en-US"/>
        </w:rPr>
        <w:t xml:space="preserve"> are integrated into the map information system and transformed into a reporting and analytical tool that could be benefited from in branching strategies.</w:t>
      </w:r>
    </w:p>
    <w:p w14:paraId="3FBACE36" w14:textId="77777777" w:rsidR="0006348F" w:rsidRPr="0006348F" w:rsidRDefault="0006348F" w:rsidP="00491483">
      <w:pPr>
        <w:jc w:val="both"/>
        <w:rPr>
          <w:rFonts w:asciiTheme="minorHAnsi" w:hAnsiTheme="minorHAnsi"/>
          <w:color w:val="000000"/>
          <w:shd w:val="clear" w:color="auto" w:fill="FFFFFF"/>
          <w:lang w:val="en-US"/>
        </w:rPr>
      </w:pPr>
    </w:p>
    <w:p w14:paraId="7C85C581" w14:textId="77777777" w:rsidR="0006348F" w:rsidRPr="0006348F" w:rsidRDefault="0006348F" w:rsidP="00491483">
      <w:pPr>
        <w:numPr>
          <w:ilvl w:val="1"/>
          <w:numId w:val="2"/>
        </w:numPr>
        <w:jc w:val="both"/>
        <w:rPr>
          <w:rFonts w:asciiTheme="minorHAnsi" w:hAnsiTheme="minorHAnsi"/>
          <w:b/>
          <w:color w:val="000000"/>
          <w:shd w:val="clear" w:color="auto" w:fill="FFFFFF"/>
          <w:lang w:val="en-US"/>
        </w:rPr>
      </w:pPr>
      <w:r w:rsidRPr="0006348F">
        <w:rPr>
          <w:rFonts w:asciiTheme="minorHAnsi" w:hAnsiTheme="minorHAnsi"/>
          <w:b/>
          <w:color w:val="000000"/>
          <w:shd w:val="clear" w:color="auto" w:fill="FFFFFF"/>
          <w:lang w:val="en-US"/>
        </w:rPr>
        <w:t>Clustering Methods</w:t>
      </w:r>
    </w:p>
    <w:p w14:paraId="544C639D" w14:textId="77777777" w:rsidR="0006348F" w:rsidRPr="0006348F" w:rsidRDefault="0006348F" w:rsidP="00491483">
      <w:pPr>
        <w:jc w:val="both"/>
        <w:rPr>
          <w:rFonts w:asciiTheme="minorHAnsi" w:hAnsiTheme="minorHAnsi"/>
          <w:color w:val="000000"/>
          <w:shd w:val="clear" w:color="auto" w:fill="FFFFFF"/>
          <w:lang w:val="en-US"/>
        </w:rPr>
      </w:pPr>
    </w:p>
    <w:p w14:paraId="62A00EA7" w14:textId="7B8D76E6" w:rsidR="0006348F" w:rsidRDefault="00BB50B1" w:rsidP="00491483">
      <w:pPr>
        <w:jc w:val="both"/>
        <w:rPr>
          <w:rFonts w:asciiTheme="minorHAnsi" w:hAnsiTheme="minorHAnsi"/>
          <w:color w:val="000000"/>
          <w:shd w:val="clear" w:color="auto" w:fill="FFFFFF"/>
          <w:lang w:val="en-US"/>
        </w:rPr>
      </w:pPr>
      <w:r w:rsidRPr="0080731B">
        <w:rPr>
          <w:rFonts w:asciiTheme="minorHAnsi" w:hAnsiTheme="minorHAnsi"/>
          <w:color w:val="000000"/>
          <w:shd w:val="clear" w:color="auto" w:fill="FFFFFF"/>
          <w:lang w:val="en-US"/>
        </w:rPr>
        <w:t xml:space="preserve">Customer segmentation is </w:t>
      </w:r>
      <w:r>
        <w:rPr>
          <w:rFonts w:asciiTheme="minorHAnsi" w:hAnsiTheme="minorHAnsi"/>
          <w:color w:val="000000"/>
          <w:shd w:val="clear" w:color="auto" w:fill="FFFFFF"/>
          <w:lang w:val="en-US"/>
        </w:rPr>
        <w:t xml:space="preserve">one </w:t>
      </w:r>
      <w:r w:rsidR="008C0238">
        <w:rPr>
          <w:rFonts w:asciiTheme="minorHAnsi" w:hAnsiTheme="minorHAnsi"/>
          <w:color w:val="000000"/>
          <w:shd w:val="clear" w:color="auto" w:fill="FFFFFF"/>
          <w:lang w:val="en-US"/>
        </w:rPr>
        <w:t xml:space="preserve">of </w:t>
      </w:r>
      <w:r>
        <w:rPr>
          <w:rFonts w:asciiTheme="minorHAnsi" w:hAnsiTheme="minorHAnsi"/>
          <w:color w:val="000000"/>
          <w:shd w:val="clear" w:color="auto" w:fill="FFFFFF"/>
          <w:lang w:val="en-US"/>
        </w:rPr>
        <w:t xml:space="preserve">the </w:t>
      </w:r>
      <w:r w:rsidRPr="0080731B">
        <w:rPr>
          <w:rFonts w:asciiTheme="minorHAnsi" w:hAnsiTheme="minorHAnsi"/>
          <w:color w:val="000000"/>
          <w:shd w:val="clear" w:color="auto" w:fill="FFFFFF"/>
          <w:lang w:val="en-US"/>
        </w:rPr>
        <w:t xml:space="preserve">popular </w:t>
      </w:r>
      <w:proofErr w:type="gramStart"/>
      <w:r w:rsidRPr="0080731B">
        <w:rPr>
          <w:rFonts w:asciiTheme="minorHAnsi" w:hAnsiTheme="minorHAnsi"/>
          <w:color w:val="000000"/>
          <w:shd w:val="clear" w:color="auto" w:fill="FFFFFF"/>
          <w:lang w:val="en-US"/>
        </w:rPr>
        <w:t>application</w:t>
      </w:r>
      <w:proofErr w:type="gramEnd"/>
      <w:r w:rsidRPr="0080731B">
        <w:rPr>
          <w:rFonts w:asciiTheme="minorHAnsi" w:hAnsiTheme="minorHAnsi"/>
          <w:color w:val="000000"/>
          <w:shd w:val="clear" w:color="auto" w:fill="FFFFFF"/>
          <w:lang w:val="en-US"/>
        </w:rPr>
        <w:t xml:space="preserve"> of data mining with established</w:t>
      </w:r>
      <w:r>
        <w:rPr>
          <w:rFonts w:asciiTheme="minorHAnsi" w:hAnsiTheme="minorHAnsi"/>
          <w:color w:val="000000"/>
          <w:shd w:val="clear" w:color="auto" w:fill="FFFFFF"/>
          <w:lang w:val="en-US"/>
        </w:rPr>
        <w:t xml:space="preserve"> </w:t>
      </w:r>
      <w:r w:rsidRPr="0080731B">
        <w:rPr>
          <w:rFonts w:asciiTheme="minorHAnsi" w:hAnsiTheme="minorHAnsi"/>
          <w:color w:val="000000"/>
          <w:shd w:val="clear" w:color="auto" w:fill="FFFFFF"/>
          <w:lang w:val="en-US"/>
        </w:rPr>
        <w:t xml:space="preserve">customers. The purpose of segmentation is to </w:t>
      </w:r>
      <w:r>
        <w:rPr>
          <w:rFonts w:asciiTheme="minorHAnsi" w:hAnsiTheme="minorHAnsi"/>
          <w:color w:val="000000"/>
          <w:shd w:val="clear" w:color="auto" w:fill="FFFFFF"/>
          <w:lang w:val="en-US"/>
        </w:rPr>
        <w:t>fit</w:t>
      </w:r>
      <w:r w:rsidRPr="0080731B">
        <w:rPr>
          <w:rFonts w:asciiTheme="minorHAnsi" w:hAnsiTheme="minorHAnsi"/>
          <w:color w:val="000000"/>
          <w:shd w:val="clear" w:color="auto" w:fill="FFFFFF"/>
          <w:lang w:val="en-US"/>
        </w:rPr>
        <w:t xml:space="preserve"> products, services,</w:t>
      </w:r>
      <w:r>
        <w:rPr>
          <w:rFonts w:asciiTheme="minorHAnsi" w:hAnsiTheme="minorHAnsi"/>
          <w:color w:val="000000"/>
          <w:shd w:val="clear" w:color="auto" w:fill="FFFFFF"/>
          <w:lang w:val="en-US"/>
        </w:rPr>
        <w:t xml:space="preserve"> </w:t>
      </w:r>
      <w:r w:rsidRPr="0080731B">
        <w:rPr>
          <w:rFonts w:asciiTheme="minorHAnsi" w:hAnsiTheme="minorHAnsi"/>
          <w:color w:val="000000"/>
          <w:shd w:val="clear" w:color="auto" w:fill="FFFFFF"/>
          <w:lang w:val="en-US"/>
        </w:rPr>
        <w:t>and marketing messages to each segment</w:t>
      </w:r>
      <w:r>
        <w:rPr>
          <w:rFonts w:asciiTheme="minorHAnsi" w:hAnsiTheme="minorHAnsi"/>
          <w:color w:val="000000"/>
          <w:shd w:val="clear" w:color="auto" w:fill="FFFFFF"/>
          <w:lang w:val="en-US"/>
        </w:rPr>
        <w:t xml:space="preserve"> (Berry and </w:t>
      </w:r>
      <w:proofErr w:type="spellStart"/>
      <w:r>
        <w:rPr>
          <w:rFonts w:asciiTheme="minorHAnsi" w:hAnsiTheme="minorHAnsi"/>
          <w:color w:val="000000"/>
          <w:shd w:val="clear" w:color="auto" w:fill="FFFFFF"/>
          <w:lang w:val="en-US"/>
        </w:rPr>
        <w:t>Linoff</w:t>
      </w:r>
      <w:proofErr w:type="spellEnd"/>
      <w:r>
        <w:rPr>
          <w:rFonts w:asciiTheme="minorHAnsi" w:hAnsiTheme="minorHAnsi"/>
          <w:color w:val="000000"/>
          <w:shd w:val="clear" w:color="auto" w:fill="FFFFFF"/>
          <w:lang w:val="en-US"/>
        </w:rPr>
        <w:t>, 2004)</w:t>
      </w:r>
      <w:r w:rsidRPr="0080731B">
        <w:rPr>
          <w:rFonts w:asciiTheme="minorHAnsi" w:hAnsiTheme="minorHAnsi"/>
          <w:color w:val="000000"/>
          <w:shd w:val="clear" w:color="auto" w:fill="FFFFFF"/>
          <w:lang w:val="en-US"/>
        </w:rPr>
        <w:t>.</w:t>
      </w:r>
      <w:r>
        <w:rPr>
          <w:rFonts w:asciiTheme="minorHAnsi" w:hAnsiTheme="minorHAnsi"/>
          <w:color w:val="000000"/>
          <w:shd w:val="clear" w:color="auto" w:fill="FFFFFF"/>
          <w:lang w:val="en-US"/>
        </w:rPr>
        <w:t xml:space="preserve"> </w:t>
      </w:r>
      <w:r w:rsidRPr="0080731B">
        <w:rPr>
          <w:rFonts w:asciiTheme="minorHAnsi" w:hAnsiTheme="minorHAnsi"/>
          <w:color w:val="000000"/>
          <w:shd w:val="clear" w:color="auto" w:fill="FFFFFF"/>
          <w:lang w:val="en-US"/>
        </w:rPr>
        <w:t>Clustering is the task of segmenting a heterogeneous population into a number</w:t>
      </w:r>
      <w:r>
        <w:rPr>
          <w:rFonts w:asciiTheme="minorHAnsi" w:hAnsiTheme="minorHAnsi"/>
          <w:color w:val="000000"/>
          <w:shd w:val="clear" w:color="auto" w:fill="FFFFFF"/>
          <w:lang w:val="en-US"/>
        </w:rPr>
        <w:t xml:space="preserve"> </w:t>
      </w:r>
      <w:r w:rsidRPr="0080731B">
        <w:rPr>
          <w:rFonts w:asciiTheme="minorHAnsi" w:hAnsiTheme="minorHAnsi"/>
          <w:color w:val="000000"/>
          <w:shd w:val="clear" w:color="auto" w:fill="FFFFFF"/>
          <w:lang w:val="en-US"/>
        </w:rPr>
        <w:t xml:space="preserve">of more homogeneous subgroups or clusters. The </w:t>
      </w:r>
      <w:r w:rsidRPr="0080731B">
        <w:rPr>
          <w:rFonts w:asciiTheme="minorHAnsi" w:hAnsiTheme="minorHAnsi"/>
          <w:color w:val="000000"/>
          <w:shd w:val="clear" w:color="auto" w:fill="FFFFFF"/>
          <w:lang w:val="en-US"/>
        </w:rPr>
        <w:lastRenderedPageBreak/>
        <w:t>records</w:t>
      </w:r>
      <w:r>
        <w:rPr>
          <w:rFonts w:asciiTheme="minorHAnsi" w:hAnsiTheme="minorHAnsi"/>
          <w:color w:val="000000"/>
          <w:shd w:val="clear" w:color="auto" w:fill="FFFFFF"/>
          <w:lang w:val="en-US"/>
        </w:rPr>
        <w:t xml:space="preserve"> </w:t>
      </w:r>
      <w:r w:rsidRPr="0080731B">
        <w:rPr>
          <w:rFonts w:asciiTheme="minorHAnsi" w:hAnsiTheme="minorHAnsi"/>
          <w:color w:val="000000"/>
          <w:shd w:val="clear" w:color="auto" w:fill="FFFFFF"/>
          <w:lang w:val="en-US"/>
        </w:rPr>
        <w:t>are grouped together on the basis of self-similarity. It is up to the user to determine</w:t>
      </w:r>
      <w:r>
        <w:rPr>
          <w:rFonts w:asciiTheme="minorHAnsi" w:hAnsiTheme="minorHAnsi"/>
          <w:color w:val="000000"/>
          <w:shd w:val="clear" w:color="auto" w:fill="FFFFFF"/>
          <w:lang w:val="en-US"/>
        </w:rPr>
        <w:t xml:space="preserve"> </w:t>
      </w:r>
      <w:r w:rsidRPr="0080731B">
        <w:rPr>
          <w:rFonts w:asciiTheme="minorHAnsi" w:hAnsiTheme="minorHAnsi"/>
          <w:color w:val="000000"/>
          <w:shd w:val="clear" w:color="auto" w:fill="FFFFFF"/>
          <w:lang w:val="en-US"/>
        </w:rPr>
        <w:t>what meaning, if any, to a</w:t>
      </w:r>
      <w:r>
        <w:rPr>
          <w:rFonts w:asciiTheme="minorHAnsi" w:hAnsiTheme="minorHAnsi"/>
          <w:color w:val="000000"/>
          <w:shd w:val="clear" w:color="auto" w:fill="FFFFFF"/>
          <w:lang w:val="en-US"/>
        </w:rPr>
        <w:t>ttach to the resulting clusters (Dolgun, 2014)</w:t>
      </w:r>
      <w:r w:rsidRPr="0080731B">
        <w:rPr>
          <w:rFonts w:asciiTheme="minorHAnsi" w:hAnsiTheme="minorHAnsi"/>
          <w:color w:val="000000"/>
          <w:shd w:val="clear" w:color="auto" w:fill="FFFFFF"/>
          <w:lang w:val="en-US"/>
        </w:rPr>
        <w:t>.</w:t>
      </w:r>
    </w:p>
    <w:p w14:paraId="56EF42FF" w14:textId="77777777" w:rsidR="00BB50B1" w:rsidRPr="0006348F" w:rsidRDefault="00BB50B1" w:rsidP="00491483">
      <w:pPr>
        <w:jc w:val="both"/>
        <w:rPr>
          <w:rFonts w:asciiTheme="minorHAnsi" w:hAnsiTheme="minorHAnsi"/>
          <w:color w:val="000000"/>
          <w:shd w:val="clear" w:color="auto" w:fill="FFFFFF"/>
          <w:lang w:val="en-US"/>
        </w:rPr>
      </w:pPr>
    </w:p>
    <w:p w14:paraId="315F1501" w14:textId="77777777" w:rsidR="0006348F" w:rsidRPr="0006348F" w:rsidRDefault="0006348F" w:rsidP="00491483">
      <w:pPr>
        <w:numPr>
          <w:ilvl w:val="1"/>
          <w:numId w:val="2"/>
        </w:numPr>
        <w:jc w:val="both"/>
        <w:rPr>
          <w:rFonts w:asciiTheme="minorHAnsi" w:hAnsiTheme="minorHAnsi"/>
          <w:b/>
          <w:color w:val="000000"/>
          <w:shd w:val="clear" w:color="auto" w:fill="FFFFFF"/>
          <w:lang w:val="en-US"/>
        </w:rPr>
      </w:pPr>
      <w:r w:rsidRPr="0006348F">
        <w:rPr>
          <w:rFonts w:asciiTheme="minorHAnsi" w:hAnsiTheme="minorHAnsi"/>
          <w:b/>
          <w:color w:val="000000"/>
          <w:shd w:val="clear" w:color="auto" w:fill="FFFFFF"/>
          <w:lang w:val="en-US"/>
        </w:rPr>
        <w:t xml:space="preserve"> Classification and Regression Methods</w:t>
      </w:r>
    </w:p>
    <w:p w14:paraId="27B59644" w14:textId="77777777" w:rsidR="0006348F" w:rsidRPr="0006348F" w:rsidRDefault="0006348F" w:rsidP="00491483">
      <w:pPr>
        <w:jc w:val="both"/>
        <w:rPr>
          <w:rFonts w:asciiTheme="minorHAnsi" w:hAnsiTheme="minorHAnsi"/>
          <w:color w:val="000000"/>
          <w:shd w:val="clear" w:color="auto" w:fill="FFFFFF"/>
          <w:lang w:val="en-US"/>
        </w:rPr>
      </w:pPr>
    </w:p>
    <w:p w14:paraId="7C526C71" w14:textId="5C031386" w:rsidR="0006348F" w:rsidRPr="0006348F" w:rsidRDefault="000E1B30" w:rsidP="00491483">
      <w:pPr>
        <w:jc w:val="both"/>
        <w:rPr>
          <w:rFonts w:asciiTheme="minorHAnsi" w:hAnsiTheme="minorHAnsi"/>
          <w:color w:val="000000"/>
          <w:shd w:val="clear" w:color="auto" w:fill="FFFFFF"/>
          <w:lang w:val="en-US"/>
        </w:rPr>
      </w:pPr>
      <w:r w:rsidRPr="000E1B30">
        <w:rPr>
          <w:rFonts w:asciiTheme="minorHAnsi" w:hAnsiTheme="minorHAnsi"/>
          <w:color w:val="000000"/>
          <w:shd w:val="clear" w:color="auto" w:fill="FFFFFF"/>
          <w:lang w:val="en-US"/>
        </w:rPr>
        <w:t xml:space="preserve">In classification and regression </w:t>
      </w:r>
      <w:r w:rsidR="00F469D5">
        <w:rPr>
          <w:rFonts w:asciiTheme="minorHAnsi" w:hAnsiTheme="minorHAnsi"/>
          <w:color w:val="000000"/>
          <w:shd w:val="clear" w:color="auto" w:fill="FFFFFF"/>
          <w:lang w:val="en-US"/>
        </w:rPr>
        <w:t>methods</w:t>
      </w:r>
      <w:r w:rsidRPr="000E1B30">
        <w:rPr>
          <w:rFonts w:asciiTheme="minorHAnsi" w:hAnsiTheme="minorHAnsi"/>
          <w:color w:val="000000"/>
          <w:shd w:val="clear" w:color="auto" w:fill="FFFFFF"/>
          <w:lang w:val="en-US"/>
        </w:rPr>
        <w:t xml:space="preserve">, </w:t>
      </w:r>
      <w:r>
        <w:rPr>
          <w:rFonts w:asciiTheme="minorHAnsi" w:hAnsiTheme="minorHAnsi"/>
          <w:color w:val="000000"/>
          <w:shd w:val="clear" w:color="auto" w:fill="FFFFFF"/>
          <w:lang w:val="en-US"/>
        </w:rPr>
        <w:t>analyses</w:t>
      </w:r>
      <w:r w:rsidRPr="000E1B30">
        <w:rPr>
          <w:rFonts w:asciiTheme="minorHAnsi" w:hAnsiTheme="minorHAnsi"/>
          <w:color w:val="000000"/>
          <w:shd w:val="clear" w:color="auto" w:fill="FFFFFF"/>
          <w:lang w:val="en-US"/>
        </w:rPr>
        <w:t xml:space="preserve"> are performed on data set</w:t>
      </w:r>
      <w:r>
        <w:rPr>
          <w:rFonts w:asciiTheme="minorHAnsi" w:hAnsiTheme="minorHAnsi"/>
          <w:color w:val="000000"/>
          <w:shd w:val="clear" w:color="auto" w:fill="FFFFFF"/>
          <w:lang w:val="en-US"/>
        </w:rPr>
        <w:t>s containing a target (dependent) variable</w:t>
      </w:r>
      <w:r w:rsidRPr="000E1B30">
        <w:rPr>
          <w:rFonts w:asciiTheme="minorHAnsi" w:hAnsiTheme="minorHAnsi"/>
          <w:color w:val="000000"/>
          <w:shd w:val="clear" w:color="auto" w:fill="FFFFFF"/>
          <w:lang w:val="en-US"/>
        </w:rPr>
        <w:t xml:space="preserve"> and independent </w:t>
      </w:r>
      <w:r w:rsidR="00F469D5">
        <w:rPr>
          <w:rFonts w:asciiTheme="minorHAnsi" w:hAnsiTheme="minorHAnsi"/>
          <w:color w:val="000000"/>
          <w:shd w:val="clear" w:color="auto" w:fill="FFFFFF"/>
          <w:lang w:val="en-US"/>
        </w:rPr>
        <w:t xml:space="preserve">(predictive) </w:t>
      </w:r>
      <w:r w:rsidRPr="000E1B30">
        <w:rPr>
          <w:rFonts w:asciiTheme="minorHAnsi" w:hAnsiTheme="minorHAnsi"/>
          <w:color w:val="000000"/>
          <w:shd w:val="clear" w:color="auto" w:fill="FFFFFF"/>
          <w:lang w:val="en-US"/>
        </w:rPr>
        <w:t>variables.</w:t>
      </w:r>
      <w:r>
        <w:rPr>
          <w:rFonts w:asciiTheme="minorHAnsi" w:hAnsiTheme="minorHAnsi"/>
          <w:color w:val="000000"/>
          <w:shd w:val="clear" w:color="auto" w:fill="FFFFFF"/>
          <w:lang w:val="en-US"/>
        </w:rPr>
        <w:t xml:space="preserve"> </w:t>
      </w:r>
      <w:r w:rsidR="0006348F" w:rsidRPr="0006348F">
        <w:rPr>
          <w:rFonts w:asciiTheme="minorHAnsi" w:hAnsiTheme="minorHAnsi"/>
          <w:color w:val="000000"/>
          <w:shd w:val="clear" w:color="auto" w:fill="FFFFFF"/>
          <w:lang w:val="en-US"/>
        </w:rPr>
        <w:t>The goal</w:t>
      </w:r>
      <w:r w:rsidR="00F469D5">
        <w:rPr>
          <w:rFonts w:asciiTheme="minorHAnsi" w:hAnsiTheme="minorHAnsi"/>
          <w:color w:val="000000"/>
          <w:shd w:val="clear" w:color="auto" w:fill="FFFFFF"/>
          <w:lang w:val="en-US"/>
        </w:rPr>
        <w:t xml:space="preserve"> of these methods</w:t>
      </w:r>
      <w:r w:rsidR="0006348F" w:rsidRPr="0006348F">
        <w:rPr>
          <w:rFonts w:asciiTheme="minorHAnsi" w:hAnsiTheme="minorHAnsi"/>
          <w:color w:val="000000"/>
          <w:shd w:val="clear" w:color="auto" w:fill="FFFFFF"/>
          <w:lang w:val="en-US"/>
        </w:rPr>
        <w:t xml:space="preserve"> is to construct a meaningful model in which the value of the dependent variable is the output of the model</w:t>
      </w:r>
      <w:r w:rsidR="00F469D5">
        <w:rPr>
          <w:rFonts w:asciiTheme="minorHAnsi" w:hAnsiTheme="minorHAnsi"/>
          <w:color w:val="000000"/>
          <w:shd w:val="clear" w:color="auto" w:fill="FFFFFF"/>
          <w:lang w:val="en-US"/>
        </w:rPr>
        <w:t xml:space="preserve"> and</w:t>
      </w:r>
      <w:r w:rsidR="0006348F" w:rsidRPr="0006348F">
        <w:rPr>
          <w:rFonts w:asciiTheme="minorHAnsi" w:hAnsiTheme="minorHAnsi"/>
          <w:color w:val="000000"/>
          <w:shd w:val="clear" w:color="auto" w:fill="FFFFFF"/>
          <w:lang w:val="en-US"/>
        </w:rPr>
        <w:t xml:space="preserve"> in which the predictor variables are included as inputs. If the dependent variable is numeric, the problem is called regression, and if it is not numerical, it is called classification problem (Dolgun, 2014).</w:t>
      </w:r>
    </w:p>
    <w:p w14:paraId="01171EAB" w14:textId="77777777" w:rsidR="0006348F" w:rsidRPr="0006348F" w:rsidRDefault="0006348F" w:rsidP="00491483">
      <w:pPr>
        <w:jc w:val="both"/>
        <w:rPr>
          <w:rFonts w:asciiTheme="minorHAnsi" w:hAnsiTheme="minorHAnsi"/>
          <w:color w:val="000000"/>
          <w:shd w:val="clear" w:color="auto" w:fill="FFFFFF"/>
          <w:lang w:val="en-US"/>
        </w:rPr>
      </w:pPr>
    </w:p>
    <w:p w14:paraId="6F004416" w14:textId="77777777" w:rsidR="0006348F" w:rsidRPr="0006348F" w:rsidRDefault="0006348F" w:rsidP="00491483">
      <w:pPr>
        <w:jc w:val="both"/>
        <w:rPr>
          <w:rFonts w:asciiTheme="minorHAnsi" w:hAnsiTheme="minorHAnsi"/>
          <w:color w:val="000000"/>
          <w:shd w:val="clear" w:color="auto" w:fill="FFFFFF"/>
          <w:lang w:val="en-US"/>
        </w:rPr>
      </w:pPr>
    </w:p>
    <w:p w14:paraId="7840E225" w14:textId="231A587C" w:rsidR="0006348F" w:rsidRPr="0006348F" w:rsidRDefault="0006348F" w:rsidP="00491483">
      <w:pPr>
        <w:numPr>
          <w:ilvl w:val="0"/>
          <w:numId w:val="1"/>
        </w:numPr>
        <w:jc w:val="both"/>
        <w:rPr>
          <w:rFonts w:asciiTheme="minorHAnsi" w:hAnsiTheme="minorHAnsi"/>
          <w:b/>
          <w:color w:val="000000"/>
          <w:shd w:val="clear" w:color="auto" w:fill="FFFFFF"/>
          <w:lang w:val="en-US"/>
        </w:rPr>
      </w:pPr>
      <w:r w:rsidRPr="0006348F">
        <w:rPr>
          <w:rFonts w:asciiTheme="minorHAnsi" w:hAnsiTheme="minorHAnsi"/>
          <w:b/>
          <w:color w:val="000000"/>
          <w:shd w:val="clear" w:color="auto" w:fill="FFFFFF"/>
          <w:lang w:val="en-US"/>
        </w:rPr>
        <w:t xml:space="preserve">Data Mining Processes in </w:t>
      </w:r>
      <w:r w:rsidR="000E3450">
        <w:rPr>
          <w:rFonts w:asciiTheme="minorHAnsi" w:hAnsiTheme="minorHAnsi"/>
          <w:b/>
          <w:color w:val="000000"/>
          <w:shd w:val="clear" w:color="auto" w:fill="FFFFFF"/>
          <w:lang w:val="en-US"/>
        </w:rPr>
        <w:t xml:space="preserve">Efficiency </w:t>
      </w:r>
      <w:r w:rsidRPr="0006348F">
        <w:rPr>
          <w:rFonts w:asciiTheme="minorHAnsi" w:hAnsiTheme="minorHAnsi"/>
          <w:b/>
          <w:color w:val="000000"/>
          <w:shd w:val="clear" w:color="auto" w:fill="FFFFFF"/>
          <w:lang w:val="en-US"/>
        </w:rPr>
        <w:t>Applications</w:t>
      </w:r>
    </w:p>
    <w:p w14:paraId="6C30AF3B" w14:textId="77777777" w:rsidR="0006348F" w:rsidRPr="0006348F" w:rsidRDefault="0006348F" w:rsidP="00491483">
      <w:pPr>
        <w:jc w:val="both"/>
        <w:rPr>
          <w:rFonts w:asciiTheme="minorHAnsi" w:hAnsiTheme="minorHAnsi"/>
          <w:color w:val="000000"/>
          <w:shd w:val="clear" w:color="auto" w:fill="FFFFFF"/>
          <w:lang w:val="en-US"/>
        </w:rPr>
      </w:pPr>
    </w:p>
    <w:p w14:paraId="520243CF" w14:textId="3BF040FA" w:rsidR="00E31BF3" w:rsidRDefault="00E31BF3" w:rsidP="00491483">
      <w:pPr>
        <w:jc w:val="both"/>
        <w:rPr>
          <w:rFonts w:asciiTheme="minorHAnsi" w:hAnsiTheme="minorHAnsi"/>
          <w:color w:val="000000"/>
          <w:shd w:val="clear" w:color="auto" w:fill="FFFFFF"/>
          <w:lang w:val="en-US"/>
        </w:rPr>
      </w:pPr>
      <w:r w:rsidRPr="00E31BF3">
        <w:rPr>
          <w:rFonts w:asciiTheme="minorHAnsi" w:hAnsiTheme="minorHAnsi"/>
          <w:color w:val="000000"/>
          <w:shd w:val="clear" w:color="auto" w:fill="FFFFFF"/>
          <w:lang w:val="en-US"/>
        </w:rPr>
        <w:t>Efficiency is a measure of the extent to which resources are used economically and effectively.</w:t>
      </w:r>
    </w:p>
    <w:p w14:paraId="4BF9C38A" w14:textId="77777777"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 xml:space="preserve">Concepts that first come to mind in terms of productivity in banking may be listed as: Product diversity, scale and scope economies, ownership and market structure, mergers, acquisitions, entry of foreign banks into the market, privatization, environmental economic conditions, competitiveness, technological development, centralization of operations, restructuring of business processes, asset quality, capital adequacy, supervision effectiveness, transparency, alternative distribution channels, income/expense balance. </w:t>
      </w:r>
      <w:proofErr w:type="gramStart"/>
      <w:r w:rsidRPr="0006348F">
        <w:rPr>
          <w:rFonts w:asciiTheme="minorHAnsi" w:hAnsiTheme="minorHAnsi"/>
          <w:color w:val="000000"/>
          <w:shd w:val="clear" w:color="auto" w:fill="FFFFFF"/>
          <w:lang w:val="en-US"/>
        </w:rPr>
        <w:t>( </w:t>
      </w:r>
      <w:proofErr w:type="gramEnd"/>
      <w:r w:rsidR="00CF3D3F">
        <w:fldChar w:fldCharType="begin"/>
      </w:r>
      <w:r w:rsidR="00CF3D3F">
        <w:instrText xml:space="preserve"> HYPERLINK "https://translate.google.com/translate?hl=tr&amp;prev=_t&amp;sl=tr&amp;tl=en&amp;u=http://www.tbb.org.tr/dosyalar/konferans_sunumlari/bankacilikta_verimlilik.%2520pdf" </w:instrText>
      </w:r>
      <w:r w:rsidR="00CF3D3F">
        <w:fldChar w:fldCharType="separate"/>
      </w:r>
      <w:r w:rsidRPr="0006348F">
        <w:rPr>
          <w:rStyle w:val="Kpr"/>
          <w:rFonts w:asciiTheme="minorHAnsi" w:hAnsiTheme="minorHAnsi"/>
          <w:shd w:val="clear" w:color="auto" w:fill="FFFFFF"/>
          <w:lang w:val="en-US"/>
        </w:rPr>
        <w:t xml:space="preserve">www.tbb.org.tr/dosyalar/konferans_sunumlari/bankacilikta_verimlilik. </w:t>
      </w:r>
      <w:proofErr w:type="spellStart"/>
      <w:r w:rsidRPr="0006348F">
        <w:rPr>
          <w:rStyle w:val="Kpr"/>
          <w:rFonts w:asciiTheme="minorHAnsi" w:hAnsiTheme="minorHAnsi"/>
          <w:shd w:val="clear" w:color="auto" w:fill="FFFFFF"/>
          <w:lang w:val="en-US"/>
        </w:rPr>
        <w:t>pdf</w:t>
      </w:r>
      <w:proofErr w:type="spellEnd"/>
      <w:r w:rsidR="00CF3D3F">
        <w:rPr>
          <w:rStyle w:val="Kpr"/>
          <w:rFonts w:asciiTheme="minorHAnsi" w:hAnsiTheme="minorHAnsi"/>
          <w:shd w:val="clear" w:color="auto" w:fill="FFFFFF"/>
          <w:lang w:val="en-US"/>
        </w:rPr>
        <w:fldChar w:fldCharType="end"/>
      </w:r>
      <w:r w:rsidRPr="0006348F">
        <w:rPr>
          <w:rFonts w:asciiTheme="minorHAnsi" w:hAnsiTheme="minorHAnsi"/>
          <w:color w:val="000000"/>
          <w:shd w:val="clear" w:color="auto" w:fill="FFFFFF"/>
          <w:lang w:val="en-US"/>
        </w:rPr>
        <w:t> , Accessed on: 11/30/2016)</w:t>
      </w:r>
    </w:p>
    <w:p w14:paraId="47CF56BB" w14:textId="77777777" w:rsidR="0006348F" w:rsidRPr="0006348F" w:rsidRDefault="0006348F" w:rsidP="00491483">
      <w:pPr>
        <w:jc w:val="both"/>
        <w:rPr>
          <w:rFonts w:asciiTheme="minorHAnsi" w:hAnsiTheme="minorHAnsi"/>
          <w:color w:val="000000"/>
          <w:shd w:val="clear" w:color="auto" w:fill="FFFFFF"/>
          <w:lang w:val="en-US"/>
        </w:rPr>
      </w:pPr>
    </w:p>
    <w:p w14:paraId="783F165A" w14:textId="7B2AC0A0" w:rsid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 xml:space="preserve">The basic approaches to </w:t>
      </w:r>
      <w:r w:rsidR="000E3450">
        <w:rPr>
          <w:rFonts w:asciiTheme="minorHAnsi" w:hAnsiTheme="minorHAnsi"/>
          <w:color w:val="000000"/>
          <w:shd w:val="clear" w:color="auto" w:fill="FFFFFF"/>
          <w:lang w:val="en-US"/>
        </w:rPr>
        <w:t>efficiency</w:t>
      </w:r>
      <w:r w:rsidRPr="0006348F">
        <w:rPr>
          <w:rFonts w:asciiTheme="minorHAnsi" w:hAnsiTheme="minorHAnsi"/>
          <w:color w:val="000000"/>
          <w:shd w:val="clear" w:color="auto" w:fill="FFFFFF"/>
          <w:lang w:val="en-US"/>
        </w:rPr>
        <w:t xml:space="preserve"> measurement in the banking system </w:t>
      </w:r>
      <w:r w:rsidR="000E3450">
        <w:rPr>
          <w:rFonts w:asciiTheme="minorHAnsi" w:hAnsiTheme="minorHAnsi"/>
          <w:color w:val="000000"/>
          <w:shd w:val="clear" w:color="auto" w:fill="FFFFFF"/>
          <w:lang w:val="en-US"/>
        </w:rPr>
        <w:t xml:space="preserve">are the production and the </w:t>
      </w:r>
      <w:r w:rsidRPr="0006348F">
        <w:rPr>
          <w:rFonts w:asciiTheme="minorHAnsi" w:hAnsiTheme="minorHAnsi"/>
          <w:color w:val="000000"/>
          <w:shd w:val="clear" w:color="auto" w:fill="FFFFFF"/>
          <w:lang w:val="en-US"/>
        </w:rPr>
        <w:t xml:space="preserve">mediation approaches. In the production approach, outputs are measured based on the number of accounts and production costs </w:t>
      </w:r>
      <w:r w:rsidR="001162AF">
        <w:rPr>
          <w:rFonts w:asciiTheme="minorHAnsi" w:hAnsiTheme="minorHAnsi"/>
          <w:color w:val="000000"/>
          <w:shd w:val="clear" w:color="auto" w:fill="FFFFFF"/>
          <w:lang w:val="en-US"/>
        </w:rPr>
        <w:t>include</w:t>
      </w:r>
      <w:r w:rsidRPr="0006348F">
        <w:rPr>
          <w:rFonts w:asciiTheme="minorHAnsi" w:hAnsiTheme="minorHAnsi"/>
          <w:color w:val="000000"/>
          <w:shd w:val="clear" w:color="auto" w:fill="FFFFFF"/>
          <w:lang w:val="en-US"/>
        </w:rPr>
        <w:t xml:space="preserve"> transaction costs. In the </w:t>
      </w:r>
      <w:r w:rsidR="000E3450">
        <w:rPr>
          <w:rFonts w:asciiTheme="minorHAnsi" w:hAnsiTheme="minorHAnsi"/>
          <w:color w:val="000000"/>
          <w:shd w:val="clear" w:color="auto" w:fill="FFFFFF"/>
          <w:lang w:val="en-US"/>
        </w:rPr>
        <w:t xml:space="preserve">mediation </w:t>
      </w:r>
      <w:r w:rsidRPr="0006348F">
        <w:rPr>
          <w:rFonts w:asciiTheme="minorHAnsi" w:hAnsiTheme="minorHAnsi"/>
          <w:color w:val="000000"/>
          <w:shd w:val="clear" w:color="auto" w:fill="FFFFFF"/>
          <w:lang w:val="en-US"/>
        </w:rPr>
        <w:t>approach, the output is measured based on currency and production costs include transaction and interest costs (</w:t>
      </w:r>
      <w:proofErr w:type="spellStart"/>
      <w:r w:rsidRPr="0006348F">
        <w:rPr>
          <w:rFonts w:asciiTheme="minorHAnsi" w:hAnsiTheme="minorHAnsi"/>
          <w:color w:val="000000"/>
          <w:shd w:val="clear" w:color="auto" w:fill="FFFFFF"/>
          <w:lang w:val="en-US"/>
        </w:rPr>
        <w:t>Yıldırımoğlu</w:t>
      </w:r>
      <w:proofErr w:type="spellEnd"/>
      <w:r w:rsidRPr="0006348F">
        <w:rPr>
          <w:rFonts w:asciiTheme="minorHAnsi" w:hAnsiTheme="minorHAnsi"/>
          <w:color w:val="000000"/>
          <w:shd w:val="clear" w:color="auto" w:fill="FFFFFF"/>
          <w:lang w:val="en-US"/>
        </w:rPr>
        <w:t>, 2005).</w:t>
      </w:r>
    </w:p>
    <w:p w14:paraId="0875C0D4" w14:textId="77777777" w:rsidR="00983326" w:rsidRPr="0006348F" w:rsidRDefault="00983326" w:rsidP="00491483">
      <w:pPr>
        <w:jc w:val="both"/>
        <w:rPr>
          <w:rFonts w:asciiTheme="minorHAnsi" w:hAnsiTheme="minorHAnsi"/>
          <w:color w:val="000000"/>
          <w:shd w:val="clear" w:color="auto" w:fill="FFFFFF"/>
          <w:lang w:val="en-US"/>
        </w:rPr>
      </w:pPr>
    </w:p>
    <w:p w14:paraId="27497368" w14:textId="7A292212"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 xml:space="preserve">Three different techniques are used for </w:t>
      </w:r>
      <w:r w:rsidR="000E3450">
        <w:rPr>
          <w:rFonts w:asciiTheme="minorHAnsi" w:hAnsiTheme="minorHAnsi"/>
          <w:color w:val="000000"/>
          <w:shd w:val="clear" w:color="auto" w:fill="FFFFFF"/>
          <w:lang w:val="en-US"/>
        </w:rPr>
        <w:t xml:space="preserve">efficiency </w:t>
      </w:r>
      <w:r w:rsidRPr="0006348F">
        <w:rPr>
          <w:rFonts w:asciiTheme="minorHAnsi" w:hAnsiTheme="minorHAnsi"/>
          <w:color w:val="000000"/>
          <w:shd w:val="clear" w:color="auto" w:fill="FFFFFF"/>
          <w:lang w:val="en-US"/>
        </w:rPr>
        <w:t>measurement.</w:t>
      </w:r>
      <w:r w:rsidR="001162AF">
        <w:rPr>
          <w:rFonts w:asciiTheme="minorHAnsi" w:hAnsiTheme="minorHAnsi"/>
          <w:color w:val="000000"/>
          <w:shd w:val="clear" w:color="auto" w:fill="FFFFFF"/>
          <w:lang w:val="en-US"/>
        </w:rPr>
        <w:t xml:space="preserve"> These techniques are ratio analysis, parametric methods and nonparametric methods.</w:t>
      </w:r>
      <w:r w:rsidRPr="0006348F">
        <w:rPr>
          <w:rFonts w:asciiTheme="minorHAnsi" w:hAnsiTheme="minorHAnsi"/>
          <w:color w:val="000000"/>
          <w:shd w:val="clear" w:color="auto" w:fill="FFFFFF"/>
          <w:lang w:val="en-US"/>
        </w:rPr>
        <w:t> The summary information on these techniques is given below.</w:t>
      </w:r>
    </w:p>
    <w:p w14:paraId="0BA41C2C" w14:textId="28EB5E11" w:rsidR="0006348F" w:rsidRPr="0006348F" w:rsidDel="001162AF" w:rsidRDefault="0006348F" w:rsidP="00491483">
      <w:pPr>
        <w:jc w:val="both"/>
        <w:rPr>
          <w:del w:id="1" w:author="stat" w:date="2017-02-08T11:27:00Z"/>
          <w:rFonts w:asciiTheme="minorHAnsi" w:hAnsiTheme="minorHAnsi"/>
          <w:color w:val="000000"/>
          <w:shd w:val="clear" w:color="auto" w:fill="FFFFFF"/>
          <w:lang w:val="en-US"/>
        </w:rPr>
      </w:pPr>
    </w:p>
    <w:p w14:paraId="31D9701E" w14:textId="77777777" w:rsidR="0006348F" w:rsidRDefault="0006348F" w:rsidP="002070DF">
      <w:pPr>
        <w:jc w:val="both"/>
        <w:outlineLvl w:val="0"/>
        <w:rPr>
          <w:rFonts w:asciiTheme="minorHAnsi" w:hAnsiTheme="minorHAnsi"/>
          <w:b/>
          <w:bCs/>
          <w:color w:val="000000"/>
          <w:shd w:val="clear" w:color="auto" w:fill="FFFFFF"/>
          <w:lang w:val="en-US"/>
        </w:rPr>
      </w:pPr>
      <w:r w:rsidRPr="0006348F">
        <w:rPr>
          <w:rFonts w:asciiTheme="minorHAnsi" w:hAnsiTheme="minorHAnsi"/>
          <w:b/>
          <w:bCs/>
          <w:color w:val="000000"/>
          <w:shd w:val="clear" w:color="auto" w:fill="FFFFFF"/>
          <w:lang w:val="en-US"/>
        </w:rPr>
        <w:t>3.1.</w:t>
      </w:r>
      <w:r w:rsidRPr="0006348F">
        <w:rPr>
          <w:rFonts w:asciiTheme="minorHAnsi" w:hAnsiTheme="minorHAnsi"/>
          <w:b/>
          <w:color w:val="000000"/>
          <w:shd w:val="clear" w:color="auto" w:fill="FFFFFF"/>
          <w:lang w:val="en-US"/>
        </w:rPr>
        <w:t> </w:t>
      </w:r>
      <w:r w:rsidRPr="0006348F">
        <w:rPr>
          <w:rFonts w:asciiTheme="minorHAnsi" w:hAnsiTheme="minorHAnsi"/>
          <w:b/>
          <w:bCs/>
          <w:color w:val="000000"/>
          <w:shd w:val="clear" w:color="auto" w:fill="FFFFFF"/>
          <w:lang w:val="en-US"/>
        </w:rPr>
        <w:t>Ratio Analysis</w:t>
      </w:r>
    </w:p>
    <w:p w14:paraId="4BA57770" w14:textId="77777777" w:rsidR="000E3450" w:rsidRPr="0006348F" w:rsidRDefault="000E3450" w:rsidP="00491483">
      <w:pPr>
        <w:jc w:val="both"/>
        <w:rPr>
          <w:rFonts w:asciiTheme="minorHAnsi" w:hAnsiTheme="minorHAnsi"/>
          <w:b/>
          <w:color w:val="000000"/>
          <w:shd w:val="clear" w:color="auto" w:fill="FFFFFF"/>
          <w:lang w:val="en-US"/>
        </w:rPr>
      </w:pPr>
    </w:p>
    <w:p w14:paraId="7DAF0836" w14:textId="5FB41854" w:rsid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Ratio analysis is a method</w:t>
      </w:r>
      <w:r w:rsidR="00BE7FDD">
        <w:rPr>
          <w:rFonts w:asciiTheme="minorHAnsi" w:hAnsiTheme="minorHAnsi"/>
          <w:color w:val="000000"/>
          <w:shd w:val="clear" w:color="auto" w:fill="FFFFFF"/>
          <w:lang w:val="en-US"/>
        </w:rPr>
        <w:t xml:space="preserve"> of measuring efficiency,</w:t>
      </w:r>
      <w:r w:rsidRPr="0006348F">
        <w:rPr>
          <w:rFonts w:asciiTheme="minorHAnsi" w:hAnsiTheme="minorHAnsi"/>
          <w:color w:val="000000"/>
          <w:shd w:val="clear" w:color="auto" w:fill="FFFFFF"/>
          <w:lang w:val="en-US"/>
        </w:rPr>
        <w:t xml:space="preserve"> </w:t>
      </w:r>
      <w:r w:rsidR="000E3450">
        <w:rPr>
          <w:rFonts w:asciiTheme="minorHAnsi" w:hAnsiTheme="minorHAnsi"/>
          <w:color w:val="000000"/>
          <w:shd w:val="clear" w:color="auto" w:fill="FFFFFF"/>
          <w:lang w:val="en-US"/>
        </w:rPr>
        <w:t xml:space="preserve">which </w:t>
      </w:r>
      <w:r w:rsidRPr="0006348F">
        <w:rPr>
          <w:rFonts w:asciiTheme="minorHAnsi" w:hAnsiTheme="minorHAnsi"/>
          <w:color w:val="000000"/>
          <w:shd w:val="clear" w:color="auto" w:fill="FFFFFF"/>
          <w:lang w:val="en-US"/>
        </w:rPr>
        <w:t>proportion</w:t>
      </w:r>
      <w:r w:rsidR="001162AF">
        <w:rPr>
          <w:rFonts w:asciiTheme="minorHAnsi" w:hAnsiTheme="minorHAnsi"/>
          <w:color w:val="000000"/>
          <w:shd w:val="clear" w:color="auto" w:fill="FFFFFF"/>
          <w:lang w:val="en-US"/>
        </w:rPr>
        <w:t>s</w:t>
      </w:r>
      <w:r w:rsidRPr="0006348F">
        <w:rPr>
          <w:rFonts w:asciiTheme="minorHAnsi" w:hAnsiTheme="minorHAnsi"/>
          <w:color w:val="000000"/>
          <w:shd w:val="clear" w:color="auto" w:fill="FFFFFF"/>
          <w:lang w:val="en-US"/>
        </w:rPr>
        <w:t xml:space="preserve"> a single output value to a single input value</w:t>
      </w:r>
      <w:r w:rsidR="000E3450">
        <w:rPr>
          <w:rFonts w:asciiTheme="minorHAnsi" w:hAnsiTheme="minorHAnsi"/>
          <w:color w:val="000000"/>
          <w:shd w:val="clear" w:color="auto" w:fill="FFFFFF"/>
          <w:lang w:val="en-US"/>
        </w:rPr>
        <w:t xml:space="preserve"> </w:t>
      </w:r>
      <w:r w:rsidRPr="0006348F">
        <w:rPr>
          <w:rFonts w:asciiTheme="minorHAnsi" w:hAnsiTheme="minorHAnsi"/>
          <w:color w:val="000000"/>
          <w:shd w:val="clear" w:color="auto" w:fill="FFFFFF"/>
          <w:lang w:val="en-US"/>
        </w:rPr>
        <w:t>(Yeşilyurt, 2003 pp.91-104)</w:t>
      </w:r>
      <w:r w:rsidR="00983326">
        <w:rPr>
          <w:rFonts w:asciiTheme="minorHAnsi" w:hAnsiTheme="minorHAnsi"/>
          <w:color w:val="000000"/>
          <w:shd w:val="clear" w:color="auto" w:fill="FFFFFF"/>
          <w:lang w:val="en-US"/>
        </w:rPr>
        <w:t>.</w:t>
      </w:r>
    </w:p>
    <w:p w14:paraId="3206D218" w14:textId="77777777" w:rsidR="000E3450" w:rsidRPr="0006348F" w:rsidRDefault="000E3450" w:rsidP="00491483">
      <w:pPr>
        <w:jc w:val="both"/>
        <w:rPr>
          <w:rFonts w:asciiTheme="minorHAnsi" w:hAnsiTheme="minorHAnsi"/>
          <w:color w:val="000000"/>
          <w:shd w:val="clear" w:color="auto" w:fill="FFFFFF"/>
          <w:lang w:val="en-US"/>
        </w:rPr>
      </w:pPr>
    </w:p>
    <w:p w14:paraId="3EDAED3D" w14:textId="77777777" w:rsid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In general terms, it is a form of analysis that is used to determine the relationship between financial variables and their own variables, which represents the ratio or percentage of the numerical relationship between numbers.</w:t>
      </w:r>
    </w:p>
    <w:p w14:paraId="28732F5A" w14:textId="77777777" w:rsidR="00983326" w:rsidRPr="0006348F" w:rsidRDefault="00983326" w:rsidP="00491483">
      <w:pPr>
        <w:jc w:val="both"/>
        <w:rPr>
          <w:rFonts w:asciiTheme="minorHAnsi" w:hAnsiTheme="minorHAnsi"/>
          <w:color w:val="000000"/>
          <w:shd w:val="clear" w:color="auto" w:fill="FFFFFF"/>
          <w:lang w:val="en-US"/>
        </w:rPr>
      </w:pPr>
    </w:p>
    <w:p w14:paraId="6FCC0D1B" w14:textId="40DCA5C4"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 xml:space="preserve">Ratio analysis is used more frequently than parametric methods and non-parametric methods. In this method, it is aimed to monitor the ratio generated by proportions of </w:t>
      </w:r>
      <w:r w:rsidRPr="0006348F">
        <w:rPr>
          <w:rFonts w:asciiTheme="minorHAnsi" w:hAnsiTheme="minorHAnsi"/>
          <w:color w:val="000000"/>
          <w:shd w:val="clear" w:color="auto" w:fill="FFFFFF"/>
          <w:lang w:val="en-US"/>
        </w:rPr>
        <w:lastRenderedPageBreak/>
        <w:t>interested variables over the time. A</w:t>
      </w:r>
      <w:r w:rsidR="00983326">
        <w:rPr>
          <w:rFonts w:asciiTheme="minorHAnsi" w:hAnsiTheme="minorHAnsi"/>
          <w:color w:val="000000"/>
          <w:shd w:val="clear" w:color="auto" w:fill="FFFFFF"/>
          <w:lang w:val="en-US"/>
        </w:rPr>
        <w:t>lthough</w:t>
      </w:r>
      <w:r w:rsidR="00BE7FDD">
        <w:rPr>
          <w:rFonts w:asciiTheme="minorHAnsi" w:hAnsiTheme="minorHAnsi"/>
          <w:color w:val="000000"/>
          <w:shd w:val="clear" w:color="auto" w:fill="FFFFFF"/>
          <w:lang w:val="en-US"/>
        </w:rPr>
        <w:t xml:space="preserve"> ratio analysis is preferred in applications</w:t>
      </w:r>
      <w:r w:rsidRPr="0006348F">
        <w:rPr>
          <w:rFonts w:asciiTheme="minorHAnsi" w:hAnsiTheme="minorHAnsi"/>
          <w:color w:val="000000"/>
          <w:shd w:val="clear" w:color="auto" w:fill="FFFFFF"/>
          <w:lang w:val="en-US"/>
        </w:rPr>
        <w:t xml:space="preserve"> because of its ease of use, it can be difficult to use when the number of variables increases</w:t>
      </w:r>
      <w:r w:rsidR="00BE7FDD">
        <w:rPr>
          <w:rFonts w:asciiTheme="minorHAnsi" w:hAnsiTheme="minorHAnsi"/>
          <w:color w:val="000000"/>
          <w:shd w:val="clear" w:color="auto" w:fill="FFFFFF"/>
          <w:lang w:val="en-US"/>
        </w:rPr>
        <w:t xml:space="preserve"> and</w:t>
      </w:r>
      <w:r w:rsidR="00740BF0">
        <w:rPr>
          <w:rFonts w:asciiTheme="minorHAnsi" w:hAnsiTheme="minorHAnsi"/>
          <w:color w:val="000000"/>
          <w:shd w:val="clear" w:color="auto" w:fill="FFFFFF"/>
          <w:lang w:val="en-US"/>
        </w:rPr>
        <w:t xml:space="preserve"> to understand the efficiency</w:t>
      </w:r>
      <w:r w:rsidRPr="0006348F">
        <w:rPr>
          <w:rFonts w:asciiTheme="minorHAnsi" w:hAnsiTheme="minorHAnsi"/>
          <w:color w:val="000000"/>
          <w:shd w:val="clear" w:color="auto" w:fill="FFFFFF"/>
          <w:lang w:val="en-US"/>
        </w:rPr>
        <w:t xml:space="preserve"> of the bank or branch by looking at a single ration.</w:t>
      </w:r>
    </w:p>
    <w:p w14:paraId="021FBDBF" w14:textId="77777777" w:rsidR="0006348F" w:rsidRPr="0006348F" w:rsidRDefault="0006348F" w:rsidP="00491483">
      <w:pPr>
        <w:jc w:val="both"/>
        <w:rPr>
          <w:rFonts w:asciiTheme="minorHAnsi" w:hAnsiTheme="minorHAnsi"/>
          <w:color w:val="000000"/>
          <w:shd w:val="clear" w:color="auto" w:fill="FFFFFF"/>
          <w:lang w:val="en-US"/>
        </w:rPr>
      </w:pPr>
    </w:p>
    <w:p w14:paraId="16BF024F" w14:textId="5002199D" w:rsidR="0006348F" w:rsidRDefault="0006348F" w:rsidP="002070DF">
      <w:pPr>
        <w:jc w:val="both"/>
        <w:outlineLvl w:val="0"/>
        <w:rPr>
          <w:rFonts w:asciiTheme="minorHAnsi" w:hAnsiTheme="minorHAnsi"/>
          <w:b/>
          <w:color w:val="000000"/>
          <w:shd w:val="clear" w:color="auto" w:fill="FFFFFF"/>
          <w:lang w:val="en-US"/>
        </w:rPr>
      </w:pPr>
      <w:r w:rsidRPr="0006348F">
        <w:rPr>
          <w:rFonts w:asciiTheme="minorHAnsi" w:hAnsiTheme="minorHAnsi"/>
          <w:b/>
          <w:color w:val="000000"/>
          <w:shd w:val="clear" w:color="auto" w:fill="FFFFFF"/>
          <w:lang w:val="en-US"/>
        </w:rPr>
        <w:t>3.2. Parametric Method</w:t>
      </w:r>
      <w:r w:rsidR="00187977">
        <w:rPr>
          <w:rFonts w:asciiTheme="minorHAnsi" w:hAnsiTheme="minorHAnsi"/>
          <w:b/>
          <w:color w:val="000000"/>
          <w:shd w:val="clear" w:color="auto" w:fill="FFFFFF"/>
          <w:lang w:val="en-US"/>
        </w:rPr>
        <w:t>s</w:t>
      </w:r>
    </w:p>
    <w:p w14:paraId="78451FFE" w14:textId="7F10F310" w:rsidR="0006348F" w:rsidRPr="0006348F" w:rsidRDefault="00187977" w:rsidP="00491483">
      <w:pPr>
        <w:jc w:val="both"/>
        <w:rPr>
          <w:rFonts w:asciiTheme="minorHAnsi" w:hAnsiTheme="minorHAnsi"/>
          <w:color w:val="000000"/>
          <w:shd w:val="clear" w:color="auto" w:fill="FFFFFF"/>
          <w:lang w:val="en-US"/>
        </w:rPr>
      </w:pPr>
      <w:r>
        <w:rPr>
          <w:rFonts w:asciiTheme="minorHAnsi" w:hAnsiTheme="minorHAnsi"/>
          <w:color w:val="000000"/>
          <w:shd w:val="clear" w:color="auto" w:fill="FFFFFF"/>
          <w:lang w:val="en-US"/>
        </w:rPr>
        <w:t>Parametric methods</w:t>
      </w:r>
      <w:r w:rsidR="00CF3D3F" w:rsidRPr="00CF3D3F">
        <w:rPr>
          <w:rFonts w:asciiTheme="minorHAnsi" w:hAnsiTheme="minorHAnsi"/>
          <w:color w:val="000000"/>
          <w:shd w:val="clear" w:color="auto" w:fill="FFFFFF"/>
          <w:lang w:val="en-US"/>
        </w:rPr>
        <w:t xml:space="preserve"> that are used in the hypothesis testing of the parameters of the main mass, which are generally normal distribution, using</w:t>
      </w:r>
      <w:r>
        <w:rPr>
          <w:rFonts w:asciiTheme="minorHAnsi" w:hAnsiTheme="minorHAnsi"/>
          <w:color w:val="000000"/>
          <w:shd w:val="clear" w:color="auto" w:fill="FFFFFF"/>
          <w:lang w:val="en-US"/>
        </w:rPr>
        <w:t xml:space="preserve"> the direct measurement </w:t>
      </w:r>
      <w:proofErr w:type="gramStart"/>
      <w:r>
        <w:rPr>
          <w:rFonts w:asciiTheme="minorHAnsi" w:hAnsiTheme="minorHAnsi"/>
          <w:color w:val="000000"/>
          <w:shd w:val="clear" w:color="auto" w:fill="FFFFFF"/>
          <w:lang w:val="en-US"/>
        </w:rPr>
        <w:t>values .</w:t>
      </w:r>
      <w:proofErr w:type="gramEnd"/>
      <w:r>
        <w:rPr>
          <w:rFonts w:asciiTheme="minorHAnsi" w:hAnsiTheme="minorHAnsi"/>
          <w:color w:val="000000"/>
          <w:shd w:val="clear" w:color="auto" w:fill="FFFFFF"/>
          <w:lang w:val="en-US"/>
        </w:rPr>
        <w:t xml:space="preserve"> W</w:t>
      </w:r>
      <w:r w:rsidR="0006348F" w:rsidRPr="00CF3D3F">
        <w:rPr>
          <w:rFonts w:asciiTheme="minorHAnsi" w:hAnsiTheme="minorHAnsi"/>
          <w:color w:val="000000"/>
          <w:shd w:val="clear" w:color="auto" w:fill="FFFFFF"/>
          <w:lang w:val="en-US"/>
        </w:rPr>
        <w:t>hen the relationship between variables is known, the values ​​of the relevant variables may reach the optimum level if the influencing factors can be controlled as other variables can be estimated by looking at the value of a variable. In</w:t>
      </w:r>
      <w:r w:rsidR="0006348F" w:rsidRPr="0006348F">
        <w:rPr>
          <w:rFonts w:asciiTheme="minorHAnsi" w:hAnsiTheme="minorHAnsi"/>
          <w:color w:val="000000"/>
          <w:shd w:val="clear" w:color="auto" w:fill="FFFFFF"/>
          <w:lang w:val="en-US"/>
        </w:rPr>
        <w:t xml:space="preserve"> many applications of statistical estimation, the relationship between variables must be modeled using sample data to evaluate the relationship between groups of variables. By means of the model thus obtained, any future value of the variable selected as the dependent variable is estimated (Okur, 2009)</w:t>
      </w:r>
      <w:r w:rsidR="007B7153">
        <w:rPr>
          <w:rFonts w:asciiTheme="minorHAnsi" w:hAnsiTheme="minorHAnsi"/>
          <w:color w:val="000000"/>
          <w:shd w:val="clear" w:color="auto" w:fill="FFFFFF"/>
          <w:lang w:val="en-US"/>
        </w:rPr>
        <w:t>.</w:t>
      </w:r>
    </w:p>
    <w:p w14:paraId="0EE938A8" w14:textId="458C7DC9"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 xml:space="preserve">Assuming that the parametric methods are generally a regression equation that best </w:t>
      </w:r>
      <w:r w:rsidR="00483AFB">
        <w:rPr>
          <w:rFonts w:asciiTheme="minorHAnsi" w:hAnsiTheme="minorHAnsi"/>
          <w:color w:val="000000"/>
          <w:shd w:val="clear" w:color="auto" w:fill="FFFFFF"/>
          <w:lang w:val="en-US"/>
        </w:rPr>
        <w:t>prediction of</w:t>
      </w:r>
      <w:r w:rsidRPr="0006348F">
        <w:rPr>
          <w:rFonts w:asciiTheme="minorHAnsi" w:hAnsiTheme="minorHAnsi"/>
          <w:color w:val="000000"/>
          <w:shd w:val="clear" w:color="auto" w:fill="FFFFFF"/>
          <w:lang w:val="en-US"/>
        </w:rPr>
        <w:t xml:space="preserve"> the data set, observations that do not </w:t>
      </w:r>
      <w:r w:rsidR="00483AFB">
        <w:rPr>
          <w:rFonts w:asciiTheme="minorHAnsi" w:hAnsiTheme="minorHAnsi"/>
          <w:color w:val="000000"/>
          <w:shd w:val="clear" w:color="auto" w:fill="FFFFFF"/>
          <w:lang w:val="en-US"/>
        </w:rPr>
        <w:t xml:space="preserve">deviate from this regression equation </w:t>
      </w:r>
      <w:r w:rsidRPr="0006348F">
        <w:rPr>
          <w:rFonts w:asciiTheme="minorHAnsi" w:hAnsiTheme="minorHAnsi"/>
          <w:color w:val="000000"/>
          <w:shd w:val="clear" w:color="auto" w:fill="FFFFFF"/>
          <w:lang w:val="en-US"/>
        </w:rPr>
        <w:t>are defined as efficient, while other observations are defined as inefficient. This method always assumes a random error.</w:t>
      </w:r>
    </w:p>
    <w:p w14:paraId="0806AD68" w14:textId="77777777" w:rsidR="0006348F" w:rsidRPr="0006348F" w:rsidRDefault="0006348F" w:rsidP="00491483">
      <w:pPr>
        <w:jc w:val="both"/>
        <w:rPr>
          <w:rFonts w:asciiTheme="minorHAnsi" w:hAnsiTheme="minorHAnsi"/>
          <w:color w:val="000000"/>
          <w:shd w:val="clear" w:color="auto" w:fill="FFFFFF"/>
          <w:lang w:val="en-US"/>
        </w:rPr>
      </w:pPr>
    </w:p>
    <w:p w14:paraId="03371BD1" w14:textId="24598BDE" w:rsidR="0006348F" w:rsidRPr="0006348F" w:rsidRDefault="0006348F" w:rsidP="002070DF">
      <w:pPr>
        <w:jc w:val="both"/>
        <w:outlineLvl w:val="0"/>
        <w:rPr>
          <w:rFonts w:asciiTheme="minorHAnsi" w:hAnsiTheme="minorHAnsi"/>
          <w:b/>
          <w:color w:val="000000"/>
          <w:shd w:val="clear" w:color="auto" w:fill="FFFFFF"/>
          <w:lang w:val="en-US"/>
        </w:rPr>
      </w:pPr>
      <w:r w:rsidRPr="0006348F">
        <w:rPr>
          <w:rFonts w:asciiTheme="minorHAnsi" w:hAnsiTheme="minorHAnsi"/>
          <w:b/>
          <w:color w:val="000000"/>
          <w:shd w:val="clear" w:color="auto" w:fill="FFFFFF"/>
          <w:lang w:val="en-US"/>
        </w:rPr>
        <w:t xml:space="preserve">3.3. </w:t>
      </w:r>
      <w:r w:rsidRPr="0006348F">
        <w:rPr>
          <w:rFonts w:asciiTheme="minorHAnsi" w:hAnsiTheme="minorHAnsi"/>
          <w:b/>
          <w:bCs/>
          <w:color w:val="000000"/>
          <w:shd w:val="clear" w:color="auto" w:fill="FFFFFF"/>
          <w:lang w:val="en-US"/>
        </w:rPr>
        <w:t>Nonparametric Method</w:t>
      </w:r>
      <w:r w:rsidR="00187977">
        <w:rPr>
          <w:rFonts w:asciiTheme="minorHAnsi" w:hAnsiTheme="minorHAnsi"/>
          <w:b/>
          <w:bCs/>
          <w:color w:val="000000"/>
          <w:shd w:val="clear" w:color="auto" w:fill="FFFFFF"/>
          <w:lang w:val="en-US"/>
        </w:rPr>
        <w:t>s</w:t>
      </w:r>
    </w:p>
    <w:p w14:paraId="7432DAC4" w14:textId="77777777" w:rsidR="0006348F" w:rsidRPr="0006348F" w:rsidRDefault="0006348F" w:rsidP="00491483">
      <w:pPr>
        <w:jc w:val="both"/>
        <w:rPr>
          <w:rFonts w:asciiTheme="minorHAnsi" w:hAnsiTheme="minorHAnsi"/>
          <w:color w:val="000000"/>
          <w:shd w:val="clear" w:color="auto" w:fill="FFFFFF"/>
          <w:lang w:val="en-US"/>
        </w:rPr>
      </w:pPr>
    </w:p>
    <w:p w14:paraId="5DFF9A19" w14:textId="1E93F863"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Nonparametric methods try to measure the distance to the activity limit by using linear programming algorithms. These methods have some advantages over other methods. </w:t>
      </w:r>
      <w:r w:rsidR="00187977" w:rsidRPr="00187977">
        <w:rPr>
          <w:rFonts w:asciiTheme="minorHAnsi" w:hAnsiTheme="minorHAnsi"/>
          <w:color w:val="000000"/>
          <w:shd w:val="clear" w:color="auto" w:fill="FFFFFF"/>
          <w:lang w:val="en-US"/>
        </w:rPr>
        <w:t>A clear advantage of a nonparametric test is that it can be reliably used when nothing is known about the main mass. For example, the sample volume is so small that the sampling distribution of statistics does not approach normal distribution. In this case a nonparametric technique is needed.</w:t>
      </w:r>
      <w:r w:rsidRPr="0006348F">
        <w:rPr>
          <w:rFonts w:asciiTheme="minorHAnsi" w:hAnsiTheme="minorHAnsi"/>
          <w:color w:val="000000"/>
          <w:shd w:val="clear" w:color="auto" w:fill="FFFFFF"/>
          <w:lang w:val="en-US"/>
        </w:rPr>
        <w:t>Among these methods, the most common us</w:t>
      </w:r>
      <w:r w:rsidR="00483AFB">
        <w:rPr>
          <w:rFonts w:asciiTheme="minorHAnsi" w:hAnsiTheme="minorHAnsi"/>
          <w:color w:val="000000"/>
          <w:shd w:val="clear" w:color="auto" w:fill="FFFFFF"/>
          <w:lang w:val="en-US"/>
        </w:rPr>
        <w:t xml:space="preserve">e is technical data envelop </w:t>
      </w:r>
      <w:r w:rsidRPr="0006348F">
        <w:rPr>
          <w:rFonts w:asciiTheme="minorHAnsi" w:hAnsiTheme="minorHAnsi"/>
          <w:color w:val="000000"/>
          <w:shd w:val="clear" w:color="auto" w:fill="FFFFFF"/>
          <w:lang w:val="en-US"/>
        </w:rPr>
        <w:t>analysis [</w:t>
      </w:r>
      <w:proofErr w:type="spellStart"/>
      <w:r w:rsidRPr="0006348F">
        <w:rPr>
          <w:rFonts w:asciiTheme="minorHAnsi" w:hAnsiTheme="minorHAnsi"/>
          <w:color w:val="000000"/>
          <w:shd w:val="clear" w:color="auto" w:fill="FFFFFF"/>
          <w:lang w:val="en-US"/>
        </w:rPr>
        <w:t>Yaşa</w:t>
      </w:r>
      <w:proofErr w:type="spellEnd"/>
      <w:r w:rsidRPr="0006348F">
        <w:rPr>
          <w:rFonts w:asciiTheme="minorHAnsi" w:hAnsiTheme="minorHAnsi"/>
          <w:color w:val="000000"/>
          <w:shd w:val="clear" w:color="auto" w:fill="FFFFFF"/>
          <w:lang w:val="en-US"/>
        </w:rPr>
        <w:t>, 2008].</w:t>
      </w:r>
    </w:p>
    <w:p w14:paraId="31C79C75" w14:textId="77777777" w:rsidR="0006348F" w:rsidRPr="0006348F" w:rsidRDefault="0006348F" w:rsidP="00491483">
      <w:pPr>
        <w:jc w:val="both"/>
        <w:rPr>
          <w:rFonts w:asciiTheme="minorHAnsi" w:hAnsiTheme="minorHAnsi"/>
          <w:color w:val="000000"/>
          <w:shd w:val="clear" w:color="auto" w:fill="FFFFFF"/>
          <w:lang w:val="en-US"/>
        </w:rPr>
      </w:pPr>
    </w:p>
    <w:p w14:paraId="73D9A180" w14:textId="77777777" w:rsidR="0006348F" w:rsidRDefault="0006348F" w:rsidP="00491483">
      <w:pPr>
        <w:numPr>
          <w:ilvl w:val="0"/>
          <w:numId w:val="1"/>
        </w:numPr>
        <w:jc w:val="both"/>
        <w:rPr>
          <w:rFonts w:asciiTheme="minorHAnsi" w:hAnsiTheme="minorHAnsi"/>
          <w:b/>
          <w:color w:val="000000"/>
          <w:shd w:val="clear" w:color="auto" w:fill="FFFFFF"/>
          <w:lang w:val="en-US"/>
        </w:rPr>
      </w:pPr>
      <w:r w:rsidRPr="0006348F">
        <w:rPr>
          <w:rFonts w:asciiTheme="minorHAnsi" w:hAnsiTheme="minorHAnsi"/>
          <w:b/>
          <w:color w:val="000000"/>
          <w:shd w:val="clear" w:color="auto" w:fill="FFFFFF"/>
          <w:lang w:val="en-US"/>
        </w:rPr>
        <w:t>Application</w:t>
      </w:r>
    </w:p>
    <w:p w14:paraId="32E0BAD2" w14:textId="77777777" w:rsidR="00BB50B1" w:rsidRPr="0006348F" w:rsidRDefault="00BB50B1" w:rsidP="00BB50B1">
      <w:pPr>
        <w:jc w:val="both"/>
        <w:rPr>
          <w:rFonts w:asciiTheme="minorHAnsi" w:hAnsiTheme="minorHAnsi"/>
          <w:b/>
          <w:color w:val="000000"/>
          <w:shd w:val="clear" w:color="auto" w:fill="FFFFFF"/>
          <w:lang w:val="en-US"/>
        </w:rPr>
      </w:pPr>
    </w:p>
    <w:p w14:paraId="7F15ADF2" w14:textId="74FA4007"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 xml:space="preserve">In this study, the data </w:t>
      </w:r>
      <w:r w:rsidR="00FA1D7E">
        <w:rPr>
          <w:rFonts w:asciiTheme="minorHAnsi" w:hAnsiTheme="minorHAnsi"/>
          <w:color w:val="000000"/>
          <w:shd w:val="clear" w:color="auto" w:fill="FFFFFF"/>
          <w:lang w:val="en-US"/>
        </w:rPr>
        <w:t xml:space="preserve">obtained </w:t>
      </w:r>
      <w:r w:rsidR="00D61072">
        <w:rPr>
          <w:rFonts w:asciiTheme="minorHAnsi" w:hAnsiTheme="minorHAnsi"/>
          <w:color w:val="000000"/>
          <w:shd w:val="clear" w:color="auto" w:fill="FFFFFF"/>
          <w:lang w:val="en-US"/>
        </w:rPr>
        <w:t>from</w:t>
      </w:r>
      <w:r w:rsidR="00D61072" w:rsidRPr="0006348F">
        <w:rPr>
          <w:rFonts w:asciiTheme="minorHAnsi" w:hAnsiTheme="minorHAnsi"/>
          <w:color w:val="000000"/>
          <w:shd w:val="clear" w:color="auto" w:fill="FFFFFF"/>
          <w:lang w:val="en-US"/>
        </w:rPr>
        <w:t xml:space="preserve"> branc</w:t>
      </w:r>
      <w:r w:rsidR="00D61072">
        <w:rPr>
          <w:rFonts w:asciiTheme="minorHAnsi" w:hAnsiTheme="minorHAnsi"/>
          <w:color w:val="000000"/>
          <w:shd w:val="clear" w:color="auto" w:fill="FFFFFF"/>
          <w:lang w:val="en-US"/>
        </w:rPr>
        <w:t>hes</w:t>
      </w:r>
      <w:r w:rsidR="00FA1D7E">
        <w:rPr>
          <w:rFonts w:asciiTheme="minorHAnsi" w:hAnsiTheme="minorHAnsi"/>
          <w:color w:val="000000"/>
          <w:shd w:val="clear" w:color="auto" w:fill="FFFFFF"/>
          <w:lang w:val="en-US"/>
        </w:rPr>
        <w:t xml:space="preserve"> of Ziraat Bank</w:t>
      </w:r>
      <w:r w:rsidRPr="0006348F">
        <w:rPr>
          <w:rFonts w:asciiTheme="minorHAnsi" w:hAnsiTheme="minorHAnsi"/>
          <w:color w:val="000000"/>
          <w:shd w:val="clear" w:color="auto" w:fill="FFFFFF"/>
          <w:lang w:val="en-US"/>
        </w:rPr>
        <w:t xml:space="preserve"> </w:t>
      </w:r>
      <w:r w:rsidR="00FA1D7E">
        <w:rPr>
          <w:rFonts w:asciiTheme="minorHAnsi" w:hAnsiTheme="minorHAnsi"/>
          <w:color w:val="000000"/>
          <w:shd w:val="clear" w:color="auto" w:fill="FFFFFF"/>
          <w:lang w:val="en-US"/>
        </w:rPr>
        <w:t>for</w:t>
      </w:r>
      <w:r w:rsidR="00483AFB">
        <w:rPr>
          <w:rFonts w:asciiTheme="minorHAnsi" w:hAnsiTheme="minorHAnsi"/>
          <w:color w:val="000000"/>
          <w:shd w:val="clear" w:color="auto" w:fill="FFFFFF"/>
          <w:lang w:val="en-US"/>
        </w:rPr>
        <w:t xml:space="preserve"> the year 2015 are used</w:t>
      </w:r>
      <w:r w:rsidR="00BB50B1">
        <w:rPr>
          <w:rFonts w:asciiTheme="minorHAnsi" w:hAnsiTheme="minorHAnsi"/>
          <w:color w:val="000000"/>
          <w:shd w:val="clear" w:color="auto" w:fill="FFFFFF"/>
          <w:lang w:val="en-US"/>
        </w:rPr>
        <w:t>.</w:t>
      </w:r>
      <w:r w:rsidR="00A35702">
        <w:rPr>
          <w:rFonts w:asciiTheme="minorHAnsi" w:hAnsiTheme="minorHAnsi"/>
          <w:color w:val="000000"/>
          <w:shd w:val="clear" w:color="auto" w:fill="FFFFFF"/>
          <w:lang w:val="en-US"/>
        </w:rPr>
        <w:t xml:space="preserve"> </w:t>
      </w:r>
      <w:r w:rsidR="00BB50B1">
        <w:rPr>
          <w:rFonts w:asciiTheme="minorHAnsi" w:hAnsiTheme="minorHAnsi"/>
          <w:color w:val="000000"/>
          <w:shd w:val="clear" w:color="auto" w:fill="FFFFFF"/>
          <w:lang w:val="en-US"/>
        </w:rPr>
        <w:t> </w:t>
      </w:r>
      <w:r w:rsidR="00592126" w:rsidRPr="00592126">
        <w:rPr>
          <w:rFonts w:asciiTheme="minorHAnsi" w:hAnsiTheme="minorHAnsi"/>
          <w:color w:val="000000"/>
          <w:shd w:val="clear" w:color="auto" w:fill="FFFFFF"/>
          <w:lang w:val="en-US"/>
        </w:rPr>
        <w:t>The data used are collected in two main titles, financial and non-financial data. The financial data of the branches (profit, number of customers, etc.) are kept daily in the banking software and the year-end figures are taken as basis. These data are derived from the banking software database with SQL queries. Non-financial data is provided internally (number of employees, branch age, etc.). Banking software is stored in excel lists which are not stored in the database. Non-bank non-financial data (population, POI, etc.) was obtained from the relevant official institutions. Data mining programs have been used to match the supplied non-bank data to the branches.</w:t>
      </w:r>
      <w:r w:rsidR="00BB50B1">
        <w:rPr>
          <w:rFonts w:asciiTheme="minorHAnsi" w:hAnsiTheme="minorHAnsi"/>
          <w:color w:val="000000"/>
          <w:shd w:val="clear" w:color="auto" w:fill="FFFFFF"/>
          <w:lang w:val="en-US"/>
        </w:rPr>
        <w:t xml:space="preserve">Information on the </w:t>
      </w:r>
      <w:r w:rsidRPr="0006348F">
        <w:rPr>
          <w:rFonts w:asciiTheme="minorHAnsi" w:hAnsiTheme="minorHAnsi"/>
          <w:color w:val="000000"/>
          <w:shd w:val="clear" w:color="auto" w:fill="FFFFFF"/>
          <w:lang w:val="en-US"/>
        </w:rPr>
        <w:t>variables used is defined in Table 1.</w:t>
      </w:r>
    </w:p>
    <w:p w14:paraId="292B89DF" w14:textId="77777777" w:rsidR="0006348F" w:rsidRDefault="0006348F" w:rsidP="00491483">
      <w:pPr>
        <w:jc w:val="both"/>
        <w:rPr>
          <w:rFonts w:asciiTheme="minorHAnsi" w:hAnsiTheme="minorHAnsi"/>
          <w:color w:val="000000"/>
          <w:shd w:val="clear" w:color="auto" w:fill="FFFFFF"/>
          <w:lang w:val="en-US"/>
        </w:rPr>
      </w:pPr>
    </w:p>
    <w:p w14:paraId="68BE8F7B" w14:textId="77777777" w:rsidR="00592126" w:rsidRDefault="00592126" w:rsidP="00491483">
      <w:pPr>
        <w:jc w:val="both"/>
        <w:rPr>
          <w:rFonts w:asciiTheme="minorHAnsi" w:hAnsiTheme="minorHAnsi"/>
          <w:color w:val="000000"/>
          <w:shd w:val="clear" w:color="auto" w:fill="FFFFFF"/>
          <w:lang w:val="en-US"/>
        </w:rPr>
      </w:pPr>
    </w:p>
    <w:p w14:paraId="71935A3E" w14:textId="77777777" w:rsidR="00592126" w:rsidRDefault="00592126" w:rsidP="00491483">
      <w:pPr>
        <w:jc w:val="both"/>
        <w:rPr>
          <w:rFonts w:asciiTheme="minorHAnsi" w:hAnsiTheme="minorHAnsi"/>
          <w:color w:val="000000"/>
          <w:shd w:val="clear" w:color="auto" w:fill="FFFFFF"/>
          <w:lang w:val="en-US"/>
        </w:rPr>
      </w:pPr>
    </w:p>
    <w:p w14:paraId="3CF9E054" w14:textId="77777777" w:rsidR="00592126" w:rsidRDefault="00592126" w:rsidP="00491483">
      <w:pPr>
        <w:jc w:val="both"/>
        <w:rPr>
          <w:rFonts w:asciiTheme="minorHAnsi" w:hAnsiTheme="minorHAnsi"/>
          <w:color w:val="000000"/>
          <w:shd w:val="clear" w:color="auto" w:fill="FFFFFF"/>
          <w:lang w:val="en-US"/>
        </w:rPr>
      </w:pPr>
    </w:p>
    <w:p w14:paraId="591FCE41" w14:textId="77777777" w:rsidR="00592126" w:rsidRDefault="00592126" w:rsidP="00491483">
      <w:pPr>
        <w:jc w:val="both"/>
        <w:rPr>
          <w:rFonts w:asciiTheme="minorHAnsi" w:hAnsiTheme="minorHAnsi"/>
          <w:color w:val="000000"/>
          <w:shd w:val="clear" w:color="auto" w:fill="FFFFFF"/>
          <w:lang w:val="en-US"/>
        </w:rPr>
      </w:pPr>
    </w:p>
    <w:p w14:paraId="3438885A" w14:textId="77777777" w:rsidR="00592126" w:rsidRDefault="00592126" w:rsidP="00491483">
      <w:pPr>
        <w:jc w:val="both"/>
        <w:rPr>
          <w:rFonts w:asciiTheme="minorHAnsi" w:hAnsiTheme="minorHAnsi"/>
          <w:color w:val="000000"/>
          <w:shd w:val="clear" w:color="auto" w:fill="FFFFFF"/>
          <w:lang w:val="en-US"/>
        </w:rPr>
      </w:pPr>
    </w:p>
    <w:p w14:paraId="77D3BE62" w14:textId="77777777" w:rsidR="00592126" w:rsidRPr="0006348F" w:rsidRDefault="00592126" w:rsidP="00491483">
      <w:pPr>
        <w:jc w:val="both"/>
        <w:rPr>
          <w:rFonts w:asciiTheme="minorHAnsi" w:hAnsiTheme="minorHAnsi"/>
          <w:color w:val="000000"/>
          <w:shd w:val="clear" w:color="auto" w:fill="FFFFFF"/>
          <w:lang w:val="en-US"/>
        </w:rPr>
      </w:pPr>
    </w:p>
    <w:p w14:paraId="0654E60A" w14:textId="0BAACC31" w:rsidR="0006348F" w:rsidRPr="0006348F" w:rsidRDefault="0006348F" w:rsidP="002070DF">
      <w:pPr>
        <w:jc w:val="both"/>
        <w:outlineLvl w:val="0"/>
        <w:rPr>
          <w:rFonts w:asciiTheme="minorHAnsi" w:hAnsiTheme="minorHAnsi"/>
          <w:b/>
          <w:color w:val="000000"/>
          <w:shd w:val="clear" w:color="auto" w:fill="FFFFFF"/>
          <w:lang w:val="en-US"/>
        </w:rPr>
      </w:pPr>
      <w:r w:rsidRPr="0006348F">
        <w:rPr>
          <w:rFonts w:asciiTheme="minorHAnsi" w:hAnsiTheme="minorHAnsi"/>
          <w:b/>
          <w:color w:val="000000"/>
          <w:shd w:val="clear" w:color="auto" w:fill="FFFFFF"/>
          <w:lang w:val="en-US"/>
        </w:rPr>
        <w:lastRenderedPageBreak/>
        <w:t xml:space="preserve">Table1. Variables </w:t>
      </w:r>
    </w:p>
    <w:tbl>
      <w:tblPr>
        <w:tblW w:w="9486" w:type="dxa"/>
        <w:tblInd w:w="55" w:type="dxa"/>
        <w:tblCellMar>
          <w:left w:w="70" w:type="dxa"/>
          <w:right w:w="70" w:type="dxa"/>
        </w:tblCellMar>
        <w:tblLook w:val="04A0" w:firstRow="1" w:lastRow="0" w:firstColumn="1" w:lastColumn="0" w:noHBand="0" w:noVBand="1"/>
      </w:tblPr>
      <w:tblGrid>
        <w:gridCol w:w="3048"/>
        <w:gridCol w:w="5371"/>
        <w:gridCol w:w="1548"/>
      </w:tblGrid>
      <w:tr w:rsidR="0006348F" w:rsidRPr="0006348F" w14:paraId="3AA6044C" w14:textId="77777777" w:rsidTr="00135217">
        <w:trPr>
          <w:trHeight w:val="321"/>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9BFB0" w14:textId="77777777" w:rsidR="0006348F" w:rsidRPr="0006348F" w:rsidRDefault="0006348F" w:rsidP="00491483">
            <w:pPr>
              <w:jc w:val="both"/>
              <w:rPr>
                <w:rFonts w:asciiTheme="minorHAnsi" w:hAnsiTheme="minorHAnsi"/>
                <w:b/>
                <w:bCs/>
                <w:color w:val="000000"/>
                <w:shd w:val="clear" w:color="auto" w:fill="FFFFFF"/>
                <w:lang w:val="en-US"/>
              </w:rPr>
            </w:pPr>
            <w:r w:rsidRPr="0006348F">
              <w:rPr>
                <w:rFonts w:asciiTheme="minorHAnsi" w:hAnsiTheme="minorHAnsi"/>
                <w:b/>
                <w:bCs/>
                <w:color w:val="000000"/>
                <w:shd w:val="clear" w:color="auto" w:fill="FFFFFF"/>
                <w:lang w:val="en-US"/>
              </w:rPr>
              <w:t>Variables</w:t>
            </w:r>
          </w:p>
        </w:tc>
        <w:tc>
          <w:tcPr>
            <w:tcW w:w="5371" w:type="dxa"/>
            <w:tcBorders>
              <w:top w:val="single" w:sz="4" w:space="0" w:color="auto"/>
              <w:left w:val="nil"/>
              <w:bottom w:val="single" w:sz="4" w:space="0" w:color="auto"/>
              <w:right w:val="single" w:sz="4" w:space="0" w:color="auto"/>
            </w:tcBorders>
            <w:shd w:val="clear" w:color="auto" w:fill="auto"/>
            <w:noWrap/>
            <w:vAlign w:val="bottom"/>
            <w:hideMark/>
          </w:tcPr>
          <w:p w14:paraId="4B0B834D" w14:textId="77777777" w:rsidR="0006348F" w:rsidRPr="0006348F" w:rsidRDefault="0006348F" w:rsidP="00491483">
            <w:pPr>
              <w:jc w:val="both"/>
              <w:rPr>
                <w:rFonts w:asciiTheme="minorHAnsi" w:hAnsiTheme="minorHAnsi"/>
                <w:b/>
                <w:bCs/>
                <w:color w:val="000000"/>
                <w:shd w:val="clear" w:color="auto" w:fill="FFFFFF"/>
                <w:lang w:val="en-US"/>
              </w:rPr>
            </w:pPr>
            <w:r w:rsidRPr="0006348F">
              <w:rPr>
                <w:rFonts w:asciiTheme="minorHAnsi" w:hAnsiTheme="minorHAnsi"/>
                <w:b/>
                <w:bCs/>
                <w:color w:val="000000"/>
                <w:shd w:val="clear" w:color="auto" w:fill="FFFFFF"/>
                <w:lang w:val="en-US"/>
              </w:rPr>
              <w:t>Explanation</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13B8FBF1" w14:textId="287D6CD1" w:rsidR="0006348F" w:rsidRPr="0006348F" w:rsidRDefault="00483AFB" w:rsidP="00491483">
            <w:pPr>
              <w:jc w:val="both"/>
              <w:rPr>
                <w:rFonts w:asciiTheme="minorHAnsi" w:hAnsiTheme="minorHAnsi"/>
                <w:b/>
                <w:bCs/>
                <w:color w:val="000000"/>
                <w:shd w:val="clear" w:color="auto" w:fill="FFFFFF"/>
                <w:lang w:val="en-US"/>
              </w:rPr>
            </w:pPr>
            <w:r>
              <w:rPr>
                <w:rFonts w:asciiTheme="minorHAnsi" w:hAnsiTheme="minorHAnsi"/>
                <w:b/>
                <w:bCs/>
                <w:color w:val="000000"/>
                <w:shd w:val="clear" w:color="auto" w:fill="FFFFFF"/>
                <w:lang w:val="en-US"/>
              </w:rPr>
              <w:t>Measurement Levels</w:t>
            </w:r>
          </w:p>
        </w:tc>
      </w:tr>
      <w:tr w:rsidR="0006348F" w:rsidRPr="0006348F" w14:paraId="720D1971" w14:textId="77777777" w:rsidTr="00135217">
        <w:trPr>
          <w:trHeight w:val="466"/>
        </w:trPr>
        <w:tc>
          <w:tcPr>
            <w:tcW w:w="3048" w:type="dxa"/>
            <w:tcBorders>
              <w:top w:val="nil"/>
              <w:left w:val="single" w:sz="4" w:space="0" w:color="auto"/>
              <w:bottom w:val="single" w:sz="4" w:space="0" w:color="auto"/>
              <w:right w:val="single" w:sz="4" w:space="0" w:color="auto"/>
            </w:tcBorders>
            <w:shd w:val="clear" w:color="auto" w:fill="auto"/>
            <w:noWrap/>
            <w:vAlign w:val="center"/>
            <w:hideMark/>
          </w:tcPr>
          <w:p w14:paraId="0DFFB6D9" w14:textId="77777777"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Number of Employees</w:t>
            </w:r>
          </w:p>
        </w:tc>
        <w:tc>
          <w:tcPr>
            <w:tcW w:w="5371" w:type="dxa"/>
            <w:tcBorders>
              <w:top w:val="nil"/>
              <w:left w:val="nil"/>
              <w:bottom w:val="single" w:sz="4" w:space="0" w:color="auto"/>
              <w:right w:val="single" w:sz="4" w:space="0" w:color="auto"/>
            </w:tcBorders>
            <w:shd w:val="clear" w:color="auto" w:fill="auto"/>
            <w:noWrap/>
            <w:vAlign w:val="bottom"/>
            <w:hideMark/>
          </w:tcPr>
          <w:p w14:paraId="26165124" w14:textId="00BA26EC"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Branch employee numbers</w:t>
            </w:r>
          </w:p>
        </w:tc>
        <w:tc>
          <w:tcPr>
            <w:tcW w:w="1067" w:type="dxa"/>
            <w:tcBorders>
              <w:top w:val="nil"/>
              <w:left w:val="nil"/>
              <w:bottom w:val="single" w:sz="4" w:space="0" w:color="auto"/>
              <w:right w:val="single" w:sz="4" w:space="0" w:color="auto"/>
            </w:tcBorders>
            <w:shd w:val="clear" w:color="auto" w:fill="auto"/>
            <w:noWrap/>
            <w:vAlign w:val="bottom"/>
            <w:hideMark/>
          </w:tcPr>
          <w:p w14:paraId="41338F4B" w14:textId="77777777"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Continuous</w:t>
            </w:r>
          </w:p>
        </w:tc>
      </w:tr>
      <w:tr w:rsidR="0006348F" w:rsidRPr="0006348F" w14:paraId="16DE2511" w14:textId="77777777" w:rsidTr="00135217">
        <w:trPr>
          <w:trHeight w:val="643"/>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7B960526" w14:textId="781B4B4B"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 xml:space="preserve">Profit and </w:t>
            </w:r>
            <w:r w:rsidR="00C92E22" w:rsidRPr="0006348F">
              <w:rPr>
                <w:rFonts w:asciiTheme="minorHAnsi" w:hAnsiTheme="minorHAnsi"/>
                <w:color w:val="000000"/>
                <w:shd w:val="clear" w:color="auto" w:fill="FFFFFF"/>
                <w:lang w:val="en-US"/>
              </w:rPr>
              <w:t>Revenue</w:t>
            </w:r>
            <w:r w:rsidRPr="0006348F">
              <w:rPr>
                <w:rFonts w:asciiTheme="minorHAnsi" w:hAnsiTheme="minorHAnsi"/>
                <w:color w:val="000000"/>
                <w:shd w:val="clear" w:color="auto" w:fill="FFFFFF"/>
                <w:lang w:val="en-US"/>
              </w:rPr>
              <w:t xml:space="preserve"> Variables</w:t>
            </w:r>
          </w:p>
        </w:tc>
        <w:tc>
          <w:tcPr>
            <w:tcW w:w="5371" w:type="dxa"/>
            <w:tcBorders>
              <w:top w:val="nil"/>
              <w:left w:val="nil"/>
              <w:bottom w:val="single" w:sz="4" w:space="0" w:color="auto"/>
              <w:right w:val="single" w:sz="4" w:space="0" w:color="auto"/>
            </w:tcBorders>
            <w:shd w:val="clear" w:color="auto" w:fill="auto"/>
            <w:noWrap/>
            <w:vAlign w:val="bottom"/>
            <w:hideMark/>
          </w:tcPr>
          <w:p w14:paraId="455081CF" w14:textId="24781FFD"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 xml:space="preserve">Last 1-year branch net profit and operating </w:t>
            </w:r>
            <w:r w:rsidR="00C92E22">
              <w:rPr>
                <w:rFonts w:asciiTheme="minorHAnsi" w:hAnsiTheme="minorHAnsi"/>
                <w:color w:val="000000"/>
                <w:shd w:val="clear" w:color="auto" w:fill="FFFFFF"/>
                <w:lang w:val="en-US"/>
              </w:rPr>
              <w:t>r</w:t>
            </w:r>
            <w:r w:rsidR="00C92E22" w:rsidRPr="0006348F">
              <w:rPr>
                <w:rFonts w:asciiTheme="minorHAnsi" w:hAnsiTheme="minorHAnsi"/>
                <w:color w:val="000000"/>
                <w:shd w:val="clear" w:color="auto" w:fill="FFFFFF"/>
                <w:lang w:val="en-US"/>
              </w:rPr>
              <w:t>evenue</w:t>
            </w:r>
          </w:p>
        </w:tc>
        <w:tc>
          <w:tcPr>
            <w:tcW w:w="1067" w:type="dxa"/>
            <w:tcBorders>
              <w:top w:val="nil"/>
              <w:left w:val="nil"/>
              <w:bottom w:val="single" w:sz="4" w:space="0" w:color="auto"/>
              <w:right w:val="single" w:sz="4" w:space="0" w:color="auto"/>
            </w:tcBorders>
            <w:shd w:val="clear" w:color="auto" w:fill="auto"/>
            <w:noWrap/>
            <w:vAlign w:val="bottom"/>
            <w:hideMark/>
          </w:tcPr>
          <w:p w14:paraId="3C90B78B" w14:textId="77777777"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Continuous</w:t>
            </w:r>
          </w:p>
        </w:tc>
      </w:tr>
      <w:tr w:rsidR="0006348F" w:rsidRPr="0006348F" w14:paraId="1A45B3E1" w14:textId="77777777" w:rsidTr="00135217">
        <w:trPr>
          <w:trHeight w:val="466"/>
        </w:trPr>
        <w:tc>
          <w:tcPr>
            <w:tcW w:w="3048" w:type="dxa"/>
            <w:tcBorders>
              <w:top w:val="nil"/>
              <w:left w:val="single" w:sz="4" w:space="0" w:color="auto"/>
              <w:bottom w:val="single" w:sz="4" w:space="0" w:color="auto"/>
              <w:right w:val="single" w:sz="4" w:space="0" w:color="auto"/>
            </w:tcBorders>
            <w:shd w:val="clear" w:color="auto" w:fill="auto"/>
            <w:noWrap/>
            <w:vAlign w:val="center"/>
            <w:hideMark/>
          </w:tcPr>
          <w:p w14:paraId="6340C149" w14:textId="77777777"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Branch Age</w:t>
            </w:r>
          </w:p>
        </w:tc>
        <w:tc>
          <w:tcPr>
            <w:tcW w:w="5371" w:type="dxa"/>
            <w:tcBorders>
              <w:top w:val="nil"/>
              <w:left w:val="nil"/>
              <w:bottom w:val="single" w:sz="4" w:space="0" w:color="auto"/>
              <w:right w:val="single" w:sz="4" w:space="0" w:color="auto"/>
            </w:tcBorders>
            <w:shd w:val="clear" w:color="auto" w:fill="auto"/>
            <w:noWrap/>
            <w:vAlign w:val="bottom"/>
            <w:hideMark/>
          </w:tcPr>
          <w:p w14:paraId="4643EBA1" w14:textId="279EB568"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 xml:space="preserve">Branches over 2 years </w:t>
            </w:r>
            <w:r w:rsidR="00483AFB">
              <w:rPr>
                <w:rFonts w:asciiTheme="minorHAnsi" w:hAnsiTheme="minorHAnsi"/>
                <w:color w:val="000000"/>
                <w:shd w:val="clear" w:color="auto" w:fill="FFFFFF"/>
                <w:lang w:val="en-US"/>
              </w:rPr>
              <w:t>old</w:t>
            </w:r>
            <w:r w:rsidRPr="0006348F">
              <w:rPr>
                <w:rFonts w:asciiTheme="minorHAnsi" w:hAnsiTheme="minorHAnsi"/>
                <w:color w:val="000000"/>
                <w:shd w:val="clear" w:color="auto" w:fill="FFFFFF"/>
                <w:lang w:val="en-US"/>
              </w:rPr>
              <w:t xml:space="preserve"> </w:t>
            </w:r>
          </w:p>
        </w:tc>
        <w:tc>
          <w:tcPr>
            <w:tcW w:w="1067" w:type="dxa"/>
            <w:tcBorders>
              <w:top w:val="nil"/>
              <w:left w:val="nil"/>
              <w:bottom w:val="single" w:sz="4" w:space="0" w:color="auto"/>
              <w:right w:val="single" w:sz="4" w:space="0" w:color="auto"/>
            </w:tcBorders>
            <w:shd w:val="clear" w:color="auto" w:fill="auto"/>
            <w:noWrap/>
            <w:vAlign w:val="bottom"/>
            <w:hideMark/>
          </w:tcPr>
          <w:p w14:paraId="36B35EB9" w14:textId="77777777"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Continuous</w:t>
            </w:r>
          </w:p>
        </w:tc>
      </w:tr>
      <w:tr w:rsidR="0006348F" w:rsidRPr="0006348F" w14:paraId="1EDA290A" w14:textId="77777777" w:rsidTr="00135217">
        <w:trPr>
          <w:trHeight w:val="466"/>
        </w:trPr>
        <w:tc>
          <w:tcPr>
            <w:tcW w:w="3048" w:type="dxa"/>
            <w:tcBorders>
              <w:top w:val="nil"/>
              <w:left w:val="single" w:sz="4" w:space="0" w:color="auto"/>
              <w:bottom w:val="single" w:sz="4" w:space="0" w:color="auto"/>
              <w:right w:val="single" w:sz="4" w:space="0" w:color="auto"/>
            </w:tcBorders>
            <w:shd w:val="clear" w:color="auto" w:fill="auto"/>
            <w:noWrap/>
            <w:vAlign w:val="center"/>
            <w:hideMark/>
          </w:tcPr>
          <w:p w14:paraId="7F127BF4" w14:textId="3DC00773" w:rsidR="0006348F" w:rsidRPr="0006348F" w:rsidRDefault="00D25BD9" w:rsidP="00491483">
            <w:pPr>
              <w:jc w:val="both"/>
              <w:rPr>
                <w:rFonts w:asciiTheme="minorHAnsi" w:hAnsiTheme="minorHAnsi"/>
                <w:color w:val="000000"/>
                <w:shd w:val="clear" w:color="auto" w:fill="FFFFFF"/>
                <w:lang w:val="en-US"/>
              </w:rPr>
            </w:pPr>
            <w:r>
              <w:rPr>
                <w:rFonts w:asciiTheme="minorHAnsi" w:hAnsiTheme="minorHAnsi"/>
                <w:color w:val="000000"/>
                <w:shd w:val="clear" w:color="auto" w:fill="FFFFFF"/>
                <w:lang w:val="en-US"/>
              </w:rPr>
              <w:t>The Area</w:t>
            </w:r>
            <w:r w:rsidR="0006348F" w:rsidRPr="0006348F">
              <w:rPr>
                <w:rFonts w:asciiTheme="minorHAnsi" w:hAnsiTheme="minorHAnsi"/>
                <w:color w:val="000000"/>
                <w:shd w:val="clear" w:color="auto" w:fill="FFFFFF"/>
                <w:lang w:val="en-US"/>
              </w:rPr>
              <w:t xml:space="preserve"> of the Branch</w:t>
            </w:r>
          </w:p>
        </w:tc>
        <w:tc>
          <w:tcPr>
            <w:tcW w:w="5371" w:type="dxa"/>
            <w:tcBorders>
              <w:top w:val="nil"/>
              <w:left w:val="nil"/>
              <w:bottom w:val="single" w:sz="4" w:space="0" w:color="auto"/>
              <w:right w:val="single" w:sz="4" w:space="0" w:color="auto"/>
            </w:tcBorders>
            <w:shd w:val="clear" w:color="auto" w:fill="auto"/>
            <w:noWrap/>
            <w:vAlign w:val="bottom"/>
            <w:hideMark/>
          </w:tcPr>
          <w:p w14:paraId="032A28D8" w14:textId="799AA6A0" w:rsidR="0006348F" w:rsidRPr="0006348F" w:rsidRDefault="0024487A" w:rsidP="00491483">
            <w:pPr>
              <w:jc w:val="both"/>
              <w:rPr>
                <w:rFonts w:asciiTheme="minorHAnsi" w:hAnsiTheme="minorHAnsi"/>
                <w:color w:val="000000"/>
                <w:shd w:val="clear" w:color="auto" w:fill="FFFFFF"/>
                <w:lang w:val="en-US"/>
              </w:rPr>
            </w:pPr>
            <w:r>
              <w:rPr>
                <w:rFonts w:asciiTheme="minorHAnsi" w:hAnsiTheme="minorHAnsi"/>
                <w:color w:val="000000"/>
                <w:shd w:val="clear" w:color="auto" w:fill="FFFFFF"/>
                <w:lang w:val="en-US"/>
              </w:rPr>
              <w:t>Square of meter</w:t>
            </w:r>
            <w:r w:rsidR="0006348F" w:rsidRPr="0006348F">
              <w:rPr>
                <w:rFonts w:asciiTheme="minorHAnsi" w:hAnsiTheme="minorHAnsi"/>
                <w:color w:val="000000"/>
                <w:shd w:val="clear" w:color="auto" w:fill="FFFFFF"/>
                <w:lang w:val="en-US"/>
              </w:rPr>
              <w:t xml:space="preserve"> size of the Branch</w:t>
            </w:r>
          </w:p>
        </w:tc>
        <w:tc>
          <w:tcPr>
            <w:tcW w:w="1067" w:type="dxa"/>
            <w:tcBorders>
              <w:top w:val="nil"/>
              <w:left w:val="nil"/>
              <w:bottom w:val="single" w:sz="4" w:space="0" w:color="auto"/>
              <w:right w:val="single" w:sz="4" w:space="0" w:color="auto"/>
            </w:tcBorders>
            <w:shd w:val="clear" w:color="auto" w:fill="auto"/>
            <w:noWrap/>
            <w:vAlign w:val="bottom"/>
            <w:hideMark/>
          </w:tcPr>
          <w:p w14:paraId="036D9AD9" w14:textId="77777777"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Continuous</w:t>
            </w:r>
          </w:p>
        </w:tc>
      </w:tr>
      <w:tr w:rsidR="0006348F" w:rsidRPr="0006348F" w14:paraId="77CA8A4D" w14:textId="77777777" w:rsidTr="00135217">
        <w:trPr>
          <w:trHeight w:val="466"/>
        </w:trPr>
        <w:tc>
          <w:tcPr>
            <w:tcW w:w="3048" w:type="dxa"/>
            <w:tcBorders>
              <w:top w:val="nil"/>
              <w:left w:val="single" w:sz="4" w:space="0" w:color="auto"/>
              <w:bottom w:val="single" w:sz="4" w:space="0" w:color="auto"/>
              <w:right w:val="single" w:sz="4" w:space="0" w:color="auto"/>
            </w:tcBorders>
            <w:shd w:val="clear" w:color="auto" w:fill="auto"/>
            <w:noWrap/>
            <w:vAlign w:val="center"/>
            <w:hideMark/>
          </w:tcPr>
          <w:p w14:paraId="32652392" w14:textId="77777777"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Number of Customers</w:t>
            </w:r>
          </w:p>
        </w:tc>
        <w:tc>
          <w:tcPr>
            <w:tcW w:w="5371" w:type="dxa"/>
            <w:tcBorders>
              <w:top w:val="nil"/>
              <w:left w:val="nil"/>
              <w:bottom w:val="single" w:sz="4" w:space="0" w:color="auto"/>
              <w:right w:val="single" w:sz="4" w:space="0" w:color="auto"/>
            </w:tcBorders>
            <w:shd w:val="clear" w:color="auto" w:fill="auto"/>
            <w:noWrap/>
            <w:vAlign w:val="bottom"/>
            <w:hideMark/>
          </w:tcPr>
          <w:p w14:paraId="6D125A0C" w14:textId="6962345F" w:rsidR="0006348F" w:rsidRPr="0006348F" w:rsidRDefault="008E795F" w:rsidP="00491483">
            <w:pPr>
              <w:jc w:val="both"/>
              <w:rPr>
                <w:rFonts w:asciiTheme="minorHAnsi" w:hAnsiTheme="minorHAnsi"/>
                <w:color w:val="000000"/>
                <w:shd w:val="clear" w:color="auto" w:fill="FFFFFF"/>
                <w:lang w:val="en-US"/>
              </w:rPr>
            </w:pPr>
            <w:r w:rsidRPr="008E795F">
              <w:rPr>
                <w:rFonts w:asciiTheme="minorHAnsi" w:hAnsiTheme="minorHAnsi"/>
                <w:color w:val="000000"/>
                <w:shd w:val="clear" w:color="auto" w:fill="FFFFFF"/>
                <w:lang w:val="en-US"/>
              </w:rPr>
              <w:t>Segment-based customer numbers</w:t>
            </w:r>
          </w:p>
        </w:tc>
        <w:tc>
          <w:tcPr>
            <w:tcW w:w="1067" w:type="dxa"/>
            <w:tcBorders>
              <w:top w:val="nil"/>
              <w:left w:val="nil"/>
              <w:bottom w:val="single" w:sz="4" w:space="0" w:color="auto"/>
              <w:right w:val="single" w:sz="4" w:space="0" w:color="auto"/>
            </w:tcBorders>
            <w:shd w:val="clear" w:color="auto" w:fill="auto"/>
            <w:noWrap/>
            <w:vAlign w:val="bottom"/>
            <w:hideMark/>
          </w:tcPr>
          <w:p w14:paraId="74157F88" w14:textId="77777777"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Continuous</w:t>
            </w:r>
          </w:p>
        </w:tc>
      </w:tr>
      <w:tr w:rsidR="0006348F" w:rsidRPr="0006348F" w14:paraId="52D80032" w14:textId="77777777" w:rsidTr="00135217">
        <w:trPr>
          <w:trHeight w:val="643"/>
        </w:trPr>
        <w:tc>
          <w:tcPr>
            <w:tcW w:w="3048" w:type="dxa"/>
            <w:tcBorders>
              <w:top w:val="nil"/>
              <w:left w:val="single" w:sz="4" w:space="0" w:color="auto"/>
              <w:bottom w:val="single" w:sz="4" w:space="0" w:color="auto"/>
              <w:right w:val="single" w:sz="4" w:space="0" w:color="auto"/>
            </w:tcBorders>
            <w:shd w:val="clear" w:color="auto" w:fill="auto"/>
            <w:noWrap/>
            <w:vAlign w:val="center"/>
            <w:hideMark/>
          </w:tcPr>
          <w:p w14:paraId="30289C97" w14:textId="31E51287"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POI </w:t>
            </w:r>
          </w:p>
        </w:tc>
        <w:tc>
          <w:tcPr>
            <w:tcW w:w="5371" w:type="dxa"/>
            <w:tcBorders>
              <w:top w:val="nil"/>
              <w:left w:val="nil"/>
              <w:bottom w:val="single" w:sz="4" w:space="0" w:color="auto"/>
              <w:right w:val="single" w:sz="4" w:space="0" w:color="auto"/>
            </w:tcBorders>
            <w:shd w:val="clear" w:color="auto" w:fill="auto"/>
            <w:vAlign w:val="bottom"/>
            <w:hideMark/>
          </w:tcPr>
          <w:p w14:paraId="210C26FF" w14:textId="74EC6E79"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 xml:space="preserve">The important locations in the vicinity of 100, 250 and </w:t>
            </w:r>
            <w:r w:rsidR="0024487A">
              <w:rPr>
                <w:rFonts w:asciiTheme="minorHAnsi" w:hAnsiTheme="minorHAnsi"/>
                <w:color w:val="000000"/>
                <w:shd w:val="clear" w:color="auto" w:fill="FFFFFF"/>
                <w:lang w:val="en-US"/>
              </w:rPr>
              <w:t>500 meters</w:t>
            </w:r>
          </w:p>
        </w:tc>
        <w:tc>
          <w:tcPr>
            <w:tcW w:w="1067" w:type="dxa"/>
            <w:tcBorders>
              <w:top w:val="nil"/>
              <w:left w:val="nil"/>
              <w:bottom w:val="single" w:sz="4" w:space="0" w:color="auto"/>
              <w:right w:val="single" w:sz="4" w:space="0" w:color="auto"/>
            </w:tcBorders>
            <w:shd w:val="clear" w:color="auto" w:fill="auto"/>
            <w:noWrap/>
            <w:vAlign w:val="bottom"/>
            <w:hideMark/>
          </w:tcPr>
          <w:p w14:paraId="6A40CBD1" w14:textId="77777777"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Continuous</w:t>
            </w:r>
          </w:p>
        </w:tc>
      </w:tr>
      <w:tr w:rsidR="0006348F" w:rsidRPr="0006348F" w14:paraId="24407040" w14:textId="77777777" w:rsidTr="00135217">
        <w:trPr>
          <w:trHeight w:val="466"/>
        </w:trPr>
        <w:tc>
          <w:tcPr>
            <w:tcW w:w="3048" w:type="dxa"/>
            <w:tcBorders>
              <w:top w:val="nil"/>
              <w:left w:val="single" w:sz="4" w:space="0" w:color="auto"/>
              <w:bottom w:val="single" w:sz="4" w:space="0" w:color="auto"/>
              <w:right w:val="single" w:sz="4" w:space="0" w:color="auto"/>
            </w:tcBorders>
            <w:shd w:val="clear" w:color="auto" w:fill="auto"/>
            <w:noWrap/>
            <w:vAlign w:val="center"/>
            <w:hideMark/>
          </w:tcPr>
          <w:p w14:paraId="438C4DE3" w14:textId="0AEAAC62"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 xml:space="preserve">Population </w:t>
            </w:r>
          </w:p>
        </w:tc>
        <w:tc>
          <w:tcPr>
            <w:tcW w:w="5371" w:type="dxa"/>
            <w:tcBorders>
              <w:top w:val="nil"/>
              <w:left w:val="nil"/>
              <w:bottom w:val="single" w:sz="4" w:space="0" w:color="auto"/>
              <w:right w:val="single" w:sz="4" w:space="0" w:color="auto"/>
            </w:tcBorders>
            <w:shd w:val="clear" w:color="auto" w:fill="auto"/>
            <w:noWrap/>
            <w:vAlign w:val="bottom"/>
            <w:hideMark/>
          </w:tcPr>
          <w:p w14:paraId="7894E17E" w14:textId="67E3EAC4"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 xml:space="preserve">ABPRS (Address-Based Population Registration System) data received from TURKSTAT </w:t>
            </w:r>
          </w:p>
        </w:tc>
        <w:tc>
          <w:tcPr>
            <w:tcW w:w="1067" w:type="dxa"/>
            <w:tcBorders>
              <w:top w:val="nil"/>
              <w:left w:val="nil"/>
              <w:bottom w:val="single" w:sz="4" w:space="0" w:color="auto"/>
              <w:right w:val="single" w:sz="4" w:space="0" w:color="auto"/>
            </w:tcBorders>
            <w:shd w:val="clear" w:color="auto" w:fill="auto"/>
            <w:noWrap/>
            <w:vAlign w:val="bottom"/>
            <w:hideMark/>
          </w:tcPr>
          <w:p w14:paraId="029B8B6C" w14:textId="77777777"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Continuous</w:t>
            </w:r>
          </w:p>
        </w:tc>
      </w:tr>
      <w:tr w:rsidR="0006348F" w:rsidRPr="0006348F" w14:paraId="0648804E" w14:textId="77777777" w:rsidTr="00135217">
        <w:trPr>
          <w:trHeight w:val="403"/>
        </w:trPr>
        <w:tc>
          <w:tcPr>
            <w:tcW w:w="3048" w:type="dxa"/>
            <w:tcBorders>
              <w:top w:val="nil"/>
              <w:left w:val="single" w:sz="4" w:space="0" w:color="auto"/>
              <w:bottom w:val="single" w:sz="4" w:space="0" w:color="auto"/>
              <w:right w:val="single" w:sz="4" w:space="0" w:color="auto"/>
            </w:tcBorders>
            <w:shd w:val="clear" w:color="auto" w:fill="auto"/>
            <w:noWrap/>
            <w:vAlign w:val="center"/>
            <w:hideMark/>
          </w:tcPr>
          <w:p w14:paraId="571EFBB3" w14:textId="77777777"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Number of Branches per Population</w:t>
            </w:r>
          </w:p>
        </w:tc>
        <w:tc>
          <w:tcPr>
            <w:tcW w:w="5371" w:type="dxa"/>
            <w:tcBorders>
              <w:top w:val="nil"/>
              <w:left w:val="nil"/>
              <w:bottom w:val="single" w:sz="4" w:space="0" w:color="auto"/>
              <w:right w:val="single" w:sz="4" w:space="0" w:color="auto"/>
            </w:tcBorders>
            <w:shd w:val="clear" w:color="auto" w:fill="auto"/>
            <w:noWrap/>
            <w:vAlign w:val="bottom"/>
            <w:hideMark/>
          </w:tcPr>
          <w:p w14:paraId="5AAAF890" w14:textId="77777777"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This is obtained by dividing the population of province to the number of branches.</w:t>
            </w:r>
          </w:p>
        </w:tc>
        <w:tc>
          <w:tcPr>
            <w:tcW w:w="1067" w:type="dxa"/>
            <w:tcBorders>
              <w:top w:val="nil"/>
              <w:left w:val="nil"/>
              <w:bottom w:val="single" w:sz="4" w:space="0" w:color="auto"/>
              <w:right w:val="single" w:sz="4" w:space="0" w:color="auto"/>
            </w:tcBorders>
            <w:shd w:val="clear" w:color="auto" w:fill="auto"/>
            <w:noWrap/>
            <w:vAlign w:val="bottom"/>
            <w:hideMark/>
          </w:tcPr>
          <w:p w14:paraId="6C0E93C9" w14:textId="77777777"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Continuous</w:t>
            </w:r>
          </w:p>
        </w:tc>
      </w:tr>
      <w:tr w:rsidR="0006348F" w:rsidRPr="0006348F" w14:paraId="1F885C16" w14:textId="77777777" w:rsidTr="00135217">
        <w:trPr>
          <w:trHeight w:val="586"/>
        </w:trPr>
        <w:tc>
          <w:tcPr>
            <w:tcW w:w="3048" w:type="dxa"/>
            <w:tcBorders>
              <w:top w:val="nil"/>
              <w:left w:val="single" w:sz="4" w:space="0" w:color="auto"/>
              <w:bottom w:val="single" w:sz="4" w:space="0" w:color="auto"/>
              <w:right w:val="single" w:sz="4" w:space="0" w:color="auto"/>
            </w:tcBorders>
            <w:shd w:val="clear" w:color="auto" w:fill="auto"/>
            <w:noWrap/>
            <w:vAlign w:val="bottom"/>
            <w:hideMark/>
          </w:tcPr>
          <w:p w14:paraId="266EF499" w14:textId="77777777"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Center / District</w:t>
            </w:r>
          </w:p>
        </w:tc>
        <w:tc>
          <w:tcPr>
            <w:tcW w:w="5371" w:type="dxa"/>
            <w:tcBorders>
              <w:top w:val="nil"/>
              <w:left w:val="nil"/>
              <w:bottom w:val="single" w:sz="4" w:space="0" w:color="auto"/>
              <w:right w:val="single" w:sz="4" w:space="0" w:color="auto"/>
            </w:tcBorders>
            <w:shd w:val="clear" w:color="auto" w:fill="auto"/>
            <w:vAlign w:val="bottom"/>
            <w:hideMark/>
          </w:tcPr>
          <w:p w14:paraId="09AA5745" w14:textId="77777777"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The information if the Branch is located city center or in district is utilized. (Center = 1, District = 0)</w:t>
            </w:r>
          </w:p>
        </w:tc>
        <w:tc>
          <w:tcPr>
            <w:tcW w:w="1067" w:type="dxa"/>
            <w:tcBorders>
              <w:top w:val="nil"/>
              <w:left w:val="nil"/>
              <w:bottom w:val="single" w:sz="4" w:space="0" w:color="auto"/>
              <w:right w:val="single" w:sz="4" w:space="0" w:color="auto"/>
            </w:tcBorders>
            <w:shd w:val="clear" w:color="auto" w:fill="auto"/>
            <w:noWrap/>
            <w:vAlign w:val="bottom"/>
            <w:hideMark/>
          </w:tcPr>
          <w:p w14:paraId="66E2A2B1" w14:textId="77777777"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Categorical</w:t>
            </w:r>
          </w:p>
        </w:tc>
      </w:tr>
      <w:tr w:rsidR="0006348F" w:rsidRPr="0006348F" w14:paraId="1F0D5C3F" w14:textId="77777777" w:rsidTr="00135217">
        <w:trPr>
          <w:trHeight w:val="432"/>
        </w:trPr>
        <w:tc>
          <w:tcPr>
            <w:tcW w:w="3048" w:type="dxa"/>
            <w:tcBorders>
              <w:top w:val="nil"/>
              <w:left w:val="single" w:sz="4" w:space="0" w:color="auto"/>
              <w:bottom w:val="single" w:sz="4" w:space="0" w:color="auto"/>
              <w:right w:val="single" w:sz="4" w:space="0" w:color="auto"/>
            </w:tcBorders>
            <w:shd w:val="clear" w:color="auto" w:fill="auto"/>
            <w:noWrap/>
            <w:vAlign w:val="center"/>
            <w:hideMark/>
          </w:tcPr>
          <w:p w14:paraId="4D416E2A" w14:textId="77777777"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Region of the Branch</w:t>
            </w:r>
          </w:p>
        </w:tc>
        <w:tc>
          <w:tcPr>
            <w:tcW w:w="5371" w:type="dxa"/>
            <w:tcBorders>
              <w:top w:val="nil"/>
              <w:left w:val="nil"/>
              <w:bottom w:val="single" w:sz="4" w:space="0" w:color="auto"/>
              <w:right w:val="single" w:sz="4" w:space="0" w:color="auto"/>
            </w:tcBorders>
            <w:shd w:val="clear" w:color="auto" w:fill="auto"/>
            <w:noWrap/>
            <w:vAlign w:val="bottom"/>
            <w:hideMark/>
          </w:tcPr>
          <w:p w14:paraId="622C279C" w14:textId="77777777"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The information of the region to which the branch is dependent is used.</w:t>
            </w:r>
          </w:p>
        </w:tc>
        <w:tc>
          <w:tcPr>
            <w:tcW w:w="1067" w:type="dxa"/>
            <w:tcBorders>
              <w:top w:val="nil"/>
              <w:left w:val="nil"/>
              <w:bottom w:val="single" w:sz="4" w:space="0" w:color="auto"/>
              <w:right w:val="single" w:sz="4" w:space="0" w:color="auto"/>
            </w:tcBorders>
            <w:shd w:val="clear" w:color="auto" w:fill="auto"/>
            <w:noWrap/>
            <w:vAlign w:val="bottom"/>
            <w:hideMark/>
          </w:tcPr>
          <w:p w14:paraId="52F86A28" w14:textId="77777777"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Categorical</w:t>
            </w:r>
          </w:p>
        </w:tc>
      </w:tr>
    </w:tbl>
    <w:p w14:paraId="5E989CF3" w14:textId="77777777" w:rsidR="0006348F" w:rsidRPr="0006348F" w:rsidRDefault="0006348F" w:rsidP="00491483">
      <w:pPr>
        <w:jc w:val="both"/>
        <w:rPr>
          <w:rFonts w:asciiTheme="minorHAnsi" w:hAnsiTheme="minorHAnsi"/>
          <w:color w:val="000000"/>
          <w:shd w:val="clear" w:color="auto" w:fill="FFFFFF"/>
          <w:lang w:val="en-US"/>
        </w:rPr>
      </w:pPr>
    </w:p>
    <w:p w14:paraId="2D0BC5CB" w14:textId="31D49F84" w:rsidR="000C4C5C" w:rsidRDefault="009B531B" w:rsidP="002070DF">
      <w:pPr>
        <w:jc w:val="both"/>
        <w:outlineLvl w:val="0"/>
        <w:rPr>
          <w:rFonts w:asciiTheme="minorHAnsi" w:hAnsiTheme="minorHAnsi"/>
          <w:color w:val="000000"/>
          <w:shd w:val="clear" w:color="auto" w:fill="FFFFFF"/>
          <w:lang w:val="en-US"/>
        </w:rPr>
      </w:pPr>
      <w:r>
        <w:rPr>
          <w:rFonts w:asciiTheme="minorHAnsi" w:hAnsiTheme="minorHAnsi"/>
          <w:color w:val="000000"/>
          <w:shd w:val="clear" w:color="auto" w:fill="FFFFFF"/>
          <w:lang w:val="en-US"/>
        </w:rPr>
        <w:t>In the variable selection phase, h</w:t>
      </w:r>
      <w:r w:rsidR="000C4C5C">
        <w:rPr>
          <w:rFonts w:asciiTheme="minorHAnsi" w:hAnsiTheme="minorHAnsi"/>
          <w:color w:val="000000"/>
          <w:shd w:val="clear" w:color="auto" w:fill="FFFFFF"/>
          <w:lang w:val="en-US"/>
        </w:rPr>
        <w:t>ighly correlated</w:t>
      </w:r>
      <w:r w:rsidR="005D3877">
        <w:rPr>
          <w:rFonts w:asciiTheme="minorHAnsi" w:hAnsiTheme="minorHAnsi"/>
          <w:color w:val="000000"/>
          <w:shd w:val="clear" w:color="auto" w:fill="FFFFFF"/>
          <w:lang w:val="en-US"/>
        </w:rPr>
        <w:t xml:space="preserve"> variables are</w:t>
      </w:r>
      <w:r w:rsidR="000C4C5C" w:rsidRPr="000C4C5C">
        <w:rPr>
          <w:rFonts w:asciiTheme="minorHAnsi" w:hAnsiTheme="minorHAnsi"/>
          <w:color w:val="000000"/>
          <w:shd w:val="clear" w:color="auto" w:fill="FFFFFF"/>
          <w:lang w:val="en-US"/>
        </w:rPr>
        <w:t xml:space="preserve"> removed from the </w:t>
      </w:r>
      <w:r>
        <w:rPr>
          <w:rFonts w:asciiTheme="minorHAnsi" w:hAnsiTheme="minorHAnsi"/>
          <w:color w:val="000000"/>
          <w:shd w:val="clear" w:color="auto" w:fill="FFFFFF"/>
          <w:lang w:val="en-US"/>
        </w:rPr>
        <w:t>analysis.</w:t>
      </w:r>
    </w:p>
    <w:p w14:paraId="02F7950E" w14:textId="77777777" w:rsidR="000C4C5C" w:rsidRDefault="000C4C5C" w:rsidP="00491483">
      <w:pPr>
        <w:jc w:val="both"/>
        <w:rPr>
          <w:rFonts w:asciiTheme="minorHAnsi" w:hAnsiTheme="minorHAnsi"/>
          <w:color w:val="000000"/>
          <w:shd w:val="clear" w:color="auto" w:fill="FFFFFF"/>
          <w:lang w:val="en-US"/>
        </w:rPr>
      </w:pPr>
    </w:p>
    <w:p w14:paraId="1FC9FBBC" w14:textId="780664EB" w:rsidR="0006348F" w:rsidRDefault="000C4C5C" w:rsidP="002070DF">
      <w:pPr>
        <w:jc w:val="both"/>
        <w:outlineLvl w:val="0"/>
        <w:rPr>
          <w:rFonts w:asciiTheme="minorHAnsi" w:hAnsiTheme="minorHAnsi"/>
          <w:color w:val="000000"/>
          <w:shd w:val="clear" w:color="auto" w:fill="FFFFFF"/>
          <w:lang w:val="en-US"/>
        </w:rPr>
      </w:pPr>
      <w:r>
        <w:rPr>
          <w:rFonts w:asciiTheme="minorHAnsi" w:hAnsiTheme="minorHAnsi"/>
          <w:color w:val="000000"/>
          <w:shd w:val="clear" w:color="auto" w:fill="FFFFFF"/>
          <w:lang w:val="en-US"/>
        </w:rPr>
        <w:t xml:space="preserve">About 40 independent </w:t>
      </w:r>
      <w:r w:rsidR="0006348F" w:rsidRPr="0006348F">
        <w:rPr>
          <w:rFonts w:asciiTheme="minorHAnsi" w:hAnsiTheme="minorHAnsi"/>
          <w:color w:val="000000"/>
          <w:shd w:val="clear" w:color="auto" w:fill="FFFFFF"/>
          <w:lang w:val="en-US"/>
        </w:rPr>
        <w:t>variables</w:t>
      </w:r>
      <w:r>
        <w:rPr>
          <w:rFonts w:asciiTheme="minorHAnsi" w:hAnsiTheme="minorHAnsi"/>
          <w:color w:val="000000"/>
          <w:shd w:val="clear" w:color="auto" w:fill="FFFFFF"/>
          <w:lang w:val="en-US"/>
        </w:rPr>
        <w:t xml:space="preserve"> are used in modeling phase</w:t>
      </w:r>
      <w:r w:rsidR="009B531B">
        <w:rPr>
          <w:rFonts w:asciiTheme="minorHAnsi" w:hAnsiTheme="minorHAnsi"/>
          <w:color w:val="000000"/>
          <w:shd w:val="clear" w:color="auto" w:fill="FFFFFF"/>
          <w:lang w:val="en-US"/>
        </w:rPr>
        <w:t>, 10 of them are shown above</w:t>
      </w:r>
      <w:r>
        <w:rPr>
          <w:rFonts w:asciiTheme="minorHAnsi" w:hAnsiTheme="minorHAnsi"/>
          <w:color w:val="000000"/>
          <w:shd w:val="clear" w:color="auto" w:fill="FFFFFF"/>
          <w:lang w:val="en-US"/>
        </w:rPr>
        <w:t>.</w:t>
      </w:r>
    </w:p>
    <w:p w14:paraId="342E9BAF" w14:textId="77777777" w:rsidR="000C4C5C" w:rsidRPr="0006348F" w:rsidRDefault="000C4C5C" w:rsidP="00491483">
      <w:pPr>
        <w:jc w:val="both"/>
        <w:rPr>
          <w:rFonts w:asciiTheme="minorHAnsi" w:hAnsiTheme="minorHAnsi"/>
          <w:color w:val="000000"/>
          <w:shd w:val="clear" w:color="auto" w:fill="FFFFFF"/>
          <w:lang w:val="en-US"/>
        </w:rPr>
      </w:pPr>
    </w:p>
    <w:p w14:paraId="62AC577B" w14:textId="02EAC5CC" w:rsid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 xml:space="preserve">In the modeling phase, correlation analysis, clustering, decision </w:t>
      </w:r>
      <w:r w:rsidR="005D3877">
        <w:rPr>
          <w:rFonts w:asciiTheme="minorHAnsi" w:hAnsiTheme="minorHAnsi"/>
          <w:color w:val="000000"/>
          <w:shd w:val="clear" w:color="auto" w:fill="FFFFFF"/>
          <w:lang w:val="en-US"/>
        </w:rPr>
        <w:t>tree and regression methods are</w:t>
      </w:r>
      <w:r w:rsidRPr="0006348F">
        <w:rPr>
          <w:rFonts w:asciiTheme="minorHAnsi" w:hAnsiTheme="minorHAnsi"/>
          <w:color w:val="000000"/>
          <w:shd w:val="clear" w:color="auto" w:fill="FFFFFF"/>
          <w:lang w:val="en-US"/>
        </w:rPr>
        <w:t xml:space="preserve"> </w:t>
      </w:r>
      <w:r w:rsidR="005D3877">
        <w:rPr>
          <w:rFonts w:asciiTheme="minorHAnsi" w:hAnsiTheme="minorHAnsi"/>
          <w:color w:val="000000"/>
          <w:shd w:val="clear" w:color="auto" w:fill="FFFFFF"/>
          <w:lang w:val="en-US"/>
        </w:rPr>
        <w:t>used.</w:t>
      </w:r>
      <w:r w:rsidR="009B531B">
        <w:rPr>
          <w:rFonts w:asciiTheme="minorHAnsi" w:hAnsiTheme="minorHAnsi"/>
          <w:color w:val="000000"/>
          <w:shd w:val="clear" w:color="auto" w:fill="FFFFFF"/>
          <w:lang w:val="en-US"/>
        </w:rPr>
        <w:t xml:space="preserve"> Segmentation and profiling phases are given below. In segment</w:t>
      </w:r>
      <w:r w:rsidR="003E7981">
        <w:rPr>
          <w:rFonts w:asciiTheme="minorHAnsi" w:hAnsiTheme="minorHAnsi"/>
          <w:color w:val="000000"/>
          <w:shd w:val="clear" w:color="auto" w:fill="FFFFFF"/>
          <w:lang w:val="en-US"/>
        </w:rPr>
        <w:t>ation phases, value-based and</w:t>
      </w:r>
      <w:r w:rsidR="009B531B">
        <w:rPr>
          <w:rFonts w:asciiTheme="minorHAnsi" w:hAnsiTheme="minorHAnsi"/>
          <w:color w:val="000000"/>
          <w:shd w:val="clear" w:color="auto" w:fill="FFFFFF"/>
          <w:lang w:val="en-US"/>
        </w:rPr>
        <w:t xml:space="preserve"> </w:t>
      </w:r>
      <w:r w:rsidR="003E7981">
        <w:rPr>
          <w:rFonts w:asciiTheme="minorHAnsi" w:hAnsiTheme="minorHAnsi"/>
          <w:color w:val="000000"/>
          <w:shd w:val="clear" w:color="auto" w:fill="FFFFFF"/>
          <w:lang w:val="en-US"/>
        </w:rPr>
        <w:t>potential value-based methods are used. In profiling phase, decision trees methods are used. Mathematical formulas such as transformation formulas are used in generating efficiency s</w:t>
      </w:r>
      <w:r w:rsidR="003E7981" w:rsidRPr="003E7981">
        <w:rPr>
          <w:rFonts w:asciiTheme="minorHAnsi" w:hAnsiTheme="minorHAnsi"/>
          <w:color w:val="000000"/>
          <w:shd w:val="clear" w:color="auto" w:fill="FFFFFF"/>
          <w:lang w:val="en-US"/>
        </w:rPr>
        <w:t>cores</w:t>
      </w:r>
      <w:r w:rsidR="003E7981">
        <w:rPr>
          <w:rFonts w:asciiTheme="minorHAnsi" w:hAnsiTheme="minorHAnsi"/>
          <w:color w:val="000000"/>
          <w:shd w:val="clear" w:color="auto" w:fill="FFFFFF"/>
          <w:lang w:val="en-US"/>
        </w:rPr>
        <w:t xml:space="preserve"> phases.</w:t>
      </w:r>
    </w:p>
    <w:p w14:paraId="18CC0051" w14:textId="77777777" w:rsidR="003E7981" w:rsidRDefault="003E7981" w:rsidP="00491483">
      <w:pPr>
        <w:jc w:val="both"/>
        <w:rPr>
          <w:rFonts w:asciiTheme="minorHAnsi" w:hAnsiTheme="minorHAnsi"/>
          <w:color w:val="000000"/>
          <w:shd w:val="clear" w:color="auto" w:fill="FFFFFF"/>
          <w:lang w:val="en-US"/>
        </w:rPr>
      </w:pPr>
    </w:p>
    <w:p w14:paraId="6534DA45" w14:textId="77777777" w:rsidR="003E7981" w:rsidRPr="0006348F" w:rsidRDefault="003E7981" w:rsidP="00491483">
      <w:pPr>
        <w:jc w:val="both"/>
        <w:rPr>
          <w:rFonts w:asciiTheme="minorHAnsi" w:hAnsiTheme="minorHAnsi"/>
          <w:color w:val="000000"/>
          <w:shd w:val="clear" w:color="auto" w:fill="FFFFFF"/>
          <w:lang w:val="en-US"/>
        </w:rPr>
      </w:pPr>
    </w:p>
    <w:p w14:paraId="08A4EB9E" w14:textId="794E678F" w:rsidR="0006348F" w:rsidRPr="0006348F" w:rsidRDefault="0006348F" w:rsidP="002070DF">
      <w:pPr>
        <w:jc w:val="both"/>
        <w:outlineLvl w:val="0"/>
        <w:rPr>
          <w:rFonts w:asciiTheme="minorHAnsi" w:hAnsiTheme="minorHAnsi"/>
          <w:b/>
          <w:color w:val="000000"/>
          <w:shd w:val="clear" w:color="auto" w:fill="FFFFFF"/>
          <w:lang w:val="en-US"/>
        </w:rPr>
      </w:pPr>
      <w:r w:rsidRPr="0006348F">
        <w:rPr>
          <w:rFonts w:asciiTheme="minorHAnsi" w:hAnsiTheme="minorHAnsi"/>
          <w:b/>
          <w:color w:val="000000"/>
          <w:shd w:val="clear" w:color="auto" w:fill="FFFFFF"/>
          <w:lang w:val="en-US"/>
        </w:rPr>
        <w:t>4.1 Value</w:t>
      </w:r>
      <w:r w:rsidR="00C92E22">
        <w:rPr>
          <w:rFonts w:asciiTheme="minorHAnsi" w:hAnsiTheme="minorHAnsi"/>
          <w:b/>
          <w:color w:val="000000"/>
          <w:shd w:val="clear" w:color="auto" w:fill="FFFFFF"/>
          <w:lang w:val="en-US"/>
        </w:rPr>
        <w:t>-based</w:t>
      </w:r>
      <w:r w:rsidRPr="0006348F">
        <w:rPr>
          <w:rFonts w:asciiTheme="minorHAnsi" w:hAnsiTheme="minorHAnsi"/>
          <w:b/>
          <w:color w:val="000000"/>
          <w:shd w:val="clear" w:color="auto" w:fill="FFFFFF"/>
          <w:lang w:val="en-US"/>
        </w:rPr>
        <w:t xml:space="preserve"> Segmentation</w:t>
      </w:r>
    </w:p>
    <w:p w14:paraId="39EFCF63" w14:textId="77777777" w:rsidR="0006348F" w:rsidRPr="0006348F" w:rsidRDefault="0006348F" w:rsidP="00491483">
      <w:pPr>
        <w:jc w:val="both"/>
        <w:rPr>
          <w:rFonts w:asciiTheme="minorHAnsi" w:hAnsiTheme="minorHAnsi"/>
          <w:b/>
          <w:color w:val="000000"/>
          <w:shd w:val="clear" w:color="auto" w:fill="FFFFFF"/>
          <w:lang w:val="en-US"/>
        </w:rPr>
      </w:pPr>
    </w:p>
    <w:p w14:paraId="3FF3CB47" w14:textId="7ED14558" w:rsidR="0006348F" w:rsidRPr="00367D7A" w:rsidRDefault="0006348F" w:rsidP="00367D7A">
      <w:pPr>
        <w:pStyle w:val="HTMLncedenBiimlendirilmi"/>
        <w:rPr>
          <w:rFonts w:asciiTheme="minorHAnsi" w:hAnsiTheme="minorHAnsi" w:cs="Times New Roman"/>
          <w:color w:val="000000"/>
          <w:sz w:val="24"/>
          <w:szCs w:val="24"/>
          <w:shd w:val="clear" w:color="auto" w:fill="FFFFFF"/>
          <w:lang w:val="en-US"/>
        </w:rPr>
      </w:pPr>
      <w:r w:rsidRPr="00367D7A">
        <w:rPr>
          <w:rFonts w:asciiTheme="minorHAnsi" w:hAnsiTheme="minorHAnsi" w:cs="Times New Roman"/>
          <w:color w:val="000000"/>
          <w:sz w:val="24"/>
          <w:szCs w:val="24"/>
          <w:shd w:val="clear" w:color="auto" w:fill="FFFFFF"/>
          <w:lang w:val="en-US"/>
        </w:rPr>
        <w:t>In the first phase, the branches are divided into 5 groups</w:t>
      </w:r>
      <w:r w:rsidR="003B31DE" w:rsidRPr="00367D7A">
        <w:rPr>
          <w:rFonts w:asciiTheme="minorHAnsi" w:hAnsiTheme="minorHAnsi" w:cs="Times New Roman"/>
          <w:color w:val="000000"/>
          <w:sz w:val="24"/>
          <w:szCs w:val="24"/>
          <w:shd w:val="clear" w:color="auto" w:fill="FFFFFF"/>
          <w:lang w:val="en-US"/>
        </w:rPr>
        <w:t xml:space="preserve"> by their </w:t>
      </w:r>
      <w:r w:rsidR="00D743BE" w:rsidRPr="00367D7A">
        <w:rPr>
          <w:rFonts w:asciiTheme="minorHAnsi" w:hAnsiTheme="minorHAnsi" w:cs="Times New Roman"/>
          <w:color w:val="000000"/>
          <w:sz w:val="24"/>
          <w:szCs w:val="24"/>
          <w:shd w:val="clear" w:color="auto" w:fill="FFFFFF"/>
          <w:lang w:val="en-US"/>
        </w:rPr>
        <w:t xml:space="preserve">“Activity Revenue”. </w:t>
      </w:r>
      <w:r w:rsidR="00AD3EDD" w:rsidRPr="00367D7A">
        <w:rPr>
          <w:rFonts w:asciiTheme="minorHAnsi" w:hAnsiTheme="minorHAnsi" w:cs="Times New Roman"/>
          <w:color w:val="000000"/>
          <w:sz w:val="24"/>
          <w:szCs w:val="24"/>
          <w:shd w:val="clear" w:color="auto" w:fill="FFFFFF"/>
          <w:lang w:val="en-US"/>
        </w:rPr>
        <w:t xml:space="preserve">Activity Revenue is </w:t>
      </w:r>
      <w:r w:rsidR="00367D7A" w:rsidRPr="00367D7A">
        <w:rPr>
          <w:rFonts w:asciiTheme="minorHAnsi" w:hAnsiTheme="minorHAnsi" w:cs="Times New Roman"/>
          <w:color w:val="000000"/>
          <w:sz w:val="24"/>
          <w:szCs w:val="24"/>
          <w:shd w:val="clear" w:color="auto" w:fill="FFFFFF"/>
          <w:lang w:val="en-US"/>
        </w:rPr>
        <w:t>the sum of the revenues of the branches from the banking activities</w:t>
      </w:r>
      <w:r w:rsidR="00367D7A">
        <w:rPr>
          <w:rFonts w:asciiTheme="minorHAnsi" w:hAnsiTheme="minorHAnsi" w:cs="Times New Roman"/>
          <w:color w:val="000000"/>
          <w:sz w:val="24"/>
          <w:szCs w:val="24"/>
          <w:shd w:val="clear" w:color="auto" w:fill="FFFFFF"/>
          <w:lang w:val="en-US"/>
        </w:rPr>
        <w:t xml:space="preserve"> </w:t>
      </w:r>
      <w:r w:rsidRPr="00367D7A">
        <w:rPr>
          <w:rFonts w:asciiTheme="minorHAnsi" w:hAnsiTheme="minorHAnsi" w:cs="Times New Roman"/>
          <w:color w:val="000000"/>
          <w:sz w:val="24"/>
          <w:szCs w:val="24"/>
          <w:shd w:val="clear" w:color="auto" w:fill="FFFFFF"/>
          <w:lang w:val="en-US"/>
        </w:rPr>
        <w:t xml:space="preserve">K-Means and Two Step </w:t>
      </w:r>
      <w:r w:rsidR="004D4799" w:rsidRPr="00367D7A">
        <w:rPr>
          <w:rFonts w:asciiTheme="minorHAnsi" w:hAnsiTheme="minorHAnsi" w:cs="Times New Roman"/>
          <w:color w:val="000000"/>
          <w:sz w:val="24"/>
          <w:szCs w:val="24"/>
          <w:shd w:val="clear" w:color="auto" w:fill="FFFFFF"/>
          <w:lang w:val="en-US"/>
        </w:rPr>
        <w:t xml:space="preserve">clustering </w:t>
      </w:r>
      <w:r w:rsidRPr="00367D7A">
        <w:rPr>
          <w:rFonts w:asciiTheme="minorHAnsi" w:hAnsiTheme="minorHAnsi" w:cs="Times New Roman"/>
          <w:color w:val="000000"/>
          <w:sz w:val="24"/>
          <w:szCs w:val="24"/>
          <w:shd w:val="clear" w:color="auto" w:fill="FFFFFF"/>
          <w:lang w:val="en-US"/>
        </w:rPr>
        <w:t xml:space="preserve">methods </w:t>
      </w:r>
      <w:r w:rsidR="001C204E" w:rsidRPr="00367D7A">
        <w:rPr>
          <w:rFonts w:asciiTheme="minorHAnsi" w:hAnsiTheme="minorHAnsi" w:cs="Times New Roman"/>
          <w:color w:val="000000"/>
          <w:sz w:val="24"/>
          <w:szCs w:val="24"/>
          <w:shd w:val="clear" w:color="auto" w:fill="FFFFFF"/>
          <w:lang w:val="en-US"/>
        </w:rPr>
        <w:t xml:space="preserve">are used in this study. </w:t>
      </w:r>
      <w:r w:rsidR="004D4799" w:rsidRPr="00367D7A">
        <w:rPr>
          <w:rFonts w:asciiTheme="minorHAnsi" w:hAnsiTheme="minorHAnsi" w:cs="Times New Roman"/>
          <w:color w:val="000000"/>
          <w:sz w:val="24"/>
          <w:szCs w:val="24"/>
          <w:shd w:val="clear" w:color="auto" w:fill="FFFFFF"/>
          <w:lang w:val="en-US"/>
        </w:rPr>
        <w:t>Clustering methods</w:t>
      </w:r>
      <w:r w:rsidRPr="00367D7A">
        <w:rPr>
          <w:rFonts w:asciiTheme="minorHAnsi" w:hAnsiTheme="minorHAnsi" w:cs="Times New Roman"/>
          <w:color w:val="000000"/>
          <w:sz w:val="24"/>
          <w:szCs w:val="24"/>
          <w:shd w:val="clear" w:color="auto" w:fill="FFFFFF"/>
          <w:lang w:val="en-US"/>
        </w:rPr>
        <w:t xml:space="preserve"> can be evaluated </w:t>
      </w:r>
      <w:r w:rsidR="004D4799" w:rsidRPr="00367D7A">
        <w:rPr>
          <w:rFonts w:asciiTheme="minorHAnsi" w:hAnsiTheme="minorHAnsi" w:cs="Times New Roman"/>
          <w:color w:val="000000"/>
          <w:sz w:val="24"/>
          <w:szCs w:val="24"/>
          <w:shd w:val="clear" w:color="auto" w:fill="FFFFFF"/>
          <w:lang w:val="en-US"/>
        </w:rPr>
        <w:t>according to Silhouette criterion</w:t>
      </w:r>
      <w:r w:rsidR="001C204E" w:rsidRPr="00367D7A">
        <w:rPr>
          <w:rFonts w:asciiTheme="minorHAnsi" w:hAnsiTheme="minorHAnsi" w:cs="Times New Roman"/>
          <w:color w:val="000000"/>
          <w:sz w:val="24"/>
          <w:szCs w:val="24"/>
          <w:shd w:val="clear" w:color="auto" w:fill="FFFFFF"/>
          <w:lang w:val="en-US"/>
        </w:rPr>
        <w:t xml:space="preserve"> which is </w:t>
      </w:r>
      <w:proofErr w:type="gramStart"/>
      <w:r w:rsidR="004D4799" w:rsidRPr="00367D7A">
        <w:rPr>
          <w:rFonts w:asciiTheme="minorHAnsi" w:hAnsiTheme="minorHAnsi" w:cs="Times New Roman"/>
          <w:color w:val="000000"/>
          <w:sz w:val="24"/>
          <w:szCs w:val="24"/>
          <w:shd w:val="clear" w:color="auto" w:fill="FFFFFF"/>
          <w:lang w:val="en-US"/>
        </w:rPr>
        <w:t xml:space="preserve">varying </w:t>
      </w:r>
      <w:r w:rsidRPr="00367D7A">
        <w:rPr>
          <w:rFonts w:asciiTheme="minorHAnsi" w:hAnsiTheme="minorHAnsi" w:cs="Times New Roman"/>
          <w:color w:val="000000"/>
          <w:sz w:val="24"/>
          <w:szCs w:val="24"/>
          <w:shd w:val="clear" w:color="auto" w:fill="FFFFFF"/>
          <w:lang w:val="en-US"/>
        </w:rPr>
        <w:t xml:space="preserve"> between</w:t>
      </w:r>
      <w:proofErr w:type="gramEnd"/>
      <w:r w:rsidRPr="00367D7A">
        <w:rPr>
          <w:rFonts w:asciiTheme="minorHAnsi" w:hAnsiTheme="minorHAnsi" w:cs="Times New Roman"/>
          <w:color w:val="000000"/>
          <w:sz w:val="24"/>
          <w:szCs w:val="24"/>
          <w:shd w:val="clear" w:color="auto" w:fill="FFFFFF"/>
          <w:lang w:val="en-US"/>
        </w:rPr>
        <w:t xml:space="preserve"> -1 and +1. It is desirable that this value </w:t>
      </w:r>
      <w:r w:rsidR="00C92E22" w:rsidRPr="00367D7A">
        <w:rPr>
          <w:rFonts w:asciiTheme="minorHAnsi" w:hAnsiTheme="minorHAnsi" w:cs="Times New Roman"/>
          <w:color w:val="000000"/>
          <w:sz w:val="24"/>
          <w:szCs w:val="24"/>
          <w:shd w:val="clear" w:color="auto" w:fill="FFFFFF"/>
          <w:lang w:val="en-US"/>
        </w:rPr>
        <w:t>is higher than 0.5, and it is assumed</w:t>
      </w:r>
      <w:r w:rsidRPr="00367D7A">
        <w:rPr>
          <w:rFonts w:asciiTheme="minorHAnsi" w:hAnsiTheme="minorHAnsi" w:cs="Times New Roman"/>
          <w:color w:val="000000"/>
          <w:sz w:val="24"/>
          <w:szCs w:val="24"/>
          <w:shd w:val="clear" w:color="auto" w:fill="FFFFFF"/>
          <w:lang w:val="en-US"/>
        </w:rPr>
        <w:t xml:space="preserve"> that this divides the clusters at a good level.</w:t>
      </w:r>
      <w:r w:rsidR="004D4799" w:rsidRPr="00367D7A">
        <w:rPr>
          <w:rFonts w:asciiTheme="minorHAnsi" w:hAnsiTheme="minorHAnsi" w:cs="Times New Roman"/>
          <w:color w:val="000000"/>
          <w:sz w:val="24"/>
          <w:szCs w:val="24"/>
          <w:shd w:val="clear" w:color="auto" w:fill="FFFFFF"/>
          <w:lang w:val="en-US"/>
        </w:rPr>
        <w:t xml:space="preserve"> Silhouette criteria for two step and k-means clustering are obtained for this data and given in Table 2.</w:t>
      </w:r>
    </w:p>
    <w:p w14:paraId="27F9D647" w14:textId="77777777" w:rsidR="00C92E22" w:rsidRPr="0006348F" w:rsidRDefault="00C92E22" w:rsidP="00491483">
      <w:pPr>
        <w:jc w:val="both"/>
        <w:rPr>
          <w:rFonts w:asciiTheme="minorHAnsi" w:hAnsiTheme="minorHAnsi"/>
          <w:color w:val="000000"/>
          <w:shd w:val="clear" w:color="auto" w:fill="FFFFFF"/>
          <w:lang w:val="en-US"/>
        </w:rPr>
      </w:pPr>
    </w:p>
    <w:p w14:paraId="06CA331F" w14:textId="169034D1" w:rsidR="0006348F" w:rsidRPr="0006348F" w:rsidRDefault="004D4799" w:rsidP="002070DF">
      <w:pPr>
        <w:jc w:val="both"/>
        <w:outlineLvl w:val="0"/>
        <w:rPr>
          <w:rFonts w:asciiTheme="minorHAnsi" w:hAnsiTheme="minorHAnsi"/>
          <w:b/>
          <w:color w:val="000000"/>
          <w:shd w:val="clear" w:color="auto" w:fill="FFFFFF"/>
          <w:lang w:val="en-US"/>
        </w:rPr>
      </w:pPr>
      <w:r>
        <w:rPr>
          <w:rFonts w:asciiTheme="minorHAnsi" w:hAnsiTheme="minorHAnsi"/>
          <w:b/>
          <w:color w:val="000000"/>
          <w:shd w:val="clear" w:color="auto" w:fill="FFFFFF"/>
          <w:lang w:val="en-US"/>
        </w:rPr>
        <w:t>Table</w:t>
      </w:r>
      <w:r w:rsidRPr="0006348F">
        <w:rPr>
          <w:rFonts w:asciiTheme="minorHAnsi" w:hAnsiTheme="minorHAnsi"/>
          <w:b/>
          <w:color w:val="000000"/>
          <w:shd w:val="clear" w:color="auto" w:fill="FFFFFF"/>
          <w:lang w:val="en-US"/>
        </w:rPr>
        <w:t>2</w:t>
      </w:r>
      <w:r w:rsidR="0006348F" w:rsidRPr="0006348F">
        <w:rPr>
          <w:rFonts w:asciiTheme="minorHAnsi" w:hAnsiTheme="minorHAnsi"/>
          <w:b/>
          <w:color w:val="000000"/>
          <w:shd w:val="clear" w:color="auto" w:fill="FFFFFF"/>
          <w:lang w:val="en-US"/>
        </w:rPr>
        <w:t xml:space="preserve">. </w:t>
      </w:r>
      <w:r w:rsidR="0006348F" w:rsidRPr="0006348F">
        <w:rPr>
          <w:rFonts w:asciiTheme="minorHAnsi" w:hAnsiTheme="minorHAnsi"/>
          <w:b/>
          <w:bCs/>
          <w:color w:val="000000"/>
          <w:shd w:val="clear" w:color="auto" w:fill="FFFFFF"/>
          <w:lang w:val="en-US"/>
        </w:rPr>
        <w:t>Two Step and K-Means Clustering Results Comparison</w:t>
      </w:r>
    </w:p>
    <w:tbl>
      <w:tblPr>
        <w:tblW w:w="4772" w:type="dxa"/>
        <w:tblInd w:w="55" w:type="dxa"/>
        <w:tblCellMar>
          <w:left w:w="70" w:type="dxa"/>
          <w:right w:w="70" w:type="dxa"/>
        </w:tblCellMar>
        <w:tblLook w:val="04A0" w:firstRow="1" w:lastRow="0" w:firstColumn="1" w:lastColumn="0" w:noHBand="0" w:noVBand="1"/>
      </w:tblPr>
      <w:tblGrid>
        <w:gridCol w:w="2082"/>
        <w:gridCol w:w="1567"/>
        <w:gridCol w:w="1123"/>
      </w:tblGrid>
      <w:tr w:rsidR="0006348F" w:rsidRPr="0006348F" w14:paraId="554A2518" w14:textId="77777777" w:rsidTr="00135217">
        <w:trPr>
          <w:trHeight w:val="314"/>
        </w:trPr>
        <w:tc>
          <w:tcPr>
            <w:tcW w:w="2082"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1617D4F3" w14:textId="77777777" w:rsidR="0006348F" w:rsidRPr="0006348F" w:rsidRDefault="0006348F" w:rsidP="00491483">
            <w:pPr>
              <w:jc w:val="both"/>
              <w:rPr>
                <w:rFonts w:asciiTheme="minorHAnsi" w:hAnsiTheme="minorHAnsi"/>
                <w:bCs/>
                <w:color w:val="000000"/>
                <w:shd w:val="clear" w:color="auto" w:fill="FFFFFF"/>
                <w:lang w:val="en-US"/>
              </w:rPr>
            </w:pPr>
            <w:r w:rsidRPr="0006348F">
              <w:rPr>
                <w:rFonts w:asciiTheme="minorHAnsi" w:hAnsiTheme="minorHAnsi"/>
                <w:color w:val="000000"/>
                <w:shd w:val="clear" w:color="auto" w:fill="FFFFFF"/>
                <w:lang w:val="en-US"/>
              </w:rPr>
              <w:t>Silhouette criteria</w:t>
            </w:r>
          </w:p>
        </w:tc>
        <w:tc>
          <w:tcPr>
            <w:tcW w:w="1567" w:type="dxa"/>
            <w:tcBorders>
              <w:top w:val="single" w:sz="8" w:space="0" w:color="auto"/>
              <w:left w:val="nil"/>
              <w:bottom w:val="single" w:sz="4" w:space="0" w:color="auto"/>
              <w:right w:val="single" w:sz="4" w:space="0" w:color="auto"/>
            </w:tcBorders>
            <w:shd w:val="clear" w:color="auto" w:fill="auto"/>
            <w:noWrap/>
            <w:vAlign w:val="bottom"/>
            <w:hideMark/>
          </w:tcPr>
          <w:p w14:paraId="2B5139F5" w14:textId="77777777" w:rsidR="0006348F" w:rsidRPr="0006348F" w:rsidRDefault="0006348F" w:rsidP="00491483">
            <w:pPr>
              <w:jc w:val="both"/>
              <w:rPr>
                <w:rFonts w:asciiTheme="minorHAnsi" w:hAnsiTheme="minorHAnsi"/>
                <w:b/>
                <w:bCs/>
                <w:color w:val="000000"/>
                <w:shd w:val="clear" w:color="auto" w:fill="FFFFFF"/>
                <w:lang w:val="en-US"/>
              </w:rPr>
            </w:pPr>
            <w:r w:rsidRPr="0006348F">
              <w:rPr>
                <w:rFonts w:asciiTheme="minorHAnsi" w:hAnsiTheme="minorHAnsi"/>
                <w:b/>
                <w:bCs/>
                <w:color w:val="000000"/>
                <w:shd w:val="clear" w:color="auto" w:fill="FFFFFF"/>
                <w:lang w:val="en-US"/>
              </w:rPr>
              <w:t>Two-Step</w:t>
            </w:r>
          </w:p>
        </w:tc>
        <w:tc>
          <w:tcPr>
            <w:tcW w:w="1123" w:type="dxa"/>
            <w:tcBorders>
              <w:top w:val="single" w:sz="8" w:space="0" w:color="auto"/>
              <w:left w:val="nil"/>
              <w:bottom w:val="single" w:sz="4" w:space="0" w:color="auto"/>
              <w:right w:val="single" w:sz="8" w:space="0" w:color="auto"/>
            </w:tcBorders>
            <w:shd w:val="clear" w:color="auto" w:fill="auto"/>
            <w:noWrap/>
            <w:vAlign w:val="bottom"/>
            <w:hideMark/>
          </w:tcPr>
          <w:p w14:paraId="66293103" w14:textId="77777777" w:rsidR="0006348F" w:rsidRPr="0006348F" w:rsidRDefault="0006348F" w:rsidP="00491483">
            <w:pPr>
              <w:jc w:val="both"/>
              <w:rPr>
                <w:rFonts w:asciiTheme="minorHAnsi" w:hAnsiTheme="minorHAnsi"/>
                <w:b/>
                <w:bCs/>
                <w:color w:val="000000"/>
                <w:shd w:val="clear" w:color="auto" w:fill="FFFFFF"/>
                <w:lang w:val="en-US"/>
              </w:rPr>
            </w:pPr>
            <w:r w:rsidRPr="0006348F">
              <w:rPr>
                <w:rFonts w:asciiTheme="minorHAnsi" w:hAnsiTheme="minorHAnsi"/>
                <w:b/>
                <w:bCs/>
                <w:color w:val="000000"/>
                <w:shd w:val="clear" w:color="auto" w:fill="FFFFFF"/>
                <w:lang w:val="en-US"/>
              </w:rPr>
              <w:t>K-Means</w:t>
            </w:r>
          </w:p>
        </w:tc>
      </w:tr>
      <w:tr w:rsidR="0006348F" w:rsidRPr="0006348F" w14:paraId="729F95FB" w14:textId="77777777" w:rsidTr="00135217">
        <w:trPr>
          <w:trHeight w:val="330"/>
        </w:trPr>
        <w:tc>
          <w:tcPr>
            <w:tcW w:w="2082" w:type="dxa"/>
            <w:vMerge/>
            <w:tcBorders>
              <w:top w:val="single" w:sz="8" w:space="0" w:color="auto"/>
              <w:left w:val="single" w:sz="8" w:space="0" w:color="auto"/>
              <w:bottom w:val="single" w:sz="8" w:space="0" w:color="000000"/>
              <w:right w:val="single" w:sz="4" w:space="0" w:color="auto"/>
            </w:tcBorders>
            <w:vAlign w:val="center"/>
            <w:hideMark/>
          </w:tcPr>
          <w:p w14:paraId="187DDDDE" w14:textId="77777777" w:rsidR="0006348F" w:rsidRPr="0006348F" w:rsidRDefault="0006348F" w:rsidP="00491483">
            <w:pPr>
              <w:jc w:val="both"/>
              <w:rPr>
                <w:rFonts w:asciiTheme="minorHAnsi" w:hAnsiTheme="minorHAnsi"/>
                <w:b/>
                <w:bCs/>
                <w:color w:val="000000"/>
                <w:shd w:val="clear" w:color="auto" w:fill="FFFFFF"/>
                <w:lang w:val="en-US"/>
              </w:rPr>
            </w:pPr>
          </w:p>
        </w:tc>
        <w:tc>
          <w:tcPr>
            <w:tcW w:w="1567" w:type="dxa"/>
            <w:tcBorders>
              <w:top w:val="nil"/>
              <w:left w:val="nil"/>
              <w:bottom w:val="single" w:sz="8" w:space="0" w:color="auto"/>
              <w:right w:val="single" w:sz="4" w:space="0" w:color="auto"/>
            </w:tcBorders>
            <w:shd w:val="clear" w:color="auto" w:fill="auto"/>
            <w:noWrap/>
            <w:vAlign w:val="center"/>
            <w:hideMark/>
          </w:tcPr>
          <w:p w14:paraId="2FB54073" w14:textId="3A8A722E" w:rsidR="0006348F" w:rsidRPr="0006348F" w:rsidRDefault="00C92E22" w:rsidP="00491483">
            <w:pPr>
              <w:jc w:val="both"/>
              <w:rPr>
                <w:rFonts w:asciiTheme="minorHAnsi" w:hAnsiTheme="minorHAnsi"/>
                <w:color w:val="000000"/>
                <w:shd w:val="clear" w:color="auto" w:fill="FFFFFF"/>
                <w:lang w:val="en-US"/>
              </w:rPr>
            </w:pPr>
            <w:r>
              <w:rPr>
                <w:rFonts w:asciiTheme="minorHAnsi" w:hAnsiTheme="minorHAnsi"/>
                <w:color w:val="000000"/>
                <w:shd w:val="clear" w:color="auto" w:fill="FFFFFF"/>
                <w:lang w:val="en-US"/>
              </w:rPr>
              <w:t>0.</w:t>
            </w:r>
            <w:r w:rsidR="0006348F" w:rsidRPr="0006348F">
              <w:rPr>
                <w:rFonts w:asciiTheme="minorHAnsi" w:hAnsiTheme="minorHAnsi"/>
                <w:color w:val="000000"/>
                <w:shd w:val="clear" w:color="auto" w:fill="FFFFFF"/>
                <w:lang w:val="en-US"/>
              </w:rPr>
              <w:t>6</w:t>
            </w:r>
          </w:p>
        </w:tc>
        <w:tc>
          <w:tcPr>
            <w:tcW w:w="1123" w:type="dxa"/>
            <w:tcBorders>
              <w:top w:val="nil"/>
              <w:left w:val="nil"/>
              <w:bottom w:val="single" w:sz="8" w:space="0" w:color="auto"/>
              <w:right w:val="single" w:sz="8" w:space="0" w:color="auto"/>
            </w:tcBorders>
            <w:shd w:val="clear" w:color="auto" w:fill="auto"/>
            <w:noWrap/>
            <w:vAlign w:val="center"/>
            <w:hideMark/>
          </w:tcPr>
          <w:p w14:paraId="57765B76" w14:textId="63D4470C" w:rsidR="0006348F" w:rsidRPr="0006348F" w:rsidRDefault="00C92E22" w:rsidP="00491483">
            <w:pPr>
              <w:jc w:val="both"/>
              <w:rPr>
                <w:rFonts w:asciiTheme="minorHAnsi" w:hAnsiTheme="minorHAnsi"/>
                <w:color w:val="000000"/>
                <w:shd w:val="clear" w:color="auto" w:fill="FFFFFF"/>
                <w:lang w:val="en-US"/>
              </w:rPr>
            </w:pPr>
            <w:r>
              <w:rPr>
                <w:rFonts w:asciiTheme="minorHAnsi" w:hAnsiTheme="minorHAnsi"/>
                <w:color w:val="000000"/>
                <w:shd w:val="clear" w:color="auto" w:fill="FFFFFF"/>
                <w:lang w:val="en-US"/>
              </w:rPr>
              <w:t>0.</w:t>
            </w:r>
            <w:r w:rsidR="0006348F" w:rsidRPr="0006348F">
              <w:rPr>
                <w:rFonts w:asciiTheme="minorHAnsi" w:hAnsiTheme="minorHAnsi"/>
                <w:color w:val="000000"/>
                <w:shd w:val="clear" w:color="auto" w:fill="FFFFFF"/>
                <w:lang w:val="en-US"/>
              </w:rPr>
              <w:t>7</w:t>
            </w:r>
          </w:p>
        </w:tc>
      </w:tr>
    </w:tbl>
    <w:p w14:paraId="6F49AF66" w14:textId="77777777" w:rsidR="0006348F" w:rsidRPr="0006348F" w:rsidRDefault="0006348F" w:rsidP="00491483">
      <w:pPr>
        <w:jc w:val="both"/>
        <w:rPr>
          <w:rFonts w:asciiTheme="minorHAnsi" w:hAnsiTheme="minorHAnsi"/>
          <w:color w:val="000000"/>
          <w:shd w:val="clear" w:color="auto" w:fill="FFFFFF"/>
          <w:lang w:val="en-US"/>
        </w:rPr>
      </w:pPr>
    </w:p>
    <w:p w14:paraId="7C27456A" w14:textId="47830505"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At the point of which method would be chosen, both the clustering results and the distributions are considered and the method which is compatible with the business information is decided. Distributions of the results obtained by the K-Means method (</w:t>
      </w:r>
      <w:r w:rsidR="0025787F">
        <w:rPr>
          <w:rFonts w:asciiTheme="minorHAnsi" w:hAnsiTheme="minorHAnsi"/>
          <w:color w:val="000000"/>
          <w:shd w:val="clear" w:color="auto" w:fill="FFFFFF"/>
          <w:lang w:val="en-US"/>
        </w:rPr>
        <w:t xml:space="preserve">percentage of cluster sizes: </w:t>
      </w:r>
      <w:r w:rsidRPr="0006348F">
        <w:rPr>
          <w:rFonts w:asciiTheme="minorHAnsi" w:hAnsiTheme="minorHAnsi"/>
          <w:color w:val="000000"/>
          <w:shd w:val="clear" w:color="auto" w:fill="FFFFFF"/>
          <w:lang w:val="en-US"/>
        </w:rPr>
        <w:t>2.4%, 5.4%, 12.8%, 35.3% and 44.1%) are considered to be better than Two-Step (</w:t>
      </w:r>
      <w:r w:rsidR="0025787F">
        <w:rPr>
          <w:rFonts w:asciiTheme="minorHAnsi" w:hAnsiTheme="minorHAnsi"/>
          <w:color w:val="000000"/>
          <w:shd w:val="clear" w:color="auto" w:fill="FFFFFF"/>
          <w:lang w:val="en-US"/>
        </w:rPr>
        <w:t xml:space="preserve">percentage of cluster sizes: </w:t>
      </w:r>
      <w:r w:rsidR="00FE5A8A">
        <w:rPr>
          <w:rFonts w:asciiTheme="minorHAnsi" w:hAnsiTheme="minorHAnsi"/>
          <w:color w:val="000000"/>
          <w:shd w:val="clear" w:color="auto" w:fill="FFFFFF"/>
          <w:lang w:val="en-US"/>
        </w:rPr>
        <w:t>6.1%, 12.7%</w:t>
      </w:r>
      <w:r w:rsidRPr="0006348F">
        <w:rPr>
          <w:rFonts w:asciiTheme="minorHAnsi" w:hAnsiTheme="minorHAnsi"/>
          <w:color w:val="000000"/>
          <w:shd w:val="clear" w:color="auto" w:fill="FFFFFF"/>
          <w:lang w:val="en-US"/>
        </w:rPr>
        <w:t>; 22.5%; 26.8% and 31.8%)</w:t>
      </w:r>
      <w:r w:rsidR="00B6415D">
        <w:rPr>
          <w:rFonts w:asciiTheme="minorHAnsi" w:hAnsiTheme="minorHAnsi"/>
          <w:color w:val="000000"/>
          <w:shd w:val="clear" w:color="auto" w:fill="FFFFFF"/>
          <w:lang w:val="en-US"/>
        </w:rPr>
        <w:t>. Besides</w:t>
      </w:r>
      <w:r w:rsidRPr="0006348F">
        <w:rPr>
          <w:rFonts w:asciiTheme="minorHAnsi" w:hAnsiTheme="minorHAnsi"/>
          <w:color w:val="000000"/>
          <w:shd w:val="clear" w:color="auto" w:fill="FFFFFF"/>
          <w:lang w:val="en-US"/>
        </w:rPr>
        <w:t xml:space="preserve"> </w:t>
      </w:r>
      <w:r w:rsidR="00B6415D">
        <w:rPr>
          <w:rFonts w:asciiTheme="minorHAnsi" w:hAnsiTheme="minorHAnsi"/>
          <w:color w:val="000000"/>
          <w:shd w:val="clear" w:color="auto" w:fill="FFFFFF"/>
          <w:lang w:val="en-US"/>
        </w:rPr>
        <w:t xml:space="preserve">K-Means method is chosen </w:t>
      </w:r>
      <w:r w:rsidRPr="0006348F">
        <w:rPr>
          <w:rFonts w:asciiTheme="minorHAnsi" w:hAnsiTheme="minorHAnsi"/>
          <w:color w:val="000000"/>
          <w:shd w:val="clear" w:color="auto" w:fill="FFFFFF"/>
          <w:lang w:val="en-US"/>
        </w:rPr>
        <w:t>because the Silhouette measure</w:t>
      </w:r>
      <w:r w:rsidR="00B6415D">
        <w:rPr>
          <w:rFonts w:asciiTheme="minorHAnsi" w:hAnsiTheme="minorHAnsi"/>
          <w:color w:val="000000"/>
          <w:shd w:val="clear" w:color="auto" w:fill="FFFFFF"/>
          <w:lang w:val="en-US"/>
        </w:rPr>
        <w:t xml:space="preserve"> of k-means method</w:t>
      </w:r>
      <w:r w:rsidRPr="0006348F">
        <w:rPr>
          <w:rFonts w:asciiTheme="minorHAnsi" w:hAnsiTheme="minorHAnsi"/>
          <w:color w:val="000000"/>
          <w:shd w:val="clear" w:color="auto" w:fill="FFFFFF"/>
          <w:lang w:val="en-US"/>
        </w:rPr>
        <w:t xml:space="preserve"> is higher</w:t>
      </w:r>
      <w:r w:rsidR="00E70AC2">
        <w:rPr>
          <w:rFonts w:asciiTheme="minorHAnsi" w:hAnsiTheme="minorHAnsi"/>
          <w:color w:val="000000"/>
          <w:shd w:val="clear" w:color="auto" w:fill="FFFFFF"/>
          <w:lang w:val="en-US"/>
        </w:rPr>
        <w:t xml:space="preserve"> than two-step method</w:t>
      </w:r>
      <w:r w:rsidRPr="0006348F">
        <w:rPr>
          <w:rFonts w:asciiTheme="minorHAnsi" w:hAnsiTheme="minorHAnsi"/>
          <w:color w:val="000000"/>
          <w:shd w:val="clear" w:color="auto" w:fill="FFFFFF"/>
          <w:lang w:val="en-US"/>
        </w:rPr>
        <w:t>.</w:t>
      </w:r>
    </w:p>
    <w:p w14:paraId="099EECD2" w14:textId="58B39AA9"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 xml:space="preserve">When the clusters are examined, it is found that they are separated from each other, </w:t>
      </w:r>
      <w:r w:rsidR="00E70AC2">
        <w:rPr>
          <w:rFonts w:asciiTheme="minorHAnsi" w:hAnsiTheme="minorHAnsi"/>
          <w:color w:val="000000"/>
          <w:shd w:val="clear" w:color="auto" w:fill="FFFFFF"/>
          <w:lang w:val="en-US"/>
        </w:rPr>
        <w:t xml:space="preserve">which means they are </w:t>
      </w:r>
      <w:r w:rsidRPr="0006348F">
        <w:rPr>
          <w:rFonts w:asciiTheme="minorHAnsi" w:hAnsiTheme="minorHAnsi"/>
          <w:color w:val="000000"/>
          <w:shd w:val="clear" w:color="auto" w:fill="FFFFFF"/>
          <w:lang w:val="en-US"/>
        </w:rPr>
        <w:t>homogeneous within themselves and heterogeneous among them.</w:t>
      </w:r>
    </w:p>
    <w:p w14:paraId="30EFEAC3" w14:textId="77777777"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In the continuation of the work, the forecasting estimation has been initiated.</w:t>
      </w:r>
    </w:p>
    <w:p w14:paraId="07690DB1" w14:textId="77777777" w:rsidR="0006348F" w:rsidRPr="0006348F" w:rsidRDefault="0006348F" w:rsidP="00491483">
      <w:pPr>
        <w:jc w:val="both"/>
        <w:rPr>
          <w:rFonts w:asciiTheme="minorHAnsi" w:hAnsiTheme="minorHAnsi"/>
          <w:color w:val="000000"/>
          <w:shd w:val="clear" w:color="auto" w:fill="FFFFFF"/>
          <w:lang w:val="en-US"/>
        </w:rPr>
      </w:pPr>
    </w:p>
    <w:p w14:paraId="5A89C564" w14:textId="3819C15F" w:rsidR="0006348F" w:rsidRPr="0006348F" w:rsidRDefault="0006348F" w:rsidP="002070DF">
      <w:pPr>
        <w:jc w:val="both"/>
        <w:outlineLvl w:val="0"/>
        <w:rPr>
          <w:rFonts w:asciiTheme="minorHAnsi" w:hAnsiTheme="minorHAnsi"/>
          <w:b/>
          <w:color w:val="000000"/>
          <w:shd w:val="clear" w:color="auto" w:fill="FFFFFF"/>
          <w:lang w:val="en-US"/>
        </w:rPr>
      </w:pPr>
      <w:r w:rsidRPr="0006348F">
        <w:rPr>
          <w:rFonts w:asciiTheme="minorHAnsi" w:hAnsiTheme="minorHAnsi"/>
          <w:b/>
          <w:color w:val="000000"/>
          <w:shd w:val="clear" w:color="auto" w:fill="FFFFFF"/>
          <w:lang w:val="en-US"/>
        </w:rPr>
        <w:t xml:space="preserve">4.2 </w:t>
      </w:r>
      <w:r w:rsidRPr="0006348F">
        <w:rPr>
          <w:rFonts w:asciiTheme="minorHAnsi" w:hAnsiTheme="minorHAnsi"/>
          <w:b/>
          <w:bCs/>
          <w:color w:val="000000"/>
          <w:shd w:val="clear" w:color="auto" w:fill="FFFFFF"/>
          <w:lang w:val="en-US"/>
        </w:rPr>
        <w:t>Potential Value</w:t>
      </w:r>
      <w:r w:rsidR="0025787F">
        <w:rPr>
          <w:rFonts w:asciiTheme="minorHAnsi" w:hAnsiTheme="minorHAnsi"/>
          <w:b/>
          <w:bCs/>
          <w:color w:val="000000"/>
          <w:shd w:val="clear" w:color="auto" w:fill="FFFFFF"/>
          <w:lang w:val="en-US"/>
        </w:rPr>
        <w:t>-based</w:t>
      </w:r>
      <w:r w:rsidRPr="0006348F">
        <w:rPr>
          <w:rFonts w:asciiTheme="minorHAnsi" w:hAnsiTheme="minorHAnsi"/>
          <w:b/>
          <w:bCs/>
          <w:color w:val="000000"/>
          <w:shd w:val="clear" w:color="auto" w:fill="FFFFFF"/>
          <w:lang w:val="en-US"/>
        </w:rPr>
        <w:t xml:space="preserve"> Segmentation / Predictive Method</w:t>
      </w:r>
    </w:p>
    <w:p w14:paraId="72666A9C" w14:textId="77777777" w:rsidR="0006348F" w:rsidRPr="0006348F" w:rsidRDefault="0006348F" w:rsidP="00491483">
      <w:pPr>
        <w:jc w:val="both"/>
        <w:rPr>
          <w:rFonts w:asciiTheme="minorHAnsi" w:hAnsiTheme="minorHAnsi"/>
          <w:b/>
          <w:color w:val="000000"/>
          <w:shd w:val="clear" w:color="auto" w:fill="FFFFFF"/>
          <w:lang w:val="en-US"/>
        </w:rPr>
      </w:pPr>
    </w:p>
    <w:p w14:paraId="5E14E858" w14:textId="06F15F60" w:rsid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In order to move to the section of potential value</w:t>
      </w:r>
      <w:r w:rsidR="0025787F">
        <w:rPr>
          <w:rFonts w:asciiTheme="minorHAnsi" w:hAnsiTheme="minorHAnsi"/>
          <w:color w:val="000000"/>
          <w:shd w:val="clear" w:color="auto" w:fill="FFFFFF"/>
          <w:lang w:val="en-US"/>
        </w:rPr>
        <w:t>-based</w:t>
      </w:r>
      <w:r w:rsidRPr="0006348F">
        <w:rPr>
          <w:rFonts w:asciiTheme="minorHAnsi" w:hAnsiTheme="minorHAnsi"/>
          <w:color w:val="000000"/>
          <w:shd w:val="clear" w:color="auto" w:fill="FFFFFF"/>
          <w:lang w:val="en-US"/>
        </w:rPr>
        <w:t xml:space="preserve"> segmentation, it is necessary to obtain a forecasting model for the "Activity Revenue" varia</w:t>
      </w:r>
      <w:r w:rsidR="005B67FB">
        <w:rPr>
          <w:rFonts w:asciiTheme="minorHAnsi" w:hAnsiTheme="minorHAnsi"/>
          <w:color w:val="000000"/>
          <w:shd w:val="clear" w:color="auto" w:fill="FFFFFF"/>
          <w:lang w:val="en-US"/>
        </w:rPr>
        <w:t>ble</w:t>
      </w:r>
      <w:r w:rsidRPr="0006348F">
        <w:rPr>
          <w:rFonts w:asciiTheme="minorHAnsi" w:hAnsiTheme="minorHAnsi"/>
          <w:color w:val="000000"/>
          <w:shd w:val="clear" w:color="auto" w:fill="FFFFFF"/>
          <w:lang w:val="en-US"/>
        </w:rPr>
        <w:t xml:space="preserve"> which is used in the value segmentation and shows the values ​​of the branches.</w:t>
      </w:r>
    </w:p>
    <w:p w14:paraId="0AB37054" w14:textId="77777777" w:rsidR="003E7981" w:rsidRPr="0006348F" w:rsidRDefault="003E7981" w:rsidP="00491483">
      <w:pPr>
        <w:jc w:val="both"/>
        <w:rPr>
          <w:rFonts w:asciiTheme="minorHAnsi" w:hAnsiTheme="minorHAnsi"/>
          <w:color w:val="000000"/>
          <w:shd w:val="clear" w:color="auto" w:fill="FFFFFF"/>
          <w:lang w:val="en-US"/>
        </w:rPr>
      </w:pPr>
    </w:p>
    <w:p w14:paraId="5275AB21" w14:textId="32A88B36" w:rsidR="00BB50B1"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 xml:space="preserve">Forecasting methods can be used because the Activity Revenue </w:t>
      </w:r>
      <w:r w:rsidR="005B67FB">
        <w:rPr>
          <w:rFonts w:asciiTheme="minorHAnsi" w:hAnsiTheme="minorHAnsi"/>
          <w:color w:val="000000"/>
          <w:shd w:val="clear" w:color="auto" w:fill="FFFFFF"/>
          <w:lang w:val="en-US"/>
        </w:rPr>
        <w:t>is continuous;</w:t>
      </w:r>
    </w:p>
    <w:p w14:paraId="474DB9DA" w14:textId="77777777" w:rsidR="00BB50B1" w:rsidRPr="0006348F" w:rsidRDefault="00BB50B1" w:rsidP="00491483">
      <w:pPr>
        <w:jc w:val="both"/>
        <w:rPr>
          <w:rFonts w:asciiTheme="minorHAnsi" w:hAnsiTheme="minorHAnsi"/>
          <w:color w:val="000000"/>
          <w:shd w:val="clear" w:color="auto" w:fill="FFFFFF"/>
          <w:lang w:val="en-US"/>
        </w:rPr>
      </w:pPr>
    </w:p>
    <w:p w14:paraId="6D3788C6" w14:textId="77777777" w:rsidR="0006348F" w:rsidRPr="0006348F" w:rsidRDefault="0006348F" w:rsidP="00491483">
      <w:pPr>
        <w:numPr>
          <w:ilvl w:val="0"/>
          <w:numId w:val="6"/>
        </w:num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Linear Regression Analysis,</w:t>
      </w:r>
    </w:p>
    <w:p w14:paraId="06871183" w14:textId="561F10B5" w:rsidR="0006348F" w:rsidRPr="0006348F" w:rsidRDefault="0006348F" w:rsidP="00491483">
      <w:pPr>
        <w:numPr>
          <w:ilvl w:val="0"/>
          <w:numId w:val="6"/>
        </w:num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Decision Trees – CHAID Analysis,</w:t>
      </w:r>
      <w:r w:rsidR="00D22C1B">
        <w:rPr>
          <w:rFonts w:asciiTheme="minorHAnsi" w:hAnsiTheme="minorHAnsi"/>
          <w:color w:val="000000"/>
          <w:shd w:val="clear" w:color="auto" w:fill="FFFFFF"/>
          <w:lang w:val="en-US"/>
        </w:rPr>
        <w:t xml:space="preserve"> (</w:t>
      </w:r>
      <w:r w:rsidR="00D22C1B" w:rsidRPr="00D22C1B">
        <w:rPr>
          <w:rFonts w:asciiTheme="minorHAnsi" w:hAnsiTheme="minorHAnsi"/>
          <w:color w:val="000000"/>
          <w:shd w:val="clear" w:color="auto" w:fill="FFFFFF"/>
          <w:lang w:val="en-US"/>
        </w:rPr>
        <w:t>Chi-square Automatic Interaction Detector</w:t>
      </w:r>
      <w:r w:rsidR="00D22C1B">
        <w:rPr>
          <w:rFonts w:asciiTheme="minorHAnsi" w:hAnsiTheme="minorHAnsi"/>
          <w:color w:val="000000"/>
          <w:shd w:val="clear" w:color="auto" w:fill="FFFFFF"/>
          <w:lang w:val="en-US"/>
        </w:rPr>
        <w:t>)</w:t>
      </w:r>
    </w:p>
    <w:p w14:paraId="06B7928E" w14:textId="22FFD4F6" w:rsidR="0006348F" w:rsidRPr="0006348F" w:rsidRDefault="0006348F" w:rsidP="00491483">
      <w:pPr>
        <w:numPr>
          <w:ilvl w:val="0"/>
          <w:numId w:val="6"/>
        </w:num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Decision Trees – C&amp;R Tree Analysis,</w:t>
      </w:r>
      <w:r w:rsidR="00D22C1B">
        <w:rPr>
          <w:rFonts w:asciiTheme="minorHAnsi" w:hAnsiTheme="minorHAnsi"/>
          <w:color w:val="000000"/>
          <w:shd w:val="clear" w:color="auto" w:fill="FFFFFF"/>
          <w:lang w:val="en-US"/>
        </w:rPr>
        <w:t>(Classification and Regression Tree)</w:t>
      </w:r>
    </w:p>
    <w:p w14:paraId="4B7DFB65" w14:textId="77777777" w:rsidR="0006348F" w:rsidRDefault="0006348F" w:rsidP="00491483">
      <w:pPr>
        <w:numPr>
          <w:ilvl w:val="0"/>
          <w:numId w:val="6"/>
        </w:num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Artificial Neural Networks Analysis Methods.</w:t>
      </w:r>
    </w:p>
    <w:p w14:paraId="04DF327E" w14:textId="77777777" w:rsidR="000A0690" w:rsidRPr="0006348F" w:rsidRDefault="000A0690" w:rsidP="00491483">
      <w:pPr>
        <w:ind w:left="720"/>
        <w:jc w:val="both"/>
        <w:rPr>
          <w:rFonts w:asciiTheme="minorHAnsi" w:hAnsiTheme="minorHAnsi"/>
          <w:color w:val="000000"/>
          <w:shd w:val="clear" w:color="auto" w:fill="FFFFFF"/>
          <w:lang w:val="en-US"/>
        </w:rPr>
      </w:pPr>
    </w:p>
    <w:p w14:paraId="3B22392B" w14:textId="4B09BBDD" w:rsidR="0006348F" w:rsidRDefault="0006348F" w:rsidP="00491483">
      <w:pPr>
        <w:jc w:val="both"/>
        <w:rPr>
          <w:rFonts w:asciiTheme="minorHAnsi" w:hAnsiTheme="minorHAnsi"/>
          <w:color w:val="000000"/>
          <w:shd w:val="clear" w:color="auto" w:fill="FFFFFF"/>
          <w:lang w:val="en-US"/>
        </w:rPr>
      </w:pPr>
      <w:r w:rsidRPr="0048284F">
        <w:rPr>
          <w:rFonts w:asciiTheme="minorHAnsi" w:hAnsiTheme="minorHAnsi"/>
          <w:color w:val="000000"/>
          <w:shd w:val="clear" w:color="auto" w:fill="FFFFFF"/>
          <w:lang w:val="en-US"/>
        </w:rPr>
        <w:t xml:space="preserve">The above </w:t>
      </w:r>
      <w:r w:rsidR="00D22C1B">
        <w:rPr>
          <w:rFonts w:asciiTheme="minorHAnsi" w:hAnsiTheme="minorHAnsi"/>
          <w:color w:val="000000"/>
          <w:shd w:val="clear" w:color="auto" w:fill="FFFFFF"/>
          <w:lang w:val="en-US"/>
        </w:rPr>
        <w:t>methods are used</w:t>
      </w:r>
      <w:r w:rsidR="00EE0903">
        <w:rPr>
          <w:rFonts w:asciiTheme="minorHAnsi" w:hAnsiTheme="minorHAnsi"/>
          <w:color w:val="000000"/>
          <w:shd w:val="clear" w:color="auto" w:fill="FFFFFF"/>
          <w:lang w:val="en-US"/>
        </w:rPr>
        <w:t xml:space="preserve"> in this study</w:t>
      </w:r>
      <w:r w:rsidR="00D22C1B">
        <w:rPr>
          <w:rFonts w:asciiTheme="minorHAnsi" w:hAnsiTheme="minorHAnsi"/>
          <w:color w:val="000000"/>
          <w:shd w:val="clear" w:color="auto" w:fill="FFFFFF"/>
          <w:lang w:val="en-US"/>
        </w:rPr>
        <w:t>.</w:t>
      </w:r>
      <w:r w:rsidRPr="0006348F">
        <w:rPr>
          <w:rFonts w:asciiTheme="minorHAnsi" w:hAnsiTheme="minorHAnsi"/>
          <w:color w:val="000000"/>
          <w:shd w:val="clear" w:color="auto" w:fill="FFFFFF"/>
          <w:lang w:val="en-US"/>
        </w:rPr>
        <w:t> </w:t>
      </w:r>
      <w:r w:rsidR="00D22C1B">
        <w:rPr>
          <w:rFonts w:asciiTheme="minorHAnsi" w:hAnsiTheme="minorHAnsi"/>
          <w:color w:val="000000"/>
          <w:shd w:val="clear" w:color="auto" w:fill="FFFFFF"/>
          <w:lang w:val="en-US"/>
        </w:rPr>
        <w:t xml:space="preserve">Because of the </w:t>
      </w:r>
      <w:proofErr w:type="spellStart"/>
      <w:r w:rsidR="00D22C1B">
        <w:rPr>
          <w:rFonts w:asciiTheme="minorHAnsi" w:hAnsiTheme="minorHAnsi"/>
          <w:color w:val="000000"/>
          <w:shd w:val="clear" w:color="auto" w:fill="FFFFFF"/>
          <w:lang w:val="en-US"/>
        </w:rPr>
        <w:t>sectoral</w:t>
      </w:r>
      <w:proofErr w:type="spellEnd"/>
      <w:r w:rsidR="00D22C1B">
        <w:rPr>
          <w:rFonts w:asciiTheme="minorHAnsi" w:hAnsiTheme="minorHAnsi"/>
          <w:color w:val="000000"/>
          <w:shd w:val="clear" w:color="auto" w:fill="FFFFFF"/>
          <w:lang w:val="en-US"/>
        </w:rPr>
        <w:t xml:space="preserve"> and analytical know-how</w:t>
      </w:r>
      <w:r w:rsidR="00EE44B8">
        <w:rPr>
          <w:rFonts w:asciiTheme="minorHAnsi" w:hAnsiTheme="minorHAnsi"/>
          <w:color w:val="000000"/>
          <w:shd w:val="clear" w:color="auto" w:fill="FFFFFF"/>
          <w:lang w:val="en-US"/>
        </w:rPr>
        <w:t>,</w:t>
      </w:r>
      <w:r w:rsidR="00D22C1B" w:rsidRPr="0006348F">
        <w:rPr>
          <w:rFonts w:asciiTheme="minorHAnsi" w:hAnsiTheme="minorHAnsi"/>
          <w:color w:val="000000"/>
          <w:shd w:val="clear" w:color="auto" w:fill="FFFFFF"/>
          <w:lang w:val="en-US"/>
        </w:rPr>
        <w:t xml:space="preserve"> </w:t>
      </w:r>
      <w:r w:rsidR="007B7153" w:rsidRPr="0006348F">
        <w:rPr>
          <w:rFonts w:asciiTheme="minorHAnsi" w:hAnsiTheme="minorHAnsi"/>
          <w:color w:val="000000"/>
          <w:shd w:val="clear" w:color="auto" w:fill="FFFFFF"/>
          <w:lang w:val="en-US"/>
        </w:rPr>
        <w:t>two</w:t>
      </w:r>
      <w:r w:rsidRPr="0006348F">
        <w:rPr>
          <w:rFonts w:asciiTheme="minorHAnsi" w:hAnsiTheme="minorHAnsi"/>
          <w:color w:val="000000"/>
          <w:shd w:val="clear" w:color="auto" w:fill="FFFFFF"/>
          <w:lang w:val="en-US"/>
        </w:rPr>
        <w:t xml:space="preserve"> separate models </w:t>
      </w:r>
      <w:r w:rsidR="00D22C1B">
        <w:rPr>
          <w:rFonts w:asciiTheme="minorHAnsi" w:hAnsiTheme="minorHAnsi"/>
          <w:color w:val="000000"/>
          <w:shd w:val="clear" w:color="auto" w:fill="FFFFFF"/>
          <w:lang w:val="en-US"/>
        </w:rPr>
        <w:t xml:space="preserve">are developed. </w:t>
      </w:r>
    </w:p>
    <w:p w14:paraId="7CDEE760" w14:textId="77777777" w:rsidR="00D22C1B" w:rsidRPr="0006348F" w:rsidRDefault="00D22C1B" w:rsidP="00491483">
      <w:pPr>
        <w:jc w:val="both"/>
        <w:rPr>
          <w:rFonts w:asciiTheme="minorHAnsi" w:hAnsiTheme="minorHAnsi"/>
          <w:color w:val="000000"/>
          <w:shd w:val="clear" w:color="auto" w:fill="FFFFFF"/>
          <w:lang w:val="en-US"/>
        </w:rPr>
      </w:pPr>
    </w:p>
    <w:p w14:paraId="2AF7FA8B" w14:textId="5840B2CA"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In the evaluation of the results of the regression a</w:t>
      </w:r>
      <w:r w:rsidR="00D22C1B">
        <w:rPr>
          <w:rFonts w:asciiTheme="minorHAnsi" w:hAnsiTheme="minorHAnsi"/>
          <w:color w:val="000000"/>
          <w:shd w:val="clear" w:color="auto" w:fill="FFFFFF"/>
          <w:lang w:val="en-US"/>
        </w:rPr>
        <w:t>nd decision trees, the R² measure</w:t>
      </w:r>
      <w:r w:rsidRPr="0006348F">
        <w:rPr>
          <w:rFonts w:asciiTheme="minorHAnsi" w:hAnsiTheme="minorHAnsi"/>
          <w:color w:val="000000"/>
          <w:shd w:val="clear" w:color="auto" w:fill="FFFFFF"/>
          <w:lang w:val="en-US"/>
        </w:rPr>
        <w:t xml:space="preserve"> is used with the separation of t</w:t>
      </w:r>
      <w:r w:rsidR="00D22C1B">
        <w:rPr>
          <w:rFonts w:asciiTheme="minorHAnsi" w:hAnsiTheme="minorHAnsi"/>
          <w:color w:val="000000"/>
          <w:shd w:val="clear" w:color="auto" w:fill="FFFFFF"/>
          <w:lang w:val="en-US"/>
        </w:rPr>
        <w:t>esting and training sub-sets</w:t>
      </w:r>
      <w:r w:rsidRPr="0006348F">
        <w:rPr>
          <w:rFonts w:asciiTheme="minorHAnsi" w:hAnsiTheme="minorHAnsi"/>
          <w:color w:val="000000"/>
          <w:shd w:val="clear" w:color="auto" w:fill="FFFFFF"/>
          <w:lang w:val="en-US"/>
        </w:rPr>
        <w:t xml:space="preserve">. In the study, 95% of the data is used in the training phase of the model, and 5% of the </w:t>
      </w:r>
      <w:r w:rsidR="00D22C1B">
        <w:rPr>
          <w:rFonts w:asciiTheme="minorHAnsi" w:hAnsiTheme="minorHAnsi"/>
          <w:color w:val="000000"/>
          <w:shd w:val="clear" w:color="auto" w:fill="FFFFFF"/>
          <w:lang w:val="en-US"/>
        </w:rPr>
        <w:t>data</w:t>
      </w:r>
      <w:r w:rsidRPr="0006348F">
        <w:rPr>
          <w:rFonts w:asciiTheme="minorHAnsi" w:hAnsiTheme="minorHAnsi"/>
          <w:color w:val="000000"/>
          <w:shd w:val="clear" w:color="auto" w:fill="FFFFFF"/>
          <w:lang w:val="en-US"/>
        </w:rPr>
        <w:t xml:space="preserve"> is tested for success.</w:t>
      </w:r>
    </w:p>
    <w:p w14:paraId="06536AC2" w14:textId="613754FE"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 xml:space="preserve">The models </w:t>
      </w:r>
      <w:r w:rsidR="00444445">
        <w:rPr>
          <w:rFonts w:asciiTheme="minorHAnsi" w:hAnsiTheme="minorHAnsi"/>
          <w:color w:val="000000"/>
          <w:shd w:val="clear" w:color="auto" w:fill="FFFFFF"/>
          <w:lang w:val="en-US"/>
        </w:rPr>
        <w:t xml:space="preserve">are </w:t>
      </w:r>
      <w:r w:rsidRPr="0006348F">
        <w:rPr>
          <w:rFonts w:asciiTheme="minorHAnsi" w:hAnsiTheme="minorHAnsi"/>
          <w:color w:val="000000"/>
          <w:shd w:val="clear" w:color="auto" w:fill="FFFFFF"/>
          <w:lang w:val="en-US"/>
        </w:rPr>
        <w:t xml:space="preserve">used for the estimation of the </w:t>
      </w:r>
      <w:r w:rsidR="00D22C1B">
        <w:rPr>
          <w:rFonts w:asciiTheme="minorHAnsi" w:hAnsiTheme="minorHAnsi"/>
          <w:color w:val="000000"/>
          <w:shd w:val="clear" w:color="auto" w:fill="FFFFFF"/>
          <w:lang w:val="en-US"/>
        </w:rPr>
        <w:t>target</w:t>
      </w:r>
      <w:r w:rsidRPr="0006348F">
        <w:rPr>
          <w:rFonts w:asciiTheme="minorHAnsi" w:hAnsiTheme="minorHAnsi"/>
          <w:color w:val="000000"/>
          <w:shd w:val="clear" w:color="auto" w:fill="FFFFFF"/>
          <w:lang w:val="en-US"/>
        </w:rPr>
        <w:t xml:space="preserve"> variable considered to be used in the potential value</w:t>
      </w:r>
      <w:r w:rsidR="00D22C1B">
        <w:rPr>
          <w:rFonts w:asciiTheme="minorHAnsi" w:hAnsiTheme="minorHAnsi"/>
          <w:color w:val="000000"/>
          <w:shd w:val="clear" w:color="auto" w:fill="FFFFFF"/>
          <w:lang w:val="en-US"/>
        </w:rPr>
        <w:t>-based</w:t>
      </w:r>
      <w:r w:rsidRPr="0006348F">
        <w:rPr>
          <w:rFonts w:asciiTheme="minorHAnsi" w:hAnsiTheme="minorHAnsi"/>
          <w:color w:val="000000"/>
          <w:shd w:val="clear" w:color="auto" w:fill="FFFFFF"/>
          <w:lang w:val="en-US"/>
        </w:rPr>
        <w:t xml:space="preserve"> segmentation study and the results of the successes of these models are </w:t>
      </w:r>
      <w:r w:rsidR="00444445">
        <w:rPr>
          <w:rFonts w:asciiTheme="minorHAnsi" w:hAnsiTheme="minorHAnsi"/>
          <w:color w:val="000000"/>
          <w:shd w:val="clear" w:color="auto" w:fill="FFFFFF"/>
          <w:lang w:val="en-US"/>
        </w:rPr>
        <w:t xml:space="preserve">given </w:t>
      </w:r>
      <w:r w:rsidRPr="0006348F">
        <w:rPr>
          <w:rFonts w:asciiTheme="minorHAnsi" w:hAnsiTheme="minorHAnsi"/>
          <w:color w:val="000000"/>
          <w:shd w:val="clear" w:color="auto" w:fill="FFFFFF"/>
          <w:lang w:val="en-US"/>
        </w:rPr>
        <w:t>as follows;</w:t>
      </w:r>
    </w:p>
    <w:p w14:paraId="49335A29" w14:textId="77777777" w:rsidR="0006348F" w:rsidRPr="0006348F" w:rsidRDefault="0006348F" w:rsidP="00491483">
      <w:pPr>
        <w:jc w:val="both"/>
        <w:rPr>
          <w:rFonts w:asciiTheme="minorHAnsi" w:hAnsiTheme="minorHAnsi"/>
          <w:color w:val="000000"/>
          <w:shd w:val="clear" w:color="auto" w:fill="FFFFFF"/>
          <w:lang w:val="en-US"/>
        </w:rPr>
      </w:pPr>
    </w:p>
    <w:p w14:paraId="5216ADE3" w14:textId="4E5F5902" w:rsidR="0006348F" w:rsidRPr="0006348F" w:rsidRDefault="0006348F" w:rsidP="00491483">
      <w:pPr>
        <w:numPr>
          <w:ilvl w:val="0"/>
          <w:numId w:val="5"/>
        </w:num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Linear Reg</w:t>
      </w:r>
      <w:r w:rsidR="00D22C1B">
        <w:rPr>
          <w:rFonts w:asciiTheme="minorHAnsi" w:hAnsiTheme="minorHAnsi"/>
          <w:color w:val="000000"/>
          <w:shd w:val="clear" w:color="auto" w:fill="FFFFFF"/>
          <w:lang w:val="en-US"/>
        </w:rPr>
        <w:t>ression Analysis yields the best</w:t>
      </w:r>
      <w:r w:rsidRPr="0006348F">
        <w:rPr>
          <w:rFonts w:asciiTheme="minorHAnsi" w:hAnsiTheme="minorHAnsi"/>
          <w:color w:val="000000"/>
          <w:shd w:val="clear" w:color="auto" w:fill="FFFFFF"/>
          <w:lang w:val="en-US"/>
        </w:rPr>
        <w:t xml:space="preserve"> result among the models obtained by using POI information only</w:t>
      </w:r>
      <w:r w:rsidR="00444445">
        <w:rPr>
          <w:rFonts w:asciiTheme="minorHAnsi" w:hAnsiTheme="minorHAnsi"/>
          <w:color w:val="000000"/>
          <w:shd w:val="clear" w:color="auto" w:fill="FFFFFF"/>
          <w:lang w:val="en-US"/>
        </w:rPr>
        <w:t>.</w:t>
      </w:r>
      <w:r w:rsidRPr="0006348F">
        <w:rPr>
          <w:rFonts w:asciiTheme="minorHAnsi" w:hAnsiTheme="minorHAnsi"/>
          <w:color w:val="000000"/>
          <w:shd w:val="clear" w:color="auto" w:fill="FFFFFF"/>
          <w:lang w:val="en-US"/>
        </w:rPr>
        <w:t xml:space="preserve"> </w:t>
      </w:r>
      <w:r w:rsidR="00444445">
        <w:rPr>
          <w:rFonts w:asciiTheme="minorHAnsi" w:hAnsiTheme="minorHAnsi"/>
          <w:color w:val="000000"/>
          <w:shd w:val="clear" w:color="auto" w:fill="FFFFFF"/>
          <w:lang w:val="en-US"/>
        </w:rPr>
        <w:t xml:space="preserve">So, </w:t>
      </w:r>
      <w:r w:rsidRPr="0006348F">
        <w:rPr>
          <w:rFonts w:asciiTheme="minorHAnsi" w:hAnsiTheme="minorHAnsi"/>
          <w:color w:val="000000"/>
          <w:shd w:val="clear" w:color="auto" w:fill="FFFFFF"/>
          <w:lang w:val="en-US"/>
        </w:rPr>
        <w:t>the result of this model is used. The</w:t>
      </w:r>
      <w:r w:rsidR="00D22C1B">
        <w:rPr>
          <w:rFonts w:asciiTheme="minorHAnsi" w:hAnsiTheme="minorHAnsi"/>
          <w:color w:val="000000"/>
          <w:shd w:val="clear" w:color="auto" w:fill="FFFFFF"/>
          <w:lang w:val="en-US"/>
        </w:rPr>
        <w:t xml:space="preserve"> accuracy of this model (R² measure</w:t>
      </w:r>
      <w:r w:rsidRPr="0006348F">
        <w:rPr>
          <w:rFonts w:asciiTheme="minorHAnsi" w:hAnsiTheme="minorHAnsi"/>
          <w:color w:val="000000"/>
          <w:shd w:val="clear" w:color="auto" w:fill="FFFFFF"/>
          <w:lang w:val="en-US"/>
        </w:rPr>
        <w:t>) is about 39%.</w:t>
      </w:r>
    </w:p>
    <w:p w14:paraId="4B19B2E2" w14:textId="6A2840BD" w:rsidR="0006348F" w:rsidRPr="0006348F" w:rsidRDefault="0006348F" w:rsidP="00491483">
      <w:pPr>
        <w:numPr>
          <w:ilvl w:val="0"/>
          <w:numId w:val="5"/>
        </w:num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 xml:space="preserve">CHAID method among the Decision Tree methods yields the best result </w:t>
      </w:r>
      <w:r w:rsidR="00444445">
        <w:rPr>
          <w:rFonts w:asciiTheme="minorHAnsi" w:hAnsiTheme="minorHAnsi"/>
          <w:color w:val="000000"/>
          <w:shd w:val="clear" w:color="auto" w:fill="FFFFFF"/>
          <w:lang w:val="en-US"/>
        </w:rPr>
        <w:t>among</w:t>
      </w:r>
      <w:r w:rsidR="00444445" w:rsidRPr="0006348F">
        <w:rPr>
          <w:rFonts w:asciiTheme="minorHAnsi" w:hAnsiTheme="minorHAnsi"/>
          <w:color w:val="000000"/>
          <w:shd w:val="clear" w:color="auto" w:fill="FFFFFF"/>
          <w:lang w:val="en-US"/>
        </w:rPr>
        <w:t xml:space="preserve"> </w:t>
      </w:r>
      <w:r w:rsidRPr="0006348F">
        <w:rPr>
          <w:rFonts w:asciiTheme="minorHAnsi" w:hAnsiTheme="minorHAnsi"/>
          <w:color w:val="000000"/>
          <w:shd w:val="clear" w:color="auto" w:fill="FFFFFF"/>
          <w:lang w:val="en-US"/>
        </w:rPr>
        <w:t xml:space="preserve">the models obtained by using number of customers </w:t>
      </w:r>
      <w:r w:rsidR="007B7153" w:rsidRPr="0006348F">
        <w:rPr>
          <w:rFonts w:asciiTheme="minorHAnsi" w:hAnsiTheme="minorHAnsi"/>
          <w:color w:val="000000"/>
          <w:shd w:val="clear" w:color="auto" w:fill="FFFFFF"/>
          <w:lang w:val="en-US"/>
        </w:rPr>
        <w:t>only;</w:t>
      </w:r>
      <w:r w:rsidRPr="0006348F">
        <w:rPr>
          <w:rFonts w:asciiTheme="minorHAnsi" w:hAnsiTheme="minorHAnsi"/>
          <w:color w:val="000000"/>
          <w:shd w:val="clear" w:color="auto" w:fill="FFFFFF"/>
          <w:lang w:val="en-US"/>
        </w:rPr>
        <w:t xml:space="preserve"> the result of</w:t>
      </w:r>
      <w:r w:rsidR="00D22C1B">
        <w:rPr>
          <w:rFonts w:asciiTheme="minorHAnsi" w:hAnsiTheme="minorHAnsi"/>
          <w:color w:val="000000"/>
          <w:shd w:val="clear" w:color="auto" w:fill="FFFFFF"/>
          <w:lang w:val="en-US"/>
        </w:rPr>
        <w:t xml:space="preserve"> this model is used. The accuracy of this model (R² measure</w:t>
      </w:r>
      <w:r w:rsidRPr="0006348F">
        <w:rPr>
          <w:rFonts w:asciiTheme="minorHAnsi" w:hAnsiTheme="minorHAnsi"/>
          <w:color w:val="000000"/>
          <w:shd w:val="clear" w:color="auto" w:fill="FFFFFF"/>
          <w:lang w:val="en-US"/>
        </w:rPr>
        <w:t>) is about 82%.</w:t>
      </w:r>
    </w:p>
    <w:p w14:paraId="33F064A4" w14:textId="516D1069" w:rsidR="0006348F" w:rsidRDefault="0006348F" w:rsidP="00491483">
      <w:pPr>
        <w:numPr>
          <w:ilvl w:val="0"/>
          <w:numId w:val="5"/>
        </w:num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 xml:space="preserve">The </w:t>
      </w:r>
      <w:r w:rsidR="00D22C1B">
        <w:rPr>
          <w:rFonts w:asciiTheme="minorHAnsi" w:hAnsiTheme="minorHAnsi"/>
          <w:color w:val="000000"/>
          <w:shd w:val="clear" w:color="auto" w:fill="FFFFFF"/>
          <w:lang w:val="en-US"/>
        </w:rPr>
        <w:t>accuracy</w:t>
      </w:r>
      <w:r w:rsidRPr="0006348F">
        <w:rPr>
          <w:rFonts w:asciiTheme="minorHAnsi" w:hAnsiTheme="minorHAnsi"/>
          <w:color w:val="000000"/>
          <w:shd w:val="clear" w:color="auto" w:fill="FFFFFF"/>
          <w:lang w:val="en-US"/>
        </w:rPr>
        <w:t xml:space="preserve"> of meta-model obtained by using the informat</w:t>
      </w:r>
      <w:r w:rsidR="00D22C1B">
        <w:rPr>
          <w:rFonts w:asciiTheme="minorHAnsi" w:hAnsiTheme="minorHAnsi"/>
          <w:color w:val="000000"/>
          <w:shd w:val="clear" w:color="auto" w:fill="FFFFFF"/>
          <w:lang w:val="en-US"/>
        </w:rPr>
        <w:t>ion of both models (R² measure</w:t>
      </w:r>
      <w:r w:rsidRPr="0006348F">
        <w:rPr>
          <w:rFonts w:asciiTheme="minorHAnsi" w:hAnsiTheme="minorHAnsi"/>
          <w:color w:val="000000"/>
          <w:shd w:val="clear" w:color="auto" w:fill="FFFFFF"/>
          <w:lang w:val="en-US"/>
        </w:rPr>
        <w:t xml:space="preserve">) is 83%. </w:t>
      </w:r>
    </w:p>
    <w:p w14:paraId="0BDFB851" w14:textId="77777777" w:rsidR="00BB50B1" w:rsidRPr="0006348F" w:rsidRDefault="00BB50B1" w:rsidP="00BB50B1">
      <w:pPr>
        <w:ind w:left="720"/>
        <w:jc w:val="both"/>
        <w:rPr>
          <w:rFonts w:asciiTheme="minorHAnsi" w:hAnsiTheme="minorHAnsi"/>
          <w:color w:val="000000"/>
          <w:shd w:val="clear" w:color="auto" w:fill="FFFFFF"/>
          <w:lang w:val="en-US"/>
        </w:rPr>
      </w:pPr>
    </w:p>
    <w:p w14:paraId="2851A792" w14:textId="1E80664A" w:rsidR="0006348F" w:rsidRPr="0006348F" w:rsidRDefault="0048284F" w:rsidP="00491483">
      <w:pPr>
        <w:jc w:val="both"/>
        <w:rPr>
          <w:rFonts w:asciiTheme="minorHAnsi" w:hAnsiTheme="minorHAnsi"/>
          <w:color w:val="000000"/>
          <w:shd w:val="clear" w:color="auto" w:fill="FFFFFF"/>
          <w:lang w:val="en-US"/>
        </w:rPr>
      </w:pPr>
      <w:r>
        <w:rPr>
          <w:rFonts w:asciiTheme="minorHAnsi" w:hAnsiTheme="minorHAnsi"/>
          <w:color w:val="000000"/>
          <w:shd w:val="clear" w:color="auto" w:fill="FFFFFF"/>
          <w:lang w:val="en-US"/>
        </w:rPr>
        <w:t>After activity revenue</w:t>
      </w:r>
      <w:r w:rsidR="0006348F" w:rsidRPr="0006348F">
        <w:rPr>
          <w:rFonts w:asciiTheme="minorHAnsi" w:hAnsiTheme="minorHAnsi"/>
          <w:color w:val="000000"/>
          <w:shd w:val="clear" w:color="auto" w:fill="FFFFFF"/>
          <w:lang w:val="en-US"/>
        </w:rPr>
        <w:t xml:space="preserve"> is estimated by the meta-model established for each branc</w:t>
      </w:r>
      <w:r>
        <w:rPr>
          <w:rFonts w:asciiTheme="minorHAnsi" w:hAnsiTheme="minorHAnsi"/>
          <w:color w:val="000000"/>
          <w:shd w:val="clear" w:color="auto" w:fill="FFFFFF"/>
          <w:lang w:val="en-US"/>
        </w:rPr>
        <w:t>h, the clustering phase is</w:t>
      </w:r>
      <w:r w:rsidR="0006348F" w:rsidRPr="0006348F">
        <w:rPr>
          <w:rFonts w:asciiTheme="minorHAnsi" w:hAnsiTheme="minorHAnsi"/>
          <w:color w:val="000000"/>
          <w:shd w:val="clear" w:color="auto" w:fill="FFFFFF"/>
          <w:lang w:val="en-US"/>
        </w:rPr>
        <w:t xml:space="preserve"> initiated.</w:t>
      </w:r>
    </w:p>
    <w:p w14:paraId="5F964429" w14:textId="77777777"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lastRenderedPageBreak/>
        <w:t>In the K-means method, the silhouette criterion is obtained as 0.7 and for the two-way clustering method the silhouette criterion is 0.6. As a result, the k-means method is used.</w:t>
      </w:r>
    </w:p>
    <w:p w14:paraId="22C1B49C" w14:textId="77777777" w:rsidR="0006348F" w:rsidRPr="0006348F" w:rsidRDefault="0006348F" w:rsidP="00491483">
      <w:pPr>
        <w:jc w:val="both"/>
        <w:rPr>
          <w:rFonts w:asciiTheme="minorHAnsi" w:hAnsiTheme="minorHAnsi"/>
          <w:color w:val="000000"/>
          <w:shd w:val="clear" w:color="auto" w:fill="FFFFFF"/>
          <w:lang w:val="en-US"/>
        </w:rPr>
      </w:pPr>
    </w:p>
    <w:p w14:paraId="7C3A84BB" w14:textId="52CC6C5C" w:rsidR="0006348F" w:rsidRPr="0006348F" w:rsidRDefault="0006348F" w:rsidP="002070DF">
      <w:pPr>
        <w:jc w:val="both"/>
        <w:outlineLvl w:val="0"/>
        <w:rPr>
          <w:rFonts w:asciiTheme="minorHAnsi" w:hAnsiTheme="minorHAnsi"/>
          <w:b/>
          <w:color w:val="000000"/>
          <w:shd w:val="clear" w:color="auto" w:fill="FFFFFF"/>
          <w:lang w:val="en-US"/>
        </w:rPr>
      </w:pPr>
      <w:r w:rsidRPr="0006348F">
        <w:rPr>
          <w:rFonts w:asciiTheme="minorHAnsi" w:hAnsiTheme="minorHAnsi"/>
          <w:b/>
          <w:color w:val="000000"/>
          <w:shd w:val="clear" w:color="auto" w:fill="FFFFFF"/>
          <w:lang w:val="en-US"/>
        </w:rPr>
        <w:t xml:space="preserve">Tablo3. </w:t>
      </w:r>
      <w:r w:rsidR="00951B8A">
        <w:rPr>
          <w:rFonts w:asciiTheme="minorHAnsi" w:hAnsiTheme="minorHAnsi"/>
          <w:b/>
          <w:bCs/>
          <w:color w:val="000000"/>
          <w:shd w:val="clear" w:color="auto" w:fill="FFFFFF"/>
          <w:lang w:val="en-US"/>
        </w:rPr>
        <w:t>Meta-model Two-</w:t>
      </w:r>
      <w:r w:rsidRPr="0006348F">
        <w:rPr>
          <w:rFonts w:asciiTheme="minorHAnsi" w:hAnsiTheme="minorHAnsi"/>
          <w:b/>
          <w:bCs/>
          <w:color w:val="000000"/>
          <w:shd w:val="clear" w:color="auto" w:fill="FFFFFF"/>
          <w:lang w:val="en-US"/>
        </w:rPr>
        <w:t>Step and K-Means Clustering Results Comparison</w:t>
      </w:r>
    </w:p>
    <w:p w14:paraId="6C0305BF" w14:textId="77777777" w:rsidR="0006348F" w:rsidRPr="0006348F" w:rsidRDefault="0006348F" w:rsidP="00491483">
      <w:pPr>
        <w:jc w:val="both"/>
        <w:rPr>
          <w:rFonts w:asciiTheme="minorHAnsi" w:hAnsiTheme="minorHAnsi"/>
          <w:b/>
          <w:color w:val="000000"/>
          <w:shd w:val="clear" w:color="auto" w:fill="FFFFFF"/>
          <w:lang w:val="en-US"/>
        </w:rPr>
      </w:pPr>
    </w:p>
    <w:tbl>
      <w:tblPr>
        <w:tblW w:w="4442" w:type="dxa"/>
        <w:tblInd w:w="55" w:type="dxa"/>
        <w:tblCellMar>
          <w:left w:w="70" w:type="dxa"/>
          <w:right w:w="70" w:type="dxa"/>
        </w:tblCellMar>
        <w:tblLook w:val="04A0" w:firstRow="1" w:lastRow="0" w:firstColumn="1" w:lastColumn="0" w:noHBand="0" w:noVBand="1"/>
      </w:tblPr>
      <w:tblGrid>
        <w:gridCol w:w="1938"/>
        <w:gridCol w:w="1459"/>
        <w:gridCol w:w="1045"/>
      </w:tblGrid>
      <w:tr w:rsidR="0006348F" w:rsidRPr="0006348F" w14:paraId="10EF6A5C" w14:textId="77777777" w:rsidTr="00135217">
        <w:trPr>
          <w:trHeight w:val="281"/>
        </w:trPr>
        <w:tc>
          <w:tcPr>
            <w:tcW w:w="1938"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4B006E57" w14:textId="77777777" w:rsidR="0006348F" w:rsidRPr="0006348F" w:rsidRDefault="0006348F" w:rsidP="00491483">
            <w:pPr>
              <w:jc w:val="both"/>
              <w:rPr>
                <w:rFonts w:asciiTheme="minorHAnsi" w:hAnsiTheme="minorHAnsi"/>
                <w:bCs/>
                <w:color w:val="000000"/>
                <w:shd w:val="clear" w:color="auto" w:fill="FFFFFF"/>
                <w:lang w:val="en-US"/>
              </w:rPr>
            </w:pPr>
            <w:r w:rsidRPr="0006348F">
              <w:rPr>
                <w:rFonts w:asciiTheme="minorHAnsi" w:hAnsiTheme="minorHAnsi"/>
                <w:color w:val="000000"/>
                <w:shd w:val="clear" w:color="auto" w:fill="FFFFFF"/>
                <w:lang w:val="en-US"/>
              </w:rPr>
              <w:t>Silhouette criteria</w:t>
            </w:r>
          </w:p>
        </w:tc>
        <w:tc>
          <w:tcPr>
            <w:tcW w:w="1459" w:type="dxa"/>
            <w:tcBorders>
              <w:top w:val="single" w:sz="8" w:space="0" w:color="auto"/>
              <w:left w:val="nil"/>
              <w:bottom w:val="single" w:sz="4" w:space="0" w:color="auto"/>
              <w:right w:val="single" w:sz="4" w:space="0" w:color="auto"/>
            </w:tcBorders>
            <w:shd w:val="clear" w:color="auto" w:fill="auto"/>
            <w:noWrap/>
            <w:vAlign w:val="bottom"/>
            <w:hideMark/>
          </w:tcPr>
          <w:p w14:paraId="6A95E67B" w14:textId="77777777" w:rsidR="0006348F" w:rsidRPr="0006348F" w:rsidRDefault="0006348F" w:rsidP="00491483">
            <w:pPr>
              <w:jc w:val="both"/>
              <w:rPr>
                <w:rFonts w:asciiTheme="minorHAnsi" w:hAnsiTheme="minorHAnsi"/>
                <w:b/>
                <w:bCs/>
                <w:color w:val="000000"/>
                <w:shd w:val="clear" w:color="auto" w:fill="FFFFFF"/>
                <w:lang w:val="en-US"/>
              </w:rPr>
            </w:pPr>
            <w:r w:rsidRPr="0006348F">
              <w:rPr>
                <w:rFonts w:asciiTheme="minorHAnsi" w:hAnsiTheme="minorHAnsi"/>
                <w:b/>
                <w:bCs/>
                <w:color w:val="000000"/>
                <w:shd w:val="clear" w:color="auto" w:fill="FFFFFF"/>
                <w:lang w:val="en-US"/>
              </w:rPr>
              <w:t>Two-Step</w:t>
            </w:r>
          </w:p>
        </w:tc>
        <w:tc>
          <w:tcPr>
            <w:tcW w:w="1045" w:type="dxa"/>
            <w:tcBorders>
              <w:top w:val="single" w:sz="8" w:space="0" w:color="auto"/>
              <w:left w:val="nil"/>
              <w:bottom w:val="single" w:sz="4" w:space="0" w:color="auto"/>
              <w:right w:val="single" w:sz="8" w:space="0" w:color="auto"/>
            </w:tcBorders>
            <w:shd w:val="clear" w:color="auto" w:fill="auto"/>
            <w:noWrap/>
            <w:vAlign w:val="bottom"/>
            <w:hideMark/>
          </w:tcPr>
          <w:p w14:paraId="13B7E596" w14:textId="77777777" w:rsidR="0006348F" w:rsidRPr="0006348F" w:rsidRDefault="0006348F" w:rsidP="00491483">
            <w:pPr>
              <w:jc w:val="both"/>
              <w:rPr>
                <w:rFonts w:asciiTheme="minorHAnsi" w:hAnsiTheme="minorHAnsi"/>
                <w:b/>
                <w:bCs/>
                <w:color w:val="000000"/>
                <w:shd w:val="clear" w:color="auto" w:fill="FFFFFF"/>
                <w:lang w:val="en-US"/>
              </w:rPr>
            </w:pPr>
            <w:r w:rsidRPr="0006348F">
              <w:rPr>
                <w:rFonts w:asciiTheme="minorHAnsi" w:hAnsiTheme="minorHAnsi"/>
                <w:b/>
                <w:bCs/>
                <w:color w:val="000000"/>
                <w:shd w:val="clear" w:color="auto" w:fill="FFFFFF"/>
                <w:lang w:val="en-US"/>
              </w:rPr>
              <w:t>K-Means</w:t>
            </w:r>
          </w:p>
        </w:tc>
      </w:tr>
      <w:tr w:rsidR="0006348F" w:rsidRPr="0006348F" w14:paraId="4D767F41" w14:textId="77777777" w:rsidTr="00135217">
        <w:trPr>
          <w:trHeight w:val="295"/>
        </w:trPr>
        <w:tc>
          <w:tcPr>
            <w:tcW w:w="1938" w:type="dxa"/>
            <w:vMerge/>
            <w:tcBorders>
              <w:top w:val="single" w:sz="8" w:space="0" w:color="auto"/>
              <w:left w:val="single" w:sz="8" w:space="0" w:color="auto"/>
              <w:bottom w:val="single" w:sz="8" w:space="0" w:color="000000"/>
              <w:right w:val="single" w:sz="4" w:space="0" w:color="auto"/>
            </w:tcBorders>
            <w:vAlign w:val="center"/>
            <w:hideMark/>
          </w:tcPr>
          <w:p w14:paraId="4BD00E1C" w14:textId="77777777" w:rsidR="0006348F" w:rsidRPr="0006348F" w:rsidRDefault="0006348F" w:rsidP="00491483">
            <w:pPr>
              <w:jc w:val="both"/>
              <w:rPr>
                <w:rFonts w:asciiTheme="minorHAnsi" w:hAnsiTheme="minorHAnsi"/>
                <w:b/>
                <w:bCs/>
                <w:color w:val="000000"/>
                <w:shd w:val="clear" w:color="auto" w:fill="FFFFFF"/>
                <w:lang w:val="en-US"/>
              </w:rPr>
            </w:pPr>
          </w:p>
        </w:tc>
        <w:tc>
          <w:tcPr>
            <w:tcW w:w="1459" w:type="dxa"/>
            <w:tcBorders>
              <w:top w:val="nil"/>
              <w:left w:val="nil"/>
              <w:bottom w:val="single" w:sz="8" w:space="0" w:color="auto"/>
              <w:right w:val="single" w:sz="4" w:space="0" w:color="auto"/>
            </w:tcBorders>
            <w:shd w:val="clear" w:color="auto" w:fill="auto"/>
            <w:noWrap/>
            <w:vAlign w:val="center"/>
            <w:hideMark/>
          </w:tcPr>
          <w:p w14:paraId="07BA14FA" w14:textId="74679CB7" w:rsidR="0006348F" w:rsidRPr="0006348F" w:rsidRDefault="0048284F" w:rsidP="00491483">
            <w:pPr>
              <w:jc w:val="both"/>
              <w:rPr>
                <w:rFonts w:asciiTheme="minorHAnsi" w:hAnsiTheme="minorHAnsi"/>
                <w:color w:val="000000"/>
                <w:shd w:val="clear" w:color="auto" w:fill="FFFFFF"/>
                <w:lang w:val="en-US"/>
              </w:rPr>
            </w:pPr>
            <w:r>
              <w:rPr>
                <w:rFonts w:asciiTheme="minorHAnsi" w:hAnsiTheme="minorHAnsi"/>
                <w:color w:val="000000"/>
                <w:shd w:val="clear" w:color="auto" w:fill="FFFFFF"/>
                <w:lang w:val="en-US"/>
              </w:rPr>
              <w:t>0.</w:t>
            </w:r>
            <w:r w:rsidR="0006348F" w:rsidRPr="0006348F">
              <w:rPr>
                <w:rFonts w:asciiTheme="minorHAnsi" w:hAnsiTheme="minorHAnsi"/>
                <w:color w:val="000000"/>
                <w:shd w:val="clear" w:color="auto" w:fill="FFFFFF"/>
                <w:lang w:val="en-US"/>
              </w:rPr>
              <w:t>7</w:t>
            </w:r>
          </w:p>
        </w:tc>
        <w:tc>
          <w:tcPr>
            <w:tcW w:w="1045" w:type="dxa"/>
            <w:tcBorders>
              <w:top w:val="nil"/>
              <w:left w:val="nil"/>
              <w:bottom w:val="single" w:sz="8" w:space="0" w:color="auto"/>
              <w:right w:val="single" w:sz="8" w:space="0" w:color="auto"/>
            </w:tcBorders>
            <w:shd w:val="clear" w:color="auto" w:fill="auto"/>
            <w:noWrap/>
            <w:vAlign w:val="center"/>
            <w:hideMark/>
          </w:tcPr>
          <w:p w14:paraId="08C37545" w14:textId="3FD409CA"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0</w:t>
            </w:r>
            <w:r w:rsidR="0048284F">
              <w:rPr>
                <w:rFonts w:asciiTheme="minorHAnsi" w:hAnsiTheme="minorHAnsi"/>
                <w:color w:val="000000"/>
                <w:shd w:val="clear" w:color="auto" w:fill="FFFFFF"/>
                <w:lang w:val="en-US"/>
              </w:rPr>
              <w:t>.</w:t>
            </w:r>
            <w:r w:rsidRPr="0006348F">
              <w:rPr>
                <w:rFonts w:asciiTheme="minorHAnsi" w:hAnsiTheme="minorHAnsi"/>
                <w:color w:val="000000"/>
                <w:shd w:val="clear" w:color="auto" w:fill="FFFFFF"/>
                <w:lang w:val="en-US"/>
              </w:rPr>
              <w:t>7</w:t>
            </w:r>
          </w:p>
        </w:tc>
      </w:tr>
    </w:tbl>
    <w:p w14:paraId="55FCBA60" w14:textId="77777777" w:rsidR="0006348F" w:rsidRPr="0006348F" w:rsidRDefault="0006348F" w:rsidP="00491483">
      <w:pPr>
        <w:jc w:val="both"/>
        <w:rPr>
          <w:rFonts w:asciiTheme="minorHAnsi" w:hAnsiTheme="minorHAnsi"/>
          <w:color w:val="000000"/>
          <w:shd w:val="clear" w:color="auto" w:fill="FFFFFF"/>
          <w:lang w:val="en-US"/>
        </w:rPr>
      </w:pPr>
    </w:p>
    <w:p w14:paraId="5B86E5F1" w14:textId="73C29532" w:rsid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At the point of which method would be chosen, both the clustering results and the distributions are considered and the method which is compatible with the business information is decided. It has been decided to choose k-means method by considering the distributions of the results obtained by the K-Means method (</w:t>
      </w:r>
      <w:r w:rsidR="0048284F">
        <w:rPr>
          <w:rFonts w:asciiTheme="minorHAnsi" w:hAnsiTheme="minorHAnsi"/>
          <w:color w:val="000000"/>
          <w:shd w:val="clear" w:color="auto" w:fill="FFFFFF"/>
          <w:lang w:val="en-US"/>
        </w:rPr>
        <w:t xml:space="preserve">percentage of cluster sizes: </w:t>
      </w:r>
      <w:r w:rsidRPr="0006348F">
        <w:rPr>
          <w:rFonts w:asciiTheme="minorHAnsi" w:hAnsiTheme="minorHAnsi"/>
          <w:color w:val="000000"/>
          <w:shd w:val="clear" w:color="auto" w:fill="FFFFFF"/>
          <w:lang w:val="en-US"/>
        </w:rPr>
        <w:t>%2,9; %8,4; %22,1; %30,1 and %36,6) better than Two-Step (</w:t>
      </w:r>
      <w:r w:rsidR="0048284F">
        <w:rPr>
          <w:rFonts w:asciiTheme="minorHAnsi" w:hAnsiTheme="minorHAnsi"/>
          <w:color w:val="000000"/>
          <w:shd w:val="clear" w:color="auto" w:fill="FFFFFF"/>
          <w:lang w:val="en-US"/>
        </w:rPr>
        <w:t xml:space="preserve">percentage of cluster sizes: </w:t>
      </w:r>
      <w:r w:rsidRPr="0006348F">
        <w:rPr>
          <w:rFonts w:asciiTheme="minorHAnsi" w:hAnsiTheme="minorHAnsi"/>
          <w:color w:val="000000"/>
          <w:shd w:val="clear" w:color="auto" w:fill="FFFFFF"/>
          <w:lang w:val="en-US"/>
        </w:rPr>
        <w:t>%2,9; %8,4; %18,1; %27,0 and %43,6) and using business information.</w:t>
      </w:r>
    </w:p>
    <w:p w14:paraId="20AE9FEB" w14:textId="77777777" w:rsidR="00BB50B1" w:rsidRPr="0006348F" w:rsidRDefault="00BB50B1" w:rsidP="00491483">
      <w:pPr>
        <w:jc w:val="both"/>
        <w:rPr>
          <w:rFonts w:asciiTheme="minorHAnsi" w:hAnsiTheme="minorHAnsi"/>
          <w:color w:val="000000"/>
          <w:shd w:val="clear" w:color="auto" w:fill="FFFFFF"/>
          <w:lang w:val="en-US"/>
        </w:rPr>
      </w:pPr>
    </w:p>
    <w:p w14:paraId="61302C0F" w14:textId="77777777"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 xml:space="preserve">When the clusters are examined, it is found that they are separated from each other that </w:t>
      </w:r>
      <w:proofErr w:type="gramStart"/>
      <w:r w:rsidRPr="0006348F">
        <w:rPr>
          <w:rFonts w:asciiTheme="minorHAnsi" w:hAnsiTheme="minorHAnsi"/>
          <w:color w:val="000000"/>
          <w:shd w:val="clear" w:color="auto" w:fill="FFFFFF"/>
          <w:lang w:val="en-US"/>
        </w:rPr>
        <w:t>is</w:t>
      </w:r>
      <w:proofErr w:type="gramEnd"/>
      <w:r w:rsidRPr="0006348F">
        <w:rPr>
          <w:rFonts w:asciiTheme="minorHAnsi" w:hAnsiTheme="minorHAnsi"/>
          <w:color w:val="000000"/>
          <w:shd w:val="clear" w:color="auto" w:fill="FFFFFF"/>
          <w:lang w:val="en-US"/>
        </w:rPr>
        <w:t xml:space="preserve"> homogeneous within themselves and heterogeneous among them.</w:t>
      </w:r>
    </w:p>
    <w:p w14:paraId="648C5C08" w14:textId="77777777" w:rsidR="0006348F" w:rsidRPr="0006348F" w:rsidRDefault="0006348F" w:rsidP="00491483">
      <w:pPr>
        <w:jc w:val="both"/>
        <w:rPr>
          <w:rFonts w:asciiTheme="minorHAnsi" w:hAnsiTheme="minorHAnsi"/>
          <w:b/>
          <w:color w:val="000000"/>
          <w:shd w:val="clear" w:color="auto" w:fill="FFFFFF"/>
          <w:lang w:val="en-US"/>
        </w:rPr>
      </w:pPr>
    </w:p>
    <w:p w14:paraId="77B37F7C" w14:textId="5C4CE1FF" w:rsidR="0006348F" w:rsidRDefault="00F805F3" w:rsidP="002070DF">
      <w:pPr>
        <w:jc w:val="both"/>
        <w:outlineLvl w:val="0"/>
        <w:rPr>
          <w:rFonts w:asciiTheme="minorHAnsi" w:hAnsiTheme="minorHAnsi"/>
          <w:b/>
          <w:bCs/>
          <w:color w:val="000000"/>
          <w:shd w:val="clear" w:color="auto" w:fill="FFFFFF"/>
          <w:lang w:val="en-US"/>
        </w:rPr>
      </w:pPr>
      <w:r>
        <w:rPr>
          <w:rFonts w:asciiTheme="minorHAnsi" w:hAnsiTheme="minorHAnsi"/>
          <w:b/>
          <w:color w:val="000000"/>
          <w:shd w:val="clear" w:color="auto" w:fill="FFFFFF"/>
          <w:lang w:val="en-US"/>
        </w:rPr>
        <w:t>Table</w:t>
      </w:r>
      <w:r w:rsidR="0006348F" w:rsidRPr="0006348F">
        <w:rPr>
          <w:rFonts w:asciiTheme="minorHAnsi" w:hAnsiTheme="minorHAnsi"/>
          <w:b/>
          <w:color w:val="000000"/>
          <w:shd w:val="clear" w:color="auto" w:fill="FFFFFF"/>
          <w:lang w:val="en-US"/>
        </w:rPr>
        <w:t>4.</w:t>
      </w:r>
      <w:r w:rsidR="0006348F" w:rsidRPr="0006348F">
        <w:rPr>
          <w:rFonts w:asciiTheme="minorHAnsi" w:hAnsiTheme="minorHAnsi"/>
          <w:b/>
          <w:bCs/>
          <w:color w:val="000000"/>
          <w:shd w:val="clear" w:color="auto" w:fill="FFFFFF"/>
          <w:lang w:val="en-US"/>
        </w:rPr>
        <w:t xml:space="preserve"> </w:t>
      </w:r>
      <w:r>
        <w:rPr>
          <w:rFonts w:asciiTheme="minorHAnsi" w:hAnsiTheme="minorHAnsi"/>
          <w:b/>
          <w:bCs/>
          <w:color w:val="000000"/>
          <w:shd w:val="clear" w:color="auto" w:fill="FFFFFF"/>
          <w:lang w:val="en-US"/>
        </w:rPr>
        <w:t xml:space="preserve">Matrix Display of </w:t>
      </w:r>
      <w:r w:rsidR="0006348F" w:rsidRPr="0006348F">
        <w:rPr>
          <w:rFonts w:asciiTheme="minorHAnsi" w:hAnsiTheme="minorHAnsi"/>
          <w:b/>
          <w:bCs/>
          <w:color w:val="000000"/>
          <w:shd w:val="clear" w:color="auto" w:fill="FFFFFF"/>
          <w:lang w:val="en-US"/>
        </w:rPr>
        <w:t xml:space="preserve">Potential Value and Value Segmentation Results </w:t>
      </w:r>
    </w:p>
    <w:p w14:paraId="3C2EBD6B" w14:textId="774088B3" w:rsidR="0006348F" w:rsidRPr="0006348F" w:rsidRDefault="00A8503E" w:rsidP="00491483">
      <w:pPr>
        <w:jc w:val="both"/>
        <w:rPr>
          <w:rFonts w:asciiTheme="minorHAnsi" w:hAnsiTheme="minorHAnsi"/>
          <w:b/>
          <w:color w:val="000000"/>
          <w:shd w:val="clear" w:color="auto" w:fill="FFFFFF"/>
          <w:lang w:val="en-US"/>
        </w:rPr>
      </w:pPr>
      <w:r>
        <w:rPr>
          <w:rFonts w:asciiTheme="minorHAnsi" w:hAnsiTheme="minorHAnsi"/>
          <w:b/>
          <w:noProof/>
          <w:color w:val="000000"/>
          <w:shd w:val="clear" w:color="auto" w:fill="FFFFFF"/>
          <w:lang w:val="tr-TR"/>
        </w:rPr>
        <w:drawing>
          <wp:inline distT="0" distB="0" distL="0" distR="0" wp14:anchorId="08C90124" wp14:editId="5D47E4B3">
            <wp:extent cx="4524375" cy="2924175"/>
            <wp:effectExtent l="0" t="0" r="9525"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4375" cy="2924175"/>
                    </a:xfrm>
                    <a:prstGeom prst="rect">
                      <a:avLst/>
                    </a:prstGeom>
                    <a:noFill/>
                    <a:ln>
                      <a:noFill/>
                    </a:ln>
                  </pic:spPr>
                </pic:pic>
              </a:graphicData>
            </a:graphic>
          </wp:inline>
        </w:drawing>
      </w:r>
    </w:p>
    <w:p w14:paraId="602620B6" w14:textId="77777777" w:rsidR="002070DF" w:rsidRDefault="002070DF" w:rsidP="00491483">
      <w:pPr>
        <w:jc w:val="both"/>
        <w:rPr>
          <w:rFonts w:asciiTheme="minorHAnsi" w:hAnsiTheme="minorHAnsi"/>
          <w:color w:val="000000"/>
          <w:shd w:val="clear" w:color="auto" w:fill="FFFFFF"/>
          <w:lang w:val="en-US"/>
        </w:rPr>
      </w:pPr>
    </w:p>
    <w:p w14:paraId="682597FF" w14:textId="03C0C2E2"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In the matrix</w:t>
      </w:r>
      <w:r w:rsidR="00444445">
        <w:rPr>
          <w:rFonts w:asciiTheme="minorHAnsi" w:hAnsiTheme="minorHAnsi"/>
          <w:color w:val="000000"/>
          <w:shd w:val="clear" w:color="auto" w:fill="FFFFFF"/>
          <w:lang w:val="en-US"/>
        </w:rPr>
        <w:t xml:space="preserve"> given with Table 4</w:t>
      </w:r>
      <w:r w:rsidR="00F0298E">
        <w:rPr>
          <w:rFonts w:asciiTheme="minorHAnsi" w:hAnsiTheme="minorHAnsi"/>
          <w:color w:val="000000"/>
          <w:shd w:val="clear" w:color="auto" w:fill="FFFFFF"/>
          <w:lang w:val="en-US"/>
        </w:rPr>
        <w:t xml:space="preserve"> represent value and potential value results. And the </w:t>
      </w:r>
      <w:r w:rsidRPr="0006348F">
        <w:rPr>
          <w:rFonts w:asciiTheme="minorHAnsi" w:hAnsiTheme="minorHAnsi"/>
          <w:color w:val="000000"/>
          <w:shd w:val="clear" w:color="auto" w:fill="FFFFFF"/>
          <w:lang w:val="en-US"/>
        </w:rPr>
        <w:t xml:space="preserve">number 1 refers to the best and </w:t>
      </w:r>
      <w:r w:rsidR="00F0298E">
        <w:rPr>
          <w:rFonts w:asciiTheme="minorHAnsi" w:hAnsiTheme="minorHAnsi"/>
          <w:color w:val="000000"/>
          <w:shd w:val="clear" w:color="auto" w:fill="FFFFFF"/>
          <w:lang w:val="en-US"/>
        </w:rPr>
        <w:t xml:space="preserve">the </w:t>
      </w:r>
      <w:r w:rsidRPr="0006348F">
        <w:rPr>
          <w:rFonts w:asciiTheme="minorHAnsi" w:hAnsiTheme="minorHAnsi"/>
          <w:color w:val="000000"/>
          <w:shd w:val="clear" w:color="auto" w:fill="FFFFFF"/>
          <w:lang w:val="en-US"/>
        </w:rPr>
        <w:t>number 5 refers to the worst segment. In this context:</w:t>
      </w:r>
    </w:p>
    <w:p w14:paraId="05450195" w14:textId="3C904E8C" w:rsidR="0006348F" w:rsidRPr="0006348F" w:rsidRDefault="0006348F" w:rsidP="00491483">
      <w:pPr>
        <w:numPr>
          <w:ilvl w:val="0"/>
          <w:numId w:val="5"/>
        </w:num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It has been determined that potential value</w:t>
      </w:r>
      <w:r w:rsidR="0048284F">
        <w:rPr>
          <w:rFonts w:asciiTheme="minorHAnsi" w:hAnsiTheme="minorHAnsi"/>
          <w:color w:val="000000"/>
          <w:shd w:val="clear" w:color="auto" w:fill="FFFFFF"/>
          <w:lang w:val="en-US"/>
        </w:rPr>
        <w:t>-based</w:t>
      </w:r>
      <w:r w:rsidRPr="0006348F">
        <w:rPr>
          <w:rFonts w:asciiTheme="minorHAnsi" w:hAnsiTheme="minorHAnsi"/>
          <w:color w:val="000000"/>
          <w:shd w:val="clear" w:color="auto" w:fill="FFFFFF"/>
          <w:lang w:val="en-US"/>
        </w:rPr>
        <w:t xml:space="preserve"> segments of 19 branches whose </w:t>
      </w:r>
      <w:r w:rsidR="0048284F" w:rsidRPr="0006348F">
        <w:rPr>
          <w:rFonts w:asciiTheme="minorHAnsi" w:hAnsiTheme="minorHAnsi"/>
          <w:color w:val="000000"/>
          <w:shd w:val="clear" w:color="auto" w:fill="FFFFFF"/>
          <w:lang w:val="en-US"/>
        </w:rPr>
        <w:t>value</w:t>
      </w:r>
      <w:r w:rsidR="0048284F">
        <w:rPr>
          <w:rFonts w:asciiTheme="minorHAnsi" w:hAnsiTheme="minorHAnsi"/>
          <w:color w:val="000000"/>
          <w:shd w:val="clear" w:color="auto" w:fill="FFFFFF"/>
          <w:lang w:val="en-US"/>
        </w:rPr>
        <w:t>-based</w:t>
      </w:r>
      <w:r w:rsidR="0048284F" w:rsidRPr="0006348F">
        <w:rPr>
          <w:rFonts w:asciiTheme="minorHAnsi" w:hAnsiTheme="minorHAnsi"/>
          <w:color w:val="000000"/>
          <w:shd w:val="clear" w:color="auto" w:fill="FFFFFF"/>
          <w:lang w:val="en-US"/>
        </w:rPr>
        <w:t xml:space="preserve"> </w:t>
      </w:r>
      <w:r w:rsidR="0048284F">
        <w:rPr>
          <w:rFonts w:asciiTheme="minorHAnsi" w:hAnsiTheme="minorHAnsi"/>
          <w:color w:val="000000"/>
          <w:shd w:val="clear" w:color="auto" w:fill="FFFFFF"/>
          <w:lang w:val="en-US"/>
        </w:rPr>
        <w:t xml:space="preserve">segment is 1st segment are also </w:t>
      </w:r>
      <w:r w:rsidRPr="0006348F">
        <w:rPr>
          <w:rFonts w:asciiTheme="minorHAnsi" w:hAnsiTheme="minorHAnsi"/>
          <w:color w:val="000000"/>
          <w:shd w:val="clear" w:color="auto" w:fill="FFFFFF"/>
          <w:lang w:val="en-US"/>
        </w:rPr>
        <w:t xml:space="preserve">1st segment. </w:t>
      </w:r>
    </w:p>
    <w:p w14:paraId="435A72D7" w14:textId="276CA0DA" w:rsidR="0006348F" w:rsidRPr="0006348F" w:rsidRDefault="0006348F" w:rsidP="00491483">
      <w:pPr>
        <w:numPr>
          <w:ilvl w:val="0"/>
          <w:numId w:val="5"/>
        </w:num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 xml:space="preserve">It has been determined that potential </w:t>
      </w:r>
      <w:r w:rsidR="0048284F" w:rsidRPr="0006348F">
        <w:rPr>
          <w:rFonts w:asciiTheme="minorHAnsi" w:hAnsiTheme="minorHAnsi"/>
          <w:color w:val="000000"/>
          <w:shd w:val="clear" w:color="auto" w:fill="FFFFFF"/>
          <w:lang w:val="en-US"/>
        </w:rPr>
        <w:t>value</w:t>
      </w:r>
      <w:r w:rsidR="0048284F">
        <w:rPr>
          <w:rFonts w:asciiTheme="minorHAnsi" w:hAnsiTheme="minorHAnsi"/>
          <w:color w:val="000000"/>
          <w:shd w:val="clear" w:color="auto" w:fill="FFFFFF"/>
          <w:lang w:val="en-US"/>
        </w:rPr>
        <w:t>-based</w:t>
      </w:r>
      <w:r w:rsidRPr="0006348F">
        <w:rPr>
          <w:rFonts w:asciiTheme="minorHAnsi" w:hAnsiTheme="minorHAnsi"/>
          <w:color w:val="000000"/>
          <w:shd w:val="clear" w:color="auto" w:fill="FFFFFF"/>
          <w:lang w:val="en-US"/>
        </w:rPr>
        <w:t xml:space="preserve"> segments of 2 branches whose </w:t>
      </w:r>
      <w:r w:rsidR="0048284F" w:rsidRPr="0048284F">
        <w:rPr>
          <w:rFonts w:asciiTheme="minorHAnsi" w:hAnsiTheme="minorHAnsi"/>
          <w:color w:val="000000"/>
          <w:shd w:val="clear" w:color="auto" w:fill="FFFFFF"/>
          <w:lang w:val="en-US"/>
        </w:rPr>
        <w:t xml:space="preserve">value-based </w:t>
      </w:r>
      <w:r w:rsidRPr="0006348F">
        <w:rPr>
          <w:rFonts w:asciiTheme="minorHAnsi" w:hAnsiTheme="minorHAnsi"/>
          <w:color w:val="000000"/>
          <w:shd w:val="clear" w:color="auto" w:fill="FFFFFF"/>
          <w:lang w:val="en-US"/>
        </w:rPr>
        <w:t xml:space="preserve">segment is 1st segment are also 3rd segment. It has been determined that the mentioned 2 branches have </w:t>
      </w:r>
      <w:r w:rsidR="0048284F">
        <w:rPr>
          <w:rFonts w:asciiTheme="minorHAnsi" w:hAnsiTheme="minorHAnsi"/>
          <w:color w:val="000000"/>
          <w:shd w:val="clear" w:color="auto" w:fill="FFFFFF"/>
          <w:lang w:val="en-US"/>
        </w:rPr>
        <w:t>more valuable</w:t>
      </w:r>
      <w:r w:rsidRPr="0006348F">
        <w:rPr>
          <w:rFonts w:asciiTheme="minorHAnsi" w:hAnsiTheme="minorHAnsi"/>
          <w:color w:val="000000"/>
          <w:shd w:val="clear" w:color="auto" w:fill="FFFFFF"/>
          <w:lang w:val="en-US"/>
        </w:rPr>
        <w:t xml:space="preserve"> than their potentials. </w:t>
      </w:r>
    </w:p>
    <w:p w14:paraId="7FF48768" w14:textId="466A5170" w:rsidR="0006348F" w:rsidRPr="0006348F" w:rsidRDefault="0006348F" w:rsidP="00491483">
      <w:pPr>
        <w:numPr>
          <w:ilvl w:val="0"/>
          <w:numId w:val="5"/>
        </w:num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 xml:space="preserve">It has been determined that potential </w:t>
      </w:r>
      <w:r w:rsidR="0048284F" w:rsidRPr="0006348F">
        <w:rPr>
          <w:rFonts w:asciiTheme="minorHAnsi" w:hAnsiTheme="minorHAnsi"/>
          <w:color w:val="000000"/>
          <w:shd w:val="clear" w:color="auto" w:fill="FFFFFF"/>
          <w:lang w:val="en-US"/>
        </w:rPr>
        <w:t>value</w:t>
      </w:r>
      <w:r w:rsidR="0048284F">
        <w:rPr>
          <w:rFonts w:asciiTheme="minorHAnsi" w:hAnsiTheme="minorHAnsi"/>
          <w:color w:val="000000"/>
          <w:shd w:val="clear" w:color="auto" w:fill="FFFFFF"/>
          <w:lang w:val="en-US"/>
        </w:rPr>
        <w:t>-based</w:t>
      </w:r>
      <w:r w:rsidRPr="0006348F">
        <w:rPr>
          <w:rFonts w:asciiTheme="minorHAnsi" w:hAnsiTheme="minorHAnsi"/>
          <w:color w:val="000000"/>
          <w:shd w:val="clear" w:color="auto" w:fill="FFFFFF"/>
          <w:lang w:val="en-US"/>
        </w:rPr>
        <w:t xml:space="preserve"> </w:t>
      </w:r>
      <w:r w:rsidR="0048284F">
        <w:rPr>
          <w:rFonts w:asciiTheme="minorHAnsi" w:hAnsiTheme="minorHAnsi"/>
          <w:color w:val="000000"/>
          <w:shd w:val="clear" w:color="auto" w:fill="FFFFFF"/>
          <w:lang w:val="en-US"/>
        </w:rPr>
        <w:t xml:space="preserve">segments of 3 branches whose </w:t>
      </w:r>
      <w:r w:rsidR="0048284F" w:rsidRPr="0006348F">
        <w:rPr>
          <w:rFonts w:asciiTheme="minorHAnsi" w:hAnsiTheme="minorHAnsi"/>
          <w:color w:val="000000"/>
          <w:shd w:val="clear" w:color="auto" w:fill="FFFFFF"/>
          <w:lang w:val="en-US"/>
        </w:rPr>
        <w:t>value</w:t>
      </w:r>
      <w:r w:rsidR="0048284F">
        <w:rPr>
          <w:rFonts w:asciiTheme="minorHAnsi" w:hAnsiTheme="minorHAnsi"/>
          <w:color w:val="000000"/>
          <w:shd w:val="clear" w:color="auto" w:fill="FFFFFF"/>
          <w:lang w:val="en-US"/>
        </w:rPr>
        <w:t>-based</w:t>
      </w:r>
      <w:r w:rsidRPr="0006348F">
        <w:rPr>
          <w:rFonts w:asciiTheme="minorHAnsi" w:hAnsiTheme="minorHAnsi"/>
          <w:color w:val="000000"/>
          <w:shd w:val="clear" w:color="auto" w:fill="FFFFFF"/>
          <w:lang w:val="en-US"/>
        </w:rPr>
        <w:t xml:space="preserve"> segment is 3rd segment are also 5th segment. It has been determined that the mentioned 3 branches have </w:t>
      </w:r>
      <w:r w:rsidR="0048284F">
        <w:rPr>
          <w:rFonts w:asciiTheme="minorHAnsi" w:hAnsiTheme="minorHAnsi"/>
          <w:color w:val="000000"/>
          <w:shd w:val="clear" w:color="auto" w:fill="FFFFFF"/>
          <w:lang w:val="en-US"/>
        </w:rPr>
        <w:t>more valuable</w:t>
      </w:r>
      <w:r w:rsidRPr="0006348F">
        <w:rPr>
          <w:rFonts w:asciiTheme="minorHAnsi" w:hAnsiTheme="minorHAnsi"/>
          <w:color w:val="000000"/>
          <w:shd w:val="clear" w:color="auto" w:fill="FFFFFF"/>
          <w:lang w:val="en-US"/>
        </w:rPr>
        <w:t xml:space="preserve"> than their potentials. </w:t>
      </w:r>
    </w:p>
    <w:p w14:paraId="62FB90CC" w14:textId="19820C27" w:rsidR="0006348F" w:rsidRPr="0006348F" w:rsidRDefault="0006348F" w:rsidP="00491483">
      <w:pPr>
        <w:numPr>
          <w:ilvl w:val="0"/>
          <w:numId w:val="5"/>
        </w:num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lastRenderedPageBreak/>
        <w:t>It has been</w:t>
      </w:r>
      <w:r w:rsidR="0048284F">
        <w:rPr>
          <w:rFonts w:asciiTheme="minorHAnsi" w:hAnsiTheme="minorHAnsi"/>
          <w:color w:val="000000"/>
          <w:shd w:val="clear" w:color="auto" w:fill="FFFFFF"/>
          <w:lang w:val="en-US"/>
        </w:rPr>
        <w:t xml:space="preserve"> determined that potential </w:t>
      </w:r>
      <w:r w:rsidR="0048284F" w:rsidRPr="0006348F">
        <w:rPr>
          <w:rFonts w:asciiTheme="minorHAnsi" w:hAnsiTheme="minorHAnsi"/>
          <w:color w:val="000000"/>
          <w:shd w:val="clear" w:color="auto" w:fill="FFFFFF"/>
          <w:lang w:val="en-US"/>
        </w:rPr>
        <w:t>value</w:t>
      </w:r>
      <w:r w:rsidR="0048284F">
        <w:rPr>
          <w:rFonts w:asciiTheme="minorHAnsi" w:hAnsiTheme="minorHAnsi"/>
          <w:color w:val="000000"/>
          <w:shd w:val="clear" w:color="auto" w:fill="FFFFFF"/>
          <w:lang w:val="en-US"/>
        </w:rPr>
        <w:t>-based</w:t>
      </w:r>
      <w:r w:rsidRPr="0006348F">
        <w:rPr>
          <w:rFonts w:asciiTheme="minorHAnsi" w:hAnsiTheme="minorHAnsi"/>
          <w:color w:val="000000"/>
          <w:shd w:val="clear" w:color="auto" w:fill="FFFFFF"/>
          <w:lang w:val="en-US"/>
        </w:rPr>
        <w:t xml:space="preserve"> segments of</w:t>
      </w:r>
      <w:r w:rsidR="0048284F">
        <w:rPr>
          <w:rFonts w:asciiTheme="minorHAnsi" w:hAnsiTheme="minorHAnsi"/>
          <w:color w:val="000000"/>
          <w:shd w:val="clear" w:color="auto" w:fill="FFFFFF"/>
          <w:lang w:val="en-US"/>
        </w:rPr>
        <w:t xml:space="preserve"> 2 branches whose </w:t>
      </w:r>
      <w:r w:rsidR="0048284F" w:rsidRPr="0006348F">
        <w:rPr>
          <w:rFonts w:asciiTheme="minorHAnsi" w:hAnsiTheme="minorHAnsi"/>
          <w:color w:val="000000"/>
          <w:shd w:val="clear" w:color="auto" w:fill="FFFFFF"/>
          <w:lang w:val="en-US"/>
        </w:rPr>
        <w:t>value</w:t>
      </w:r>
      <w:r w:rsidR="0048284F">
        <w:rPr>
          <w:rFonts w:asciiTheme="minorHAnsi" w:hAnsiTheme="minorHAnsi"/>
          <w:color w:val="000000"/>
          <w:shd w:val="clear" w:color="auto" w:fill="FFFFFF"/>
          <w:lang w:val="en-US"/>
        </w:rPr>
        <w:t>-based</w:t>
      </w:r>
      <w:r w:rsidRPr="0006348F">
        <w:rPr>
          <w:rFonts w:asciiTheme="minorHAnsi" w:hAnsiTheme="minorHAnsi"/>
          <w:color w:val="000000"/>
          <w:shd w:val="clear" w:color="auto" w:fill="FFFFFF"/>
          <w:lang w:val="en-US"/>
        </w:rPr>
        <w:t xml:space="preserve"> segment is 4th segment are also 2nd segment. It has been determined that the mentioned 2 branches have </w:t>
      </w:r>
      <w:r w:rsidR="0048284F">
        <w:rPr>
          <w:rFonts w:asciiTheme="minorHAnsi" w:hAnsiTheme="minorHAnsi"/>
          <w:color w:val="000000"/>
          <w:shd w:val="clear" w:color="auto" w:fill="FFFFFF"/>
          <w:lang w:val="en-US"/>
        </w:rPr>
        <w:t>more valuable</w:t>
      </w:r>
      <w:r w:rsidRPr="0006348F">
        <w:rPr>
          <w:rFonts w:asciiTheme="minorHAnsi" w:hAnsiTheme="minorHAnsi"/>
          <w:color w:val="000000"/>
          <w:shd w:val="clear" w:color="auto" w:fill="FFFFFF"/>
          <w:lang w:val="en-US"/>
        </w:rPr>
        <w:t xml:space="preserve"> than their potentials. </w:t>
      </w:r>
    </w:p>
    <w:p w14:paraId="67EED13A" w14:textId="77777777" w:rsidR="0006348F" w:rsidRPr="0006348F" w:rsidRDefault="0006348F" w:rsidP="00491483">
      <w:pPr>
        <w:jc w:val="both"/>
        <w:rPr>
          <w:rFonts w:asciiTheme="minorHAnsi" w:hAnsiTheme="minorHAnsi"/>
          <w:color w:val="000000"/>
          <w:shd w:val="clear" w:color="auto" w:fill="FFFFFF"/>
          <w:lang w:val="en-US"/>
        </w:rPr>
      </w:pPr>
    </w:p>
    <w:p w14:paraId="4FDD8638" w14:textId="57E50E6D" w:rsidR="0006348F" w:rsidRPr="001C33DE" w:rsidRDefault="0006348F" w:rsidP="002070DF">
      <w:pPr>
        <w:jc w:val="both"/>
        <w:outlineLvl w:val="0"/>
        <w:rPr>
          <w:rFonts w:asciiTheme="minorHAnsi" w:hAnsiTheme="minorHAnsi"/>
          <w:b/>
          <w:color w:val="000000"/>
          <w:shd w:val="clear" w:color="auto" w:fill="FFFFFF"/>
          <w:lang w:val="en-US"/>
        </w:rPr>
      </w:pPr>
      <w:r w:rsidRPr="001C33DE">
        <w:rPr>
          <w:rFonts w:asciiTheme="minorHAnsi" w:hAnsiTheme="minorHAnsi"/>
          <w:b/>
          <w:color w:val="000000"/>
          <w:shd w:val="clear" w:color="auto" w:fill="FFFFFF"/>
          <w:lang w:val="en-US"/>
        </w:rPr>
        <w:t xml:space="preserve">4.3 </w:t>
      </w:r>
      <w:r w:rsidR="0048284F" w:rsidRPr="001C33DE">
        <w:rPr>
          <w:rFonts w:asciiTheme="minorHAnsi" w:hAnsiTheme="minorHAnsi"/>
          <w:b/>
          <w:bCs/>
          <w:color w:val="000000"/>
          <w:shd w:val="clear" w:color="auto" w:fill="FFFFFF"/>
          <w:lang w:val="en-US"/>
        </w:rPr>
        <w:t xml:space="preserve">Profiling Phase </w:t>
      </w:r>
    </w:p>
    <w:p w14:paraId="31C1C4E7" w14:textId="77777777" w:rsidR="002070DF" w:rsidRDefault="002070DF" w:rsidP="00491483">
      <w:pPr>
        <w:jc w:val="both"/>
        <w:rPr>
          <w:rFonts w:asciiTheme="minorHAnsi" w:hAnsiTheme="minorHAnsi"/>
          <w:color w:val="000000"/>
          <w:shd w:val="clear" w:color="auto" w:fill="FFFFFF"/>
          <w:lang w:val="en-US"/>
        </w:rPr>
      </w:pPr>
    </w:p>
    <w:p w14:paraId="0072FE9F" w14:textId="3290F567" w:rsidR="0006348F" w:rsidRPr="001C33DE" w:rsidRDefault="0048284F" w:rsidP="00491483">
      <w:pPr>
        <w:jc w:val="both"/>
        <w:rPr>
          <w:rFonts w:asciiTheme="minorHAnsi" w:hAnsiTheme="minorHAnsi"/>
          <w:color w:val="000000"/>
          <w:shd w:val="clear" w:color="auto" w:fill="FFFFFF"/>
          <w:lang w:val="en-US"/>
        </w:rPr>
      </w:pPr>
      <w:r w:rsidRPr="001C33DE">
        <w:rPr>
          <w:rFonts w:asciiTheme="minorHAnsi" w:hAnsiTheme="minorHAnsi"/>
          <w:color w:val="000000"/>
          <w:shd w:val="clear" w:color="auto" w:fill="FFFFFF"/>
          <w:lang w:val="en-US"/>
        </w:rPr>
        <w:t>Profiling phase</w:t>
      </w:r>
      <w:r w:rsidR="0006348F" w:rsidRPr="001C33DE">
        <w:rPr>
          <w:rFonts w:asciiTheme="minorHAnsi" w:hAnsiTheme="minorHAnsi"/>
          <w:color w:val="000000"/>
          <w:shd w:val="clear" w:color="auto" w:fill="FFFFFF"/>
          <w:lang w:val="en-US"/>
        </w:rPr>
        <w:t xml:space="preserve"> has been done in order to provide a basis for est</w:t>
      </w:r>
      <w:r w:rsidRPr="001C33DE">
        <w:rPr>
          <w:rFonts w:asciiTheme="minorHAnsi" w:hAnsiTheme="minorHAnsi"/>
          <w:color w:val="000000"/>
          <w:shd w:val="clear" w:color="auto" w:fill="FFFFFF"/>
          <w:lang w:val="en-US"/>
        </w:rPr>
        <w:t xml:space="preserve">imated branch efficiencies </w:t>
      </w:r>
      <w:r w:rsidR="0006348F" w:rsidRPr="001C33DE">
        <w:rPr>
          <w:rFonts w:asciiTheme="minorHAnsi" w:hAnsiTheme="minorHAnsi"/>
          <w:color w:val="000000"/>
          <w:shd w:val="clear" w:color="auto" w:fill="FFFFFF"/>
          <w:lang w:val="en-US"/>
        </w:rPr>
        <w:t>and to facilitate evaluation. A total of 46 profiles related to the value segments of the branches have been created by using the center / district location, customer numbers and population per branch and POI variables through CHAID and C &amp; R Tree algorithms. Some of the profiles created are as follows:</w:t>
      </w:r>
    </w:p>
    <w:p w14:paraId="2AFE767C" w14:textId="77777777" w:rsidR="0048284F" w:rsidRPr="001C33DE" w:rsidRDefault="0048284F" w:rsidP="00491483">
      <w:pPr>
        <w:jc w:val="both"/>
        <w:rPr>
          <w:rFonts w:asciiTheme="minorHAnsi" w:hAnsiTheme="minorHAnsi"/>
          <w:color w:val="000000"/>
          <w:shd w:val="clear" w:color="auto" w:fill="FFFFFF"/>
          <w:lang w:val="en-US"/>
        </w:rPr>
      </w:pPr>
    </w:p>
    <w:p w14:paraId="46D5DF7A" w14:textId="254877AA" w:rsidR="001C33DE" w:rsidRPr="001C33DE" w:rsidRDefault="002070DF" w:rsidP="00491483">
      <w:pPr>
        <w:numPr>
          <w:ilvl w:val="0"/>
          <w:numId w:val="7"/>
        </w:numPr>
        <w:jc w:val="both"/>
        <w:rPr>
          <w:rFonts w:asciiTheme="minorHAnsi" w:hAnsiTheme="minorHAnsi"/>
          <w:color w:val="000000"/>
          <w:shd w:val="clear" w:color="auto" w:fill="FFFFFF"/>
          <w:lang w:val="en-US"/>
        </w:rPr>
      </w:pPr>
      <w:r>
        <w:rPr>
          <w:rFonts w:asciiTheme="minorHAnsi" w:hAnsiTheme="minorHAnsi"/>
          <w:color w:val="000000"/>
          <w:shd w:val="clear" w:color="auto" w:fill="FFFFFF"/>
          <w:lang w:val="en-US"/>
        </w:rPr>
        <w:t>I</w:t>
      </w:r>
      <w:r w:rsidR="001C33DE" w:rsidRPr="001C33DE">
        <w:rPr>
          <w:rFonts w:asciiTheme="minorHAnsi" w:hAnsiTheme="minorHAnsi"/>
          <w:color w:val="000000"/>
          <w:shd w:val="clear" w:color="auto" w:fill="FFFFFF"/>
          <w:lang w:val="en-US"/>
        </w:rPr>
        <w:t>f the branches are located in city center and having more than 503 active entrepreneur customers then their value-based segments are ranked in the 1st and 2</w:t>
      </w:r>
      <w:r w:rsidR="00C50432">
        <w:rPr>
          <w:rFonts w:asciiTheme="minorHAnsi" w:hAnsiTheme="minorHAnsi"/>
          <w:color w:val="000000"/>
          <w:shd w:val="clear" w:color="auto" w:fill="FFFFFF"/>
          <w:lang w:val="en-US"/>
        </w:rPr>
        <w:t xml:space="preserve">nd </w:t>
      </w:r>
      <w:r w:rsidR="001C33DE">
        <w:rPr>
          <w:rFonts w:asciiTheme="minorHAnsi" w:hAnsiTheme="minorHAnsi"/>
          <w:color w:val="000000"/>
          <w:shd w:val="clear" w:color="auto" w:fill="FFFFFF"/>
          <w:lang w:val="en-US"/>
        </w:rPr>
        <w:t>cluster</w:t>
      </w:r>
      <w:r w:rsidR="006C18DA">
        <w:rPr>
          <w:rFonts w:asciiTheme="minorHAnsi" w:hAnsiTheme="minorHAnsi"/>
          <w:color w:val="000000"/>
          <w:shd w:val="clear" w:color="auto" w:fill="FFFFFF"/>
          <w:lang w:val="en-US"/>
        </w:rPr>
        <w:t>.</w:t>
      </w:r>
    </w:p>
    <w:p w14:paraId="3B70AB01" w14:textId="5E9C576C" w:rsidR="0048284F" w:rsidRPr="001C33DE" w:rsidRDefault="0048284F" w:rsidP="00491483">
      <w:pPr>
        <w:jc w:val="both"/>
        <w:rPr>
          <w:rFonts w:asciiTheme="minorHAnsi" w:hAnsiTheme="minorHAnsi"/>
          <w:color w:val="000000"/>
          <w:shd w:val="clear" w:color="auto" w:fill="FFFFFF"/>
          <w:lang w:val="en-US"/>
        </w:rPr>
      </w:pPr>
    </w:p>
    <w:p w14:paraId="1559432B" w14:textId="3647DF15" w:rsidR="001C33DE" w:rsidRPr="001C33DE" w:rsidRDefault="002070DF" w:rsidP="00491483">
      <w:pPr>
        <w:numPr>
          <w:ilvl w:val="0"/>
          <w:numId w:val="7"/>
        </w:numPr>
        <w:jc w:val="both"/>
        <w:rPr>
          <w:rFonts w:asciiTheme="minorHAnsi" w:hAnsiTheme="minorHAnsi"/>
          <w:color w:val="000000"/>
          <w:shd w:val="clear" w:color="auto" w:fill="FFFFFF"/>
          <w:lang w:val="en-US"/>
        </w:rPr>
      </w:pPr>
      <w:r>
        <w:rPr>
          <w:rFonts w:asciiTheme="minorHAnsi" w:hAnsiTheme="minorHAnsi"/>
          <w:color w:val="000000"/>
          <w:shd w:val="clear" w:color="auto" w:fill="FFFFFF"/>
          <w:lang w:val="en-US"/>
        </w:rPr>
        <w:t>I</w:t>
      </w:r>
      <w:r w:rsidR="001C33DE" w:rsidRPr="001C33DE">
        <w:rPr>
          <w:rFonts w:asciiTheme="minorHAnsi" w:hAnsiTheme="minorHAnsi"/>
          <w:color w:val="000000"/>
          <w:shd w:val="clear" w:color="auto" w:fill="FFFFFF"/>
          <w:lang w:val="en-US"/>
        </w:rPr>
        <w:t xml:space="preserve">f the branches are located in city center and having active entrepreneur customers between 87 and 503 then their value-based segments are ranked in the </w:t>
      </w:r>
      <w:r w:rsidR="007B7153">
        <w:rPr>
          <w:rFonts w:asciiTheme="minorHAnsi" w:hAnsiTheme="minorHAnsi"/>
          <w:color w:val="000000"/>
          <w:shd w:val="clear" w:color="auto" w:fill="FFFFFF"/>
          <w:lang w:val="en-US"/>
        </w:rPr>
        <w:t>3</w:t>
      </w:r>
      <w:r w:rsidR="001C33DE">
        <w:rPr>
          <w:rFonts w:asciiTheme="minorHAnsi" w:hAnsiTheme="minorHAnsi"/>
          <w:color w:val="000000"/>
          <w:shd w:val="clear" w:color="auto" w:fill="FFFFFF"/>
          <w:lang w:val="en-US"/>
        </w:rPr>
        <w:t>rd cluster.</w:t>
      </w:r>
    </w:p>
    <w:p w14:paraId="20D4CB0F" w14:textId="77777777" w:rsidR="0006348F" w:rsidRPr="001C33DE" w:rsidRDefault="0006348F" w:rsidP="00491483">
      <w:pPr>
        <w:jc w:val="both"/>
        <w:rPr>
          <w:rFonts w:asciiTheme="minorHAnsi" w:hAnsiTheme="minorHAnsi"/>
          <w:color w:val="000000"/>
          <w:shd w:val="clear" w:color="auto" w:fill="FFFFFF"/>
          <w:lang w:val="en-US"/>
        </w:rPr>
      </w:pPr>
    </w:p>
    <w:p w14:paraId="62122A10" w14:textId="28A4B192" w:rsidR="001C33DE" w:rsidRPr="001C33DE" w:rsidRDefault="002070DF" w:rsidP="00491483">
      <w:pPr>
        <w:numPr>
          <w:ilvl w:val="0"/>
          <w:numId w:val="7"/>
        </w:numPr>
        <w:jc w:val="both"/>
        <w:rPr>
          <w:rFonts w:asciiTheme="minorHAnsi" w:hAnsiTheme="minorHAnsi"/>
          <w:color w:val="000000"/>
          <w:shd w:val="clear" w:color="auto" w:fill="FFFFFF"/>
          <w:lang w:val="en-US"/>
        </w:rPr>
      </w:pPr>
      <w:r>
        <w:rPr>
          <w:rFonts w:asciiTheme="minorHAnsi" w:hAnsiTheme="minorHAnsi"/>
          <w:color w:val="000000"/>
          <w:shd w:val="clear" w:color="auto" w:fill="FFFFFF"/>
          <w:lang w:val="en-US"/>
        </w:rPr>
        <w:t>I</w:t>
      </w:r>
      <w:r w:rsidR="001C33DE" w:rsidRPr="001C33DE">
        <w:rPr>
          <w:rFonts w:asciiTheme="minorHAnsi" w:hAnsiTheme="minorHAnsi"/>
          <w:color w:val="000000"/>
          <w:shd w:val="clear" w:color="auto" w:fill="FFFFFF"/>
          <w:lang w:val="en-US"/>
        </w:rPr>
        <w:t>f the</w:t>
      </w:r>
      <w:r w:rsidR="0006348F" w:rsidRPr="001C33DE">
        <w:rPr>
          <w:rFonts w:asciiTheme="minorHAnsi" w:hAnsiTheme="minorHAnsi"/>
          <w:color w:val="000000"/>
          <w:shd w:val="clear" w:color="auto" w:fill="FFFFFF"/>
          <w:lang w:val="en-US"/>
        </w:rPr>
        <w:t xml:space="preserve"> branches having active entrepreneur customers lower than 87 </w:t>
      </w:r>
      <w:r w:rsidR="001C33DE" w:rsidRPr="001C33DE">
        <w:rPr>
          <w:rFonts w:asciiTheme="minorHAnsi" w:hAnsiTheme="minorHAnsi"/>
          <w:color w:val="000000"/>
          <w:shd w:val="clear" w:color="auto" w:fill="FFFFFF"/>
          <w:lang w:val="en-US"/>
        </w:rPr>
        <w:t xml:space="preserve">then their value-based </w:t>
      </w:r>
      <w:r w:rsidR="00C50432">
        <w:rPr>
          <w:rFonts w:asciiTheme="minorHAnsi" w:hAnsiTheme="minorHAnsi"/>
          <w:color w:val="000000"/>
          <w:shd w:val="clear" w:color="auto" w:fill="FFFFFF"/>
          <w:lang w:val="en-US"/>
        </w:rPr>
        <w:t>segments</w:t>
      </w:r>
      <w:r w:rsidR="0006348F" w:rsidRPr="001C33DE">
        <w:rPr>
          <w:rFonts w:asciiTheme="minorHAnsi" w:hAnsiTheme="minorHAnsi"/>
          <w:color w:val="000000"/>
          <w:shd w:val="clear" w:color="auto" w:fill="FFFFFF"/>
          <w:lang w:val="en-US"/>
        </w:rPr>
        <w:t xml:space="preserve"> are</w:t>
      </w:r>
      <w:r w:rsidR="001C33DE" w:rsidRPr="001C33DE">
        <w:rPr>
          <w:rFonts w:asciiTheme="minorHAnsi" w:hAnsiTheme="minorHAnsi"/>
          <w:color w:val="000000"/>
          <w:shd w:val="clear" w:color="auto" w:fill="FFFFFF"/>
          <w:lang w:val="en-US"/>
        </w:rPr>
        <w:t xml:space="preserve"> ranked </w:t>
      </w:r>
      <w:r w:rsidR="0006348F" w:rsidRPr="001C33DE">
        <w:rPr>
          <w:rFonts w:asciiTheme="minorHAnsi" w:hAnsiTheme="minorHAnsi"/>
          <w:color w:val="000000"/>
          <w:shd w:val="clear" w:color="auto" w:fill="FFFFFF"/>
          <w:lang w:val="en-US"/>
        </w:rPr>
        <w:t xml:space="preserve">4th and 5th </w:t>
      </w:r>
      <w:r w:rsidR="001C33DE">
        <w:rPr>
          <w:rFonts w:asciiTheme="minorHAnsi" w:hAnsiTheme="minorHAnsi"/>
          <w:color w:val="000000"/>
          <w:shd w:val="clear" w:color="auto" w:fill="FFFFFF"/>
          <w:lang w:val="en-US"/>
        </w:rPr>
        <w:t>cluster</w:t>
      </w:r>
      <w:r w:rsidR="0006348F" w:rsidRPr="001C33DE">
        <w:rPr>
          <w:rFonts w:asciiTheme="minorHAnsi" w:hAnsiTheme="minorHAnsi"/>
          <w:color w:val="000000"/>
          <w:shd w:val="clear" w:color="auto" w:fill="FFFFFF"/>
          <w:lang w:val="en-US"/>
        </w:rPr>
        <w:t>.</w:t>
      </w:r>
    </w:p>
    <w:p w14:paraId="424EBF6A" w14:textId="77777777" w:rsidR="001C33DE" w:rsidRPr="0006348F" w:rsidRDefault="001C33DE" w:rsidP="00491483">
      <w:pPr>
        <w:ind w:left="720"/>
        <w:jc w:val="both"/>
        <w:rPr>
          <w:rFonts w:asciiTheme="minorHAnsi" w:hAnsiTheme="minorHAnsi"/>
          <w:color w:val="000000"/>
          <w:shd w:val="clear" w:color="auto" w:fill="FFFFFF"/>
          <w:lang w:val="en-US"/>
        </w:rPr>
      </w:pPr>
    </w:p>
    <w:p w14:paraId="2BAA8BEB" w14:textId="2A61B712" w:rsidR="001C33DE" w:rsidRPr="00C50432" w:rsidRDefault="002070DF" w:rsidP="00491483">
      <w:pPr>
        <w:numPr>
          <w:ilvl w:val="0"/>
          <w:numId w:val="7"/>
        </w:numPr>
        <w:jc w:val="both"/>
        <w:rPr>
          <w:rFonts w:asciiTheme="minorHAnsi" w:hAnsiTheme="minorHAnsi"/>
          <w:color w:val="000000"/>
          <w:shd w:val="clear" w:color="auto" w:fill="FFFFFF"/>
          <w:lang w:val="en-US"/>
        </w:rPr>
      </w:pPr>
      <w:r>
        <w:rPr>
          <w:rFonts w:asciiTheme="minorHAnsi" w:hAnsiTheme="minorHAnsi"/>
          <w:color w:val="000000"/>
          <w:shd w:val="clear" w:color="auto" w:fill="FFFFFF"/>
          <w:lang w:val="en-US"/>
        </w:rPr>
        <w:t>I</w:t>
      </w:r>
      <w:r w:rsidR="001C33DE" w:rsidRPr="00C50432">
        <w:rPr>
          <w:rFonts w:asciiTheme="minorHAnsi" w:hAnsiTheme="minorHAnsi"/>
          <w:color w:val="000000"/>
          <w:shd w:val="clear" w:color="auto" w:fill="FFFFFF"/>
          <w:lang w:val="en-US"/>
        </w:rPr>
        <w:t>f t</w:t>
      </w:r>
      <w:r w:rsidR="0006348F" w:rsidRPr="00C50432">
        <w:rPr>
          <w:rFonts w:asciiTheme="minorHAnsi" w:hAnsiTheme="minorHAnsi"/>
          <w:color w:val="000000"/>
          <w:shd w:val="clear" w:color="auto" w:fill="FFFFFF"/>
          <w:lang w:val="en-US"/>
        </w:rPr>
        <w:t>he branches located in districts</w:t>
      </w:r>
      <w:r w:rsidR="001C33DE" w:rsidRPr="00C50432">
        <w:rPr>
          <w:rFonts w:asciiTheme="minorHAnsi" w:hAnsiTheme="minorHAnsi"/>
          <w:color w:val="000000"/>
          <w:shd w:val="clear" w:color="auto" w:fill="FFFFFF"/>
          <w:lang w:val="en-US"/>
        </w:rPr>
        <w:t xml:space="preserve"> and having </w:t>
      </w:r>
      <w:r w:rsidR="0006348F" w:rsidRPr="00C50432">
        <w:rPr>
          <w:rFonts w:asciiTheme="minorHAnsi" w:hAnsiTheme="minorHAnsi"/>
          <w:color w:val="000000"/>
          <w:shd w:val="clear" w:color="auto" w:fill="FFFFFF"/>
          <w:lang w:val="en-US"/>
        </w:rPr>
        <w:t xml:space="preserve">more than 657.762 per branch population and having more than 503 active entrepreneur customers </w:t>
      </w:r>
      <w:r w:rsidR="001C33DE" w:rsidRPr="00C50432">
        <w:rPr>
          <w:rFonts w:asciiTheme="minorHAnsi" w:hAnsiTheme="minorHAnsi"/>
          <w:color w:val="000000"/>
          <w:shd w:val="clear" w:color="auto" w:fill="FFFFFF"/>
          <w:lang w:val="en-US"/>
        </w:rPr>
        <w:t>then their value-based segments are ranked in the 2nd</w:t>
      </w:r>
      <w:r w:rsidR="00C50432" w:rsidRPr="00C50432">
        <w:rPr>
          <w:rFonts w:asciiTheme="minorHAnsi" w:hAnsiTheme="minorHAnsi"/>
          <w:color w:val="000000"/>
          <w:shd w:val="clear" w:color="auto" w:fill="FFFFFF"/>
          <w:lang w:val="en-US"/>
        </w:rPr>
        <w:t xml:space="preserve"> cluster</w:t>
      </w:r>
      <w:r w:rsidR="00C50432">
        <w:rPr>
          <w:rFonts w:asciiTheme="minorHAnsi" w:hAnsiTheme="minorHAnsi"/>
          <w:color w:val="000000"/>
          <w:shd w:val="clear" w:color="auto" w:fill="FFFFFF"/>
          <w:lang w:val="en-US"/>
        </w:rPr>
        <w:t>.</w:t>
      </w:r>
    </w:p>
    <w:p w14:paraId="335A5639" w14:textId="77777777" w:rsidR="001C33DE" w:rsidRPr="0006348F" w:rsidRDefault="001C33DE" w:rsidP="00491483">
      <w:pPr>
        <w:ind w:left="720"/>
        <w:jc w:val="both"/>
        <w:rPr>
          <w:rFonts w:asciiTheme="minorHAnsi" w:hAnsiTheme="minorHAnsi"/>
          <w:color w:val="000000"/>
          <w:shd w:val="clear" w:color="auto" w:fill="FFFFFF"/>
          <w:lang w:val="en-US"/>
        </w:rPr>
      </w:pPr>
    </w:p>
    <w:p w14:paraId="0FF0F0CE" w14:textId="311534A8" w:rsidR="0006348F" w:rsidRDefault="002070DF" w:rsidP="00491483">
      <w:pPr>
        <w:numPr>
          <w:ilvl w:val="0"/>
          <w:numId w:val="7"/>
        </w:numPr>
        <w:jc w:val="both"/>
        <w:rPr>
          <w:rFonts w:asciiTheme="minorHAnsi" w:hAnsiTheme="minorHAnsi"/>
          <w:color w:val="000000"/>
          <w:shd w:val="clear" w:color="auto" w:fill="FFFFFF"/>
          <w:lang w:val="en-US"/>
        </w:rPr>
      </w:pPr>
      <w:r>
        <w:rPr>
          <w:rFonts w:asciiTheme="minorHAnsi" w:hAnsiTheme="minorHAnsi"/>
          <w:color w:val="000000"/>
          <w:shd w:val="clear" w:color="auto" w:fill="FFFFFF"/>
          <w:lang w:val="en-US"/>
        </w:rPr>
        <w:t>I</w:t>
      </w:r>
      <w:r w:rsidR="00C50432">
        <w:rPr>
          <w:rFonts w:asciiTheme="minorHAnsi" w:hAnsiTheme="minorHAnsi"/>
          <w:color w:val="000000"/>
          <w:shd w:val="clear" w:color="auto" w:fill="FFFFFF"/>
          <w:lang w:val="en-US"/>
        </w:rPr>
        <w:t>f t</w:t>
      </w:r>
      <w:r w:rsidR="0006348F" w:rsidRPr="0006348F">
        <w:rPr>
          <w:rFonts w:asciiTheme="minorHAnsi" w:hAnsiTheme="minorHAnsi"/>
          <w:color w:val="000000"/>
          <w:shd w:val="clear" w:color="auto" w:fill="FFFFFF"/>
          <w:lang w:val="en-US"/>
        </w:rPr>
        <w:t>he</w:t>
      </w:r>
      <w:r w:rsidR="00C50432">
        <w:rPr>
          <w:rFonts w:asciiTheme="minorHAnsi" w:hAnsiTheme="minorHAnsi"/>
          <w:color w:val="000000"/>
          <w:shd w:val="clear" w:color="auto" w:fill="FFFFFF"/>
          <w:lang w:val="en-US"/>
        </w:rPr>
        <w:t xml:space="preserve"> branches located in districts and having </w:t>
      </w:r>
      <w:r w:rsidR="0006348F" w:rsidRPr="0006348F">
        <w:rPr>
          <w:rFonts w:asciiTheme="minorHAnsi" w:hAnsiTheme="minorHAnsi"/>
          <w:color w:val="000000"/>
          <w:shd w:val="clear" w:color="auto" w:fill="FFFFFF"/>
          <w:lang w:val="en-US"/>
        </w:rPr>
        <w:t xml:space="preserve">more than 657.762 per branch population and having active entrepreneur customers lower than 503 </w:t>
      </w:r>
      <w:r w:rsidR="00C50432">
        <w:rPr>
          <w:rFonts w:asciiTheme="minorHAnsi" w:hAnsiTheme="minorHAnsi"/>
          <w:color w:val="000000"/>
          <w:shd w:val="clear" w:color="auto" w:fill="FFFFFF"/>
          <w:lang w:val="en-US"/>
        </w:rPr>
        <w:t>then their value-based segments are ranked</w:t>
      </w:r>
      <w:r w:rsidR="0006348F" w:rsidRPr="0006348F">
        <w:rPr>
          <w:rFonts w:asciiTheme="minorHAnsi" w:hAnsiTheme="minorHAnsi"/>
          <w:color w:val="000000"/>
          <w:shd w:val="clear" w:color="auto" w:fill="FFFFFF"/>
          <w:lang w:val="en-US"/>
        </w:rPr>
        <w:t xml:space="preserve"> the 4th and 5th </w:t>
      </w:r>
      <w:r w:rsidR="00C50432">
        <w:rPr>
          <w:rFonts w:asciiTheme="minorHAnsi" w:hAnsiTheme="minorHAnsi"/>
          <w:color w:val="000000"/>
          <w:shd w:val="clear" w:color="auto" w:fill="FFFFFF"/>
          <w:lang w:val="en-US"/>
        </w:rPr>
        <w:t>cluster</w:t>
      </w:r>
      <w:r w:rsidR="0006348F" w:rsidRPr="0006348F">
        <w:rPr>
          <w:rFonts w:asciiTheme="minorHAnsi" w:hAnsiTheme="minorHAnsi"/>
          <w:color w:val="000000"/>
          <w:shd w:val="clear" w:color="auto" w:fill="FFFFFF"/>
          <w:lang w:val="en-US"/>
        </w:rPr>
        <w:t xml:space="preserve">.  </w:t>
      </w:r>
    </w:p>
    <w:p w14:paraId="4E970F6D" w14:textId="77777777" w:rsidR="00C50432" w:rsidRPr="0006348F" w:rsidRDefault="00C50432" w:rsidP="00491483">
      <w:pPr>
        <w:ind w:left="720"/>
        <w:jc w:val="both"/>
        <w:rPr>
          <w:rFonts w:asciiTheme="minorHAnsi" w:hAnsiTheme="minorHAnsi"/>
          <w:color w:val="000000"/>
          <w:shd w:val="clear" w:color="auto" w:fill="FFFFFF"/>
          <w:lang w:val="en-US"/>
        </w:rPr>
      </w:pPr>
    </w:p>
    <w:p w14:paraId="2952C503" w14:textId="7D336492" w:rsidR="0006348F" w:rsidRDefault="002070DF" w:rsidP="00491483">
      <w:pPr>
        <w:numPr>
          <w:ilvl w:val="0"/>
          <w:numId w:val="7"/>
        </w:numPr>
        <w:jc w:val="both"/>
        <w:rPr>
          <w:rFonts w:asciiTheme="minorHAnsi" w:hAnsiTheme="minorHAnsi"/>
          <w:color w:val="000000"/>
          <w:shd w:val="clear" w:color="auto" w:fill="FFFFFF"/>
          <w:lang w:val="en-US"/>
        </w:rPr>
      </w:pPr>
      <w:r>
        <w:rPr>
          <w:rFonts w:asciiTheme="minorHAnsi" w:hAnsiTheme="minorHAnsi"/>
          <w:color w:val="000000"/>
          <w:shd w:val="clear" w:color="auto" w:fill="FFFFFF"/>
          <w:lang w:val="en-US"/>
        </w:rPr>
        <w:t>I</w:t>
      </w:r>
      <w:r w:rsidR="00C50432">
        <w:rPr>
          <w:rFonts w:asciiTheme="minorHAnsi" w:hAnsiTheme="minorHAnsi"/>
          <w:color w:val="000000"/>
          <w:shd w:val="clear" w:color="auto" w:fill="FFFFFF"/>
          <w:lang w:val="en-US"/>
        </w:rPr>
        <w:t>f t</w:t>
      </w:r>
      <w:r w:rsidR="0006348F" w:rsidRPr="0006348F">
        <w:rPr>
          <w:rFonts w:asciiTheme="minorHAnsi" w:hAnsiTheme="minorHAnsi"/>
          <w:color w:val="000000"/>
          <w:shd w:val="clear" w:color="auto" w:fill="FFFFFF"/>
          <w:lang w:val="en-US"/>
        </w:rPr>
        <w:t>he bran</w:t>
      </w:r>
      <w:r w:rsidR="00C50432">
        <w:rPr>
          <w:rFonts w:asciiTheme="minorHAnsi" w:hAnsiTheme="minorHAnsi"/>
          <w:color w:val="000000"/>
          <w:shd w:val="clear" w:color="auto" w:fill="FFFFFF"/>
          <w:lang w:val="en-US"/>
        </w:rPr>
        <w:t>ches located in city center and</w:t>
      </w:r>
      <w:r w:rsidR="0006348F" w:rsidRPr="0006348F">
        <w:rPr>
          <w:rFonts w:asciiTheme="minorHAnsi" w:hAnsiTheme="minorHAnsi"/>
          <w:color w:val="000000"/>
          <w:shd w:val="clear" w:color="auto" w:fill="FFFFFF"/>
          <w:lang w:val="en-US"/>
        </w:rPr>
        <w:t xml:space="preserve"> having more than 503 active entrepreneur customers and </w:t>
      </w:r>
      <w:r w:rsidR="00C50432">
        <w:rPr>
          <w:rFonts w:asciiTheme="minorHAnsi" w:hAnsiTheme="minorHAnsi"/>
          <w:color w:val="000000"/>
          <w:shd w:val="clear" w:color="auto" w:fill="FFFFFF"/>
          <w:lang w:val="en-US"/>
        </w:rPr>
        <w:t xml:space="preserve">having </w:t>
      </w:r>
      <w:r w:rsidR="0006348F" w:rsidRPr="0006348F">
        <w:rPr>
          <w:rFonts w:asciiTheme="minorHAnsi" w:hAnsiTheme="minorHAnsi"/>
          <w:color w:val="000000"/>
          <w:shd w:val="clear" w:color="auto" w:fill="FFFFFF"/>
          <w:lang w:val="en-US"/>
        </w:rPr>
        <w:t>more than 26 educational institutions</w:t>
      </w:r>
      <w:r w:rsidR="00C50432">
        <w:rPr>
          <w:rFonts w:asciiTheme="minorHAnsi" w:hAnsiTheme="minorHAnsi"/>
          <w:color w:val="000000"/>
          <w:shd w:val="clear" w:color="auto" w:fill="FFFFFF"/>
          <w:lang w:val="en-US"/>
        </w:rPr>
        <w:t xml:space="preserve"> then their</w:t>
      </w:r>
      <w:ins w:id="2" w:author="stat" w:date="2017-02-08T13:35:00Z">
        <w:r w:rsidR="006C18DA">
          <w:rPr>
            <w:rFonts w:asciiTheme="minorHAnsi" w:hAnsiTheme="minorHAnsi"/>
            <w:color w:val="000000"/>
            <w:shd w:val="clear" w:color="auto" w:fill="FFFFFF"/>
            <w:lang w:val="en-US"/>
          </w:rPr>
          <w:t xml:space="preserve"> </w:t>
        </w:r>
      </w:ins>
      <w:r w:rsidR="00C50432">
        <w:rPr>
          <w:rFonts w:asciiTheme="minorHAnsi" w:hAnsiTheme="minorHAnsi"/>
          <w:color w:val="000000"/>
          <w:shd w:val="clear" w:color="auto" w:fill="FFFFFF"/>
          <w:lang w:val="en-US"/>
        </w:rPr>
        <w:t>value-based segments are</w:t>
      </w:r>
      <w:r w:rsidR="0006348F" w:rsidRPr="0006348F">
        <w:rPr>
          <w:rFonts w:asciiTheme="minorHAnsi" w:hAnsiTheme="minorHAnsi"/>
          <w:color w:val="000000"/>
          <w:shd w:val="clear" w:color="auto" w:fill="FFFFFF"/>
          <w:lang w:val="en-US"/>
        </w:rPr>
        <w:t xml:space="preserve"> ranked in the 1st </w:t>
      </w:r>
      <w:r w:rsidR="00C50432">
        <w:rPr>
          <w:rFonts w:asciiTheme="minorHAnsi" w:hAnsiTheme="minorHAnsi"/>
          <w:color w:val="000000"/>
          <w:shd w:val="clear" w:color="auto" w:fill="FFFFFF"/>
          <w:lang w:val="en-US"/>
        </w:rPr>
        <w:t>cluster.</w:t>
      </w:r>
    </w:p>
    <w:p w14:paraId="336C43E7" w14:textId="77777777" w:rsidR="00C50432" w:rsidRDefault="00C50432" w:rsidP="00491483">
      <w:pPr>
        <w:pStyle w:val="ListeParagraf"/>
        <w:jc w:val="both"/>
        <w:rPr>
          <w:rFonts w:asciiTheme="minorHAnsi" w:hAnsiTheme="minorHAnsi"/>
          <w:color w:val="000000"/>
          <w:shd w:val="clear" w:color="auto" w:fill="FFFFFF"/>
          <w:lang w:val="en-US"/>
        </w:rPr>
      </w:pPr>
    </w:p>
    <w:p w14:paraId="38F1E85F" w14:textId="77777777" w:rsidR="00C50432" w:rsidRPr="0006348F" w:rsidRDefault="00C50432" w:rsidP="00491483">
      <w:pPr>
        <w:ind w:left="720"/>
        <w:jc w:val="both"/>
        <w:rPr>
          <w:rFonts w:asciiTheme="minorHAnsi" w:hAnsiTheme="minorHAnsi"/>
          <w:color w:val="000000"/>
          <w:shd w:val="clear" w:color="auto" w:fill="FFFFFF"/>
          <w:lang w:val="en-US"/>
        </w:rPr>
      </w:pPr>
    </w:p>
    <w:p w14:paraId="675CC414" w14:textId="7CE836E7" w:rsidR="0006348F" w:rsidRPr="0006348F" w:rsidRDefault="002070DF" w:rsidP="00491483">
      <w:pPr>
        <w:numPr>
          <w:ilvl w:val="0"/>
          <w:numId w:val="7"/>
        </w:numPr>
        <w:jc w:val="both"/>
        <w:rPr>
          <w:rFonts w:asciiTheme="minorHAnsi" w:hAnsiTheme="minorHAnsi"/>
          <w:color w:val="000000"/>
          <w:shd w:val="clear" w:color="auto" w:fill="FFFFFF"/>
          <w:lang w:val="en-US"/>
        </w:rPr>
      </w:pPr>
      <w:r>
        <w:rPr>
          <w:rFonts w:asciiTheme="minorHAnsi" w:hAnsiTheme="minorHAnsi"/>
          <w:color w:val="000000"/>
          <w:shd w:val="clear" w:color="auto" w:fill="FFFFFF"/>
          <w:lang w:val="en-US"/>
        </w:rPr>
        <w:t>I</w:t>
      </w:r>
      <w:r w:rsidR="00C50432">
        <w:rPr>
          <w:rFonts w:asciiTheme="minorHAnsi" w:hAnsiTheme="minorHAnsi"/>
          <w:color w:val="000000"/>
          <w:shd w:val="clear" w:color="auto" w:fill="FFFFFF"/>
          <w:lang w:val="en-US"/>
        </w:rPr>
        <w:t>f t</w:t>
      </w:r>
      <w:r w:rsidR="0006348F" w:rsidRPr="0006348F">
        <w:rPr>
          <w:rFonts w:asciiTheme="minorHAnsi" w:hAnsiTheme="minorHAnsi"/>
          <w:color w:val="000000"/>
          <w:shd w:val="clear" w:color="auto" w:fill="FFFFFF"/>
          <w:lang w:val="en-US"/>
        </w:rPr>
        <w:t>he bra</w:t>
      </w:r>
      <w:r w:rsidR="00C50432">
        <w:rPr>
          <w:rFonts w:asciiTheme="minorHAnsi" w:hAnsiTheme="minorHAnsi"/>
          <w:color w:val="000000"/>
          <w:shd w:val="clear" w:color="auto" w:fill="FFFFFF"/>
          <w:lang w:val="en-US"/>
        </w:rPr>
        <w:t>nches located in the districts and having</w:t>
      </w:r>
      <w:r w:rsidR="0006348F" w:rsidRPr="0006348F">
        <w:rPr>
          <w:rFonts w:asciiTheme="minorHAnsi" w:hAnsiTheme="minorHAnsi"/>
          <w:color w:val="000000"/>
          <w:shd w:val="clear" w:color="auto" w:fill="FFFFFF"/>
          <w:lang w:val="en-US"/>
        </w:rPr>
        <w:t xml:space="preserve"> more than 657.762 per branch population and </w:t>
      </w:r>
      <w:r w:rsidR="00C50432">
        <w:rPr>
          <w:rFonts w:asciiTheme="minorHAnsi" w:hAnsiTheme="minorHAnsi"/>
          <w:color w:val="000000"/>
          <w:shd w:val="clear" w:color="auto" w:fill="FFFFFF"/>
          <w:lang w:val="en-US"/>
        </w:rPr>
        <w:t xml:space="preserve">having </w:t>
      </w:r>
      <w:r w:rsidR="0006348F" w:rsidRPr="0006348F">
        <w:rPr>
          <w:rFonts w:asciiTheme="minorHAnsi" w:hAnsiTheme="minorHAnsi"/>
          <w:color w:val="000000"/>
          <w:shd w:val="clear" w:color="auto" w:fill="FFFFFF"/>
          <w:lang w:val="en-US"/>
        </w:rPr>
        <w:t xml:space="preserve">more than 24 financial institutions </w:t>
      </w:r>
      <w:r w:rsidR="00C50432">
        <w:rPr>
          <w:rFonts w:asciiTheme="minorHAnsi" w:hAnsiTheme="minorHAnsi"/>
          <w:color w:val="000000"/>
          <w:shd w:val="clear" w:color="auto" w:fill="FFFFFF"/>
          <w:lang w:val="en-US"/>
        </w:rPr>
        <w:t>then their value-based segments are</w:t>
      </w:r>
      <w:r w:rsidR="0006348F" w:rsidRPr="0006348F">
        <w:rPr>
          <w:rFonts w:asciiTheme="minorHAnsi" w:hAnsiTheme="minorHAnsi"/>
          <w:color w:val="000000"/>
          <w:shd w:val="clear" w:color="auto" w:fill="FFFFFF"/>
          <w:lang w:val="en-US"/>
        </w:rPr>
        <w:t xml:space="preserve"> ranked in 2nd and </w:t>
      </w:r>
      <w:r w:rsidR="00951B8A">
        <w:rPr>
          <w:rFonts w:asciiTheme="minorHAnsi" w:hAnsiTheme="minorHAnsi"/>
          <w:color w:val="000000"/>
          <w:shd w:val="clear" w:color="auto" w:fill="FFFFFF"/>
          <w:lang w:val="en-US"/>
        </w:rPr>
        <w:t>3</w:t>
      </w:r>
      <w:r w:rsidR="0006348F" w:rsidRPr="0006348F">
        <w:rPr>
          <w:rFonts w:asciiTheme="minorHAnsi" w:hAnsiTheme="minorHAnsi"/>
          <w:color w:val="000000"/>
          <w:shd w:val="clear" w:color="auto" w:fill="FFFFFF"/>
          <w:lang w:val="en-US"/>
        </w:rPr>
        <w:t xml:space="preserve">rd </w:t>
      </w:r>
      <w:r w:rsidR="00C50432">
        <w:rPr>
          <w:rFonts w:asciiTheme="minorHAnsi" w:hAnsiTheme="minorHAnsi"/>
          <w:color w:val="000000"/>
          <w:shd w:val="clear" w:color="auto" w:fill="FFFFFF"/>
          <w:lang w:val="en-US"/>
        </w:rPr>
        <w:t>cluster.</w:t>
      </w:r>
    </w:p>
    <w:p w14:paraId="6CDB11BF" w14:textId="77777777" w:rsidR="0006348F" w:rsidRPr="0006348F" w:rsidRDefault="0006348F" w:rsidP="00491483">
      <w:pPr>
        <w:jc w:val="both"/>
        <w:rPr>
          <w:rFonts w:asciiTheme="minorHAnsi" w:hAnsiTheme="minorHAnsi"/>
          <w:color w:val="000000"/>
          <w:shd w:val="clear" w:color="auto" w:fill="FFFFFF"/>
          <w:lang w:val="en-US"/>
        </w:rPr>
      </w:pPr>
    </w:p>
    <w:p w14:paraId="2B44CE77" w14:textId="4F00CD6D" w:rsidR="0006348F" w:rsidRDefault="0006348F" w:rsidP="002070DF">
      <w:pPr>
        <w:jc w:val="both"/>
        <w:outlineLvl w:val="0"/>
        <w:rPr>
          <w:rFonts w:asciiTheme="minorHAnsi" w:hAnsiTheme="minorHAnsi"/>
          <w:b/>
          <w:bCs/>
          <w:color w:val="000000"/>
          <w:shd w:val="clear" w:color="auto" w:fill="FFFFFF"/>
          <w:lang w:val="en-US"/>
        </w:rPr>
      </w:pPr>
      <w:r w:rsidRPr="0006348F">
        <w:rPr>
          <w:rFonts w:asciiTheme="minorHAnsi" w:hAnsiTheme="minorHAnsi"/>
          <w:b/>
          <w:color w:val="000000"/>
          <w:shd w:val="clear" w:color="auto" w:fill="FFFFFF"/>
          <w:lang w:val="en-US"/>
        </w:rPr>
        <w:t xml:space="preserve">4.4 </w:t>
      </w:r>
      <w:r w:rsidR="00C50432">
        <w:rPr>
          <w:rFonts w:asciiTheme="minorHAnsi" w:hAnsiTheme="minorHAnsi"/>
          <w:b/>
          <w:bCs/>
          <w:color w:val="000000"/>
          <w:shd w:val="clear" w:color="auto" w:fill="FFFFFF"/>
          <w:lang w:val="en-US"/>
        </w:rPr>
        <w:t xml:space="preserve">Generating Efficiency </w:t>
      </w:r>
      <w:r w:rsidRPr="0006348F">
        <w:rPr>
          <w:rFonts w:asciiTheme="minorHAnsi" w:hAnsiTheme="minorHAnsi"/>
          <w:b/>
          <w:bCs/>
          <w:color w:val="000000"/>
          <w:shd w:val="clear" w:color="auto" w:fill="FFFFFF"/>
          <w:lang w:val="en-US"/>
        </w:rPr>
        <w:t>Scores</w:t>
      </w:r>
    </w:p>
    <w:p w14:paraId="51819811" w14:textId="77777777" w:rsidR="00C50432" w:rsidRDefault="00C50432" w:rsidP="00491483">
      <w:pPr>
        <w:jc w:val="both"/>
        <w:rPr>
          <w:rFonts w:asciiTheme="minorHAnsi" w:hAnsiTheme="minorHAnsi"/>
          <w:color w:val="000000"/>
          <w:shd w:val="clear" w:color="auto" w:fill="FFFFFF"/>
          <w:lang w:val="en-US"/>
        </w:rPr>
      </w:pPr>
    </w:p>
    <w:p w14:paraId="2B9BB17C" w14:textId="7E020118" w:rsidR="00C50432" w:rsidRDefault="00C50432" w:rsidP="00491483">
      <w:pPr>
        <w:jc w:val="both"/>
        <w:rPr>
          <w:rFonts w:asciiTheme="minorHAnsi" w:hAnsiTheme="minorHAnsi"/>
          <w:color w:val="000000"/>
          <w:shd w:val="clear" w:color="auto" w:fill="FFFFFF"/>
          <w:lang w:val="en-US"/>
        </w:rPr>
      </w:pPr>
      <w:r w:rsidRPr="000737A1">
        <w:rPr>
          <w:rFonts w:asciiTheme="minorHAnsi" w:hAnsiTheme="minorHAnsi"/>
          <w:color w:val="000000"/>
          <w:shd w:val="clear" w:color="auto" w:fill="FFFFFF"/>
          <w:lang w:val="en-US"/>
        </w:rPr>
        <w:t xml:space="preserve">In the last part of the study, </w:t>
      </w:r>
      <w:r w:rsidR="00ED2CC8">
        <w:rPr>
          <w:rFonts w:asciiTheme="minorHAnsi" w:hAnsiTheme="minorHAnsi"/>
          <w:color w:val="000000"/>
          <w:shd w:val="clear" w:color="auto" w:fill="FFFFFF"/>
          <w:lang w:val="en-US"/>
        </w:rPr>
        <w:t xml:space="preserve">13 </w:t>
      </w:r>
      <w:r w:rsidRPr="000737A1">
        <w:rPr>
          <w:rFonts w:asciiTheme="minorHAnsi" w:hAnsiTheme="minorHAnsi"/>
          <w:color w:val="000000"/>
          <w:shd w:val="clear" w:color="auto" w:fill="FFFFFF"/>
          <w:lang w:val="en-US"/>
        </w:rPr>
        <w:t>efficiency scores</w:t>
      </w:r>
      <w:r w:rsidR="006C18DA">
        <w:rPr>
          <w:rFonts w:asciiTheme="minorHAnsi" w:hAnsiTheme="minorHAnsi"/>
          <w:color w:val="000000"/>
          <w:shd w:val="clear" w:color="auto" w:fill="FFFFFF"/>
          <w:lang w:val="en-US"/>
        </w:rPr>
        <w:t xml:space="preserve"> for</w:t>
      </w:r>
      <w:r w:rsidRPr="000737A1">
        <w:rPr>
          <w:rFonts w:asciiTheme="minorHAnsi" w:hAnsiTheme="minorHAnsi"/>
          <w:color w:val="000000"/>
          <w:shd w:val="clear" w:color="auto" w:fill="FFFFFF"/>
          <w:lang w:val="en-US"/>
        </w:rPr>
        <w:t xml:space="preserve"> per branch and efficiency scores</w:t>
      </w:r>
      <w:r w:rsidR="006C18DA">
        <w:rPr>
          <w:rFonts w:asciiTheme="minorHAnsi" w:hAnsiTheme="minorHAnsi"/>
          <w:color w:val="000000"/>
          <w:shd w:val="clear" w:color="auto" w:fill="FFFFFF"/>
          <w:lang w:val="en-US"/>
        </w:rPr>
        <w:t xml:space="preserve"> for</w:t>
      </w:r>
      <w:r w:rsidRPr="000737A1">
        <w:rPr>
          <w:rFonts w:asciiTheme="minorHAnsi" w:hAnsiTheme="minorHAnsi"/>
          <w:color w:val="000000"/>
          <w:shd w:val="clear" w:color="auto" w:fill="FFFFFF"/>
          <w:lang w:val="en-US"/>
        </w:rPr>
        <w:t xml:space="preserve"> per employee were established using financial variables in order to form the basis for branch strategies. </w:t>
      </w:r>
      <w:r w:rsidR="000737A1">
        <w:rPr>
          <w:rFonts w:asciiTheme="minorHAnsi" w:hAnsiTheme="minorHAnsi"/>
          <w:color w:val="000000"/>
          <w:shd w:val="clear" w:color="auto" w:fill="FFFFFF"/>
          <w:lang w:val="en-US"/>
        </w:rPr>
        <w:t>Efficiency scores such as Efficiency-7 and Efficiency-11</w:t>
      </w:r>
      <w:r w:rsidRPr="000737A1">
        <w:rPr>
          <w:rFonts w:asciiTheme="minorHAnsi" w:hAnsiTheme="minorHAnsi"/>
          <w:color w:val="000000"/>
          <w:shd w:val="clear" w:color="auto" w:fill="FFFFFF"/>
          <w:lang w:val="en-US"/>
        </w:rPr>
        <w:t xml:space="preserve"> are </w:t>
      </w:r>
      <w:r w:rsidR="000737A1">
        <w:rPr>
          <w:rFonts w:asciiTheme="minorHAnsi" w:hAnsiTheme="minorHAnsi"/>
          <w:color w:val="000000"/>
          <w:shd w:val="clear" w:color="auto" w:fill="FFFFFF"/>
          <w:lang w:val="en-US"/>
        </w:rPr>
        <w:t xml:space="preserve">explained below. </w:t>
      </w:r>
    </w:p>
    <w:p w14:paraId="738F2D5B" w14:textId="77777777" w:rsidR="002070DF" w:rsidRPr="000737A1" w:rsidRDefault="002070DF" w:rsidP="00491483">
      <w:pPr>
        <w:jc w:val="both"/>
        <w:rPr>
          <w:rFonts w:asciiTheme="minorHAnsi" w:hAnsiTheme="minorHAnsi"/>
          <w:color w:val="000000"/>
          <w:shd w:val="clear" w:color="auto" w:fill="FFFFFF"/>
          <w:lang w:val="en-US"/>
        </w:rPr>
      </w:pPr>
    </w:p>
    <w:p w14:paraId="3093B449" w14:textId="004AB917" w:rsidR="00F54E45" w:rsidRDefault="00C50432" w:rsidP="00491483">
      <w:pPr>
        <w:jc w:val="both"/>
        <w:rPr>
          <w:rFonts w:asciiTheme="minorHAnsi" w:hAnsiTheme="minorHAnsi"/>
          <w:color w:val="000000"/>
          <w:shd w:val="clear" w:color="auto" w:fill="FFFFFF"/>
          <w:lang w:val="en-US"/>
        </w:rPr>
      </w:pPr>
      <w:r>
        <w:rPr>
          <w:rFonts w:asciiTheme="minorHAnsi" w:hAnsiTheme="minorHAnsi"/>
          <w:b/>
          <w:bCs/>
          <w:color w:val="000000"/>
          <w:shd w:val="clear" w:color="auto" w:fill="FFFFFF"/>
          <w:lang w:val="en-US"/>
        </w:rPr>
        <w:lastRenderedPageBreak/>
        <w:t>Efficiency</w:t>
      </w:r>
      <w:r w:rsidR="0006348F" w:rsidRPr="0006348F">
        <w:rPr>
          <w:rFonts w:asciiTheme="minorHAnsi" w:hAnsiTheme="minorHAnsi"/>
          <w:b/>
          <w:bCs/>
          <w:color w:val="000000"/>
          <w:shd w:val="clear" w:color="auto" w:fill="FFFFFF"/>
          <w:lang w:val="en-US"/>
        </w:rPr>
        <w:t xml:space="preserve"> 7:</w:t>
      </w:r>
      <w:r w:rsidR="0006348F" w:rsidRPr="0006348F">
        <w:rPr>
          <w:rFonts w:asciiTheme="minorHAnsi" w:hAnsiTheme="minorHAnsi"/>
          <w:color w:val="000000"/>
          <w:shd w:val="clear" w:color="auto" w:fill="FFFFFF"/>
          <w:lang w:val="en-US"/>
        </w:rPr>
        <w:t> </w:t>
      </w:r>
      <w:r w:rsidR="00F54E45" w:rsidRPr="00F54E45">
        <w:rPr>
          <w:rFonts w:asciiTheme="minorHAnsi" w:hAnsiTheme="minorHAnsi"/>
          <w:color w:val="000000"/>
          <w:shd w:val="clear" w:color="auto" w:fill="FFFFFF"/>
          <w:lang w:val="en-US"/>
        </w:rPr>
        <w:t>All profit, income and sub-variables belonging to the customer are divided into the current employee numbers.</w:t>
      </w:r>
      <w:r w:rsidR="00F54E45">
        <w:rPr>
          <w:rFonts w:asciiTheme="minorHAnsi" w:hAnsiTheme="minorHAnsi"/>
          <w:color w:val="000000"/>
          <w:shd w:val="clear" w:color="auto" w:fill="FFFFFF"/>
          <w:lang w:val="en-US"/>
        </w:rPr>
        <w:t xml:space="preserve"> Obtained scores are converted to 0-100 scale. Then the final score is calculated by using arithmetic average of these variables. </w:t>
      </w:r>
    </w:p>
    <w:p w14:paraId="2A708218" w14:textId="77777777" w:rsidR="00F54E45" w:rsidRDefault="00F54E45" w:rsidP="00491483">
      <w:pPr>
        <w:jc w:val="both"/>
        <w:rPr>
          <w:rFonts w:asciiTheme="minorHAnsi" w:hAnsiTheme="minorHAnsi"/>
          <w:color w:val="000000"/>
          <w:shd w:val="clear" w:color="auto" w:fill="FFFFFF"/>
          <w:lang w:val="en-US"/>
        </w:rPr>
      </w:pPr>
    </w:p>
    <w:p w14:paraId="776FFB3A" w14:textId="5A9CF2D7" w:rsidR="00987437" w:rsidRDefault="00C50432" w:rsidP="00491483">
      <w:pPr>
        <w:jc w:val="both"/>
        <w:rPr>
          <w:rFonts w:asciiTheme="minorHAnsi" w:hAnsiTheme="minorHAnsi"/>
          <w:color w:val="000000"/>
          <w:shd w:val="clear" w:color="auto" w:fill="FFFFFF"/>
          <w:lang w:val="en-US"/>
        </w:rPr>
      </w:pPr>
      <w:r>
        <w:rPr>
          <w:rFonts w:asciiTheme="minorHAnsi" w:hAnsiTheme="minorHAnsi"/>
          <w:b/>
          <w:bCs/>
          <w:color w:val="000000"/>
          <w:shd w:val="clear" w:color="auto" w:fill="FFFFFF"/>
          <w:lang w:val="en-US"/>
        </w:rPr>
        <w:t>Efficiency</w:t>
      </w:r>
      <w:r w:rsidR="0006348F" w:rsidRPr="0006348F">
        <w:rPr>
          <w:rFonts w:asciiTheme="minorHAnsi" w:hAnsiTheme="minorHAnsi"/>
          <w:b/>
          <w:bCs/>
          <w:color w:val="000000"/>
          <w:shd w:val="clear" w:color="auto" w:fill="FFFFFF"/>
          <w:lang w:val="en-US"/>
        </w:rPr>
        <w:t xml:space="preserve"> 11:</w:t>
      </w:r>
      <w:r w:rsidR="0006348F" w:rsidRPr="0006348F">
        <w:rPr>
          <w:rFonts w:asciiTheme="minorHAnsi" w:hAnsiTheme="minorHAnsi"/>
          <w:color w:val="000000"/>
          <w:shd w:val="clear" w:color="auto" w:fill="FFFFFF"/>
          <w:lang w:val="en-US"/>
        </w:rPr>
        <w:t xml:space="preserve">  </w:t>
      </w:r>
      <w:r w:rsidR="00987437">
        <w:rPr>
          <w:rFonts w:asciiTheme="minorHAnsi" w:hAnsiTheme="minorHAnsi"/>
          <w:color w:val="000000"/>
          <w:shd w:val="clear" w:color="auto" w:fill="FFFFFF"/>
          <w:lang w:val="en-US"/>
        </w:rPr>
        <w:t>A</w:t>
      </w:r>
      <w:r w:rsidR="00F54E45" w:rsidRPr="00F54E45">
        <w:rPr>
          <w:rFonts w:asciiTheme="minorHAnsi" w:hAnsiTheme="minorHAnsi"/>
          <w:color w:val="000000"/>
          <w:shd w:val="clear" w:color="auto" w:fill="FFFFFF"/>
          <w:lang w:val="en-US"/>
        </w:rPr>
        <w:t xml:space="preserve">ll profit, </w:t>
      </w:r>
      <w:r w:rsidR="00987437">
        <w:rPr>
          <w:rFonts w:asciiTheme="minorHAnsi" w:hAnsiTheme="minorHAnsi"/>
          <w:color w:val="000000"/>
          <w:shd w:val="clear" w:color="auto" w:fill="FFFFFF"/>
          <w:lang w:val="en-US"/>
        </w:rPr>
        <w:t xml:space="preserve">income and customer </w:t>
      </w:r>
      <w:r w:rsidR="00F54E45" w:rsidRPr="00F54E45">
        <w:rPr>
          <w:rFonts w:asciiTheme="minorHAnsi" w:hAnsiTheme="minorHAnsi"/>
          <w:color w:val="000000"/>
          <w:shd w:val="clear" w:color="auto" w:fill="FFFFFF"/>
          <w:lang w:val="en-US"/>
        </w:rPr>
        <w:t>variables</w:t>
      </w:r>
      <w:r w:rsidR="00987437">
        <w:rPr>
          <w:rFonts w:asciiTheme="minorHAnsi" w:hAnsiTheme="minorHAnsi"/>
          <w:color w:val="000000"/>
          <w:shd w:val="clear" w:color="auto" w:fill="FFFFFF"/>
          <w:lang w:val="en-US"/>
        </w:rPr>
        <w:t xml:space="preserve"> converted to</w:t>
      </w:r>
      <w:r w:rsidR="00F54E45" w:rsidRPr="00F54E45">
        <w:rPr>
          <w:rFonts w:asciiTheme="minorHAnsi" w:hAnsiTheme="minorHAnsi"/>
          <w:color w:val="000000"/>
          <w:shd w:val="clear" w:color="auto" w:fill="FFFFFF"/>
          <w:lang w:val="en-US"/>
        </w:rPr>
        <w:t xml:space="preserve"> </w:t>
      </w:r>
      <w:r w:rsidR="00F54E45">
        <w:rPr>
          <w:rFonts w:asciiTheme="minorHAnsi" w:hAnsiTheme="minorHAnsi"/>
          <w:color w:val="000000"/>
          <w:shd w:val="clear" w:color="auto" w:fill="FFFFFF"/>
          <w:lang w:val="en-US"/>
        </w:rPr>
        <w:t>0-100 scale.</w:t>
      </w:r>
      <w:r w:rsidR="00987437">
        <w:rPr>
          <w:rFonts w:asciiTheme="minorHAnsi" w:hAnsiTheme="minorHAnsi"/>
          <w:color w:val="000000"/>
          <w:shd w:val="clear" w:color="auto" w:fill="FFFFFF"/>
          <w:lang w:val="en-US"/>
        </w:rPr>
        <w:t xml:space="preserve"> Then the final score is calculated by using arithmetic average of these variables. </w:t>
      </w:r>
    </w:p>
    <w:p w14:paraId="0005D3B9" w14:textId="77777777" w:rsidR="00F54E45" w:rsidRDefault="00F54E45" w:rsidP="00491483">
      <w:pPr>
        <w:jc w:val="both"/>
        <w:rPr>
          <w:rFonts w:asciiTheme="minorHAnsi" w:hAnsiTheme="minorHAnsi"/>
          <w:color w:val="000000"/>
          <w:shd w:val="clear" w:color="auto" w:fill="FFFFFF"/>
          <w:lang w:val="en-US"/>
        </w:rPr>
      </w:pPr>
    </w:p>
    <w:p w14:paraId="7544079E" w14:textId="4CAC2646"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 xml:space="preserve">In the modeling stage, regression analysis and decision tree methods </w:t>
      </w:r>
      <w:r w:rsidR="00987437">
        <w:rPr>
          <w:rFonts w:asciiTheme="minorHAnsi" w:hAnsiTheme="minorHAnsi"/>
          <w:color w:val="000000"/>
          <w:shd w:val="clear" w:color="auto" w:fill="FFFFFF"/>
          <w:lang w:val="en-US"/>
        </w:rPr>
        <w:t xml:space="preserve">are used </w:t>
      </w:r>
      <w:r w:rsidRPr="0006348F">
        <w:rPr>
          <w:rFonts w:asciiTheme="minorHAnsi" w:hAnsiTheme="minorHAnsi"/>
          <w:color w:val="000000"/>
          <w:shd w:val="clear" w:color="auto" w:fill="FFFFFF"/>
          <w:lang w:val="en-US"/>
        </w:rPr>
        <w:t xml:space="preserve">in order to </w:t>
      </w:r>
      <w:r w:rsidR="00987437">
        <w:rPr>
          <w:rFonts w:asciiTheme="minorHAnsi" w:hAnsiTheme="minorHAnsi"/>
          <w:color w:val="000000"/>
          <w:shd w:val="clear" w:color="auto" w:fill="FFFFFF"/>
          <w:lang w:val="en-US"/>
        </w:rPr>
        <w:t>forecast</w:t>
      </w:r>
      <w:r w:rsidRPr="0006348F">
        <w:rPr>
          <w:rFonts w:asciiTheme="minorHAnsi" w:hAnsiTheme="minorHAnsi"/>
          <w:color w:val="000000"/>
          <w:shd w:val="clear" w:color="auto" w:fill="FFFFFF"/>
          <w:lang w:val="en-US"/>
        </w:rPr>
        <w:t xml:space="preserve"> the branch </w:t>
      </w:r>
      <w:r w:rsidR="00987437">
        <w:rPr>
          <w:rFonts w:asciiTheme="minorHAnsi" w:hAnsiTheme="minorHAnsi"/>
          <w:color w:val="000000"/>
          <w:shd w:val="clear" w:color="auto" w:fill="FFFFFF"/>
          <w:lang w:val="en-US"/>
        </w:rPr>
        <w:t>efficiency</w:t>
      </w:r>
      <w:r w:rsidRPr="0006348F">
        <w:rPr>
          <w:rFonts w:asciiTheme="minorHAnsi" w:hAnsiTheme="minorHAnsi"/>
          <w:color w:val="000000"/>
          <w:shd w:val="clear" w:color="auto" w:fill="FFFFFF"/>
          <w:lang w:val="en-US"/>
        </w:rPr>
        <w:t xml:space="preserve"> scores by means of POI variables.</w:t>
      </w:r>
    </w:p>
    <w:p w14:paraId="4DE51F46" w14:textId="77777777" w:rsidR="0006348F" w:rsidRPr="0006348F" w:rsidRDefault="0006348F" w:rsidP="00491483">
      <w:pPr>
        <w:jc w:val="both"/>
        <w:rPr>
          <w:rFonts w:asciiTheme="minorHAnsi" w:hAnsiTheme="minorHAnsi"/>
          <w:color w:val="000000"/>
          <w:shd w:val="clear" w:color="auto" w:fill="FFFFFF"/>
          <w:lang w:val="en-US"/>
        </w:rPr>
      </w:pPr>
    </w:p>
    <w:p w14:paraId="62522BF6" w14:textId="77777777" w:rsidR="0006348F" w:rsidRPr="0006348F" w:rsidRDefault="0006348F" w:rsidP="00491483">
      <w:pPr>
        <w:numPr>
          <w:ilvl w:val="0"/>
          <w:numId w:val="1"/>
        </w:numPr>
        <w:jc w:val="both"/>
        <w:rPr>
          <w:rFonts w:asciiTheme="minorHAnsi" w:hAnsiTheme="minorHAnsi"/>
          <w:b/>
          <w:color w:val="000000"/>
          <w:shd w:val="clear" w:color="auto" w:fill="FFFFFF"/>
          <w:lang w:val="en-US"/>
        </w:rPr>
      </w:pPr>
      <w:r w:rsidRPr="0006348F">
        <w:rPr>
          <w:rFonts w:asciiTheme="minorHAnsi" w:hAnsiTheme="minorHAnsi"/>
          <w:b/>
          <w:color w:val="000000"/>
          <w:shd w:val="clear" w:color="auto" w:fill="FFFFFF"/>
          <w:lang w:val="en-US"/>
        </w:rPr>
        <w:t>Conclusion and Discussion</w:t>
      </w:r>
    </w:p>
    <w:p w14:paraId="056D6FE9" w14:textId="77777777" w:rsidR="0006348F" w:rsidRPr="0006348F" w:rsidRDefault="0006348F" w:rsidP="00491483">
      <w:pPr>
        <w:jc w:val="both"/>
        <w:rPr>
          <w:rFonts w:asciiTheme="minorHAnsi" w:hAnsiTheme="minorHAnsi"/>
          <w:b/>
          <w:color w:val="000000"/>
          <w:shd w:val="clear" w:color="auto" w:fill="FFFFFF"/>
          <w:lang w:val="en-US"/>
        </w:rPr>
      </w:pPr>
    </w:p>
    <w:p w14:paraId="526AF491" w14:textId="6FA2F139" w:rsidR="0006348F" w:rsidRPr="0006348F" w:rsidRDefault="00066DC9" w:rsidP="00491483">
      <w:pPr>
        <w:jc w:val="both"/>
        <w:rPr>
          <w:rFonts w:asciiTheme="minorHAnsi" w:hAnsiTheme="minorHAnsi"/>
          <w:color w:val="000000"/>
          <w:shd w:val="clear" w:color="auto" w:fill="FFFFFF"/>
          <w:lang w:val="en-US"/>
        </w:rPr>
      </w:pPr>
      <w:r>
        <w:rPr>
          <w:rFonts w:asciiTheme="minorHAnsi" w:hAnsiTheme="minorHAnsi"/>
          <w:color w:val="000000"/>
          <w:shd w:val="clear" w:color="auto" w:fill="FFFFFF"/>
          <w:lang w:val="en-US"/>
        </w:rPr>
        <w:t>Efficiency</w:t>
      </w:r>
      <w:r w:rsidR="0006348F" w:rsidRPr="0006348F">
        <w:rPr>
          <w:rFonts w:asciiTheme="minorHAnsi" w:hAnsiTheme="minorHAnsi"/>
          <w:color w:val="000000"/>
          <w:shd w:val="clear" w:color="auto" w:fill="FFFFFF"/>
          <w:lang w:val="en-US"/>
        </w:rPr>
        <w:t xml:space="preserve"> is a measure on effective and efficient use of resources and a </w:t>
      </w:r>
      <w:r>
        <w:rPr>
          <w:rFonts w:asciiTheme="minorHAnsi" w:hAnsiTheme="minorHAnsi"/>
          <w:color w:val="000000"/>
          <w:shd w:val="clear" w:color="auto" w:fill="FFFFFF"/>
          <w:lang w:val="en-US"/>
        </w:rPr>
        <w:t>production-oriented phenomenon.</w:t>
      </w:r>
      <w:r w:rsidR="0006348F" w:rsidRPr="0006348F">
        <w:rPr>
          <w:rFonts w:asciiTheme="minorHAnsi" w:hAnsiTheme="minorHAnsi"/>
          <w:color w:val="000000"/>
          <w:shd w:val="clear" w:color="auto" w:fill="FFFFFF"/>
          <w:lang w:val="en-US"/>
        </w:rPr>
        <w:t xml:space="preserve"> Achieving effective levels of productivity for the businesses is a key success factor. For this reason, it is now an important goal to improve the present performance and to underst</w:t>
      </w:r>
      <w:r>
        <w:rPr>
          <w:rFonts w:asciiTheme="minorHAnsi" w:hAnsiTheme="minorHAnsi"/>
          <w:color w:val="000000"/>
          <w:shd w:val="clear" w:color="auto" w:fill="FFFFFF"/>
          <w:lang w:val="en-US"/>
        </w:rPr>
        <w:t xml:space="preserve">and why the organization is </w:t>
      </w:r>
      <w:r w:rsidR="0006348F" w:rsidRPr="0006348F">
        <w:rPr>
          <w:rFonts w:asciiTheme="minorHAnsi" w:hAnsiTheme="minorHAnsi"/>
          <w:color w:val="000000"/>
          <w:shd w:val="clear" w:color="auto" w:fill="FFFFFF"/>
          <w:lang w:val="en-US"/>
        </w:rPr>
        <w:t xml:space="preserve">ineffective. However, there are many different constraints that affect the success such as markets, financial resources, and economic indicators. For an effective productivity, banks need to optimally assess their scarce resources. In this study, the </w:t>
      </w:r>
      <w:r>
        <w:rPr>
          <w:rFonts w:asciiTheme="minorHAnsi" w:hAnsiTheme="minorHAnsi"/>
          <w:color w:val="000000"/>
          <w:shd w:val="clear" w:color="auto" w:fill="FFFFFF"/>
          <w:lang w:val="en-US"/>
        </w:rPr>
        <w:t>efficiency</w:t>
      </w:r>
      <w:r w:rsidR="0006348F" w:rsidRPr="0006348F">
        <w:rPr>
          <w:rFonts w:asciiTheme="minorHAnsi" w:hAnsiTheme="minorHAnsi"/>
          <w:color w:val="000000"/>
          <w:shd w:val="clear" w:color="auto" w:fill="FFFFFF"/>
          <w:lang w:val="en-US"/>
        </w:rPr>
        <w:t xml:space="preserve"> of Ziraat Bank branches has been evaluated by using the data mining methods and attempts have been made to measure the </w:t>
      </w:r>
      <w:r>
        <w:rPr>
          <w:rFonts w:asciiTheme="minorHAnsi" w:hAnsiTheme="minorHAnsi"/>
          <w:color w:val="000000"/>
          <w:shd w:val="clear" w:color="auto" w:fill="FFFFFF"/>
          <w:lang w:val="en-US"/>
        </w:rPr>
        <w:t>efficiency</w:t>
      </w:r>
      <w:r w:rsidR="0006348F" w:rsidRPr="0006348F">
        <w:rPr>
          <w:rFonts w:asciiTheme="minorHAnsi" w:hAnsiTheme="minorHAnsi"/>
          <w:color w:val="000000"/>
          <w:shd w:val="clear" w:color="auto" w:fill="FFFFFF"/>
          <w:lang w:val="en-US"/>
        </w:rPr>
        <w:t xml:space="preserve"> of the locations projected to open branch offices.</w:t>
      </w:r>
    </w:p>
    <w:p w14:paraId="528A8723" w14:textId="77777777" w:rsidR="009E1D9A" w:rsidRPr="0006348F" w:rsidRDefault="009E1D9A" w:rsidP="00491483">
      <w:pPr>
        <w:jc w:val="both"/>
        <w:rPr>
          <w:rFonts w:asciiTheme="minorHAnsi" w:hAnsiTheme="minorHAnsi"/>
          <w:color w:val="000000"/>
          <w:shd w:val="clear" w:color="auto" w:fill="FFFFFF"/>
          <w:lang w:val="en-US"/>
        </w:rPr>
      </w:pPr>
    </w:p>
    <w:p w14:paraId="46E7929C" w14:textId="040B6C1D"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The results produced through the model have b</w:t>
      </w:r>
      <w:r w:rsidR="00066DC9">
        <w:rPr>
          <w:rFonts w:asciiTheme="minorHAnsi" w:hAnsiTheme="minorHAnsi"/>
          <w:color w:val="000000"/>
          <w:shd w:val="clear" w:color="auto" w:fill="FFFFFF"/>
          <w:lang w:val="en-US"/>
        </w:rPr>
        <w:t>een integrated into the Ziraat GIS</w:t>
      </w:r>
      <w:r w:rsidRPr="0006348F">
        <w:rPr>
          <w:rFonts w:asciiTheme="minorHAnsi" w:hAnsiTheme="minorHAnsi"/>
          <w:color w:val="000000"/>
          <w:shd w:val="clear" w:color="auto" w:fill="FFFFFF"/>
          <w:lang w:val="en-US"/>
        </w:rPr>
        <w:t xml:space="preserve"> A</w:t>
      </w:r>
      <w:r w:rsidR="00066DC9">
        <w:rPr>
          <w:rFonts w:asciiTheme="minorHAnsi" w:hAnsiTheme="minorHAnsi"/>
          <w:color w:val="000000"/>
          <w:shd w:val="clear" w:color="auto" w:fill="FFFFFF"/>
          <w:lang w:val="en-US"/>
        </w:rPr>
        <w:t>pplication used by the bank. GIS</w:t>
      </w:r>
      <w:r w:rsidRPr="0006348F">
        <w:rPr>
          <w:rFonts w:asciiTheme="minorHAnsi" w:hAnsiTheme="minorHAnsi"/>
          <w:color w:val="000000"/>
          <w:shd w:val="clear" w:color="auto" w:fill="FFFFFF"/>
          <w:lang w:val="en-US"/>
        </w:rPr>
        <w:t xml:space="preserve"> distribution network developed by our bank and receiving Steve Awards is our most important decision support system developed used to ensure o</w:t>
      </w:r>
      <w:r w:rsidR="00066DC9">
        <w:rPr>
          <w:rFonts w:asciiTheme="minorHAnsi" w:hAnsiTheme="minorHAnsi"/>
          <w:color w:val="000000"/>
          <w:shd w:val="clear" w:color="auto" w:fill="FFFFFF"/>
          <w:lang w:val="en-US"/>
        </w:rPr>
        <w:t>ptimization. Ziraat GIS</w:t>
      </w:r>
      <w:r w:rsidRPr="0006348F">
        <w:rPr>
          <w:rFonts w:asciiTheme="minorHAnsi" w:hAnsiTheme="minorHAnsi"/>
          <w:color w:val="000000"/>
          <w:shd w:val="clear" w:color="auto" w:fill="FFFFFF"/>
          <w:lang w:val="en-US"/>
        </w:rPr>
        <w:t xml:space="preserve"> Application is a decision support system that can perform analysis and reporting by blending intra-bank and out-of-bank data on a map basis. The system uses important point information based on population, number of dwellings, development levels, education levels, number of rival bank branches and categories from out-of-bank sources as well as involving all detailed data sets belonging to the customers and branches within the bank. The model results integrated into the application form the basis of location based reporting.</w:t>
      </w:r>
    </w:p>
    <w:p w14:paraId="3CF034DA" w14:textId="77777777" w:rsidR="0006348F" w:rsidRPr="0006348F" w:rsidRDefault="0006348F" w:rsidP="00491483">
      <w:pPr>
        <w:jc w:val="both"/>
        <w:rPr>
          <w:rFonts w:asciiTheme="minorHAnsi" w:hAnsiTheme="minorHAnsi"/>
          <w:color w:val="000000"/>
          <w:shd w:val="clear" w:color="auto" w:fill="FFFFFF"/>
          <w:lang w:val="en-US"/>
        </w:rPr>
      </w:pPr>
    </w:p>
    <w:p w14:paraId="6628624A" w14:textId="77777777"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After the study, the model results have been started to be used as a decision support system for the annual branching plan prepared every year. Branch opening requests prioritized within the framework of requests from the field in the previous years have started to be evaluated according to model results along with the study. Thus, location assessment criteria have been standardized. Our analytical model was accepted at the 9th International Statistical Congress held in Antalya in 2015 and presented at the congress.</w:t>
      </w:r>
    </w:p>
    <w:p w14:paraId="364F9B95" w14:textId="77777777" w:rsidR="0006348F" w:rsidRPr="0006348F" w:rsidRDefault="0006348F" w:rsidP="00491483">
      <w:pPr>
        <w:jc w:val="both"/>
        <w:rPr>
          <w:rFonts w:asciiTheme="minorHAnsi" w:hAnsiTheme="minorHAnsi"/>
          <w:color w:val="000000"/>
          <w:shd w:val="clear" w:color="auto" w:fill="FFFFFF"/>
          <w:lang w:val="en-US"/>
        </w:rPr>
      </w:pPr>
      <w:r w:rsidRPr="0006348F">
        <w:rPr>
          <w:rFonts w:asciiTheme="minorHAnsi" w:hAnsiTheme="minorHAnsi"/>
          <w:color w:val="000000"/>
          <w:shd w:val="clear" w:color="auto" w:fill="FFFFFF"/>
          <w:lang w:val="en-US"/>
        </w:rPr>
        <w:t>The model is updated every year and the results are re-evaluated. In case of need, inputs and outputs can be changed according to bank policies.</w:t>
      </w:r>
    </w:p>
    <w:p w14:paraId="27106FC8" w14:textId="77777777" w:rsidR="0006348F" w:rsidRPr="0006348F" w:rsidRDefault="0006348F" w:rsidP="00491483">
      <w:pPr>
        <w:jc w:val="both"/>
        <w:rPr>
          <w:rFonts w:asciiTheme="minorHAnsi" w:hAnsiTheme="minorHAnsi"/>
          <w:b/>
          <w:bCs/>
          <w:color w:val="000000"/>
          <w:shd w:val="clear" w:color="auto" w:fill="FFFFFF"/>
          <w:lang w:val="en-US"/>
        </w:rPr>
      </w:pPr>
    </w:p>
    <w:p w14:paraId="28E6DBCD" w14:textId="77777777" w:rsidR="0006348F" w:rsidRDefault="0006348F" w:rsidP="002070DF">
      <w:pPr>
        <w:jc w:val="both"/>
        <w:outlineLvl w:val="0"/>
        <w:rPr>
          <w:rFonts w:asciiTheme="minorHAnsi" w:hAnsiTheme="minorHAnsi"/>
          <w:b/>
          <w:lang w:val="en-US"/>
        </w:rPr>
      </w:pPr>
      <w:r w:rsidRPr="0006348F">
        <w:rPr>
          <w:rFonts w:asciiTheme="minorHAnsi" w:hAnsiTheme="minorHAnsi"/>
          <w:b/>
          <w:lang w:val="en-US"/>
        </w:rPr>
        <w:t>Ethics</w:t>
      </w:r>
    </w:p>
    <w:p w14:paraId="6AA4E791" w14:textId="77777777" w:rsidR="002070DF" w:rsidRPr="0006348F" w:rsidRDefault="002070DF" w:rsidP="002070DF">
      <w:pPr>
        <w:jc w:val="both"/>
        <w:outlineLvl w:val="0"/>
        <w:rPr>
          <w:rFonts w:asciiTheme="minorHAnsi" w:hAnsiTheme="minorHAnsi"/>
          <w:b/>
          <w:lang w:val="en-US"/>
        </w:rPr>
      </w:pPr>
    </w:p>
    <w:p w14:paraId="3B8B0EF4" w14:textId="77777777" w:rsidR="0006348F" w:rsidRPr="0006348F" w:rsidRDefault="0006348F" w:rsidP="00491483">
      <w:pPr>
        <w:jc w:val="both"/>
        <w:rPr>
          <w:rFonts w:asciiTheme="minorHAnsi" w:hAnsiTheme="minorHAnsi"/>
          <w:b/>
          <w:lang w:val="en-US"/>
        </w:rPr>
      </w:pPr>
      <w:r w:rsidRPr="0006348F">
        <w:rPr>
          <w:rFonts w:asciiTheme="minorHAnsi" w:hAnsiTheme="minorHAnsi"/>
          <w:lang w:val="en-US"/>
        </w:rPr>
        <w:t>This article is original and contains unpublished material. The corresponding author confirms that all of the other authors have read and approved the manuscript and no ethical issues involved.</w:t>
      </w:r>
    </w:p>
    <w:p w14:paraId="60C98B6B" w14:textId="77777777" w:rsidR="0006348F" w:rsidRPr="0006348F" w:rsidRDefault="0006348F" w:rsidP="00491483">
      <w:pPr>
        <w:jc w:val="both"/>
        <w:rPr>
          <w:rFonts w:asciiTheme="minorHAnsi" w:hAnsiTheme="minorHAnsi"/>
          <w:b/>
          <w:lang w:val="en-US"/>
        </w:rPr>
      </w:pPr>
    </w:p>
    <w:p w14:paraId="2EF66D7A" w14:textId="77777777" w:rsidR="0006348F" w:rsidRPr="0006348F" w:rsidRDefault="0006348F" w:rsidP="002070DF">
      <w:pPr>
        <w:jc w:val="both"/>
        <w:outlineLvl w:val="0"/>
        <w:rPr>
          <w:rFonts w:asciiTheme="minorHAnsi" w:hAnsiTheme="minorHAnsi"/>
          <w:b/>
          <w:lang w:val="en-US"/>
        </w:rPr>
      </w:pPr>
      <w:r w:rsidRPr="0006348F">
        <w:rPr>
          <w:rFonts w:asciiTheme="minorHAnsi" w:hAnsiTheme="minorHAnsi"/>
          <w:b/>
          <w:lang w:val="en-US"/>
        </w:rPr>
        <w:t xml:space="preserve">Author’s </w:t>
      </w:r>
      <w:proofErr w:type="spellStart"/>
      <w:r w:rsidRPr="0006348F">
        <w:rPr>
          <w:rFonts w:asciiTheme="minorHAnsi" w:hAnsiTheme="minorHAnsi"/>
          <w:b/>
          <w:lang w:val="en-US"/>
        </w:rPr>
        <w:t>Contribitions</w:t>
      </w:r>
      <w:proofErr w:type="spellEnd"/>
    </w:p>
    <w:p w14:paraId="3ED2A07C" w14:textId="77777777" w:rsidR="0006348F" w:rsidRPr="0006348F" w:rsidRDefault="0006348F" w:rsidP="00491483">
      <w:pPr>
        <w:jc w:val="both"/>
        <w:rPr>
          <w:rFonts w:asciiTheme="minorHAnsi" w:hAnsiTheme="minorHAnsi"/>
          <w:b/>
          <w:lang w:val="en-US"/>
        </w:rPr>
      </w:pPr>
    </w:p>
    <w:p w14:paraId="3163939C" w14:textId="739B5890" w:rsidR="0006348F" w:rsidRPr="0006348F" w:rsidRDefault="0006348F" w:rsidP="00491483">
      <w:pPr>
        <w:jc w:val="both"/>
        <w:rPr>
          <w:rFonts w:asciiTheme="minorHAnsi" w:hAnsiTheme="minorHAnsi"/>
          <w:lang w:val="en-US"/>
        </w:rPr>
      </w:pPr>
      <w:r w:rsidRPr="0006348F">
        <w:rPr>
          <w:rFonts w:asciiTheme="minorHAnsi" w:hAnsiTheme="minorHAnsi"/>
          <w:b/>
          <w:lang w:val="en-US"/>
        </w:rPr>
        <w:t>Ayfe</w:t>
      </w:r>
      <w:r w:rsidR="00EE0903">
        <w:rPr>
          <w:rFonts w:asciiTheme="minorHAnsi" w:hAnsiTheme="minorHAnsi"/>
          <w:b/>
          <w:lang w:val="en-US"/>
        </w:rPr>
        <w:t xml:space="preserve">r Erkoç, Sinan Tanrıkulu and </w:t>
      </w:r>
      <w:r w:rsidRPr="0006348F">
        <w:rPr>
          <w:rFonts w:asciiTheme="minorHAnsi" w:hAnsiTheme="minorHAnsi"/>
          <w:b/>
          <w:lang w:val="en-US"/>
        </w:rPr>
        <w:t>M. Özgür Dolgun</w:t>
      </w:r>
      <w:r w:rsidR="00EE0903">
        <w:rPr>
          <w:rFonts w:asciiTheme="minorHAnsi" w:hAnsiTheme="minorHAnsi"/>
          <w:b/>
          <w:lang w:val="en-US"/>
        </w:rPr>
        <w:t xml:space="preserve">, </w:t>
      </w:r>
      <w:r w:rsidR="007B7153">
        <w:rPr>
          <w:rFonts w:asciiTheme="minorHAnsi" w:hAnsiTheme="minorHAnsi"/>
          <w:b/>
          <w:lang w:val="en-US"/>
        </w:rPr>
        <w:t>PhD</w:t>
      </w:r>
      <w:r w:rsidR="007B7153" w:rsidRPr="0006348F">
        <w:rPr>
          <w:rFonts w:asciiTheme="minorHAnsi" w:hAnsiTheme="minorHAnsi"/>
          <w:b/>
          <w:lang w:val="en-US"/>
        </w:rPr>
        <w:t>:</w:t>
      </w:r>
      <w:r w:rsidRPr="0006348F">
        <w:rPr>
          <w:rFonts w:asciiTheme="minorHAnsi" w:hAnsiTheme="minorHAnsi"/>
          <w:b/>
          <w:lang w:val="en-US"/>
        </w:rPr>
        <w:t xml:space="preserve"> </w:t>
      </w:r>
      <w:r w:rsidRPr="0006348F">
        <w:rPr>
          <w:rFonts w:asciiTheme="minorHAnsi" w:hAnsiTheme="minorHAnsi"/>
          <w:lang w:val="en-US"/>
        </w:rPr>
        <w:t xml:space="preserve">Analyzing, </w:t>
      </w:r>
      <w:proofErr w:type="spellStart"/>
      <w:r w:rsidRPr="0006348F">
        <w:rPr>
          <w:rFonts w:asciiTheme="minorHAnsi" w:hAnsiTheme="minorHAnsi"/>
          <w:lang w:val="en-US"/>
        </w:rPr>
        <w:t>modelling</w:t>
      </w:r>
      <w:proofErr w:type="spellEnd"/>
      <w:r w:rsidRPr="0006348F">
        <w:rPr>
          <w:rFonts w:asciiTheme="minorHAnsi" w:hAnsiTheme="minorHAnsi"/>
          <w:lang w:val="en-US"/>
        </w:rPr>
        <w:t>, producing the result and writing the paper.</w:t>
      </w:r>
    </w:p>
    <w:p w14:paraId="542283FD" w14:textId="27E225CC" w:rsidR="0006348F" w:rsidRPr="0006348F" w:rsidRDefault="0006348F" w:rsidP="00491483">
      <w:pPr>
        <w:jc w:val="both"/>
        <w:rPr>
          <w:rFonts w:asciiTheme="minorHAnsi" w:hAnsiTheme="minorHAnsi"/>
          <w:lang w:val="en-US"/>
        </w:rPr>
      </w:pPr>
      <w:r w:rsidRPr="0006348F">
        <w:rPr>
          <w:rFonts w:asciiTheme="minorHAnsi" w:hAnsiTheme="minorHAnsi"/>
          <w:b/>
          <w:lang w:val="en-US"/>
        </w:rPr>
        <w:t xml:space="preserve">Güven </w:t>
      </w:r>
      <w:r w:rsidR="007B7153" w:rsidRPr="0006348F">
        <w:rPr>
          <w:rFonts w:asciiTheme="minorHAnsi" w:hAnsiTheme="minorHAnsi"/>
          <w:b/>
          <w:lang w:val="en-US"/>
        </w:rPr>
        <w:t xml:space="preserve">Tunalı: </w:t>
      </w:r>
      <w:r w:rsidR="007B7153" w:rsidRPr="007B7153">
        <w:rPr>
          <w:rFonts w:asciiTheme="minorHAnsi" w:hAnsiTheme="minorHAnsi"/>
          <w:lang w:val="en-US"/>
        </w:rPr>
        <w:t>Supervising</w:t>
      </w:r>
      <w:r w:rsidRPr="007B7153">
        <w:rPr>
          <w:rFonts w:asciiTheme="minorHAnsi" w:hAnsiTheme="minorHAnsi"/>
          <w:lang w:val="en-US"/>
        </w:rPr>
        <w:t xml:space="preserve"> </w:t>
      </w:r>
      <w:r w:rsidRPr="0006348F">
        <w:rPr>
          <w:rFonts w:asciiTheme="minorHAnsi" w:hAnsiTheme="minorHAnsi"/>
          <w:lang w:val="en-US"/>
        </w:rPr>
        <w:t>the contents and flow of the paper</w:t>
      </w:r>
    </w:p>
    <w:p w14:paraId="4B2E6337" w14:textId="34ED2BD5" w:rsidR="0006348F" w:rsidRPr="0006348F" w:rsidRDefault="0006348F" w:rsidP="00491483">
      <w:pPr>
        <w:jc w:val="both"/>
        <w:rPr>
          <w:rFonts w:asciiTheme="minorHAnsi" w:hAnsiTheme="minorHAnsi"/>
          <w:b/>
          <w:lang w:val="en-US"/>
        </w:rPr>
      </w:pPr>
      <w:r w:rsidRPr="0006348F">
        <w:rPr>
          <w:rFonts w:asciiTheme="minorHAnsi" w:hAnsiTheme="minorHAnsi"/>
          <w:b/>
          <w:lang w:val="en-US"/>
        </w:rPr>
        <w:t>İlker Met</w:t>
      </w:r>
      <w:r w:rsidR="00EE0903">
        <w:rPr>
          <w:rFonts w:asciiTheme="minorHAnsi" w:hAnsiTheme="minorHAnsi"/>
          <w:b/>
          <w:lang w:val="en-US"/>
        </w:rPr>
        <w:t>, PhD</w:t>
      </w:r>
      <w:r w:rsidRPr="0006348F">
        <w:rPr>
          <w:rFonts w:asciiTheme="minorHAnsi" w:hAnsiTheme="minorHAnsi"/>
          <w:b/>
          <w:lang w:val="en-US"/>
        </w:rPr>
        <w:t xml:space="preserve">: </w:t>
      </w:r>
      <w:r w:rsidRPr="0006348F">
        <w:rPr>
          <w:rFonts w:asciiTheme="minorHAnsi" w:hAnsiTheme="minorHAnsi"/>
          <w:lang w:val="en-US"/>
        </w:rPr>
        <w:t>Offering the ideas, encouragement, proof read text and analyzes</w:t>
      </w:r>
    </w:p>
    <w:p w14:paraId="4DA11ACF" w14:textId="77777777" w:rsidR="0006348F" w:rsidRPr="0006348F" w:rsidRDefault="0006348F" w:rsidP="00491483">
      <w:pPr>
        <w:jc w:val="both"/>
        <w:rPr>
          <w:rFonts w:asciiTheme="minorHAnsi" w:hAnsiTheme="minorHAnsi"/>
          <w:lang w:val="en-US" w:eastAsia="en-US"/>
        </w:rPr>
      </w:pPr>
    </w:p>
    <w:p w14:paraId="388E4B45" w14:textId="77777777" w:rsidR="0006348F" w:rsidRPr="0006348F" w:rsidRDefault="0006348F" w:rsidP="002070DF">
      <w:pPr>
        <w:jc w:val="both"/>
        <w:outlineLvl w:val="0"/>
        <w:rPr>
          <w:rFonts w:asciiTheme="minorHAnsi" w:hAnsiTheme="minorHAnsi"/>
          <w:b/>
          <w:lang w:val="en-US"/>
        </w:rPr>
      </w:pPr>
      <w:r w:rsidRPr="0006348F">
        <w:rPr>
          <w:rFonts w:asciiTheme="minorHAnsi" w:hAnsiTheme="minorHAnsi"/>
          <w:b/>
          <w:lang w:val="en-US"/>
        </w:rPr>
        <w:t>References</w:t>
      </w:r>
    </w:p>
    <w:p w14:paraId="45EA6843" w14:textId="77777777" w:rsidR="0006348F" w:rsidRPr="0006348F" w:rsidRDefault="0006348F" w:rsidP="00491483">
      <w:pPr>
        <w:jc w:val="both"/>
        <w:rPr>
          <w:rFonts w:asciiTheme="minorHAnsi" w:hAnsiTheme="minorHAnsi"/>
          <w:b/>
          <w:lang w:val="en-US"/>
        </w:rPr>
      </w:pPr>
    </w:p>
    <w:p w14:paraId="14671FA2" w14:textId="5335535B" w:rsidR="00C54133" w:rsidRDefault="0006348F" w:rsidP="00491483">
      <w:pPr>
        <w:jc w:val="both"/>
        <w:rPr>
          <w:rFonts w:asciiTheme="minorHAnsi" w:hAnsiTheme="minorHAnsi"/>
          <w:lang w:val="en-US"/>
        </w:rPr>
      </w:pPr>
      <w:proofErr w:type="spellStart"/>
      <w:proofErr w:type="gramStart"/>
      <w:r w:rsidRPr="0006348F">
        <w:rPr>
          <w:rFonts w:asciiTheme="minorHAnsi" w:hAnsiTheme="minorHAnsi"/>
          <w:lang w:val="en-US"/>
        </w:rPr>
        <w:t>Atan</w:t>
      </w:r>
      <w:proofErr w:type="spellEnd"/>
      <w:r w:rsidRPr="0006348F">
        <w:rPr>
          <w:rFonts w:asciiTheme="minorHAnsi" w:hAnsiTheme="minorHAnsi"/>
          <w:lang w:val="en-US"/>
        </w:rPr>
        <w:t xml:space="preserve">, M., and </w:t>
      </w:r>
      <w:proofErr w:type="spellStart"/>
      <w:r w:rsidRPr="0006348F">
        <w:rPr>
          <w:rFonts w:asciiTheme="minorHAnsi" w:hAnsiTheme="minorHAnsi"/>
          <w:lang w:val="en-US"/>
        </w:rPr>
        <w:t>Çatalban</w:t>
      </w:r>
      <w:proofErr w:type="spellEnd"/>
      <w:r w:rsidRPr="0006348F">
        <w:rPr>
          <w:rFonts w:asciiTheme="minorHAnsi" w:hAnsiTheme="minorHAnsi"/>
          <w:lang w:val="en-US"/>
        </w:rPr>
        <w:t>, G. K. (2005).</w:t>
      </w:r>
      <w:proofErr w:type="gramEnd"/>
      <w:r w:rsidRPr="0006348F">
        <w:rPr>
          <w:rFonts w:asciiTheme="minorHAnsi" w:hAnsiTheme="minorHAnsi"/>
          <w:lang w:val="en-US"/>
        </w:rPr>
        <w:t xml:space="preserve"> </w:t>
      </w:r>
      <w:proofErr w:type="gramStart"/>
      <w:r w:rsidR="00EA1C02" w:rsidRPr="00EA1C02">
        <w:rPr>
          <w:rFonts w:asciiTheme="minorHAnsi" w:hAnsiTheme="minorHAnsi"/>
          <w:lang w:val="en-US"/>
        </w:rPr>
        <w:t>Effectiveness of Banks' Efficiency and Capital Structure in Banking</w:t>
      </w:r>
      <w:r w:rsidRPr="0006348F">
        <w:rPr>
          <w:rFonts w:asciiTheme="minorHAnsi" w:hAnsiTheme="minorHAnsi"/>
          <w:lang w:val="en-US"/>
        </w:rPr>
        <w:t>.</w:t>
      </w:r>
      <w:proofErr w:type="gramEnd"/>
      <w:r w:rsidR="00EA1C02">
        <w:rPr>
          <w:rFonts w:asciiTheme="minorHAnsi" w:hAnsiTheme="minorHAnsi"/>
          <w:lang w:val="en-US"/>
        </w:rPr>
        <w:t xml:space="preserve"> </w:t>
      </w:r>
      <w:r w:rsidR="00EA1C02" w:rsidRPr="00EA1C02">
        <w:rPr>
          <w:rFonts w:asciiTheme="minorHAnsi" w:hAnsiTheme="minorHAnsi"/>
          <w:lang w:val="en-US"/>
        </w:rPr>
        <w:t>DOI: 10.3848/iif.2005.237.2776</w:t>
      </w:r>
    </w:p>
    <w:p w14:paraId="0D7EDBC6" w14:textId="77777777" w:rsidR="00EA1C02" w:rsidRPr="00EA1C02" w:rsidRDefault="00EA1C02" w:rsidP="00491483">
      <w:pPr>
        <w:jc w:val="both"/>
        <w:rPr>
          <w:rFonts w:asciiTheme="minorHAnsi" w:hAnsiTheme="minorHAnsi"/>
          <w:lang w:val="en-US"/>
        </w:rPr>
      </w:pPr>
    </w:p>
    <w:p w14:paraId="26FEB673" w14:textId="43DF8393" w:rsidR="0006348F" w:rsidRPr="0006348F" w:rsidRDefault="0006348F" w:rsidP="002070DF">
      <w:pPr>
        <w:jc w:val="both"/>
        <w:outlineLvl w:val="0"/>
        <w:rPr>
          <w:rFonts w:asciiTheme="minorHAnsi" w:hAnsiTheme="minorHAnsi"/>
          <w:lang w:val="en-US"/>
        </w:rPr>
      </w:pPr>
      <w:proofErr w:type="spellStart"/>
      <w:r w:rsidRPr="0006348F">
        <w:rPr>
          <w:rFonts w:asciiTheme="minorHAnsi" w:hAnsiTheme="minorHAnsi"/>
          <w:lang w:val="en-US"/>
        </w:rPr>
        <w:t>Barut</w:t>
      </w:r>
      <w:r w:rsidR="004D30C7">
        <w:rPr>
          <w:rFonts w:asciiTheme="minorHAnsi" w:hAnsiTheme="minorHAnsi"/>
          <w:lang w:val="en-US"/>
        </w:rPr>
        <w:t>çugil</w:t>
      </w:r>
      <w:proofErr w:type="spellEnd"/>
      <w:r w:rsidR="004D30C7">
        <w:rPr>
          <w:rFonts w:asciiTheme="minorHAnsi" w:hAnsiTheme="minorHAnsi"/>
          <w:lang w:val="en-US"/>
        </w:rPr>
        <w:t>, İ. (2002), İnformation Management</w:t>
      </w:r>
      <w:r w:rsidRPr="0006348F">
        <w:rPr>
          <w:rFonts w:asciiTheme="minorHAnsi" w:hAnsiTheme="minorHAnsi"/>
          <w:lang w:val="en-US"/>
        </w:rPr>
        <w:t>.</w:t>
      </w:r>
      <w:r w:rsidR="004D30C7">
        <w:rPr>
          <w:rFonts w:asciiTheme="minorHAnsi" w:hAnsiTheme="minorHAnsi"/>
          <w:lang w:val="en-US"/>
        </w:rPr>
        <w:t xml:space="preserve"> </w:t>
      </w:r>
      <w:proofErr w:type="spellStart"/>
      <w:r w:rsidR="004D30C7">
        <w:rPr>
          <w:rFonts w:asciiTheme="minorHAnsi" w:hAnsiTheme="minorHAnsi"/>
          <w:lang w:val="en-US"/>
        </w:rPr>
        <w:t>Kariyer</w:t>
      </w:r>
      <w:proofErr w:type="spellEnd"/>
      <w:r w:rsidR="004D30C7">
        <w:rPr>
          <w:rFonts w:asciiTheme="minorHAnsi" w:hAnsiTheme="minorHAnsi"/>
          <w:lang w:val="en-US"/>
        </w:rPr>
        <w:t xml:space="preserve"> Publishing, İstanbul, p</w:t>
      </w:r>
      <w:r w:rsidRPr="0006348F">
        <w:rPr>
          <w:rFonts w:asciiTheme="minorHAnsi" w:hAnsiTheme="minorHAnsi"/>
          <w:lang w:val="en-US"/>
        </w:rPr>
        <w:t>.13.</w:t>
      </w:r>
    </w:p>
    <w:p w14:paraId="14AA3378" w14:textId="77777777" w:rsidR="0006348F" w:rsidRPr="0006348F" w:rsidRDefault="0006348F" w:rsidP="00491483">
      <w:pPr>
        <w:jc w:val="both"/>
        <w:rPr>
          <w:rFonts w:asciiTheme="minorHAnsi" w:hAnsiTheme="minorHAnsi"/>
          <w:lang w:val="en-US"/>
        </w:rPr>
      </w:pPr>
    </w:p>
    <w:p w14:paraId="60854654" w14:textId="77777777" w:rsidR="0006348F" w:rsidRPr="0006348F" w:rsidRDefault="0006348F" w:rsidP="00491483">
      <w:pPr>
        <w:jc w:val="both"/>
        <w:rPr>
          <w:rFonts w:asciiTheme="minorHAnsi" w:hAnsiTheme="minorHAnsi"/>
          <w:lang w:val="en-US"/>
        </w:rPr>
      </w:pPr>
      <w:r w:rsidRPr="0006348F">
        <w:rPr>
          <w:rFonts w:asciiTheme="minorHAnsi" w:hAnsiTheme="minorHAnsi"/>
          <w:lang w:val="en-US"/>
        </w:rPr>
        <w:t xml:space="preserve">Berry, M. J. A., and </w:t>
      </w:r>
      <w:proofErr w:type="spellStart"/>
      <w:r w:rsidRPr="0006348F">
        <w:rPr>
          <w:rFonts w:asciiTheme="minorHAnsi" w:hAnsiTheme="minorHAnsi"/>
          <w:lang w:val="en-US"/>
        </w:rPr>
        <w:t>Linoff</w:t>
      </w:r>
      <w:proofErr w:type="spellEnd"/>
      <w:r w:rsidRPr="0006348F">
        <w:rPr>
          <w:rFonts w:asciiTheme="minorHAnsi" w:hAnsiTheme="minorHAnsi"/>
          <w:lang w:val="en-US"/>
        </w:rPr>
        <w:t>, G. S. (2004</w:t>
      </w:r>
      <w:proofErr w:type="gramStart"/>
      <w:r w:rsidRPr="0006348F">
        <w:rPr>
          <w:rFonts w:asciiTheme="minorHAnsi" w:hAnsiTheme="minorHAnsi"/>
          <w:lang w:val="en-US"/>
        </w:rPr>
        <w:t>)  Data</w:t>
      </w:r>
      <w:proofErr w:type="gramEnd"/>
      <w:r w:rsidRPr="0006348F">
        <w:rPr>
          <w:rFonts w:asciiTheme="minorHAnsi" w:hAnsiTheme="minorHAnsi"/>
          <w:lang w:val="en-US"/>
        </w:rPr>
        <w:t xml:space="preserve"> Mining Techniques, Wiley Publishing, Inc., Indiana, USA.</w:t>
      </w:r>
    </w:p>
    <w:p w14:paraId="73E7E625" w14:textId="77777777" w:rsidR="0006348F" w:rsidRPr="0006348F" w:rsidRDefault="0006348F" w:rsidP="00491483">
      <w:pPr>
        <w:jc w:val="both"/>
        <w:rPr>
          <w:rFonts w:asciiTheme="minorHAnsi" w:hAnsiTheme="minorHAnsi"/>
          <w:lang w:val="en-US"/>
        </w:rPr>
      </w:pPr>
    </w:p>
    <w:p w14:paraId="7F8B55F3" w14:textId="6CB38EEB" w:rsidR="0006348F" w:rsidRPr="004D30C7" w:rsidRDefault="004D30C7" w:rsidP="00491483">
      <w:pPr>
        <w:jc w:val="both"/>
        <w:rPr>
          <w:rFonts w:asciiTheme="minorHAnsi" w:hAnsiTheme="minorHAnsi"/>
          <w:lang w:val="en-US"/>
        </w:rPr>
      </w:pPr>
      <w:r w:rsidRPr="004D30C7">
        <w:rPr>
          <w:rFonts w:asciiTheme="minorHAnsi" w:hAnsiTheme="minorHAnsi"/>
          <w:lang w:val="en-US"/>
        </w:rPr>
        <w:t>Bozdağ, E. G., Altan, M. S., and Bozdağ, A. E. (2010) Efficiency and Efficiency in the Banking System "An Application with Data Envelopment Analysis" Aksaray University Journal of İİBF, Vol.</w:t>
      </w:r>
      <w:r>
        <w:rPr>
          <w:rFonts w:asciiTheme="minorHAnsi" w:hAnsiTheme="minorHAnsi"/>
          <w:lang w:val="en-US"/>
        </w:rPr>
        <w:t xml:space="preserve"> 2,</w:t>
      </w:r>
      <w:r w:rsidR="00036113">
        <w:rPr>
          <w:rFonts w:asciiTheme="minorHAnsi" w:hAnsiTheme="minorHAnsi"/>
          <w:lang w:val="en-US"/>
        </w:rPr>
        <w:t xml:space="preserve"> </w:t>
      </w:r>
      <w:r>
        <w:rPr>
          <w:rFonts w:asciiTheme="minorHAnsi" w:hAnsiTheme="minorHAnsi"/>
          <w:lang w:val="en-US"/>
        </w:rPr>
        <w:t>No</w:t>
      </w:r>
      <w:proofErr w:type="gramStart"/>
      <w:r>
        <w:rPr>
          <w:rFonts w:asciiTheme="minorHAnsi" w:hAnsiTheme="minorHAnsi"/>
          <w:lang w:val="en-US"/>
        </w:rPr>
        <w:t>:1</w:t>
      </w:r>
      <w:proofErr w:type="gramEnd"/>
    </w:p>
    <w:p w14:paraId="4EB685AD" w14:textId="77777777" w:rsidR="00794F50" w:rsidRDefault="00794F50" w:rsidP="00794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lang w:val="en-US"/>
        </w:rPr>
      </w:pPr>
    </w:p>
    <w:p w14:paraId="1AE5A412" w14:textId="00541986" w:rsidR="00794F50" w:rsidRDefault="00794F50" w:rsidP="00794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US"/>
        </w:rPr>
      </w:pPr>
      <w:r w:rsidRPr="00794F50">
        <w:rPr>
          <w:rFonts w:asciiTheme="minorHAnsi" w:hAnsiTheme="minorHAnsi"/>
          <w:lang w:val="en-US"/>
        </w:rPr>
        <w:t xml:space="preserve">Dolgun, M. Ö. (2014), Success of Data Mining Classification Methods; Comparison of Dependent Variable </w:t>
      </w:r>
      <w:proofErr w:type="spellStart"/>
      <w:r w:rsidRPr="00794F50">
        <w:rPr>
          <w:rFonts w:asciiTheme="minorHAnsi" w:hAnsiTheme="minorHAnsi"/>
          <w:lang w:val="en-US"/>
        </w:rPr>
        <w:t>Prevelance</w:t>
      </w:r>
      <w:proofErr w:type="spellEnd"/>
      <w:r w:rsidRPr="00794F50">
        <w:rPr>
          <w:rFonts w:asciiTheme="minorHAnsi" w:hAnsiTheme="minorHAnsi"/>
          <w:lang w:val="en-US"/>
        </w:rPr>
        <w:t xml:space="preserve">, Sample Size and Independent Variables According to Relation Structure, Doctorate Bachelor Thesis, </w:t>
      </w:r>
      <w:proofErr w:type="spellStart"/>
      <w:r w:rsidRPr="00794F50">
        <w:rPr>
          <w:rFonts w:asciiTheme="minorHAnsi" w:hAnsiTheme="minorHAnsi"/>
          <w:lang w:val="en-US"/>
        </w:rPr>
        <w:t>Hacettepe</w:t>
      </w:r>
      <w:proofErr w:type="spellEnd"/>
      <w:r w:rsidRPr="00794F50">
        <w:rPr>
          <w:rFonts w:asciiTheme="minorHAnsi" w:hAnsiTheme="minorHAnsi"/>
          <w:lang w:val="en-US"/>
        </w:rPr>
        <w:t xml:space="preserve"> University Institute of Health </w:t>
      </w:r>
      <w:r>
        <w:rPr>
          <w:rFonts w:asciiTheme="minorHAnsi" w:hAnsiTheme="minorHAnsi"/>
          <w:lang w:val="en-US"/>
        </w:rPr>
        <w:t>,Ankara.</w:t>
      </w:r>
    </w:p>
    <w:p w14:paraId="67CEF3E2" w14:textId="77777777" w:rsidR="00794F50" w:rsidRPr="0006348F" w:rsidRDefault="00794F50" w:rsidP="00794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US"/>
        </w:rPr>
      </w:pPr>
    </w:p>
    <w:p w14:paraId="18B4D186" w14:textId="77777777" w:rsidR="0006348F" w:rsidRPr="0006348F" w:rsidRDefault="0006348F" w:rsidP="00491483">
      <w:pPr>
        <w:jc w:val="both"/>
        <w:rPr>
          <w:rFonts w:asciiTheme="minorHAnsi" w:hAnsiTheme="minorHAnsi"/>
          <w:lang w:val="en-US"/>
        </w:rPr>
      </w:pPr>
      <w:proofErr w:type="gramStart"/>
      <w:r w:rsidRPr="0006348F">
        <w:rPr>
          <w:rFonts w:asciiTheme="minorHAnsi" w:hAnsiTheme="minorHAnsi"/>
          <w:lang w:val="en-US"/>
        </w:rPr>
        <w:t>Han, J., Kamber, M., and Pei, J.</w:t>
      </w:r>
      <w:proofErr w:type="gramEnd"/>
      <w:r w:rsidRPr="0006348F">
        <w:rPr>
          <w:rFonts w:asciiTheme="minorHAnsi" w:hAnsiTheme="minorHAnsi"/>
          <w:lang w:val="en-US"/>
        </w:rPr>
        <w:t xml:space="preserve">  (2011), </w:t>
      </w:r>
      <w:r w:rsidRPr="0006348F">
        <w:rPr>
          <w:rFonts w:asciiTheme="minorHAnsi" w:hAnsiTheme="minorHAnsi"/>
          <w:i/>
          <w:lang w:val="en-US"/>
        </w:rPr>
        <w:t>Data Mining: Concepts and Techniques</w:t>
      </w:r>
      <w:r w:rsidRPr="0006348F">
        <w:rPr>
          <w:rFonts w:asciiTheme="minorHAnsi" w:hAnsiTheme="minorHAnsi"/>
          <w:lang w:val="en-US"/>
        </w:rPr>
        <w:t xml:space="preserve">, </w:t>
      </w:r>
      <w:proofErr w:type="gramStart"/>
      <w:r w:rsidRPr="0006348F">
        <w:rPr>
          <w:rFonts w:asciiTheme="minorHAnsi" w:hAnsiTheme="minorHAnsi"/>
          <w:lang w:val="en-US"/>
        </w:rPr>
        <w:t>The</w:t>
      </w:r>
      <w:proofErr w:type="gramEnd"/>
      <w:r w:rsidRPr="0006348F">
        <w:rPr>
          <w:rFonts w:asciiTheme="minorHAnsi" w:hAnsiTheme="minorHAnsi"/>
          <w:lang w:val="en-US"/>
        </w:rPr>
        <w:t xml:space="preserve"> Morgan Kaufmann, Third Edition.</w:t>
      </w:r>
    </w:p>
    <w:p w14:paraId="6BD6BF32" w14:textId="77777777" w:rsidR="0006348F" w:rsidRPr="0006348F" w:rsidRDefault="0006348F" w:rsidP="00491483">
      <w:pPr>
        <w:jc w:val="both"/>
        <w:rPr>
          <w:rFonts w:asciiTheme="minorHAnsi" w:hAnsiTheme="minorHAnsi"/>
          <w:lang w:val="en-US"/>
        </w:rPr>
      </w:pPr>
    </w:p>
    <w:p w14:paraId="2871BFE0" w14:textId="77777777" w:rsidR="0006348F" w:rsidRPr="0006348F" w:rsidRDefault="0006348F" w:rsidP="00491483">
      <w:pPr>
        <w:jc w:val="both"/>
        <w:rPr>
          <w:rFonts w:asciiTheme="minorHAnsi" w:hAnsiTheme="minorHAnsi"/>
          <w:lang w:val="en-US"/>
        </w:rPr>
      </w:pPr>
      <w:r w:rsidRPr="0006348F">
        <w:rPr>
          <w:rFonts w:asciiTheme="minorHAnsi" w:hAnsiTheme="minorHAnsi"/>
          <w:lang w:val="en-US"/>
        </w:rPr>
        <w:t>Larose, D.</w:t>
      </w:r>
      <w:proofErr w:type="gramStart"/>
      <w:r w:rsidRPr="0006348F">
        <w:rPr>
          <w:rFonts w:asciiTheme="minorHAnsi" w:hAnsiTheme="minorHAnsi"/>
          <w:lang w:val="en-US"/>
        </w:rPr>
        <w:t>,T</w:t>
      </w:r>
      <w:proofErr w:type="gramEnd"/>
      <w:r w:rsidRPr="0006348F">
        <w:rPr>
          <w:rFonts w:asciiTheme="minorHAnsi" w:hAnsiTheme="minorHAnsi"/>
          <w:lang w:val="en-US"/>
        </w:rPr>
        <w:t xml:space="preserve">. (2004), Discovering Knowledge in Data: An Introduction to Data Mining, Wiley </w:t>
      </w:r>
      <w:proofErr w:type="spellStart"/>
      <w:r w:rsidRPr="0006348F">
        <w:rPr>
          <w:rFonts w:asciiTheme="minorHAnsi" w:hAnsiTheme="minorHAnsi"/>
          <w:lang w:val="en-US"/>
        </w:rPr>
        <w:t>Interscience</w:t>
      </w:r>
      <w:proofErr w:type="spellEnd"/>
      <w:r w:rsidRPr="0006348F">
        <w:rPr>
          <w:rFonts w:asciiTheme="minorHAnsi" w:hAnsiTheme="minorHAnsi"/>
          <w:lang w:val="en-US"/>
        </w:rPr>
        <w:t xml:space="preserve">, </w:t>
      </w:r>
      <w:proofErr w:type="spellStart"/>
      <w:r w:rsidRPr="0006348F">
        <w:rPr>
          <w:rFonts w:asciiTheme="minorHAnsi" w:hAnsiTheme="minorHAnsi"/>
          <w:lang w:val="en-US"/>
        </w:rPr>
        <w:t>NewYork</w:t>
      </w:r>
      <w:proofErr w:type="spellEnd"/>
      <w:r w:rsidRPr="0006348F">
        <w:rPr>
          <w:rFonts w:asciiTheme="minorHAnsi" w:hAnsiTheme="minorHAnsi"/>
          <w:lang w:val="en-US"/>
        </w:rPr>
        <w:t>, 222p.</w:t>
      </w:r>
    </w:p>
    <w:p w14:paraId="2EDABEA1" w14:textId="77777777" w:rsidR="0006348F" w:rsidRPr="0006348F" w:rsidRDefault="0006348F" w:rsidP="00491483">
      <w:pPr>
        <w:jc w:val="both"/>
        <w:rPr>
          <w:rFonts w:asciiTheme="minorHAnsi" w:hAnsiTheme="minorHAnsi"/>
          <w:lang w:val="en-US"/>
        </w:rPr>
      </w:pPr>
    </w:p>
    <w:p w14:paraId="18D0008E" w14:textId="77777777" w:rsidR="0006348F" w:rsidRPr="0006348F" w:rsidRDefault="0006348F" w:rsidP="00491483">
      <w:pPr>
        <w:jc w:val="both"/>
        <w:rPr>
          <w:rFonts w:asciiTheme="minorHAnsi" w:hAnsiTheme="minorHAnsi"/>
          <w:lang w:val="en-US"/>
        </w:rPr>
      </w:pPr>
      <w:r w:rsidRPr="0006348F">
        <w:rPr>
          <w:rFonts w:asciiTheme="minorHAnsi" w:hAnsiTheme="minorHAnsi"/>
          <w:lang w:val="en-US"/>
        </w:rPr>
        <w:t>Larose, D.</w:t>
      </w:r>
      <w:proofErr w:type="gramStart"/>
      <w:r w:rsidRPr="0006348F">
        <w:rPr>
          <w:rFonts w:asciiTheme="minorHAnsi" w:hAnsiTheme="minorHAnsi"/>
          <w:lang w:val="en-US"/>
        </w:rPr>
        <w:t>,T</w:t>
      </w:r>
      <w:proofErr w:type="gramEnd"/>
      <w:r w:rsidRPr="0006348F">
        <w:rPr>
          <w:rFonts w:asciiTheme="minorHAnsi" w:hAnsiTheme="minorHAnsi"/>
          <w:lang w:val="en-US"/>
        </w:rPr>
        <w:t xml:space="preserve">. (2006), </w:t>
      </w:r>
      <w:r w:rsidRPr="0006348F">
        <w:rPr>
          <w:rFonts w:asciiTheme="minorHAnsi" w:hAnsiTheme="minorHAnsi"/>
          <w:i/>
          <w:lang w:val="en-US"/>
        </w:rPr>
        <w:t>Data Mining Methods and Models</w:t>
      </w:r>
      <w:r w:rsidRPr="0006348F">
        <w:rPr>
          <w:rFonts w:asciiTheme="minorHAnsi" w:hAnsiTheme="minorHAnsi"/>
          <w:lang w:val="en-US"/>
        </w:rPr>
        <w:t>, Wiley-</w:t>
      </w:r>
      <w:proofErr w:type="spellStart"/>
      <w:r w:rsidRPr="0006348F">
        <w:rPr>
          <w:rFonts w:asciiTheme="minorHAnsi" w:hAnsiTheme="minorHAnsi"/>
          <w:lang w:val="en-US"/>
        </w:rPr>
        <w:t>Interscience</w:t>
      </w:r>
      <w:proofErr w:type="spellEnd"/>
      <w:r w:rsidRPr="0006348F">
        <w:rPr>
          <w:rFonts w:asciiTheme="minorHAnsi" w:hAnsiTheme="minorHAnsi"/>
          <w:lang w:val="en-US"/>
        </w:rPr>
        <w:t>, New Jersey, 322p.</w:t>
      </w:r>
    </w:p>
    <w:p w14:paraId="7EB207CC" w14:textId="77777777" w:rsidR="0006348F" w:rsidRPr="0006348F" w:rsidRDefault="0006348F" w:rsidP="00491483">
      <w:pPr>
        <w:jc w:val="both"/>
        <w:rPr>
          <w:rFonts w:asciiTheme="minorHAnsi" w:hAnsiTheme="minorHAnsi"/>
          <w:lang w:val="en-US"/>
        </w:rPr>
      </w:pPr>
    </w:p>
    <w:p w14:paraId="0EE21081" w14:textId="65489680" w:rsidR="0006348F" w:rsidRPr="0006348F" w:rsidRDefault="00F14AD2" w:rsidP="00491483">
      <w:pPr>
        <w:jc w:val="both"/>
        <w:rPr>
          <w:rFonts w:asciiTheme="minorHAnsi" w:hAnsiTheme="minorHAnsi"/>
          <w:lang w:val="en-US"/>
        </w:rPr>
      </w:pPr>
      <w:hyperlink r:id="rId16" w:history="1">
        <w:r w:rsidR="0006348F" w:rsidRPr="0006348F">
          <w:rPr>
            <w:rFonts w:asciiTheme="minorHAnsi" w:hAnsiTheme="minorHAnsi"/>
            <w:lang w:val="en-US"/>
          </w:rPr>
          <w:t>McAfee</w:t>
        </w:r>
      </w:hyperlink>
      <w:r w:rsidR="0006348F" w:rsidRPr="0006348F">
        <w:rPr>
          <w:rFonts w:asciiTheme="minorHAnsi" w:hAnsiTheme="minorHAnsi"/>
          <w:lang w:val="en-US"/>
        </w:rPr>
        <w:t xml:space="preserve">, A., </w:t>
      </w:r>
      <w:proofErr w:type="gramStart"/>
      <w:r w:rsidR="0006348F" w:rsidRPr="0006348F">
        <w:rPr>
          <w:rFonts w:asciiTheme="minorHAnsi" w:hAnsiTheme="minorHAnsi"/>
          <w:lang w:val="en-US"/>
        </w:rPr>
        <w:t xml:space="preserve">and  </w:t>
      </w:r>
      <w:proofErr w:type="spellStart"/>
      <w:r w:rsidR="0006348F" w:rsidRPr="0006348F">
        <w:rPr>
          <w:rFonts w:asciiTheme="minorHAnsi" w:hAnsiTheme="minorHAnsi"/>
          <w:lang w:val="en-US"/>
        </w:rPr>
        <w:t>Brynjolfsson</w:t>
      </w:r>
      <w:proofErr w:type="spellEnd"/>
      <w:proofErr w:type="gramEnd"/>
      <w:r w:rsidR="0006348F" w:rsidRPr="0006348F">
        <w:rPr>
          <w:rFonts w:asciiTheme="minorHAnsi" w:hAnsiTheme="minorHAnsi"/>
          <w:lang w:val="en-US"/>
        </w:rPr>
        <w:t>, E. (2012),</w:t>
      </w:r>
      <w:r w:rsidR="00DE6614">
        <w:rPr>
          <w:rFonts w:asciiTheme="minorHAnsi" w:hAnsiTheme="minorHAnsi"/>
          <w:lang w:val="en-US"/>
        </w:rPr>
        <w:t xml:space="preserve"> Big Data :The Management Revolu</w:t>
      </w:r>
      <w:r w:rsidR="0006348F" w:rsidRPr="0006348F">
        <w:rPr>
          <w:rFonts w:asciiTheme="minorHAnsi" w:hAnsiTheme="minorHAnsi"/>
          <w:lang w:val="en-US"/>
        </w:rPr>
        <w:t xml:space="preserve">tion </w:t>
      </w:r>
      <w:hyperlink r:id="rId17" w:history="1">
        <w:r w:rsidR="0006348F" w:rsidRPr="0006348F">
          <w:rPr>
            <w:rFonts w:asciiTheme="minorHAnsi" w:hAnsiTheme="minorHAnsi"/>
            <w:lang w:val="en-US"/>
          </w:rPr>
          <w:t>https://hbr.org/2012/10/big-data-the-management-revolution</w:t>
        </w:r>
      </w:hyperlink>
    </w:p>
    <w:p w14:paraId="3EF37DE1" w14:textId="77801FE1" w:rsidR="006F0564" w:rsidRPr="0006348F" w:rsidRDefault="006F0564" w:rsidP="00491483">
      <w:pPr>
        <w:jc w:val="both"/>
        <w:rPr>
          <w:rFonts w:asciiTheme="minorHAnsi" w:hAnsiTheme="minorHAnsi"/>
          <w:lang w:val="en-US"/>
        </w:rPr>
      </w:pPr>
      <w:proofErr w:type="gramStart"/>
      <w:r w:rsidRPr="006F0564">
        <w:rPr>
          <w:rFonts w:asciiTheme="minorHAnsi" w:hAnsiTheme="minorHAnsi"/>
          <w:lang w:val="en-US"/>
        </w:rPr>
        <w:t xml:space="preserve">Met, İ., And </w:t>
      </w:r>
      <w:proofErr w:type="spellStart"/>
      <w:r w:rsidRPr="006F0564">
        <w:rPr>
          <w:rFonts w:asciiTheme="minorHAnsi" w:hAnsiTheme="minorHAnsi"/>
          <w:lang w:val="en-US"/>
        </w:rPr>
        <w:t>Baktır</w:t>
      </w:r>
      <w:proofErr w:type="spellEnd"/>
      <w:r w:rsidRPr="006F0564">
        <w:rPr>
          <w:rFonts w:asciiTheme="minorHAnsi" w:hAnsiTheme="minorHAnsi"/>
          <w:lang w:val="en-US"/>
        </w:rPr>
        <w:t xml:space="preserve">, M. Ö. (2016), Probability of Probability and New Approaches in Strategic Management, </w:t>
      </w:r>
      <w:proofErr w:type="spellStart"/>
      <w:r w:rsidRPr="006F0564">
        <w:rPr>
          <w:rFonts w:asciiTheme="minorHAnsi" w:hAnsiTheme="minorHAnsi"/>
          <w:lang w:val="en-US"/>
        </w:rPr>
        <w:t>Harward</w:t>
      </w:r>
      <w:proofErr w:type="spellEnd"/>
      <w:r w:rsidRPr="006F0564">
        <w:rPr>
          <w:rFonts w:asciiTheme="minorHAnsi" w:hAnsiTheme="minorHAnsi"/>
          <w:lang w:val="en-US"/>
        </w:rPr>
        <w:t xml:space="preserve"> Business Review Turkey p.97.</w:t>
      </w:r>
      <w:proofErr w:type="gramEnd"/>
    </w:p>
    <w:p w14:paraId="7C74BB7C" w14:textId="77777777" w:rsidR="0006348F" w:rsidRPr="0006348F" w:rsidRDefault="0006348F" w:rsidP="00491483">
      <w:pPr>
        <w:jc w:val="both"/>
        <w:rPr>
          <w:rFonts w:asciiTheme="minorHAnsi" w:hAnsiTheme="minorHAnsi"/>
          <w:lang w:val="en-US"/>
        </w:rPr>
      </w:pPr>
    </w:p>
    <w:p w14:paraId="652C14A3" w14:textId="77777777" w:rsidR="006F0564" w:rsidRPr="006F0564" w:rsidRDefault="006F0564" w:rsidP="006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US"/>
        </w:rPr>
      </w:pPr>
      <w:proofErr w:type="gramStart"/>
      <w:r w:rsidRPr="006F0564">
        <w:rPr>
          <w:rFonts w:asciiTheme="minorHAnsi" w:hAnsiTheme="minorHAnsi"/>
          <w:lang w:val="en-US"/>
        </w:rPr>
        <w:t>Okur, S. (2009), Comparative Analysis of Parametric and Nonparametric Linear Regression Analysis Methods, MS Thesis.</w:t>
      </w:r>
      <w:proofErr w:type="gramEnd"/>
    </w:p>
    <w:p w14:paraId="12492712" w14:textId="77777777" w:rsidR="0006348F" w:rsidRPr="0006348F" w:rsidRDefault="0006348F" w:rsidP="00491483">
      <w:pPr>
        <w:jc w:val="both"/>
        <w:rPr>
          <w:rFonts w:asciiTheme="minorHAnsi" w:hAnsiTheme="minorHAnsi"/>
          <w:lang w:val="en-US"/>
        </w:rPr>
      </w:pPr>
    </w:p>
    <w:p w14:paraId="1B6C8AA6" w14:textId="03C38D89" w:rsidR="0006348F" w:rsidRPr="009E1D9A" w:rsidRDefault="006F0564" w:rsidP="00491483">
      <w:pPr>
        <w:jc w:val="both"/>
        <w:rPr>
          <w:rStyle w:val="Kpr"/>
          <w:rFonts w:asciiTheme="minorHAnsi" w:hAnsiTheme="minorHAnsi"/>
          <w:lang w:val="de-DE"/>
        </w:rPr>
      </w:pPr>
      <w:proofErr w:type="spellStart"/>
      <w:r>
        <w:rPr>
          <w:rFonts w:asciiTheme="minorHAnsi" w:hAnsiTheme="minorHAnsi"/>
          <w:lang w:val="de-DE"/>
        </w:rPr>
        <w:t>Türkiye</w:t>
      </w:r>
      <w:proofErr w:type="spellEnd"/>
      <w:r>
        <w:rPr>
          <w:rFonts w:asciiTheme="minorHAnsi" w:hAnsiTheme="minorHAnsi"/>
          <w:lang w:val="de-DE"/>
        </w:rPr>
        <w:t xml:space="preserve"> </w:t>
      </w:r>
      <w:proofErr w:type="spellStart"/>
      <w:r>
        <w:rPr>
          <w:rFonts w:asciiTheme="minorHAnsi" w:hAnsiTheme="minorHAnsi"/>
          <w:lang w:val="de-DE"/>
        </w:rPr>
        <w:t>Bankalar</w:t>
      </w:r>
      <w:proofErr w:type="spellEnd"/>
      <w:r>
        <w:rPr>
          <w:rFonts w:asciiTheme="minorHAnsi" w:hAnsiTheme="minorHAnsi"/>
          <w:lang w:val="de-DE"/>
        </w:rPr>
        <w:t xml:space="preserve"> </w:t>
      </w:r>
      <w:proofErr w:type="spellStart"/>
      <w:r>
        <w:rPr>
          <w:rFonts w:asciiTheme="minorHAnsi" w:hAnsiTheme="minorHAnsi"/>
          <w:lang w:val="de-DE"/>
        </w:rPr>
        <w:t>Birliği</w:t>
      </w:r>
      <w:proofErr w:type="spellEnd"/>
      <w:r>
        <w:rPr>
          <w:rFonts w:asciiTheme="minorHAnsi" w:hAnsiTheme="minorHAnsi"/>
          <w:lang w:val="de-DE"/>
        </w:rPr>
        <w:t xml:space="preserve">  (Turkish Bank </w:t>
      </w:r>
      <w:proofErr w:type="spellStart"/>
      <w:r>
        <w:rPr>
          <w:rFonts w:asciiTheme="minorHAnsi" w:hAnsiTheme="minorHAnsi"/>
          <w:lang w:val="de-DE"/>
        </w:rPr>
        <w:t>Assosiciati</w:t>
      </w:r>
      <w:r w:rsidR="00F84BA1">
        <w:rPr>
          <w:rFonts w:asciiTheme="minorHAnsi" w:hAnsiTheme="minorHAnsi"/>
          <w:lang w:val="de-DE"/>
        </w:rPr>
        <w:t>o</w:t>
      </w:r>
      <w:r>
        <w:rPr>
          <w:rFonts w:asciiTheme="minorHAnsi" w:hAnsiTheme="minorHAnsi"/>
          <w:lang w:val="de-DE"/>
        </w:rPr>
        <w:t>n</w:t>
      </w:r>
      <w:proofErr w:type="spellEnd"/>
      <w:r>
        <w:rPr>
          <w:rFonts w:asciiTheme="minorHAnsi" w:hAnsiTheme="minorHAnsi"/>
          <w:lang w:val="de-DE"/>
        </w:rPr>
        <w:t>)</w:t>
      </w:r>
      <w:r w:rsidR="0006348F" w:rsidRPr="009E1D9A">
        <w:rPr>
          <w:rFonts w:asciiTheme="minorHAnsi" w:hAnsiTheme="minorHAnsi"/>
          <w:lang w:val="de-DE"/>
        </w:rPr>
        <w:t xml:space="preserve">   </w:t>
      </w:r>
      <w:hyperlink r:id="rId18" w:history="1">
        <w:r w:rsidR="0006348F" w:rsidRPr="009E1D9A">
          <w:rPr>
            <w:rStyle w:val="Kpr"/>
            <w:rFonts w:asciiTheme="minorHAnsi" w:hAnsiTheme="minorHAnsi"/>
            <w:lang w:val="de-DE"/>
          </w:rPr>
          <w:t>https://www.tbb.org.tr/dosyalar/konferans_sunumlari/bankacilikta_verimlilik.pdf</w:t>
        </w:r>
      </w:hyperlink>
      <w:r w:rsidR="0006348F" w:rsidRPr="009E1D9A">
        <w:rPr>
          <w:rStyle w:val="Kpr"/>
          <w:rFonts w:asciiTheme="minorHAnsi" w:hAnsiTheme="minorHAnsi"/>
          <w:lang w:val="de-DE"/>
        </w:rPr>
        <w:t xml:space="preserve">  </w:t>
      </w:r>
      <w:r w:rsidRPr="006F0564">
        <w:rPr>
          <w:rFonts w:asciiTheme="minorHAnsi" w:hAnsiTheme="minorHAnsi"/>
          <w:lang w:val="en-US"/>
        </w:rPr>
        <w:t>(Date</w:t>
      </w:r>
      <w:r w:rsidR="00F84BA1">
        <w:rPr>
          <w:rFonts w:asciiTheme="minorHAnsi" w:hAnsiTheme="minorHAnsi"/>
          <w:lang w:val="en-US"/>
        </w:rPr>
        <w:t xml:space="preserve"> of </w:t>
      </w:r>
      <w:proofErr w:type="gramStart"/>
      <w:r w:rsidR="00F84BA1">
        <w:rPr>
          <w:rFonts w:asciiTheme="minorHAnsi" w:hAnsiTheme="minorHAnsi"/>
          <w:lang w:val="en-US"/>
        </w:rPr>
        <w:t>A</w:t>
      </w:r>
      <w:r>
        <w:rPr>
          <w:rFonts w:asciiTheme="minorHAnsi" w:hAnsiTheme="minorHAnsi"/>
          <w:lang w:val="en-US"/>
        </w:rPr>
        <w:t>ccess:30.11.2016</w:t>
      </w:r>
      <w:r w:rsidRPr="006F0564">
        <w:rPr>
          <w:rFonts w:asciiTheme="minorHAnsi" w:hAnsiTheme="minorHAnsi"/>
          <w:lang w:val="en-US"/>
        </w:rPr>
        <w:t xml:space="preserve"> )</w:t>
      </w:r>
      <w:proofErr w:type="gramEnd"/>
    </w:p>
    <w:p w14:paraId="2E0FC31E" w14:textId="5D78A962" w:rsidR="0006348F" w:rsidRPr="006F0564" w:rsidRDefault="0006348F" w:rsidP="002070DF">
      <w:pPr>
        <w:jc w:val="both"/>
        <w:outlineLvl w:val="0"/>
        <w:rPr>
          <w:rFonts w:asciiTheme="minorHAnsi" w:hAnsiTheme="minorHAnsi"/>
          <w:lang w:val="en-US"/>
        </w:rPr>
      </w:pPr>
    </w:p>
    <w:p w14:paraId="63CBD2F3" w14:textId="6D5E0D52" w:rsidR="00BC132A" w:rsidRPr="0006348F" w:rsidRDefault="00BC132A" w:rsidP="00491483">
      <w:pPr>
        <w:jc w:val="both"/>
        <w:rPr>
          <w:rFonts w:asciiTheme="minorHAnsi" w:hAnsiTheme="minorHAnsi"/>
          <w:lang w:val="en-US"/>
        </w:rPr>
      </w:pPr>
    </w:p>
    <w:p w14:paraId="1FEA7A09" w14:textId="79B33FBA" w:rsidR="00BC132A" w:rsidRPr="0006348F" w:rsidRDefault="00BC132A" w:rsidP="00491483">
      <w:pPr>
        <w:ind w:left="360"/>
        <w:jc w:val="both"/>
        <w:rPr>
          <w:rFonts w:asciiTheme="minorHAnsi" w:hAnsiTheme="minorHAnsi"/>
          <w:lang w:val="en-US"/>
        </w:rPr>
      </w:pPr>
    </w:p>
    <w:sectPr w:rsidR="00BC132A" w:rsidRPr="0006348F">
      <w:headerReference w:type="default" r:id="rId19"/>
      <w:footerReference w:type="default" r:id="rId20"/>
      <w:pgSz w:w="11900" w:h="16840"/>
      <w:pgMar w:top="1417" w:right="1417" w:bottom="1417" w:left="1417"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165DE2" w15:done="0"/>
  <w15:commentEx w15:paraId="69A38E14" w15:done="0"/>
  <w15:commentEx w15:paraId="75B4F221" w15:done="0"/>
  <w15:commentEx w15:paraId="7DE239FB" w15:done="0"/>
  <w15:commentEx w15:paraId="36B47A05" w15:done="0"/>
  <w15:commentEx w15:paraId="0D74104D" w15:done="0"/>
  <w15:commentEx w15:paraId="148BE675" w15:done="0"/>
  <w15:commentEx w15:paraId="11636224" w15:done="0"/>
  <w15:commentEx w15:paraId="4BE2EB07" w15:done="0"/>
  <w15:commentEx w15:paraId="1C713997" w15:done="0"/>
  <w15:commentEx w15:paraId="5A314BD8" w15:done="0"/>
  <w15:commentEx w15:paraId="62B807CA" w15:done="0"/>
  <w15:commentEx w15:paraId="1EBB124D" w15:done="0"/>
  <w15:commentEx w15:paraId="7473EE3A" w15:done="0"/>
  <w15:commentEx w15:paraId="3863C3A9" w15:done="0"/>
  <w15:commentEx w15:paraId="407D58B3" w15:done="0"/>
  <w15:commentEx w15:paraId="0195D339" w15:done="0"/>
  <w15:commentEx w15:paraId="7C2728F4" w15:done="0"/>
  <w15:commentEx w15:paraId="45CAF2A4" w15:done="0"/>
  <w15:commentEx w15:paraId="3AD9419B" w15:done="0"/>
  <w15:commentEx w15:paraId="6BB25D6B" w15:done="0"/>
  <w15:commentEx w15:paraId="4F9CFCCF" w15:done="0"/>
  <w15:commentEx w15:paraId="1A28065D" w15:done="0"/>
  <w15:commentEx w15:paraId="1E19973D" w15:done="0"/>
  <w15:commentEx w15:paraId="7AC14C6C" w15:done="0"/>
  <w15:commentEx w15:paraId="194BFF8C" w15:done="0"/>
  <w15:commentEx w15:paraId="2744575E" w15:done="0"/>
  <w15:commentEx w15:paraId="6F42E5A8" w15:done="0"/>
  <w15:commentEx w15:paraId="42F41BCD" w15:done="0"/>
  <w15:commentEx w15:paraId="001E71B1" w15:done="0"/>
  <w15:commentEx w15:paraId="67211B8C" w15:done="0"/>
  <w15:commentEx w15:paraId="2DF0E1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E4187" w14:textId="77777777" w:rsidR="00794F50" w:rsidRDefault="00794F50">
      <w:r>
        <w:separator/>
      </w:r>
    </w:p>
  </w:endnote>
  <w:endnote w:type="continuationSeparator" w:id="0">
    <w:p w14:paraId="4FB54B67" w14:textId="77777777" w:rsidR="00794F50" w:rsidRDefault="0079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634076"/>
      <w:docPartObj>
        <w:docPartGallery w:val="Page Numbers (Bottom of Page)"/>
        <w:docPartUnique/>
      </w:docPartObj>
    </w:sdtPr>
    <w:sdtEndPr/>
    <w:sdtContent>
      <w:p w14:paraId="5337520F" w14:textId="0C7C5A71" w:rsidR="00794F50" w:rsidRDefault="00794F50">
        <w:pPr>
          <w:pStyle w:val="Altbilgi"/>
          <w:jc w:val="center"/>
        </w:pPr>
        <w:r>
          <w:fldChar w:fldCharType="begin"/>
        </w:r>
        <w:r>
          <w:instrText>PAGE   \* MERGEFORMAT</w:instrText>
        </w:r>
        <w:r>
          <w:fldChar w:fldCharType="separate"/>
        </w:r>
        <w:r w:rsidR="00F14AD2">
          <w:rPr>
            <w:noProof/>
          </w:rPr>
          <w:t>3</w:t>
        </w:r>
        <w:r>
          <w:fldChar w:fldCharType="end"/>
        </w:r>
      </w:p>
    </w:sdtContent>
  </w:sdt>
  <w:p w14:paraId="085E885C" w14:textId="77777777" w:rsidR="00794F50" w:rsidRDefault="00794F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25100" w14:textId="77777777" w:rsidR="00794F50" w:rsidRDefault="00794F50">
      <w:r>
        <w:separator/>
      </w:r>
    </w:p>
  </w:footnote>
  <w:footnote w:type="continuationSeparator" w:id="0">
    <w:p w14:paraId="19CD04B6" w14:textId="77777777" w:rsidR="00794F50" w:rsidRDefault="00794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D59BB" w14:textId="0BA8128E" w:rsidR="00794F50" w:rsidRDefault="00794F50">
    <w:pPr>
      <w:pStyle w:val="stbilgi"/>
    </w:pPr>
  </w:p>
  <w:p w14:paraId="33A11ED0" w14:textId="77777777" w:rsidR="00794F50" w:rsidRDefault="00794F5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594B"/>
    <w:multiLevelType w:val="hybridMultilevel"/>
    <w:tmpl w:val="F3860FB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
    <w:nsid w:val="102A500C"/>
    <w:multiLevelType w:val="hybridMultilevel"/>
    <w:tmpl w:val="3468F9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F3634C"/>
    <w:multiLevelType w:val="hybridMultilevel"/>
    <w:tmpl w:val="A6D24A78"/>
    <w:lvl w:ilvl="0" w:tplc="3C167CA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330101"/>
    <w:multiLevelType w:val="hybridMultilevel"/>
    <w:tmpl w:val="9AAC67C0"/>
    <w:lvl w:ilvl="0" w:tplc="AE72BAF2">
      <w:start w:val="1"/>
      <w:numFmt w:val="bullet"/>
      <w:lvlText w:val=""/>
      <w:lvlJc w:val="left"/>
      <w:pPr>
        <w:ind w:left="720" w:hanging="360"/>
      </w:pPr>
      <w:rPr>
        <w:rFonts w:ascii="Symbol" w:eastAsia="Times New Roman" w:hAnsi="Symbol" w:cs="Arial" w:hint="default"/>
        <w:color w:val="auto"/>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6572E60"/>
    <w:multiLevelType w:val="hybridMultilevel"/>
    <w:tmpl w:val="959ABF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6B335FC"/>
    <w:multiLevelType w:val="hybridMultilevel"/>
    <w:tmpl w:val="59EACDAC"/>
    <w:lvl w:ilvl="0" w:tplc="6DA6147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512715"/>
    <w:multiLevelType w:val="hybridMultilevel"/>
    <w:tmpl w:val="F4B20F4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57B8700B"/>
    <w:multiLevelType w:val="hybridMultilevel"/>
    <w:tmpl w:val="522CC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8D062F5"/>
    <w:multiLevelType w:val="hybridMultilevel"/>
    <w:tmpl w:val="3FECB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D3872C6"/>
    <w:multiLevelType w:val="hybridMultilevel"/>
    <w:tmpl w:val="A0345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312D8D"/>
    <w:multiLevelType w:val="hybridMultilevel"/>
    <w:tmpl w:val="E7FE8286"/>
    <w:lvl w:ilvl="0" w:tplc="041F0001">
      <w:start w:val="1"/>
      <w:numFmt w:val="bullet"/>
      <w:lvlText w:val=""/>
      <w:lvlJc w:val="left"/>
      <w:pPr>
        <w:ind w:left="720" w:hanging="360"/>
      </w:pPr>
      <w:rPr>
        <w:rFonts w:ascii="Symbol" w:hAnsi="Symbol" w:hint="default"/>
      </w:rPr>
    </w:lvl>
    <w:lvl w:ilvl="1" w:tplc="F75E5D54">
      <w:numFmt w:val="bullet"/>
      <w:lvlText w:val="•"/>
      <w:lvlJc w:val="left"/>
      <w:pPr>
        <w:ind w:left="1440" w:hanging="360"/>
      </w:pPr>
      <w:rPr>
        <w:rFonts w:ascii="Calibri" w:eastAsia="Times New Roman" w:hAnsi="Calibri"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8675C4D"/>
    <w:multiLevelType w:val="multilevel"/>
    <w:tmpl w:val="9E48C2E8"/>
    <w:lvl w:ilvl="0">
      <w:start w:val="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2">
    <w:nsid w:val="7D1735EA"/>
    <w:multiLevelType w:val="hybridMultilevel"/>
    <w:tmpl w:val="168C73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0"/>
  </w:num>
  <w:num w:numId="5">
    <w:abstractNumId w:val="1"/>
  </w:num>
  <w:num w:numId="6">
    <w:abstractNumId w:val="3"/>
  </w:num>
  <w:num w:numId="7">
    <w:abstractNumId w:val="2"/>
  </w:num>
  <w:num w:numId="8">
    <w:abstractNumId w:val="8"/>
  </w:num>
  <w:num w:numId="9">
    <w:abstractNumId w:val="7"/>
  </w:num>
  <w:num w:numId="10">
    <w:abstractNumId w:val="6"/>
  </w:num>
  <w:num w:numId="11">
    <w:abstractNumId w:val="10"/>
  </w:num>
  <w:num w:numId="12">
    <w:abstractNumId w:val="12"/>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t">
    <w15:presenceInfo w15:providerId="None" w15:userId="st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A9"/>
    <w:rsid w:val="00004976"/>
    <w:rsid w:val="00014300"/>
    <w:rsid w:val="00022C2E"/>
    <w:rsid w:val="00031A4A"/>
    <w:rsid w:val="00033068"/>
    <w:rsid w:val="00033A5B"/>
    <w:rsid w:val="000357BD"/>
    <w:rsid w:val="00036113"/>
    <w:rsid w:val="0004027C"/>
    <w:rsid w:val="00044C11"/>
    <w:rsid w:val="0005166A"/>
    <w:rsid w:val="0006348F"/>
    <w:rsid w:val="00066DC9"/>
    <w:rsid w:val="00067E00"/>
    <w:rsid w:val="000737A1"/>
    <w:rsid w:val="00090F66"/>
    <w:rsid w:val="000940CD"/>
    <w:rsid w:val="000A0690"/>
    <w:rsid w:val="000C4C5C"/>
    <w:rsid w:val="000E1B30"/>
    <w:rsid w:val="000E3450"/>
    <w:rsid w:val="000F7DBA"/>
    <w:rsid w:val="00107440"/>
    <w:rsid w:val="001116FA"/>
    <w:rsid w:val="001162AF"/>
    <w:rsid w:val="00130D39"/>
    <w:rsid w:val="00135217"/>
    <w:rsid w:val="00140678"/>
    <w:rsid w:val="00142AB4"/>
    <w:rsid w:val="0017461B"/>
    <w:rsid w:val="00187977"/>
    <w:rsid w:val="001B1500"/>
    <w:rsid w:val="001C184A"/>
    <w:rsid w:val="001C204E"/>
    <w:rsid w:val="001C33DE"/>
    <w:rsid w:val="001D5733"/>
    <w:rsid w:val="001D5F99"/>
    <w:rsid w:val="001F5F5F"/>
    <w:rsid w:val="00204D57"/>
    <w:rsid w:val="002070DF"/>
    <w:rsid w:val="002338D6"/>
    <w:rsid w:val="00233926"/>
    <w:rsid w:val="002439AA"/>
    <w:rsid w:val="0024487A"/>
    <w:rsid w:val="002559E2"/>
    <w:rsid w:val="0025787F"/>
    <w:rsid w:val="00296788"/>
    <w:rsid w:val="002A0C94"/>
    <w:rsid w:val="002B3D1D"/>
    <w:rsid w:val="002B640F"/>
    <w:rsid w:val="002C4197"/>
    <w:rsid w:val="002C537B"/>
    <w:rsid w:val="002D7B58"/>
    <w:rsid w:val="002E4238"/>
    <w:rsid w:val="002E475E"/>
    <w:rsid w:val="002F1A91"/>
    <w:rsid w:val="002F266C"/>
    <w:rsid w:val="002F48F6"/>
    <w:rsid w:val="002F693B"/>
    <w:rsid w:val="002F7197"/>
    <w:rsid w:val="00321CAD"/>
    <w:rsid w:val="00321E8C"/>
    <w:rsid w:val="00330158"/>
    <w:rsid w:val="0033186E"/>
    <w:rsid w:val="00347E58"/>
    <w:rsid w:val="00350EBC"/>
    <w:rsid w:val="00367D7A"/>
    <w:rsid w:val="00397B72"/>
    <w:rsid w:val="003B3048"/>
    <w:rsid w:val="003B31DE"/>
    <w:rsid w:val="003B7C0F"/>
    <w:rsid w:val="003C07FB"/>
    <w:rsid w:val="003C3D3A"/>
    <w:rsid w:val="003D5D07"/>
    <w:rsid w:val="003D6F57"/>
    <w:rsid w:val="003E7981"/>
    <w:rsid w:val="004064C5"/>
    <w:rsid w:val="00406647"/>
    <w:rsid w:val="00407D6A"/>
    <w:rsid w:val="0042010F"/>
    <w:rsid w:val="00426243"/>
    <w:rsid w:val="004278E9"/>
    <w:rsid w:val="00444445"/>
    <w:rsid w:val="004463EB"/>
    <w:rsid w:val="00460965"/>
    <w:rsid w:val="00463A5F"/>
    <w:rsid w:val="0048065A"/>
    <w:rsid w:val="004812F3"/>
    <w:rsid w:val="0048284F"/>
    <w:rsid w:val="00483AFB"/>
    <w:rsid w:val="00491483"/>
    <w:rsid w:val="004942E8"/>
    <w:rsid w:val="004A72A2"/>
    <w:rsid w:val="004D30C7"/>
    <w:rsid w:val="004D4799"/>
    <w:rsid w:val="004D7CDB"/>
    <w:rsid w:val="004F3D56"/>
    <w:rsid w:val="004F50E4"/>
    <w:rsid w:val="004F7C0A"/>
    <w:rsid w:val="00500ED4"/>
    <w:rsid w:val="00511731"/>
    <w:rsid w:val="0052584A"/>
    <w:rsid w:val="00525FE8"/>
    <w:rsid w:val="005469EA"/>
    <w:rsid w:val="00562DE2"/>
    <w:rsid w:val="005654C9"/>
    <w:rsid w:val="005765F4"/>
    <w:rsid w:val="0058640D"/>
    <w:rsid w:val="00590CFD"/>
    <w:rsid w:val="00592126"/>
    <w:rsid w:val="00597F9F"/>
    <w:rsid w:val="005B33EF"/>
    <w:rsid w:val="005B67FB"/>
    <w:rsid w:val="005C0584"/>
    <w:rsid w:val="005C1298"/>
    <w:rsid w:val="005D3877"/>
    <w:rsid w:val="005D68A1"/>
    <w:rsid w:val="005E1D0E"/>
    <w:rsid w:val="005E3F7F"/>
    <w:rsid w:val="005F090E"/>
    <w:rsid w:val="005F4B11"/>
    <w:rsid w:val="00603E62"/>
    <w:rsid w:val="00617256"/>
    <w:rsid w:val="00634431"/>
    <w:rsid w:val="00642F6C"/>
    <w:rsid w:val="00644710"/>
    <w:rsid w:val="006467D9"/>
    <w:rsid w:val="006603FD"/>
    <w:rsid w:val="00661C66"/>
    <w:rsid w:val="00667203"/>
    <w:rsid w:val="006867A0"/>
    <w:rsid w:val="006B0C20"/>
    <w:rsid w:val="006B4AB0"/>
    <w:rsid w:val="006B75A4"/>
    <w:rsid w:val="006C18DA"/>
    <w:rsid w:val="006E7CAE"/>
    <w:rsid w:val="006F0564"/>
    <w:rsid w:val="006F0E98"/>
    <w:rsid w:val="006F211F"/>
    <w:rsid w:val="00705CDC"/>
    <w:rsid w:val="00740BF0"/>
    <w:rsid w:val="00744182"/>
    <w:rsid w:val="00745332"/>
    <w:rsid w:val="00754EA4"/>
    <w:rsid w:val="007801ED"/>
    <w:rsid w:val="00794F50"/>
    <w:rsid w:val="007B3DB0"/>
    <w:rsid w:val="007B7153"/>
    <w:rsid w:val="007C11FD"/>
    <w:rsid w:val="007D063A"/>
    <w:rsid w:val="007D426E"/>
    <w:rsid w:val="007D61ED"/>
    <w:rsid w:val="007D6FF0"/>
    <w:rsid w:val="007D7D34"/>
    <w:rsid w:val="007F013C"/>
    <w:rsid w:val="0080125D"/>
    <w:rsid w:val="0080741E"/>
    <w:rsid w:val="00817819"/>
    <w:rsid w:val="0082225E"/>
    <w:rsid w:val="008414B1"/>
    <w:rsid w:val="00861C52"/>
    <w:rsid w:val="00862780"/>
    <w:rsid w:val="00872426"/>
    <w:rsid w:val="00872EB5"/>
    <w:rsid w:val="008A6F37"/>
    <w:rsid w:val="008B18A0"/>
    <w:rsid w:val="008C0238"/>
    <w:rsid w:val="008C18A0"/>
    <w:rsid w:val="008D2B16"/>
    <w:rsid w:val="008E4249"/>
    <w:rsid w:val="008E795F"/>
    <w:rsid w:val="009063C9"/>
    <w:rsid w:val="009112B1"/>
    <w:rsid w:val="009118AA"/>
    <w:rsid w:val="00912988"/>
    <w:rsid w:val="00945B34"/>
    <w:rsid w:val="00951B8A"/>
    <w:rsid w:val="00951C55"/>
    <w:rsid w:val="009540A9"/>
    <w:rsid w:val="0095556E"/>
    <w:rsid w:val="00965ACE"/>
    <w:rsid w:val="009812D7"/>
    <w:rsid w:val="00983326"/>
    <w:rsid w:val="00987437"/>
    <w:rsid w:val="00991B84"/>
    <w:rsid w:val="009B531B"/>
    <w:rsid w:val="009B5B64"/>
    <w:rsid w:val="009C22C8"/>
    <w:rsid w:val="009C784D"/>
    <w:rsid w:val="009E1D9A"/>
    <w:rsid w:val="00A02EB5"/>
    <w:rsid w:val="00A03AF2"/>
    <w:rsid w:val="00A07148"/>
    <w:rsid w:val="00A11D53"/>
    <w:rsid w:val="00A35702"/>
    <w:rsid w:val="00A456D5"/>
    <w:rsid w:val="00A51C6D"/>
    <w:rsid w:val="00A5466D"/>
    <w:rsid w:val="00A64434"/>
    <w:rsid w:val="00A702E0"/>
    <w:rsid w:val="00A771CC"/>
    <w:rsid w:val="00A8503E"/>
    <w:rsid w:val="00AA667C"/>
    <w:rsid w:val="00AB7923"/>
    <w:rsid w:val="00AC2887"/>
    <w:rsid w:val="00AC57B5"/>
    <w:rsid w:val="00AD3EDD"/>
    <w:rsid w:val="00AD595F"/>
    <w:rsid w:val="00AE0811"/>
    <w:rsid w:val="00AE22A5"/>
    <w:rsid w:val="00B121FF"/>
    <w:rsid w:val="00B51E33"/>
    <w:rsid w:val="00B5497C"/>
    <w:rsid w:val="00B6150D"/>
    <w:rsid w:val="00B6415D"/>
    <w:rsid w:val="00B8338D"/>
    <w:rsid w:val="00B84C7F"/>
    <w:rsid w:val="00BA58C6"/>
    <w:rsid w:val="00BB4664"/>
    <w:rsid w:val="00BB50B1"/>
    <w:rsid w:val="00BC132A"/>
    <w:rsid w:val="00BC570D"/>
    <w:rsid w:val="00BD190E"/>
    <w:rsid w:val="00BD2FFB"/>
    <w:rsid w:val="00BE15A5"/>
    <w:rsid w:val="00BE330B"/>
    <w:rsid w:val="00BE70CE"/>
    <w:rsid w:val="00BE739F"/>
    <w:rsid w:val="00BE7FDD"/>
    <w:rsid w:val="00BF20F1"/>
    <w:rsid w:val="00C06886"/>
    <w:rsid w:val="00C074F9"/>
    <w:rsid w:val="00C13F76"/>
    <w:rsid w:val="00C2297E"/>
    <w:rsid w:val="00C254D2"/>
    <w:rsid w:val="00C31CF0"/>
    <w:rsid w:val="00C3403C"/>
    <w:rsid w:val="00C40BB0"/>
    <w:rsid w:val="00C442D5"/>
    <w:rsid w:val="00C472E9"/>
    <w:rsid w:val="00C50432"/>
    <w:rsid w:val="00C54133"/>
    <w:rsid w:val="00C60B13"/>
    <w:rsid w:val="00C851DF"/>
    <w:rsid w:val="00C92CBB"/>
    <w:rsid w:val="00C92E22"/>
    <w:rsid w:val="00CA11E3"/>
    <w:rsid w:val="00CA59BA"/>
    <w:rsid w:val="00CA6AD3"/>
    <w:rsid w:val="00CB52C5"/>
    <w:rsid w:val="00CB5F43"/>
    <w:rsid w:val="00CC5EA2"/>
    <w:rsid w:val="00CE16F3"/>
    <w:rsid w:val="00CF3D3F"/>
    <w:rsid w:val="00D04545"/>
    <w:rsid w:val="00D168F1"/>
    <w:rsid w:val="00D16D5D"/>
    <w:rsid w:val="00D22C1B"/>
    <w:rsid w:val="00D23B77"/>
    <w:rsid w:val="00D25BD9"/>
    <w:rsid w:val="00D300C7"/>
    <w:rsid w:val="00D311C1"/>
    <w:rsid w:val="00D31B33"/>
    <w:rsid w:val="00D470E3"/>
    <w:rsid w:val="00D57E83"/>
    <w:rsid w:val="00D61072"/>
    <w:rsid w:val="00D61C52"/>
    <w:rsid w:val="00D6509D"/>
    <w:rsid w:val="00D743BE"/>
    <w:rsid w:val="00D7519F"/>
    <w:rsid w:val="00D96038"/>
    <w:rsid w:val="00DA17B5"/>
    <w:rsid w:val="00DA236D"/>
    <w:rsid w:val="00DA4CD7"/>
    <w:rsid w:val="00DB3528"/>
    <w:rsid w:val="00DD2C64"/>
    <w:rsid w:val="00DD3717"/>
    <w:rsid w:val="00DD6E83"/>
    <w:rsid w:val="00DD765C"/>
    <w:rsid w:val="00DE6614"/>
    <w:rsid w:val="00E115DC"/>
    <w:rsid w:val="00E20598"/>
    <w:rsid w:val="00E23FE5"/>
    <w:rsid w:val="00E31BF3"/>
    <w:rsid w:val="00E373CE"/>
    <w:rsid w:val="00E373EC"/>
    <w:rsid w:val="00E4010D"/>
    <w:rsid w:val="00E43CB4"/>
    <w:rsid w:val="00E476A0"/>
    <w:rsid w:val="00E70AC2"/>
    <w:rsid w:val="00E733F6"/>
    <w:rsid w:val="00E74CD0"/>
    <w:rsid w:val="00E77D73"/>
    <w:rsid w:val="00E96528"/>
    <w:rsid w:val="00EA1434"/>
    <w:rsid w:val="00EA1C02"/>
    <w:rsid w:val="00EC269B"/>
    <w:rsid w:val="00ED2CC8"/>
    <w:rsid w:val="00ED4115"/>
    <w:rsid w:val="00ED4A39"/>
    <w:rsid w:val="00ED6AB9"/>
    <w:rsid w:val="00ED70B8"/>
    <w:rsid w:val="00EE068D"/>
    <w:rsid w:val="00EE0903"/>
    <w:rsid w:val="00EE44B8"/>
    <w:rsid w:val="00EF5588"/>
    <w:rsid w:val="00EF5BE4"/>
    <w:rsid w:val="00F011A5"/>
    <w:rsid w:val="00F0298E"/>
    <w:rsid w:val="00F0304F"/>
    <w:rsid w:val="00F03CFC"/>
    <w:rsid w:val="00F03ED8"/>
    <w:rsid w:val="00F076E3"/>
    <w:rsid w:val="00F13BB6"/>
    <w:rsid w:val="00F14AD2"/>
    <w:rsid w:val="00F15C34"/>
    <w:rsid w:val="00F227A8"/>
    <w:rsid w:val="00F30A6F"/>
    <w:rsid w:val="00F31994"/>
    <w:rsid w:val="00F469D5"/>
    <w:rsid w:val="00F52F2C"/>
    <w:rsid w:val="00F54E45"/>
    <w:rsid w:val="00F67CBA"/>
    <w:rsid w:val="00F772BE"/>
    <w:rsid w:val="00F805F3"/>
    <w:rsid w:val="00F84BA1"/>
    <w:rsid w:val="00F87611"/>
    <w:rsid w:val="00F92C60"/>
    <w:rsid w:val="00FA1D7E"/>
    <w:rsid w:val="00FA52D0"/>
    <w:rsid w:val="00FB0275"/>
    <w:rsid w:val="00FC4D82"/>
    <w:rsid w:val="00FE0956"/>
    <w:rsid w:val="00FE5A8A"/>
    <w:rsid w:val="00FE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A9"/>
    <w:rPr>
      <w:rFonts w:ascii="Verdana" w:eastAsia="Times New Roman" w:hAnsi="Verdana" w:cs="Times New Roman"/>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itleofthePaper">
    <w:name w:val="Title of the Paper"/>
    <w:basedOn w:val="Normal"/>
    <w:next w:val="Normal"/>
    <w:rsid w:val="00DB3528"/>
    <w:pPr>
      <w:spacing w:before="454" w:after="240"/>
      <w:outlineLvl w:val="0"/>
    </w:pPr>
    <w:rPr>
      <w:rFonts w:ascii="Times New Roman" w:hAnsi="Times New Roman"/>
      <w:b/>
      <w:sz w:val="36"/>
      <w:szCs w:val="20"/>
      <w:lang w:eastAsia="en-US"/>
    </w:rPr>
  </w:style>
  <w:style w:type="paragraph" w:styleId="ListeParagraf">
    <w:name w:val="List Paragraph"/>
    <w:basedOn w:val="Normal"/>
    <w:uiPriority w:val="34"/>
    <w:qFormat/>
    <w:rsid w:val="00DB3528"/>
    <w:pPr>
      <w:ind w:left="720"/>
      <w:contextualSpacing/>
    </w:pPr>
  </w:style>
  <w:style w:type="paragraph" w:styleId="GvdeMetni">
    <w:name w:val="Body Text"/>
    <w:basedOn w:val="Normal"/>
    <w:link w:val="GvdeMetniChar"/>
    <w:rsid w:val="00A02EB5"/>
    <w:pPr>
      <w:spacing w:line="360" w:lineRule="auto"/>
      <w:jc w:val="both"/>
    </w:pPr>
    <w:rPr>
      <w:rFonts w:ascii="Arial" w:hAnsi="Arial" w:cs="Arial"/>
    </w:rPr>
  </w:style>
  <w:style w:type="character" w:customStyle="1" w:styleId="GvdeMetniChar">
    <w:name w:val="Gövde Metni Char"/>
    <w:basedOn w:val="VarsaylanParagrafYazTipi"/>
    <w:link w:val="GvdeMetni"/>
    <w:rsid w:val="00A02EB5"/>
    <w:rPr>
      <w:rFonts w:ascii="Arial" w:eastAsia="Times New Roman" w:hAnsi="Arial" w:cs="Arial"/>
      <w:lang w:val="en-GB" w:eastAsia="tr-TR"/>
    </w:rPr>
  </w:style>
  <w:style w:type="paragraph" w:customStyle="1" w:styleId="ReferencesTitle">
    <w:name w:val="References Title"/>
    <w:basedOn w:val="Normal"/>
    <w:next w:val="Normal"/>
    <w:rsid w:val="00A02EB5"/>
    <w:pPr>
      <w:spacing w:after="120"/>
    </w:pPr>
    <w:rPr>
      <w:rFonts w:ascii="Times New Roman" w:hAnsi="Times New Roman"/>
      <w:b/>
      <w:caps/>
      <w:szCs w:val="20"/>
      <w:lang w:eastAsia="en-US"/>
    </w:rPr>
  </w:style>
  <w:style w:type="character" w:styleId="Kpr">
    <w:name w:val="Hyperlink"/>
    <w:basedOn w:val="VarsaylanParagrafYazTipi"/>
    <w:uiPriority w:val="99"/>
    <w:unhideWhenUsed/>
    <w:rsid w:val="0052584A"/>
    <w:rPr>
      <w:color w:val="0563C1" w:themeColor="hyperlink"/>
      <w:u w:val="single"/>
    </w:rPr>
  </w:style>
  <w:style w:type="paragraph" w:customStyle="1" w:styleId="Default">
    <w:name w:val="Default"/>
    <w:rsid w:val="00033A5B"/>
    <w:pPr>
      <w:autoSpaceDE w:val="0"/>
      <w:autoSpaceDN w:val="0"/>
      <w:adjustRightInd w:val="0"/>
    </w:pPr>
    <w:rPr>
      <w:rFonts w:ascii="Arial" w:hAnsi="Arial" w:cs="Arial"/>
      <w:color w:val="000000"/>
      <w:lang w:val="en-GB"/>
    </w:rPr>
  </w:style>
  <w:style w:type="character" w:styleId="zlenenKpr">
    <w:name w:val="FollowedHyperlink"/>
    <w:basedOn w:val="VarsaylanParagrafYazTipi"/>
    <w:uiPriority w:val="99"/>
    <w:semiHidden/>
    <w:unhideWhenUsed/>
    <w:rsid w:val="001D5733"/>
    <w:rPr>
      <w:color w:val="954F72" w:themeColor="followedHyperlink"/>
      <w:u w:val="single"/>
    </w:rPr>
  </w:style>
  <w:style w:type="paragraph" w:styleId="BalonMetni">
    <w:name w:val="Balloon Text"/>
    <w:basedOn w:val="Normal"/>
    <w:link w:val="BalonMetniChar"/>
    <w:uiPriority w:val="99"/>
    <w:semiHidden/>
    <w:unhideWhenUsed/>
    <w:rsid w:val="00ED4A39"/>
    <w:rPr>
      <w:rFonts w:ascii="Tahoma" w:hAnsi="Tahoma" w:cs="Tahoma"/>
      <w:sz w:val="16"/>
      <w:szCs w:val="16"/>
    </w:rPr>
  </w:style>
  <w:style w:type="character" w:customStyle="1" w:styleId="BalonMetniChar">
    <w:name w:val="Balon Metni Char"/>
    <w:basedOn w:val="VarsaylanParagrafYazTipi"/>
    <w:link w:val="BalonMetni"/>
    <w:uiPriority w:val="99"/>
    <w:semiHidden/>
    <w:rsid w:val="00ED4A39"/>
    <w:rPr>
      <w:rFonts w:ascii="Tahoma" w:eastAsia="Times New Roman" w:hAnsi="Tahoma" w:cs="Tahoma"/>
      <w:sz w:val="16"/>
      <w:szCs w:val="16"/>
      <w:lang w:val="en-GB" w:eastAsia="tr-TR"/>
    </w:rPr>
  </w:style>
  <w:style w:type="paragraph" w:styleId="stbilgi">
    <w:name w:val="header"/>
    <w:basedOn w:val="Normal"/>
    <w:link w:val="stbilgiChar"/>
    <w:uiPriority w:val="99"/>
    <w:unhideWhenUsed/>
    <w:rsid w:val="00A702E0"/>
    <w:pPr>
      <w:tabs>
        <w:tab w:val="center" w:pos="4536"/>
        <w:tab w:val="right" w:pos="9072"/>
      </w:tabs>
    </w:pPr>
  </w:style>
  <w:style w:type="character" w:customStyle="1" w:styleId="stbilgiChar">
    <w:name w:val="Üstbilgi Char"/>
    <w:basedOn w:val="VarsaylanParagrafYazTipi"/>
    <w:link w:val="stbilgi"/>
    <w:uiPriority w:val="99"/>
    <w:rsid w:val="00A702E0"/>
    <w:rPr>
      <w:rFonts w:ascii="Verdana" w:eastAsia="Times New Roman" w:hAnsi="Verdana" w:cs="Times New Roman"/>
      <w:lang w:val="en-GB" w:eastAsia="tr-TR"/>
    </w:rPr>
  </w:style>
  <w:style w:type="paragraph" w:styleId="Altbilgi">
    <w:name w:val="footer"/>
    <w:basedOn w:val="Normal"/>
    <w:link w:val="AltbilgiChar"/>
    <w:uiPriority w:val="99"/>
    <w:unhideWhenUsed/>
    <w:rsid w:val="00A702E0"/>
    <w:pPr>
      <w:tabs>
        <w:tab w:val="center" w:pos="4536"/>
        <w:tab w:val="right" w:pos="9072"/>
      </w:tabs>
    </w:pPr>
  </w:style>
  <w:style w:type="character" w:customStyle="1" w:styleId="AltbilgiChar">
    <w:name w:val="Altbilgi Char"/>
    <w:basedOn w:val="VarsaylanParagrafYazTipi"/>
    <w:link w:val="Altbilgi"/>
    <w:uiPriority w:val="99"/>
    <w:rsid w:val="00A702E0"/>
    <w:rPr>
      <w:rFonts w:ascii="Verdana" w:eastAsia="Times New Roman" w:hAnsi="Verdana" w:cs="Times New Roman"/>
      <w:lang w:val="en-GB" w:eastAsia="tr-TR"/>
    </w:rPr>
  </w:style>
  <w:style w:type="paragraph" w:customStyle="1" w:styleId="RsumTitle">
    <w:name w:val="Résumé Title"/>
    <w:basedOn w:val="Normal"/>
    <w:next w:val="Normal"/>
    <w:rsid w:val="00745332"/>
    <w:rPr>
      <w:rFonts w:ascii="Times New Roman" w:hAnsi="Times New Roman"/>
      <w:b/>
      <w:caps/>
      <w:szCs w:val="20"/>
      <w:lang w:eastAsia="en-US"/>
    </w:rPr>
  </w:style>
  <w:style w:type="character" w:customStyle="1" w:styleId="shorttext">
    <w:name w:val="short_text"/>
    <w:basedOn w:val="VarsaylanParagrafYazTipi"/>
    <w:rsid w:val="008E795F"/>
  </w:style>
  <w:style w:type="character" w:styleId="Gl">
    <w:name w:val="Strong"/>
    <w:basedOn w:val="VarsaylanParagrafYazTipi"/>
    <w:uiPriority w:val="22"/>
    <w:qFormat/>
    <w:rsid w:val="00D22C1B"/>
    <w:rPr>
      <w:b/>
      <w:bCs/>
    </w:rPr>
  </w:style>
  <w:style w:type="paragraph" w:styleId="BelgeBalantlar">
    <w:name w:val="Document Map"/>
    <w:basedOn w:val="Normal"/>
    <w:link w:val="BelgeBalantlarChar"/>
    <w:uiPriority w:val="99"/>
    <w:semiHidden/>
    <w:unhideWhenUsed/>
    <w:rsid w:val="002070DF"/>
    <w:rPr>
      <w:rFonts w:ascii="Times New Roman" w:hAnsi="Times New Roman"/>
    </w:rPr>
  </w:style>
  <w:style w:type="character" w:customStyle="1" w:styleId="BelgeBalantlarChar">
    <w:name w:val="Belge Bağlantıları Char"/>
    <w:basedOn w:val="VarsaylanParagrafYazTipi"/>
    <w:link w:val="BelgeBalantlar"/>
    <w:uiPriority w:val="99"/>
    <w:semiHidden/>
    <w:rsid w:val="002070DF"/>
    <w:rPr>
      <w:rFonts w:ascii="Times New Roman" w:eastAsia="Times New Roman" w:hAnsi="Times New Roman" w:cs="Times New Roman"/>
      <w:lang w:val="en-GB" w:eastAsia="tr-TR"/>
    </w:rPr>
  </w:style>
  <w:style w:type="character" w:styleId="AklamaBavurusu">
    <w:name w:val="annotation reference"/>
    <w:basedOn w:val="VarsaylanParagrafYazTipi"/>
    <w:uiPriority w:val="99"/>
    <w:semiHidden/>
    <w:unhideWhenUsed/>
    <w:rsid w:val="00F772BE"/>
    <w:rPr>
      <w:sz w:val="16"/>
      <w:szCs w:val="16"/>
    </w:rPr>
  </w:style>
  <w:style w:type="paragraph" w:styleId="AklamaMetni">
    <w:name w:val="annotation text"/>
    <w:basedOn w:val="Normal"/>
    <w:link w:val="AklamaMetniChar"/>
    <w:uiPriority w:val="99"/>
    <w:semiHidden/>
    <w:unhideWhenUsed/>
    <w:rsid w:val="00F772BE"/>
    <w:rPr>
      <w:sz w:val="20"/>
      <w:szCs w:val="20"/>
    </w:rPr>
  </w:style>
  <w:style w:type="character" w:customStyle="1" w:styleId="AklamaMetniChar">
    <w:name w:val="Açıklama Metni Char"/>
    <w:basedOn w:val="VarsaylanParagrafYazTipi"/>
    <w:link w:val="AklamaMetni"/>
    <w:uiPriority w:val="99"/>
    <w:semiHidden/>
    <w:rsid w:val="00F772BE"/>
    <w:rPr>
      <w:rFonts w:ascii="Verdana" w:eastAsia="Times New Roman" w:hAnsi="Verdana" w:cs="Times New Roman"/>
      <w:sz w:val="20"/>
      <w:szCs w:val="20"/>
      <w:lang w:val="en-GB" w:eastAsia="tr-TR"/>
    </w:rPr>
  </w:style>
  <w:style w:type="paragraph" w:styleId="AklamaKonusu">
    <w:name w:val="annotation subject"/>
    <w:basedOn w:val="AklamaMetni"/>
    <w:next w:val="AklamaMetni"/>
    <w:link w:val="AklamaKonusuChar"/>
    <w:uiPriority w:val="99"/>
    <w:semiHidden/>
    <w:unhideWhenUsed/>
    <w:rsid w:val="00F772BE"/>
    <w:rPr>
      <w:b/>
      <w:bCs/>
    </w:rPr>
  </w:style>
  <w:style w:type="character" w:customStyle="1" w:styleId="AklamaKonusuChar">
    <w:name w:val="Açıklama Konusu Char"/>
    <w:basedOn w:val="AklamaMetniChar"/>
    <w:link w:val="AklamaKonusu"/>
    <w:uiPriority w:val="99"/>
    <w:semiHidden/>
    <w:rsid w:val="00F772BE"/>
    <w:rPr>
      <w:rFonts w:ascii="Verdana" w:eastAsia="Times New Roman" w:hAnsi="Verdana" w:cs="Times New Roman"/>
      <w:b/>
      <w:bCs/>
      <w:sz w:val="20"/>
      <w:szCs w:val="20"/>
      <w:lang w:val="en-GB" w:eastAsia="tr-TR"/>
    </w:rPr>
  </w:style>
  <w:style w:type="paragraph" w:styleId="HTMLncedenBiimlendirilmi">
    <w:name w:val="HTML Preformatted"/>
    <w:basedOn w:val="Normal"/>
    <w:link w:val="HTMLncedenBiimlendirilmiChar"/>
    <w:uiPriority w:val="99"/>
    <w:unhideWhenUsed/>
    <w:rsid w:val="00367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rPr>
  </w:style>
  <w:style w:type="character" w:customStyle="1" w:styleId="HTMLncedenBiimlendirilmiChar">
    <w:name w:val="HTML Önceden Biçimlendirilmiş Char"/>
    <w:basedOn w:val="VarsaylanParagrafYazTipi"/>
    <w:link w:val="HTMLncedenBiimlendirilmi"/>
    <w:uiPriority w:val="99"/>
    <w:rsid w:val="00367D7A"/>
    <w:rPr>
      <w:rFonts w:ascii="Courier New" w:eastAsia="Times New Roman" w:hAnsi="Courier New" w:cs="Courier New"/>
      <w:sz w:val="20"/>
      <w:szCs w:val="20"/>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A9"/>
    <w:rPr>
      <w:rFonts w:ascii="Verdana" w:eastAsia="Times New Roman" w:hAnsi="Verdana" w:cs="Times New Roman"/>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itleofthePaper">
    <w:name w:val="Title of the Paper"/>
    <w:basedOn w:val="Normal"/>
    <w:next w:val="Normal"/>
    <w:rsid w:val="00DB3528"/>
    <w:pPr>
      <w:spacing w:before="454" w:after="240"/>
      <w:outlineLvl w:val="0"/>
    </w:pPr>
    <w:rPr>
      <w:rFonts w:ascii="Times New Roman" w:hAnsi="Times New Roman"/>
      <w:b/>
      <w:sz w:val="36"/>
      <w:szCs w:val="20"/>
      <w:lang w:eastAsia="en-US"/>
    </w:rPr>
  </w:style>
  <w:style w:type="paragraph" w:styleId="ListeParagraf">
    <w:name w:val="List Paragraph"/>
    <w:basedOn w:val="Normal"/>
    <w:uiPriority w:val="34"/>
    <w:qFormat/>
    <w:rsid w:val="00DB3528"/>
    <w:pPr>
      <w:ind w:left="720"/>
      <w:contextualSpacing/>
    </w:pPr>
  </w:style>
  <w:style w:type="paragraph" w:styleId="GvdeMetni">
    <w:name w:val="Body Text"/>
    <w:basedOn w:val="Normal"/>
    <w:link w:val="GvdeMetniChar"/>
    <w:rsid w:val="00A02EB5"/>
    <w:pPr>
      <w:spacing w:line="360" w:lineRule="auto"/>
      <w:jc w:val="both"/>
    </w:pPr>
    <w:rPr>
      <w:rFonts w:ascii="Arial" w:hAnsi="Arial" w:cs="Arial"/>
    </w:rPr>
  </w:style>
  <w:style w:type="character" w:customStyle="1" w:styleId="GvdeMetniChar">
    <w:name w:val="Gövde Metni Char"/>
    <w:basedOn w:val="VarsaylanParagrafYazTipi"/>
    <w:link w:val="GvdeMetni"/>
    <w:rsid w:val="00A02EB5"/>
    <w:rPr>
      <w:rFonts w:ascii="Arial" w:eastAsia="Times New Roman" w:hAnsi="Arial" w:cs="Arial"/>
      <w:lang w:val="en-GB" w:eastAsia="tr-TR"/>
    </w:rPr>
  </w:style>
  <w:style w:type="paragraph" w:customStyle="1" w:styleId="ReferencesTitle">
    <w:name w:val="References Title"/>
    <w:basedOn w:val="Normal"/>
    <w:next w:val="Normal"/>
    <w:rsid w:val="00A02EB5"/>
    <w:pPr>
      <w:spacing w:after="120"/>
    </w:pPr>
    <w:rPr>
      <w:rFonts w:ascii="Times New Roman" w:hAnsi="Times New Roman"/>
      <w:b/>
      <w:caps/>
      <w:szCs w:val="20"/>
      <w:lang w:eastAsia="en-US"/>
    </w:rPr>
  </w:style>
  <w:style w:type="character" w:styleId="Kpr">
    <w:name w:val="Hyperlink"/>
    <w:basedOn w:val="VarsaylanParagrafYazTipi"/>
    <w:uiPriority w:val="99"/>
    <w:unhideWhenUsed/>
    <w:rsid w:val="0052584A"/>
    <w:rPr>
      <w:color w:val="0563C1" w:themeColor="hyperlink"/>
      <w:u w:val="single"/>
    </w:rPr>
  </w:style>
  <w:style w:type="paragraph" w:customStyle="1" w:styleId="Default">
    <w:name w:val="Default"/>
    <w:rsid w:val="00033A5B"/>
    <w:pPr>
      <w:autoSpaceDE w:val="0"/>
      <w:autoSpaceDN w:val="0"/>
      <w:adjustRightInd w:val="0"/>
    </w:pPr>
    <w:rPr>
      <w:rFonts w:ascii="Arial" w:hAnsi="Arial" w:cs="Arial"/>
      <w:color w:val="000000"/>
      <w:lang w:val="en-GB"/>
    </w:rPr>
  </w:style>
  <w:style w:type="character" w:styleId="zlenenKpr">
    <w:name w:val="FollowedHyperlink"/>
    <w:basedOn w:val="VarsaylanParagrafYazTipi"/>
    <w:uiPriority w:val="99"/>
    <w:semiHidden/>
    <w:unhideWhenUsed/>
    <w:rsid w:val="001D5733"/>
    <w:rPr>
      <w:color w:val="954F72" w:themeColor="followedHyperlink"/>
      <w:u w:val="single"/>
    </w:rPr>
  </w:style>
  <w:style w:type="paragraph" w:styleId="BalonMetni">
    <w:name w:val="Balloon Text"/>
    <w:basedOn w:val="Normal"/>
    <w:link w:val="BalonMetniChar"/>
    <w:uiPriority w:val="99"/>
    <w:semiHidden/>
    <w:unhideWhenUsed/>
    <w:rsid w:val="00ED4A39"/>
    <w:rPr>
      <w:rFonts w:ascii="Tahoma" w:hAnsi="Tahoma" w:cs="Tahoma"/>
      <w:sz w:val="16"/>
      <w:szCs w:val="16"/>
    </w:rPr>
  </w:style>
  <w:style w:type="character" w:customStyle="1" w:styleId="BalonMetniChar">
    <w:name w:val="Balon Metni Char"/>
    <w:basedOn w:val="VarsaylanParagrafYazTipi"/>
    <w:link w:val="BalonMetni"/>
    <w:uiPriority w:val="99"/>
    <w:semiHidden/>
    <w:rsid w:val="00ED4A39"/>
    <w:rPr>
      <w:rFonts w:ascii="Tahoma" w:eastAsia="Times New Roman" w:hAnsi="Tahoma" w:cs="Tahoma"/>
      <w:sz w:val="16"/>
      <w:szCs w:val="16"/>
      <w:lang w:val="en-GB" w:eastAsia="tr-TR"/>
    </w:rPr>
  </w:style>
  <w:style w:type="paragraph" w:styleId="stbilgi">
    <w:name w:val="header"/>
    <w:basedOn w:val="Normal"/>
    <w:link w:val="stbilgiChar"/>
    <w:uiPriority w:val="99"/>
    <w:unhideWhenUsed/>
    <w:rsid w:val="00A702E0"/>
    <w:pPr>
      <w:tabs>
        <w:tab w:val="center" w:pos="4536"/>
        <w:tab w:val="right" w:pos="9072"/>
      </w:tabs>
    </w:pPr>
  </w:style>
  <w:style w:type="character" w:customStyle="1" w:styleId="stbilgiChar">
    <w:name w:val="Üstbilgi Char"/>
    <w:basedOn w:val="VarsaylanParagrafYazTipi"/>
    <w:link w:val="stbilgi"/>
    <w:uiPriority w:val="99"/>
    <w:rsid w:val="00A702E0"/>
    <w:rPr>
      <w:rFonts w:ascii="Verdana" w:eastAsia="Times New Roman" w:hAnsi="Verdana" w:cs="Times New Roman"/>
      <w:lang w:val="en-GB" w:eastAsia="tr-TR"/>
    </w:rPr>
  </w:style>
  <w:style w:type="paragraph" w:styleId="Altbilgi">
    <w:name w:val="footer"/>
    <w:basedOn w:val="Normal"/>
    <w:link w:val="AltbilgiChar"/>
    <w:uiPriority w:val="99"/>
    <w:unhideWhenUsed/>
    <w:rsid w:val="00A702E0"/>
    <w:pPr>
      <w:tabs>
        <w:tab w:val="center" w:pos="4536"/>
        <w:tab w:val="right" w:pos="9072"/>
      </w:tabs>
    </w:pPr>
  </w:style>
  <w:style w:type="character" w:customStyle="1" w:styleId="AltbilgiChar">
    <w:name w:val="Altbilgi Char"/>
    <w:basedOn w:val="VarsaylanParagrafYazTipi"/>
    <w:link w:val="Altbilgi"/>
    <w:uiPriority w:val="99"/>
    <w:rsid w:val="00A702E0"/>
    <w:rPr>
      <w:rFonts w:ascii="Verdana" w:eastAsia="Times New Roman" w:hAnsi="Verdana" w:cs="Times New Roman"/>
      <w:lang w:val="en-GB" w:eastAsia="tr-TR"/>
    </w:rPr>
  </w:style>
  <w:style w:type="paragraph" w:customStyle="1" w:styleId="RsumTitle">
    <w:name w:val="Résumé Title"/>
    <w:basedOn w:val="Normal"/>
    <w:next w:val="Normal"/>
    <w:rsid w:val="00745332"/>
    <w:rPr>
      <w:rFonts w:ascii="Times New Roman" w:hAnsi="Times New Roman"/>
      <w:b/>
      <w:caps/>
      <w:szCs w:val="20"/>
      <w:lang w:eastAsia="en-US"/>
    </w:rPr>
  </w:style>
  <w:style w:type="character" w:customStyle="1" w:styleId="shorttext">
    <w:name w:val="short_text"/>
    <w:basedOn w:val="VarsaylanParagrafYazTipi"/>
    <w:rsid w:val="008E795F"/>
  </w:style>
  <w:style w:type="character" w:styleId="Gl">
    <w:name w:val="Strong"/>
    <w:basedOn w:val="VarsaylanParagrafYazTipi"/>
    <w:uiPriority w:val="22"/>
    <w:qFormat/>
    <w:rsid w:val="00D22C1B"/>
    <w:rPr>
      <w:b/>
      <w:bCs/>
    </w:rPr>
  </w:style>
  <w:style w:type="paragraph" w:styleId="BelgeBalantlar">
    <w:name w:val="Document Map"/>
    <w:basedOn w:val="Normal"/>
    <w:link w:val="BelgeBalantlarChar"/>
    <w:uiPriority w:val="99"/>
    <w:semiHidden/>
    <w:unhideWhenUsed/>
    <w:rsid w:val="002070DF"/>
    <w:rPr>
      <w:rFonts w:ascii="Times New Roman" w:hAnsi="Times New Roman"/>
    </w:rPr>
  </w:style>
  <w:style w:type="character" w:customStyle="1" w:styleId="BelgeBalantlarChar">
    <w:name w:val="Belge Bağlantıları Char"/>
    <w:basedOn w:val="VarsaylanParagrafYazTipi"/>
    <w:link w:val="BelgeBalantlar"/>
    <w:uiPriority w:val="99"/>
    <w:semiHidden/>
    <w:rsid w:val="002070DF"/>
    <w:rPr>
      <w:rFonts w:ascii="Times New Roman" w:eastAsia="Times New Roman" w:hAnsi="Times New Roman" w:cs="Times New Roman"/>
      <w:lang w:val="en-GB" w:eastAsia="tr-TR"/>
    </w:rPr>
  </w:style>
  <w:style w:type="character" w:styleId="AklamaBavurusu">
    <w:name w:val="annotation reference"/>
    <w:basedOn w:val="VarsaylanParagrafYazTipi"/>
    <w:uiPriority w:val="99"/>
    <w:semiHidden/>
    <w:unhideWhenUsed/>
    <w:rsid w:val="00F772BE"/>
    <w:rPr>
      <w:sz w:val="16"/>
      <w:szCs w:val="16"/>
    </w:rPr>
  </w:style>
  <w:style w:type="paragraph" w:styleId="AklamaMetni">
    <w:name w:val="annotation text"/>
    <w:basedOn w:val="Normal"/>
    <w:link w:val="AklamaMetniChar"/>
    <w:uiPriority w:val="99"/>
    <w:semiHidden/>
    <w:unhideWhenUsed/>
    <w:rsid w:val="00F772BE"/>
    <w:rPr>
      <w:sz w:val="20"/>
      <w:szCs w:val="20"/>
    </w:rPr>
  </w:style>
  <w:style w:type="character" w:customStyle="1" w:styleId="AklamaMetniChar">
    <w:name w:val="Açıklama Metni Char"/>
    <w:basedOn w:val="VarsaylanParagrafYazTipi"/>
    <w:link w:val="AklamaMetni"/>
    <w:uiPriority w:val="99"/>
    <w:semiHidden/>
    <w:rsid w:val="00F772BE"/>
    <w:rPr>
      <w:rFonts w:ascii="Verdana" w:eastAsia="Times New Roman" w:hAnsi="Verdana" w:cs="Times New Roman"/>
      <w:sz w:val="20"/>
      <w:szCs w:val="20"/>
      <w:lang w:val="en-GB" w:eastAsia="tr-TR"/>
    </w:rPr>
  </w:style>
  <w:style w:type="paragraph" w:styleId="AklamaKonusu">
    <w:name w:val="annotation subject"/>
    <w:basedOn w:val="AklamaMetni"/>
    <w:next w:val="AklamaMetni"/>
    <w:link w:val="AklamaKonusuChar"/>
    <w:uiPriority w:val="99"/>
    <w:semiHidden/>
    <w:unhideWhenUsed/>
    <w:rsid w:val="00F772BE"/>
    <w:rPr>
      <w:b/>
      <w:bCs/>
    </w:rPr>
  </w:style>
  <w:style w:type="character" w:customStyle="1" w:styleId="AklamaKonusuChar">
    <w:name w:val="Açıklama Konusu Char"/>
    <w:basedOn w:val="AklamaMetniChar"/>
    <w:link w:val="AklamaKonusu"/>
    <w:uiPriority w:val="99"/>
    <w:semiHidden/>
    <w:rsid w:val="00F772BE"/>
    <w:rPr>
      <w:rFonts w:ascii="Verdana" w:eastAsia="Times New Roman" w:hAnsi="Verdana" w:cs="Times New Roman"/>
      <w:b/>
      <w:bCs/>
      <w:sz w:val="20"/>
      <w:szCs w:val="20"/>
      <w:lang w:val="en-GB" w:eastAsia="tr-TR"/>
    </w:rPr>
  </w:style>
  <w:style w:type="paragraph" w:styleId="HTMLncedenBiimlendirilmi">
    <w:name w:val="HTML Preformatted"/>
    <w:basedOn w:val="Normal"/>
    <w:link w:val="HTMLncedenBiimlendirilmiChar"/>
    <w:uiPriority w:val="99"/>
    <w:unhideWhenUsed/>
    <w:rsid w:val="00367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rPr>
  </w:style>
  <w:style w:type="character" w:customStyle="1" w:styleId="HTMLncedenBiimlendirilmiChar">
    <w:name w:val="HTML Önceden Biçimlendirilmiş Char"/>
    <w:basedOn w:val="VarsaylanParagrafYazTipi"/>
    <w:link w:val="HTMLncedenBiimlendirilmi"/>
    <w:uiPriority w:val="99"/>
    <w:rsid w:val="00367D7A"/>
    <w:rPr>
      <w:rFonts w:ascii="Courier New" w:eastAsia="Times New Roman" w:hAnsi="Courier New" w:cs="Courier New"/>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444429">
      <w:bodyDiv w:val="1"/>
      <w:marLeft w:val="0"/>
      <w:marRight w:val="0"/>
      <w:marTop w:val="0"/>
      <w:marBottom w:val="0"/>
      <w:divBdr>
        <w:top w:val="none" w:sz="0" w:space="0" w:color="auto"/>
        <w:left w:val="none" w:sz="0" w:space="0" w:color="auto"/>
        <w:bottom w:val="none" w:sz="0" w:space="0" w:color="auto"/>
        <w:right w:val="none" w:sz="0" w:space="0" w:color="auto"/>
      </w:divBdr>
      <w:divsChild>
        <w:div w:id="1638142151">
          <w:marLeft w:val="0"/>
          <w:marRight w:val="0"/>
          <w:marTop w:val="0"/>
          <w:marBottom w:val="0"/>
          <w:divBdr>
            <w:top w:val="none" w:sz="0" w:space="0" w:color="auto"/>
            <w:left w:val="none" w:sz="0" w:space="0" w:color="auto"/>
            <w:bottom w:val="none" w:sz="0" w:space="0" w:color="auto"/>
            <w:right w:val="none" w:sz="0" w:space="0" w:color="auto"/>
          </w:divBdr>
          <w:divsChild>
            <w:div w:id="1884706074">
              <w:marLeft w:val="0"/>
              <w:marRight w:val="0"/>
              <w:marTop w:val="0"/>
              <w:marBottom w:val="0"/>
              <w:divBdr>
                <w:top w:val="none" w:sz="0" w:space="0" w:color="auto"/>
                <w:left w:val="none" w:sz="0" w:space="0" w:color="auto"/>
                <w:bottom w:val="none" w:sz="0" w:space="0" w:color="auto"/>
                <w:right w:val="none" w:sz="0" w:space="0" w:color="auto"/>
              </w:divBdr>
              <w:divsChild>
                <w:div w:id="2068408056">
                  <w:marLeft w:val="0"/>
                  <w:marRight w:val="0"/>
                  <w:marTop w:val="0"/>
                  <w:marBottom w:val="0"/>
                  <w:divBdr>
                    <w:top w:val="none" w:sz="0" w:space="0" w:color="auto"/>
                    <w:left w:val="none" w:sz="0" w:space="0" w:color="auto"/>
                    <w:bottom w:val="none" w:sz="0" w:space="0" w:color="auto"/>
                    <w:right w:val="none" w:sz="0" w:space="0" w:color="auto"/>
                  </w:divBdr>
                  <w:divsChild>
                    <w:div w:id="1266619740">
                      <w:marLeft w:val="0"/>
                      <w:marRight w:val="0"/>
                      <w:marTop w:val="0"/>
                      <w:marBottom w:val="0"/>
                      <w:divBdr>
                        <w:top w:val="none" w:sz="0" w:space="0" w:color="auto"/>
                        <w:left w:val="none" w:sz="0" w:space="0" w:color="auto"/>
                        <w:bottom w:val="none" w:sz="0" w:space="0" w:color="auto"/>
                        <w:right w:val="none" w:sz="0" w:space="0" w:color="auto"/>
                      </w:divBdr>
                      <w:divsChild>
                        <w:div w:id="1811821030">
                          <w:marLeft w:val="0"/>
                          <w:marRight w:val="0"/>
                          <w:marTop w:val="45"/>
                          <w:marBottom w:val="0"/>
                          <w:divBdr>
                            <w:top w:val="none" w:sz="0" w:space="0" w:color="auto"/>
                            <w:left w:val="none" w:sz="0" w:space="0" w:color="auto"/>
                            <w:bottom w:val="none" w:sz="0" w:space="0" w:color="auto"/>
                            <w:right w:val="none" w:sz="0" w:space="0" w:color="auto"/>
                          </w:divBdr>
                          <w:divsChild>
                            <w:div w:id="1029917787">
                              <w:marLeft w:val="0"/>
                              <w:marRight w:val="0"/>
                              <w:marTop w:val="0"/>
                              <w:marBottom w:val="0"/>
                              <w:divBdr>
                                <w:top w:val="none" w:sz="0" w:space="0" w:color="auto"/>
                                <w:left w:val="none" w:sz="0" w:space="0" w:color="auto"/>
                                <w:bottom w:val="none" w:sz="0" w:space="0" w:color="auto"/>
                                <w:right w:val="none" w:sz="0" w:space="0" w:color="auto"/>
                              </w:divBdr>
                              <w:divsChild>
                                <w:div w:id="1693648845">
                                  <w:marLeft w:val="2070"/>
                                  <w:marRight w:val="3810"/>
                                  <w:marTop w:val="0"/>
                                  <w:marBottom w:val="0"/>
                                  <w:divBdr>
                                    <w:top w:val="none" w:sz="0" w:space="0" w:color="auto"/>
                                    <w:left w:val="none" w:sz="0" w:space="0" w:color="auto"/>
                                    <w:bottom w:val="none" w:sz="0" w:space="0" w:color="auto"/>
                                    <w:right w:val="none" w:sz="0" w:space="0" w:color="auto"/>
                                  </w:divBdr>
                                  <w:divsChild>
                                    <w:div w:id="691223856">
                                      <w:marLeft w:val="0"/>
                                      <w:marRight w:val="0"/>
                                      <w:marTop w:val="0"/>
                                      <w:marBottom w:val="0"/>
                                      <w:divBdr>
                                        <w:top w:val="none" w:sz="0" w:space="0" w:color="auto"/>
                                        <w:left w:val="none" w:sz="0" w:space="0" w:color="auto"/>
                                        <w:bottom w:val="none" w:sz="0" w:space="0" w:color="auto"/>
                                        <w:right w:val="none" w:sz="0" w:space="0" w:color="auto"/>
                                      </w:divBdr>
                                      <w:divsChild>
                                        <w:div w:id="1855917795">
                                          <w:marLeft w:val="0"/>
                                          <w:marRight w:val="0"/>
                                          <w:marTop w:val="0"/>
                                          <w:marBottom w:val="0"/>
                                          <w:divBdr>
                                            <w:top w:val="none" w:sz="0" w:space="0" w:color="auto"/>
                                            <w:left w:val="none" w:sz="0" w:space="0" w:color="auto"/>
                                            <w:bottom w:val="none" w:sz="0" w:space="0" w:color="auto"/>
                                            <w:right w:val="none" w:sz="0" w:space="0" w:color="auto"/>
                                          </w:divBdr>
                                          <w:divsChild>
                                            <w:div w:id="2057044338">
                                              <w:marLeft w:val="0"/>
                                              <w:marRight w:val="0"/>
                                              <w:marTop w:val="0"/>
                                              <w:marBottom w:val="0"/>
                                              <w:divBdr>
                                                <w:top w:val="none" w:sz="0" w:space="0" w:color="auto"/>
                                                <w:left w:val="none" w:sz="0" w:space="0" w:color="auto"/>
                                                <w:bottom w:val="none" w:sz="0" w:space="0" w:color="auto"/>
                                                <w:right w:val="none" w:sz="0" w:space="0" w:color="auto"/>
                                              </w:divBdr>
                                              <w:divsChild>
                                                <w:div w:id="592275476">
                                                  <w:marLeft w:val="0"/>
                                                  <w:marRight w:val="0"/>
                                                  <w:marTop w:val="90"/>
                                                  <w:marBottom w:val="0"/>
                                                  <w:divBdr>
                                                    <w:top w:val="none" w:sz="0" w:space="0" w:color="auto"/>
                                                    <w:left w:val="none" w:sz="0" w:space="0" w:color="auto"/>
                                                    <w:bottom w:val="none" w:sz="0" w:space="0" w:color="auto"/>
                                                    <w:right w:val="none" w:sz="0" w:space="0" w:color="auto"/>
                                                  </w:divBdr>
                                                  <w:divsChild>
                                                    <w:div w:id="1935048494">
                                                      <w:marLeft w:val="0"/>
                                                      <w:marRight w:val="0"/>
                                                      <w:marTop w:val="0"/>
                                                      <w:marBottom w:val="0"/>
                                                      <w:divBdr>
                                                        <w:top w:val="none" w:sz="0" w:space="0" w:color="auto"/>
                                                        <w:left w:val="none" w:sz="0" w:space="0" w:color="auto"/>
                                                        <w:bottom w:val="none" w:sz="0" w:space="0" w:color="auto"/>
                                                        <w:right w:val="none" w:sz="0" w:space="0" w:color="auto"/>
                                                      </w:divBdr>
                                                      <w:divsChild>
                                                        <w:div w:id="154078792">
                                                          <w:marLeft w:val="0"/>
                                                          <w:marRight w:val="0"/>
                                                          <w:marTop w:val="0"/>
                                                          <w:marBottom w:val="0"/>
                                                          <w:divBdr>
                                                            <w:top w:val="none" w:sz="0" w:space="0" w:color="auto"/>
                                                            <w:left w:val="none" w:sz="0" w:space="0" w:color="auto"/>
                                                            <w:bottom w:val="none" w:sz="0" w:space="0" w:color="auto"/>
                                                            <w:right w:val="none" w:sz="0" w:space="0" w:color="auto"/>
                                                          </w:divBdr>
                                                          <w:divsChild>
                                                            <w:div w:id="723942352">
                                                              <w:marLeft w:val="0"/>
                                                              <w:marRight w:val="0"/>
                                                              <w:marTop w:val="0"/>
                                                              <w:marBottom w:val="390"/>
                                                              <w:divBdr>
                                                                <w:top w:val="none" w:sz="0" w:space="0" w:color="auto"/>
                                                                <w:left w:val="none" w:sz="0" w:space="0" w:color="auto"/>
                                                                <w:bottom w:val="none" w:sz="0" w:space="0" w:color="auto"/>
                                                                <w:right w:val="none" w:sz="0" w:space="0" w:color="auto"/>
                                                              </w:divBdr>
                                                              <w:divsChild>
                                                                <w:div w:id="2135899358">
                                                                  <w:marLeft w:val="0"/>
                                                                  <w:marRight w:val="0"/>
                                                                  <w:marTop w:val="0"/>
                                                                  <w:marBottom w:val="0"/>
                                                                  <w:divBdr>
                                                                    <w:top w:val="none" w:sz="0" w:space="0" w:color="auto"/>
                                                                    <w:left w:val="none" w:sz="0" w:space="0" w:color="auto"/>
                                                                    <w:bottom w:val="none" w:sz="0" w:space="0" w:color="auto"/>
                                                                    <w:right w:val="none" w:sz="0" w:space="0" w:color="auto"/>
                                                                  </w:divBdr>
                                                                  <w:divsChild>
                                                                    <w:div w:id="1480685660">
                                                                      <w:marLeft w:val="0"/>
                                                                      <w:marRight w:val="0"/>
                                                                      <w:marTop w:val="0"/>
                                                                      <w:marBottom w:val="0"/>
                                                                      <w:divBdr>
                                                                        <w:top w:val="none" w:sz="0" w:space="0" w:color="auto"/>
                                                                        <w:left w:val="none" w:sz="0" w:space="0" w:color="auto"/>
                                                                        <w:bottom w:val="none" w:sz="0" w:space="0" w:color="auto"/>
                                                                        <w:right w:val="none" w:sz="0" w:space="0" w:color="auto"/>
                                                                      </w:divBdr>
                                                                      <w:divsChild>
                                                                        <w:div w:id="997734533">
                                                                          <w:marLeft w:val="0"/>
                                                                          <w:marRight w:val="0"/>
                                                                          <w:marTop w:val="0"/>
                                                                          <w:marBottom w:val="0"/>
                                                                          <w:divBdr>
                                                                            <w:top w:val="none" w:sz="0" w:space="0" w:color="auto"/>
                                                                            <w:left w:val="none" w:sz="0" w:space="0" w:color="auto"/>
                                                                            <w:bottom w:val="none" w:sz="0" w:space="0" w:color="auto"/>
                                                                            <w:right w:val="none" w:sz="0" w:space="0" w:color="auto"/>
                                                                          </w:divBdr>
                                                                          <w:divsChild>
                                                                            <w:div w:id="1230842067">
                                                                              <w:marLeft w:val="0"/>
                                                                              <w:marRight w:val="0"/>
                                                                              <w:marTop w:val="0"/>
                                                                              <w:marBottom w:val="0"/>
                                                                              <w:divBdr>
                                                                                <w:top w:val="none" w:sz="0" w:space="0" w:color="auto"/>
                                                                                <w:left w:val="none" w:sz="0" w:space="0" w:color="auto"/>
                                                                                <w:bottom w:val="none" w:sz="0" w:space="0" w:color="auto"/>
                                                                                <w:right w:val="none" w:sz="0" w:space="0" w:color="auto"/>
                                                                              </w:divBdr>
                                                                              <w:divsChild>
                                                                                <w:div w:id="17120045">
                                                                                  <w:marLeft w:val="0"/>
                                                                                  <w:marRight w:val="0"/>
                                                                                  <w:marTop w:val="0"/>
                                                                                  <w:marBottom w:val="0"/>
                                                                                  <w:divBdr>
                                                                                    <w:top w:val="none" w:sz="0" w:space="0" w:color="auto"/>
                                                                                    <w:left w:val="none" w:sz="0" w:space="0" w:color="auto"/>
                                                                                    <w:bottom w:val="none" w:sz="0" w:space="0" w:color="auto"/>
                                                                                    <w:right w:val="none" w:sz="0" w:space="0" w:color="auto"/>
                                                                                  </w:divBdr>
                                                                                  <w:divsChild>
                                                                                    <w:div w:id="1383359381">
                                                                                      <w:marLeft w:val="0"/>
                                                                                      <w:marRight w:val="0"/>
                                                                                      <w:marTop w:val="0"/>
                                                                                      <w:marBottom w:val="0"/>
                                                                                      <w:divBdr>
                                                                                        <w:top w:val="none" w:sz="0" w:space="0" w:color="auto"/>
                                                                                        <w:left w:val="none" w:sz="0" w:space="0" w:color="auto"/>
                                                                                        <w:bottom w:val="none" w:sz="0" w:space="0" w:color="auto"/>
                                                                                        <w:right w:val="none" w:sz="0" w:space="0" w:color="auto"/>
                                                                                      </w:divBdr>
                                                                                      <w:divsChild>
                                                                                        <w:div w:id="1771700857">
                                                                                          <w:marLeft w:val="0"/>
                                                                                          <w:marRight w:val="0"/>
                                                                                          <w:marTop w:val="0"/>
                                                                                          <w:marBottom w:val="0"/>
                                                                                          <w:divBdr>
                                                                                            <w:top w:val="none" w:sz="0" w:space="0" w:color="auto"/>
                                                                                            <w:left w:val="none" w:sz="0" w:space="0" w:color="auto"/>
                                                                                            <w:bottom w:val="none" w:sz="0" w:space="0" w:color="auto"/>
                                                                                            <w:right w:val="none" w:sz="0" w:space="0" w:color="auto"/>
                                                                                          </w:divBdr>
                                                                                          <w:divsChild>
                                                                                            <w:div w:id="12468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004225">
      <w:bodyDiv w:val="1"/>
      <w:marLeft w:val="0"/>
      <w:marRight w:val="0"/>
      <w:marTop w:val="0"/>
      <w:marBottom w:val="0"/>
      <w:divBdr>
        <w:top w:val="none" w:sz="0" w:space="0" w:color="auto"/>
        <w:left w:val="none" w:sz="0" w:space="0" w:color="auto"/>
        <w:bottom w:val="none" w:sz="0" w:space="0" w:color="auto"/>
        <w:right w:val="none" w:sz="0" w:space="0" w:color="auto"/>
      </w:divBdr>
      <w:divsChild>
        <w:div w:id="847528396">
          <w:marLeft w:val="0"/>
          <w:marRight w:val="0"/>
          <w:marTop w:val="0"/>
          <w:marBottom w:val="0"/>
          <w:divBdr>
            <w:top w:val="none" w:sz="0" w:space="0" w:color="auto"/>
            <w:left w:val="none" w:sz="0" w:space="0" w:color="auto"/>
            <w:bottom w:val="none" w:sz="0" w:space="0" w:color="auto"/>
            <w:right w:val="none" w:sz="0" w:space="0" w:color="auto"/>
          </w:divBdr>
          <w:divsChild>
            <w:div w:id="1251545147">
              <w:marLeft w:val="0"/>
              <w:marRight w:val="0"/>
              <w:marTop w:val="0"/>
              <w:marBottom w:val="0"/>
              <w:divBdr>
                <w:top w:val="none" w:sz="0" w:space="0" w:color="auto"/>
                <w:left w:val="none" w:sz="0" w:space="0" w:color="auto"/>
                <w:bottom w:val="none" w:sz="0" w:space="0" w:color="auto"/>
                <w:right w:val="none" w:sz="0" w:space="0" w:color="auto"/>
              </w:divBdr>
              <w:divsChild>
                <w:div w:id="1152675886">
                  <w:marLeft w:val="0"/>
                  <w:marRight w:val="0"/>
                  <w:marTop w:val="0"/>
                  <w:marBottom w:val="0"/>
                  <w:divBdr>
                    <w:top w:val="none" w:sz="0" w:space="0" w:color="auto"/>
                    <w:left w:val="none" w:sz="0" w:space="0" w:color="auto"/>
                    <w:bottom w:val="none" w:sz="0" w:space="0" w:color="auto"/>
                    <w:right w:val="none" w:sz="0" w:space="0" w:color="auto"/>
                  </w:divBdr>
                  <w:divsChild>
                    <w:div w:id="403188994">
                      <w:marLeft w:val="0"/>
                      <w:marRight w:val="0"/>
                      <w:marTop w:val="0"/>
                      <w:marBottom w:val="0"/>
                      <w:divBdr>
                        <w:top w:val="none" w:sz="0" w:space="0" w:color="auto"/>
                        <w:left w:val="none" w:sz="0" w:space="0" w:color="auto"/>
                        <w:bottom w:val="none" w:sz="0" w:space="0" w:color="auto"/>
                        <w:right w:val="none" w:sz="0" w:space="0" w:color="auto"/>
                      </w:divBdr>
                      <w:divsChild>
                        <w:div w:id="821389320">
                          <w:marLeft w:val="0"/>
                          <w:marRight w:val="0"/>
                          <w:marTop w:val="45"/>
                          <w:marBottom w:val="0"/>
                          <w:divBdr>
                            <w:top w:val="none" w:sz="0" w:space="0" w:color="auto"/>
                            <w:left w:val="none" w:sz="0" w:space="0" w:color="auto"/>
                            <w:bottom w:val="none" w:sz="0" w:space="0" w:color="auto"/>
                            <w:right w:val="none" w:sz="0" w:space="0" w:color="auto"/>
                          </w:divBdr>
                          <w:divsChild>
                            <w:div w:id="2130657135">
                              <w:marLeft w:val="0"/>
                              <w:marRight w:val="0"/>
                              <w:marTop w:val="0"/>
                              <w:marBottom w:val="0"/>
                              <w:divBdr>
                                <w:top w:val="none" w:sz="0" w:space="0" w:color="auto"/>
                                <w:left w:val="none" w:sz="0" w:space="0" w:color="auto"/>
                                <w:bottom w:val="none" w:sz="0" w:space="0" w:color="auto"/>
                                <w:right w:val="none" w:sz="0" w:space="0" w:color="auto"/>
                              </w:divBdr>
                              <w:divsChild>
                                <w:div w:id="1201823660">
                                  <w:marLeft w:val="2070"/>
                                  <w:marRight w:val="3810"/>
                                  <w:marTop w:val="0"/>
                                  <w:marBottom w:val="0"/>
                                  <w:divBdr>
                                    <w:top w:val="none" w:sz="0" w:space="0" w:color="auto"/>
                                    <w:left w:val="none" w:sz="0" w:space="0" w:color="auto"/>
                                    <w:bottom w:val="none" w:sz="0" w:space="0" w:color="auto"/>
                                    <w:right w:val="none" w:sz="0" w:space="0" w:color="auto"/>
                                  </w:divBdr>
                                  <w:divsChild>
                                    <w:div w:id="805709008">
                                      <w:marLeft w:val="0"/>
                                      <w:marRight w:val="0"/>
                                      <w:marTop w:val="0"/>
                                      <w:marBottom w:val="0"/>
                                      <w:divBdr>
                                        <w:top w:val="none" w:sz="0" w:space="0" w:color="auto"/>
                                        <w:left w:val="none" w:sz="0" w:space="0" w:color="auto"/>
                                        <w:bottom w:val="none" w:sz="0" w:space="0" w:color="auto"/>
                                        <w:right w:val="none" w:sz="0" w:space="0" w:color="auto"/>
                                      </w:divBdr>
                                      <w:divsChild>
                                        <w:div w:id="1716543389">
                                          <w:marLeft w:val="0"/>
                                          <w:marRight w:val="0"/>
                                          <w:marTop w:val="0"/>
                                          <w:marBottom w:val="0"/>
                                          <w:divBdr>
                                            <w:top w:val="none" w:sz="0" w:space="0" w:color="auto"/>
                                            <w:left w:val="none" w:sz="0" w:space="0" w:color="auto"/>
                                            <w:bottom w:val="none" w:sz="0" w:space="0" w:color="auto"/>
                                            <w:right w:val="none" w:sz="0" w:space="0" w:color="auto"/>
                                          </w:divBdr>
                                          <w:divsChild>
                                            <w:div w:id="412510575">
                                              <w:marLeft w:val="0"/>
                                              <w:marRight w:val="0"/>
                                              <w:marTop w:val="0"/>
                                              <w:marBottom w:val="0"/>
                                              <w:divBdr>
                                                <w:top w:val="none" w:sz="0" w:space="0" w:color="auto"/>
                                                <w:left w:val="none" w:sz="0" w:space="0" w:color="auto"/>
                                                <w:bottom w:val="none" w:sz="0" w:space="0" w:color="auto"/>
                                                <w:right w:val="none" w:sz="0" w:space="0" w:color="auto"/>
                                              </w:divBdr>
                                              <w:divsChild>
                                                <w:div w:id="2043936989">
                                                  <w:marLeft w:val="0"/>
                                                  <w:marRight w:val="0"/>
                                                  <w:marTop w:val="90"/>
                                                  <w:marBottom w:val="0"/>
                                                  <w:divBdr>
                                                    <w:top w:val="none" w:sz="0" w:space="0" w:color="auto"/>
                                                    <w:left w:val="none" w:sz="0" w:space="0" w:color="auto"/>
                                                    <w:bottom w:val="none" w:sz="0" w:space="0" w:color="auto"/>
                                                    <w:right w:val="none" w:sz="0" w:space="0" w:color="auto"/>
                                                  </w:divBdr>
                                                  <w:divsChild>
                                                    <w:div w:id="1134904068">
                                                      <w:marLeft w:val="0"/>
                                                      <w:marRight w:val="0"/>
                                                      <w:marTop w:val="0"/>
                                                      <w:marBottom w:val="0"/>
                                                      <w:divBdr>
                                                        <w:top w:val="none" w:sz="0" w:space="0" w:color="auto"/>
                                                        <w:left w:val="none" w:sz="0" w:space="0" w:color="auto"/>
                                                        <w:bottom w:val="none" w:sz="0" w:space="0" w:color="auto"/>
                                                        <w:right w:val="none" w:sz="0" w:space="0" w:color="auto"/>
                                                      </w:divBdr>
                                                      <w:divsChild>
                                                        <w:div w:id="188228015">
                                                          <w:marLeft w:val="0"/>
                                                          <w:marRight w:val="0"/>
                                                          <w:marTop w:val="0"/>
                                                          <w:marBottom w:val="0"/>
                                                          <w:divBdr>
                                                            <w:top w:val="none" w:sz="0" w:space="0" w:color="auto"/>
                                                            <w:left w:val="none" w:sz="0" w:space="0" w:color="auto"/>
                                                            <w:bottom w:val="none" w:sz="0" w:space="0" w:color="auto"/>
                                                            <w:right w:val="none" w:sz="0" w:space="0" w:color="auto"/>
                                                          </w:divBdr>
                                                          <w:divsChild>
                                                            <w:div w:id="1459714710">
                                                              <w:marLeft w:val="0"/>
                                                              <w:marRight w:val="0"/>
                                                              <w:marTop w:val="0"/>
                                                              <w:marBottom w:val="390"/>
                                                              <w:divBdr>
                                                                <w:top w:val="none" w:sz="0" w:space="0" w:color="auto"/>
                                                                <w:left w:val="none" w:sz="0" w:space="0" w:color="auto"/>
                                                                <w:bottom w:val="none" w:sz="0" w:space="0" w:color="auto"/>
                                                                <w:right w:val="none" w:sz="0" w:space="0" w:color="auto"/>
                                                              </w:divBdr>
                                                              <w:divsChild>
                                                                <w:div w:id="1500542112">
                                                                  <w:marLeft w:val="0"/>
                                                                  <w:marRight w:val="0"/>
                                                                  <w:marTop w:val="0"/>
                                                                  <w:marBottom w:val="0"/>
                                                                  <w:divBdr>
                                                                    <w:top w:val="none" w:sz="0" w:space="0" w:color="auto"/>
                                                                    <w:left w:val="none" w:sz="0" w:space="0" w:color="auto"/>
                                                                    <w:bottom w:val="none" w:sz="0" w:space="0" w:color="auto"/>
                                                                    <w:right w:val="none" w:sz="0" w:space="0" w:color="auto"/>
                                                                  </w:divBdr>
                                                                  <w:divsChild>
                                                                    <w:div w:id="1213229990">
                                                                      <w:marLeft w:val="0"/>
                                                                      <w:marRight w:val="0"/>
                                                                      <w:marTop w:val="0"/>
                                                                      <w:marBottom w:val="0"/>
                                                                      <w:divBdr>
                                                                        <w:top w:val="none" w:sz="0" w:space="0" w:color="auto"/>
                                                                        <w:left w:val="none" w:sz="0" w:space="0" w:color="auto"/>
                                                                        <w:bottom w:val="none" w:sz="0" w:space="0" w:color="auto"/>
                                                                        <w:right w:val="none" w:sz="0" w:space="0" w:color="auto"/>
                                                                      </w:divBdr>
                                                                      <w:divsChild>
                                                                        <w:div w:id="134956519">
                                                                          <w:marLeft w:val="0"/>
                                                                          <w:marRight w:val="0"/>
                                                                          <w:marTop w:val="0"/>
                                                                          <w:marBottom w:val="0"/>
                                                                          <w:divBdr>
                                                                            <w:top w:val="none" w:sz="0" w:space="0" w:color="auto"/>
                                                                            <w:left w:val="none" w:sz="0" w:space="0" w:color="auto"/>
                                                                            <w:bottom w:val="none" w:sz="0" w:space="0" w:color="auto"/>
                                                                            <w:right w:val="none" w:sz="0" w:space="0" w:color="auto"/>
                                                                          </w:divBdr>
                                                                          <w:divsChild>
                                                                            <w:div w:id="1127041940">
                                                                              <w:marLeft w:val="0"/>
                                                                              <w:marRight w:val="0"/>
                                                                              <w:marTop w:val="0"/>
                                                                              <w:marBottom w:val="0"/>
                                                                              <w:divBdr>
                                                                                <w:top w:val="none" w:sz="0" w:space="0" w:color="auto"/>
                                                                                <w:left w:val="none" w:sz="0" w:space="0" w:color="auto"/>
                                                                                <w:bottom w:val="none" w:sz="0" w:space="0" w:color="auto"/>
                                                                                <w:right w:val="none" w:sz="0" w:space="0" w:color="auto"/>
                                                                              </w:divBdr>
                                                                              <w:divsChild>
                                                                                <w:div w:id="2053840279">
                                                                                  <w:marLeft w:val="0"/>
                                                                                  <w:marRight w:val="0"/>
                                                                                  <w:marTop w:val="0"/>
                                                                                  <w:marBottom w:val="0"/>
                                                                                  <w:divBdr>
                                                                                    <w:top w:val="none" w:sz="0" w:space="0" w:color="auto"/>
                                                                                    <w:left w:val="none" w:sz="0" w:space="0" w:color="auto"/>
                                                                                    <w:bottom w:val="none" w:sz="0" w:space="0" w:color="auto"/>
                                                                                    <w:right w:val="none" w:sz="0" w:space="0" w:color="auto"/>
                                                                                  </w:divBdr>
                                                                                  <w:divsChild>
                                                                                    <w:div w:id="1588146896">
                                                                                      <w:marLeft w:val="0"/>
                                                                                      <w:marRight w:val="0"/>
                                                                                      <w:marTop w:val="0"/>
                                                                                      <w:marBottom w:val="0"/>
                                                                                      <w:divBdr>
                                                                                        <w:top w:val="none" w:sz="0" w:space="0" w:color="auto"/>
                                                                                        <w:left w:val="none" w:sz="0" w:space="0" w:color="auto"/>
                                                                                        <w:bottom w:val="none" w:sz="0" w:space="0" w:color="auto"/>
                                                                                        <w:right w:val="none" w:sz="0" w:space="0" w:color="auto"/>
                                                                                      </w:divBdr>
                                                                                      <w:divsChild>
                                                                                        <w:div w:id="667440246">
                                                                                          <w:marLeft w:val="0"/>
                                                                                          <w:marRight w:val="0"/>
                                                                                          <w:marTop w:val="0"/>
                                                                                          <w:marBottom w:val="0"/>
                                                                                          <w:divBdr>
                                                                                            <w:top w:val="none" w:sz="0" w:space="0" w:color="auto"/>
                                                                                            <w:left w:val="none" w:sz="0" w:space="0" w:color="auto"/>
                                                                                            <w:bottom w:val="none" w:sz="0" w:space="0" w:color="auto"/>
                                                                                            <w:right w:val="none" w:sz="0" w:space="0" w:color="auto"/>
                                                                                          </w:divBdr>
                                                                                          <w:divsChild>
                                                                                            <w:div w:id="729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236119">
      <w:bodyDiv w:val="1"/>
      <w:marLeft w:val="0"/>
      <w:marRight w:val="0"/>
      <w:marTop w:val="0"/>
      <w:marBottom w:val="0"/>
      <w:divBdr>
        <w:top w:val="none" w:sz="0" w:space="0" w:color="auto"/>
        <w:left w:val="none" w:sz="0" w:space="0" w:color="auto"/>
        <w:bottom w:val="none" w:sz="0" w:space="0" w:color="auto"/>
        <w:right w:val="none" w:sz="0" w:space="0" w:color="auto"/>
      </w:divBdr>
      <w:divsChild>
        <w:div w:id="1680500302">
          <w:marLeft w:val="0"/>
          <w:marRight w:val="0"/>
          <w:marTop w:val="0"/>
          <w:marBottom w:val="0"/>
          <w:divBdr>
            <w:top w:val="none" w:sz="0" w:space="0" w:color="auto"/>
            <w:left w:val="none" w:sz="0" w:space="0" w:color="auto"/>
            <w:bottom w:val="none" w:sz="0" w:space="0" w:color="auto"/>
            <w:right w:val="none" w:sz="0" w:space="0" w:color="auto"/>
          </w:divBdr>
          <w:divsChild>
            <w:div w:id="1093168795">
              <w:marLeft w:val="0"/>
              <w:marRight w:val="0"/>
              <w:marTop w:val="0"/>
              <w:marBottom w:val="0"/>
              <w:divBdr>
                <w:top w:val="none" w:sz="0" w:space="0" w:color="auto"/>
                <w:left w:val="none" w:sz="0" w:space="0" w:color="auto"/>
                <w:bottom w:val="none" w:sz="0" w:space="0" w:color="auto"/>
                <w:right w:val="none" w:sz="0" w:space="0" w:color="auto"/>
              </w:divBdr>
              <w:divsChild>
                <w:div w:id="1985162331">
                  <w:marLeft w:val="0"/>
                  <w:marRight w:val="0"/>
                  <w:marTop w:val="0"/>
                  <w:marBottom w:val="0"/>
                  <w:divBdr>
                    <w:top w:val="none" w:sz="0" w:space="0" w:color="auto"/>
                    <w:left w:val="none" w:sz="0" w:space="0" w:color="auto"/>
                    <w:bottom w:val="none" w:sz="0" w:space="0" w:color="auto"/>
                    <w:right w:val="none" w:sz="0" w:space="0" w:color="auto"/>
                  </w:divBdr>
                  <w:divsChild>
                    <w:div w:id="441073328">
                      <w:marLeft w:val="0"/>
                      <w:marRight w:val="0"/>
                      <w:marTop w:val="0"/>
                      <w:marBottom w:val="0"/>
                      <w:divBdr>
                        <w:top w:val="none" w:sz="0" w:space="0" w:color="auto"/>
                        <w:left w:val="none" w:sz="0" w:space="0" w:color="auto"/>
                        <w:bottom w:val="none" w:sz="0" w:space="0" w:color="auto"/>
                        <w:right w:val="none" w:sz="0" w:space="0" w:color="auto"/>
                      </w:divBdr>
                      <w:divsChild>
                        <w:div w:id="263071921">
                          <w:marLeft w:val="0"/>
                          <w:marRight w:val="0"/>
                          <w:marTop w:val="45"/>
                          <w:marBottom w:val="0"/>
                          <w:divBdr>
                            <w:top w:val="none" w:sz="0" w:space="0" w:color="auto"/>
                            <w:left w:val="none" w:sz="0" w:space="0" w:color="auto"/>
                            <w:bottom w:val="none" w:sz="0" w:space="0" w:color="auto"/>
                            <w:right w:val="none" w:sz="0" w:space="0" w:color="auto"/>
                          </w:divBdr>
                          <w:divsChild>
                            <w:div w:id="1307515209">
                              <w:marLeft w:val="0"/>
                              <w:marRight w:val="0"/>
                              <w:marTop w:val="0"/>
                              <w:marBottom w:val="0"/>
                              <w:divBdr>
                                <w:top w:val="none" w:sz="0" w:space="0" w:color="auto"/>
                                <w:left w:val="none" w:sz="0" w:space="0" w:color="auto"/>
                                <w:bottom w:val="none" w:sz="0" w:space="0" w:color="auto"/>
                                <w:right w:val="none" w:sz="0" w:space="0" w:color="auto"/>
                              </w:divBdr>
                              <w:divsChild>
                                <w:div w:id="1023097125">
                                  <w:marLeft w:val="2070"/>
                                  <w:marRight w:val="3810"/>
                                  <w:marTop w:val="0"/>
                                  <w:marBottom w:val="0"/>
                                  <w:divBdr>
                                    <w:top w:val="none" w:sz="0" w:space="0" w:color="auto"/>
                                    <w:left w:val="none" w:sz="0" w:space="0" w:color="auto"/>
                                    <w:bottom w:val="none" w:sz="0" w:space="0" w:color="auto"/>
                                    <w:right w:val="none" w:sz="0" w:space="0" w:color="auto"/>
                                  </w:divBdr>
                                  <w:divsChild>
                                    <w:div w:id="109472567">
                                      <w:marLeft w:val="0"/>
                                      <w:marRight w:val="0"/>
                                      <w:marTop w:val="0"/>
                                      <w:marBottom w:val="0"/>
                                      <w:divBdr>
                                        <w:top w:val="none" w:sz="0" w:space="0" w:color="auto"/>
                                        <w:left w:val="none" w:sz="0" w:space="0" w:color="auto"/>
                                        <w:bottom w:val="none" w:sz="0" w:space="0" w:color="auto"/>
                                        <w:right w:val="none" w:sz="0" w:space="0" w:color="auto"/>
                                      </w:divBdr>
                                      <w:divsChild>
                                        <w:div w:id="612592217">
                                          <w:marLeft w:val="0"/>
                                          <w:marRight w:val="0"/>
                                          <w:marTop w:val="0"/>
                                          <w:marBottom w:val="0"/>
                                          <w:divBdr>
                                            <w:top w:val="none" w:sz="0" w:space="0" w:color="auto"/>
                                            <w:left w:val="none" w:sz="0" w:space="0" w:color="auto"/>
                                            <w:bottom w:val="none" w:sz="0" w:space="0" w:color="auto"/>
                                            <w:right w:val="none" w:sz="0" w:space="0" w:color="auto"/>
                                          </w:divBdr>
                                          <w:divsChild>
                                            <w:div w:id="1167676132">
                                              <w:marLeft w:val="0"/>
                                              <w:marRight w:val="0"/>
                                              <w:marTop w:val="0"/>
                                              <w:marBottom w:val="0"/>
                                              <w:divBdr>
                                                <w:top w:val="none" w:sz="0" w:space="0" w:color="auto"/>
                                                <w:left w:val="none" w:sz="0" w:space="0" w:color="auto"/>
                                                <w:bottom w:val="none" w:sz="0" w:space="0" w:color="auto"/>
                                                <w:right w:val="none" w:sz="0" w:space="0" w:color="auto"/>
                                              </w:divBdr>
                                              <w:divsChild>
                                                <w:div w:id="1208757189">
                                                  <w:marLeft w:val="0"/>
                                                  <w:marRight w:val="0"/>
                                                  <w:marTop w:val="90"/>
                                                  <w:marBottom w:val="0"/>
                                                  <w:divBdr>
                                                    <w:top w:val="none" w:sz="0" w:space="0" w:color="auto"/>
                                                    <w:left w:val="none" w:sz="0" w:space="0" w:color="auto"/>
                                                    <w:bottom w:val="none" w:sz="0" w:space="0" w:color="auto"/>
                                                    <w:right w:val="none" w:sz="0" w:space="0" w:color="auto"/>
                                                  </w:divBdr>
                                                  <w:divsChild>
                                                    <w:div w:id="924730538">
                                                      <w:marLeft w:val="0"/>
                                                      <w:marRight w:val="0"/>
                                                      <w:marTop w:val="0"/>
                                                      <w:marBottom w:val="0"/>
                                                      <w:divBdr>
                                                        <w:top w:val="none" w:sz="0" w:space="0" w:color="auto"/>
                                                        <w:left w:val="none" w:sz="0" w:space="0" w:color="auto"/>
                                                        <w:bottom w:val="none" w:sz="0" w:space="0" w:color="auto"/>
                                                        <w:right w:val="none" w:sz="0" w:space="0" w:color="auto"/>
                                                      </w:divBdr>
                                                      <w:divsChild>
                                                        <w:div w:id="2088722010">
                                                          <w:marLeft w:val="0"/>
                                                          <w:marRight w:val="0"/>
                                                          <w:marTop w:val="0"/>
                                                          <w:marBottom w:val="0"/>
                                                          <w:divBdr>
                                                            <w:top w:val="none" w:sz="0" w:space="0" w:color="auto"/>
                                                            <w:left w:val="none" w:sz="0" w:space="0" w:color="auto"/>
                                                            <w:bottom w:val="none" w:sz="0" w:space="0" w:color="auto"/>
                                                            <w:right w:val="none" w:sz="0" w:space="0" w:color="auto"/>
                                                          </w:divBdr>
                                                          <w:divsChild>
                                                            <w:div w:id="425884103">
                                                              <w:marLeft w:val="0"/>
                                                              <w:marRight w:val="0"/>
                                                              <w:marTop w:val="0"/>
                                                              <w:marBottom w:val="390"/>
                                                              <w:divBdr>
                                                                <w:top w:val="none" w:sz="0" w:space="0" w:color="auto"/>
                                                                <w:left w:val="none" w:sz="0" w:space="0" w:color="auto"/>
                                                                <w:bottom w:val="none" w:sz="0" w:space="0" w:color="auto"/>
                                                                <w:right w:val="none" w:sz="0" w:space="0" w:color="auto"/>
                                                              </w:divBdr>
                                                              <w:divsChild>
                                                                <w:div w:id="2058580687">
                                                                  <w:marLeft w:val="0"/>
                                                                  <w:marRight w:val="0"/>
                                                                  <w:marTop w:val="0"/>
                                                                  <w:marBottom w:val="0"/>
                                                                  <w:divBdr>
                                                                    <w:top w:val="none" w:sz="0" w:space="0" w:color="auto"/>
                                                                    <w:left w:val="none" w:sz="0" w:space="0" w:color="auto"/>
                                                                    <w:bottom w:val="none" w:sz="0" w:space="0" w:color="auto"/>
                                                                    <w:right w:val="none" w:sz="0" w:space="0" w:color="auto"/>
                                                                  </w:divBdr>
                                                                  <w:divsChild>
                                                                    <w:div w:id="1340700186">
                                                                      <w:marLeft w:val="0"/>
                                                                      <w:marRight w:val="0"/>
                                                                      <w:marTop w:val="0"/>
                                                                      <w:marBottom w:val="0"/>
                                                                      <w:divBdr>
                                                                        <w:top w:val="none" w:sz="0" w:space="0" w:color="auto"/>
                                                                        <w:left w:val="none" w:sz="0" w:space="0" w:color="auto"/>
                                                                        <w:bottom w:val="none" w:sz="0" w:space="0" w:color="auto"/>
                                                                        <w:right w:val="none" w:sz="0" w:space="0" w:color="auto"/>
                                                                      </w:divBdr>
                                                                      <w:divsChild>
                                                                        <w:div w:id="872034276">
                                                                          <w:marLeft w:val="0"/>
                                                                          <w:marRight w:val="0"/>
                                                                          <w:marTop w:val="0"/>
                                                                          <w:marBottom w:val="0"/>
                                                                          <w:divBdr>
                                                                            <w:top w:val="none" w:sz="0" w:space="0" w:color="auto"/>
                                                                            <w:left w:val="none" w:sz="0" w:space="0" w:color="auto"/>
                                                                            <w:bottom w:val="none" w:sz="0" w:space="0" w:color="auto"/>
                                                                            <w:right w:val="none" w:sz="0" w:space="0" w:color="auto"/>
                                                                          </w:divBdr>
                                                                          <w:divsChild>
                                                                            <w:div w:id="1683898457">
                                                                              <w:marLeft w:val="0"/>
                                                                              <w:marRight w:val="0"/>
                                                                              <w:marTop w:val="0"/>
                                                                              <w:marBottom w:val="0"/>
                                                                              <w:divBdr>
                                                                                <w:top w:val="none" w:sz="0" w:space="0" w:color="auto"/>
                                                                                <w:left w:val="none" w:sz="0" w:space="0" w:color="auto"/>
                                                                                <w:bottom w:val="none" w:sz="0" w:space="0" w:color="auto"/>
                                                                                <w:right w:val="none" w:sz="0" w:space="0" w:color="auto"/>
                                                                              </w:divBdr>
                                                                              <w:divsChild>
                                                                                <w:div w:id="324281179">
                                                                                  <w:marLeft w:val="0"/>
                                                                                  <w:marRight w:val="0"/>
                                                                                  <w:marTop w:val="0"/>
                                                                                  <w:marBottom w:val="0"/>
                                                                                  <w:divBdr>
                                                                                    <w:top w:val="none" w:sz="0" w:space="0" w:color="auto"/>
                                                                                    <w:left w:val="none" w:sz="0" w:space="0" w:color="auto"/>
                                                                                    <w:bottom w:val="none" w:sz="0" w:space="0" w:color="auto"/>
                                                                                    <w:right w:val="none" w:sz="0" w:space="0" w:color="auto"/>
                                                                                  </w:divBdr>
                                                                                  <w:divsChild>
                                                                                    <w:div w:id="574702374">
                                                                                      <w:marLeft w:val="0"/>
                                                                                      <w:marRight w:val="0"/>
                                                                                      <w:marTop w:val="0"/>
                                                                                      <w:marBottom w:val="0"/>
                                                                                      <w:divBdr>
                                                                                        <w:top w:val="none" w:sz="0" w:space="0" w:color="auto"/>
                                                                                        <w:left w:val="none" w:sz="0" w:space="0" w:color="auto"/>
                                                                                        <w:bottom w:val="none" w:sz="0" w:space="0" w:color="auto"/>
                                                                                        <w:right w:val="none" w:sz="0" w:space="0" w:color="auto"/>
                                                                                      </w:divBdr>
                                                                                      <w:divsChild>
                                                                                        <w:div w:id="103114316">
                                                                                          <w:marLeft w:val="0"/>
                                                                                          <w:marRight w:val="0"/>
                                                                                          <w:marTop w:val="0"/>
                                                                                          <w:marBottom w:val="0"/>
                                                                                          <w:divBdr>
                                                                                            <w:top w:val="none" w:sz="0" w:space="0" w:color="auto"/>
                                                                                            <w:left w:val="none" w:sz="0" w:space="0" w:color="auto"/>
                                                                                            <w:bottom w:val="none" w:sz="0" w:space="0" w:color="auto"/>
                                                                                            <w:right w:val="none" w:sz="0" w:space="0" w:color="auto"/>
                                                                                          </w:divBdr>
                                                                                          <w:divsChild>
                                                                                            <w:div w:id="4850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zgur@datamind.com.tr" TargetMode="External"/><Relationship Id="rId18" Type="http://schemas.openxmlformats.org/officeDocument/2006/relationships/hyperlink" Target="https://www.tbb.org.tr/dosyalar/konferans_sunumlari/bankacilikta_verimlilik.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tanrikulu@ziraatbank.com.tr" TargetMode="External"/><Relationship Id="rId17" Type="http://schemas.openxmlformats.org/officeDocument/2006/relationships/hyperlink" Target="https://hbr.org/2012/10/big-data-the-management-revolution"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hbr.org/search?term=andrew+mcafe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yfcelik@ziraatbank.com.tr"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gtunali@ziraatbank.com.t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met@ziraatbank.com.tr"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6AA566-9B7C-46AA-BAF7-04815931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13</Pages>
  <Words>4385</Words>
  <Characters>24997</Characters>
  <Application>Microsoft Office Word</Application>
  <DocSecurity>0</DocSecurity>
  <Lines>208</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Ziraat Bankası A.Ş.</Company>
  <LinksUpToDate>false</LinksUpToDate>
  <CharactersWithSpaces>29324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Kullanıcısı</cp:lastModifiedBy>
  <cp:revision>10</cp:revision>
  <cp:lastPrinted>2016-12-06T12:54:00Z</cp:lastPrinted>
  <dcterms:created xsi:type="dcterms:W3CDTF">2017-03-14T14:57:00Z</dcterms:created>
  <dcterms:modified xsi:type="dcterms:W3CDTF">2017-03-21T07:43:00Z</dcterms:modified>
</cp:coreProperties>
</file>