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BA" w:rsidRPr="00F138D7" w:rsidRDefault="00CF403F" w:rsidP="00D767EC">
      <w:pPr>
        <w:autoSpaceDE w:val="0"/>
        <w:autoSpaceDN w:val="0"/>
        <w:adjustRightInd w:val="0"/>
        <w:spacing w:after="0" w:line="240" w:lineRule="auto"/>
        <w:jc w:val="both"/>
        <w:rPr>
          <w:rFonts w:cstheme="minorHAnsi"/>
          <w:b/>
          <w:sz w:val="24"/>
          <w:szCs w:val="24"/>
          <w:lang w:val="en-GB"/>
          <w:rPrChange w:id="0" w:author="YILDIRIM" w:date="2020-05-15T09:32:00Z">
            <w:rPr>
              <w:rFonts w:cstheme="minorHAnsi"/>
              <w:b/>
              <w:sz w:val="24"/>
              <w:szCs w:val="24"/>
              <w:lang w:val="en-US"/>
            </w:rPr>
          </w:rPrChange>
        </w:rPr>
      </w:pPr>
      <w:ins w:id="1" w:author="YILDIRIM" w:date="2020-05-13T23:04:00Z">
        <w:del w:id="2" w:author="Ayfer Erkoç (Kurumsal Mimari Grup Başkanlığı)" w:date="2020-05-20T11:00:00Z">
          <w:r w:rsidRPr="00F138D7" w:rsidDel="00B35C06">
            <w:rPr>
              <w:rFonts w:cstheme="minorHAnsi"/>
              <w:b/>
              <w:sz w:val="24"/>
              <w:szCs w:val="24"/>
              <w:lang w:val="en-GB"/>
              <w:rPrChange w:id="3" w:author="YILDIRIM" w:date="2020-05-15T09:32:00Z">
                <w:rPr>
                  <w:rFonts w:cstheme="minorHAnsi"/>
                  <w:b/>
                  <w:sz w:val="24"/>
                  <w:szCs w:val="24"/>
                  <w:lang w:val="en-US"/>
                </w:rPr>
              </w:rPrChange>
            </w:rPr>
            <w:delText>s</w:delText>
          </w:r>
        </w:del>
      </w:ins>
      <w:del w:id="4" w:author="Sony" w:date="2020-05-01T16:08:00Z">
        <w:r w:rsidR="00CC67BA" w:rsidRPr="00F138D7" w:rsidDel="00AE47EB">
          <w:rPr>
            <w:rFonts w:cstheme="minorHAnsi"/>
            <w:b/>
            <w:sz w:val="24"/>
            <w:szCs w:val="24"/>
            <w:lang w:val="en-GB"/>
            <w:rPrChange w:id="5" w:author="YILDIRIM" w:date="2020-05-15T09:32:00Z">
              <w:rPr>
                <w:rFonts w:cstheme="minorHAnsi"/>
                <w:b/>
                <w:sz w:val="24"/>
                <w:szCs w:val="24"/>
                <w:lang w:val="en-US"/>
              </w:rPr>
            </w:rPrChange>
          </w:rPr>
          <w:delText xml:space="preserve">The </w:delText>
        </w:r>
      </w:del>
      <w:r w:rsidR="00CC67BA" w:rsidRPr="00F138D7">
        <w:rPr>
          <w:rFonts w:cstheme="minorHAnsi"/>
          <w:b/>
          <w:sz w:val="24"/>
          <w:szCs w:val="24"/>
          <w:lang w:val="en-GB"/>
          <w:rPrChange w:id="6" w:author="YILDIRIM" w:date="2020-05-15T09:32:00Z">
            <w:rPr>
              <w:rFonts w:cstheme="minorHAnsi"/>
              <w:b/>
              <w:sz w:val="24"/>
              <w:szCs w:val="24"/>
              <w:lang w:val="en-US"/>
            </w:rPr>
          </w:rPrChange>
        </w:rPr>
        <w:t xml:space="preserve">Hidden Power of Communication: Understanding </w:t>
      </w:r>
      <w:del w:id="7" w:author="Sony" w:date="2020-05-01T15:40:00Z">
        <w:r w:rsidR="00CC67BA" w:rsidRPr="00F138D7" w:rsidDel="003F0CC3">
          <w:rPr>
            <w:rFonts w:cstheme="minorHAnsi"/>
            <w:b/>
            <w:sz w:val="24"/>
            <w:szCs w:val="24"/>
            <w:lang w:val="en-GB"/>
            <w:rPrChange w:id="8" w:author="YILDIRIM" w:date="2020-05-15T09:32:00Z">
              <w:rPr>
                <w:rFonts w:cstheme="minorHAnsi"/>
                <w:b/>
                <w:sz w:val="24"/>
                <w:szCs w:val="24"/>
                <w:lang w:val="en-US"/>
              </w:rPr>
            </w:rPrChange>
          </w:rPr>
          <w:delText>How Work Really Gets Done</w:delText>
        </w:r>
      </w:del>
      <w:ins w:id="9" w:author="Sony" w:date="2020-05-01T15:40:00Z">
        <w:r w:rsidR="003F0CC3" w:rsidRPr="00F138D7">
          <w:rPr>
            <w:rFonts w:cstheme="minorHAnsi"/>
            <w:b/>
            <w:sz w:val="24"/>
            <w:szCs w:val="24"/>
            <w:lang w:val="en-GB"/>
            <w:rPrChange w:id="10" w:author="YILDIRIM" w:date="2020-05-15T09:32:00Z">
              <w:rPr>
                <w:rFonts w:cstheme="minorHAnsi"/>
                <w:b/>
                <w:sz w:val="24"/>
                <w:szCs w:val="24"/>
                <w:lang w:val="en-US"/>
              </w:rPr>
            </w:rPrChange>
          </w:rPr>
          <w:t xml:space="preserve">Organizational </w:t>
        </w:r>
      </w:ins>
      <w:ins w:id="11" w:author="Sony" w:date="2020-05-02T17:06:00Z">
        <w:r w:rsidR="00CE7D50" w:rsidRPr="00F138D7">
          <w:rPr>
            <w:rFonts w:cstheme="minorHAnsi"/>
            <w:b/>
            <w:sz w:val="24"/>
            <w:szCs w:val="24"/>
            <w:lang w:val="en-GB"/>
            <w:rPrChange w:id="12" w:author="YILDIRIM" w:date="2020-05-15T09:32:00Z">
              <w:rPr>
                <w:rFonts w:cstheme="minorHAnsi"/>
                <w:b/>
                <w:sz w:val="24"/>
                <w:szCs w:val="24"/>
                <w:lang w:val="en-US"/>
              </w:rPr>
            </w:rPrChange>
          </w:rPr>
          <w:t>Structure</w:t>
        </w:r>
      </w:ins>
      <w:r w:rsidR="00CC67BA" w:rsidRPr="00F138D7">
        <w:rPr>
          <w:rFonts w:cstheme="minorHAnsi"/>
          <w:b/>
          <w:sz w:val="24"/>
          <w:szCs w:val="24"/>
          <w:lang w:val="en-GB"/>
          <w:rPrChange w:id="13" w:author="YILDIRIM" w:date="2020-05-15T09:32:00Z">
            <w:rPr>
              <w:rFonts w:cstheme="minorHAnsi"/>
              <w:b/>
              <w:sz w:val="24"/>
              <w:szCs w:val="24"/>
              <w:lang w:val="en-US"/>
            </w:rPr>
          </w:rPrChange>
        </w:rPr>
        <w:t xml:space="preserve"> in</w:t>
      </w:r>
      <w:r w:rsidR="0023496B" w:rsidRPr="00F138D7">
        <w:rPr>
          <w:rFonts w:cstheme="minorHAnsi"/>
          <w:b/>
          <w:sz w:val="24"/>
          <w:szCs w:val="24"/>
          <w:lang w:val="en-GB"/>
          <w:rPrChange w:id="14" w:author="YILDIRIM" w:date="2020-05-15T09:32:00Z">
            <w:rPr>
              <w:rFonts w:cstheme="minorHAnsi"/>
              <w:b/>
              <w:sz w:val="24"/>
              <w:szCs w:val="24"/>
              <w:lang w:val="en-US"/>
            </w:rPr>
          </w:rPrChange>
        </w:rPr>
        <w:t xml:space="preserve"> Bank</w:t>
      </w:r>
      <w:r w:rsidR="00CC67BA" w:rsidRPr="00F138D7">
        <w:rPr>
          <w:rFonts w:cstheme="minorHAnsi"/>
          <w:b/>
          <w:sz w:val="24"/>
          <w:szCs w:val="24"/>
          <w:lang w:val="en-GB"/>
          <w:rPrChange w:id="15" w:author="YILDIRIM" w:date="2020-05-15T09:32:00Z">
            <w:rPr>
              <w:rFonts w:cstheme="minorHAnsi"/>
              <w:b/>
              <w:sz w:val="24"/>
              <w:szCs w:val="24"/>
              <w:lang w:val="en-US"/>
            </w:rPr>
          </w:rPrChange>
        </w:rPr>
        <w:t xml:space="preserve"> </w:t>
      </w:r>
      <w:r w:rsidR="00A11AD5" w:rsidRPr="00F138D7">
        <w:rPr>
          <w:rFonts w:cstheme="minorHAnsi"/>
          <w:b/>
          <w:sz w:val="24"/>
          <w:szCs w:val="24"/>
          <w:lang w:val="en-GB"/>
          <w:rPrChange w:id="16" w:author="YILDIRIM" w:date="2020-05-15T09:32:00Z">
            <w:rPr>
              <w:rFonts w:cstheme="minorHAnsi"/>
              <w:b/>
              <w:sz w:val="24"/>
              <w:szCs w:val="24"/>
              <w:lang w:val="en-US"/>
            </w:rPr>
          </w:rPrChange>
        </w:rPr>
        <w:t>Branches</w:t>
      </w:r>
      <w:ins w:id="17" w:author="Sony" w:date="2020-05-01T16:08:00Z">
        <w:r w:rsidR="00AE47EB" w:rsidRPr="00F138D7">
          <w:rPr>
            <w:rFonts w:cstheme="minorHAnsi"/>
            <w:b/>
            <w:sz w:val="24"/>
            <w:szCs w:val="24"/>
            <w:lang w:val="en-GB"/>
            <w:rPrChange w:id="18" w:author="YILDIRIM" w:date="2020-05-15T09:32:00Z">
              <w:rPr>
                <w:rFonts w:cstheme="minorHAnsi"/>
                <w:b/>
                <w:sz w:val="24"/>
                <w:szCs w:val="24"/>
                <w:lang w:val="en-US"/>
              </w:rPr>
            </w:rPrChange>
          </w:rPr>
          <w:t>:</w:t>
        </w:r>
      </w:ins>
      <w:del w:id="19" w:author="Sony" w:date="2020-05-01T16:08:00Z">
        <w:r w:rsidR="00CC67BA" w:rsidRPr="00F138D7" w:rsidDel="00AE47EB">
          <w:rPr>
            <w:rFonts w:cstheme="minorHAnsi"/>
            <w:b/>
            <w:sz w:val="24"/>
            <w:szCs w:val="24"/>
            <w:lang w:val="en-GB"/>
            <w:rPrChange w:id="20" w:author="YILDIRIM" w:date="2020-05-15T09:32:00Z">
              <w:rPr>
                <w:rFonts w:cstheme="minorHAnsi"/>
                <w:b/>
                <w:sz w:val="24"/>
                <w:szCs w:val="24"/>
                <w:lang w:val="en-US"/>
              </w:rPr>
            </w:rPrChange>
          </w:rPr>
          <w:delText>-</w:delText>
        </w:r>
      </w:del>
      <w:r w:rsidR="00CC67BA" w:rsidRPr="00F138D7">
        <w:rPr>
          <w:rFonts w:cstheme="minorHAnsi"/>
          <w:b/>
          <w:sz w:val="24"/>
          <w:szCs w:val="24"/>
          <w:lang w:val="en-GB"/>
          <w:rPrChange w:id="21" w:author="YILDIRIM" w:date="2020-05-15T09:32:00Z">
            <w:rPr>
              <w:rFonts w:cstheme="minorHAnsi"/>
              <w:b/>
              <w:sz w:val="24"/>
              <w:szCs w:val="24"/>
              <w:lang w:val="en-US"/>
            </w:rPr>
          </w:rPrChange>
        </w:rPr>
        <w:t xml:space="preserve"> Ziraat</w:t>
      </w:r>
      <w:r w:rsidR="008C3D7A" w:rsidRPr="00F138D7">
        <w:rPr>
          <w:rFonts w:cstheme="minorHAnsi"/>
          <w:b/>
          <w:sz w:val="24"/>
          <w:szCs w:val="24"/>
          <w:lang w:val="en-GB"/>
          <w:rPrChange w:id="22" w:author="YILDIRIM" w:date="2020-05-15T09:32:00Z">
            <w:rPr>
              <w:rFonts w:cstheme="minorHAnsi"/>
              <w:b/>
              <w:sz w:val="24"/>
              <w:szCs w:val="24"/>
              <w:lang w:val="en-US"/>
            </w:rPr>
          </w:rPrChange>
        </w:rPr>
        <w:t xml:space="preserve"> </w:t>
      </w:r>
      <w:r w:rsidR="00CC67BA" w:rsidRPr="00F138D7">
        <w:rPr>
          <w:rFonts w:cstheme="minorHAnsi"/>
          <w:b/>
          <w:sz w:val="24"/>
          <w:szCs w:val="24"/>
          <w:lang w:val="en-GB"/>
          <w:rPrChange w:id="23" w:author="YILDIRIM" w:date="2020-05-15T09:32:00Z">
            <w:rPr>
              <w:rFonts w:cstheme="minorHAnsi"/>
              <w:b/>
              <w:sz w:val="24"/>
              <w:szCs w:val="24"/>
              <w:lang w:val="en-US"/>
            </w:rPr>
          </w:rPrChange>
        </w:rPr>
        <w:t>Bank Example</w:t>
      </w:r>
    </w:p>
    <w:p w:rsidR="000C2C25" w:rsidRPr="00F138D7" w:rsidRDefault="000C2C25" w:rsidP="00671394">
      <w:pPr>
        <w:autoSpaceDE w:val="0"/>
        <w:autoSpaceDN w:val="0"/>
        <w:adjustRightInd w:val="0"/>
        <w:spacing w:after="0" w:line="240" w:lineRule="auto"/>
        <w:jc w:val="both"/>
        <w:rPr>
          <w:rFonts w:cstheme="minorHAnsi"/>
          <w:b/>
          <w:sz w:val="24"/>
          <w:szCs w:val="24"/>
          <w:lang w:val="en-GB"/>
          <w:rPrChange w:id="24" w:author="YILDIRIM" w:date="2020-05-15T09:32:00Z">
            <w:rPr>
              <w:rFonts w:cstheme="minorHAnsi"/>
              <w:b/>
              <w:sz w:val="24"/>
              <w:szCs w:val="24"/>
              <w:lang w:val="en-US"/>
            </w:rPr>
          </w:rPrChange>
        </w:rPr>
      </w:pPr>
    </w:p>
    <w:p w:rsidR="00723E58" w:rsidRPr="00F138D7" w:rsidRDefault="00723E58" w:rsidP="00723E58">
      <w:pPr>
        <w:autoSpaceDE w:val="0"/>
        <w:autoSpaceDN w:val="0"/>
        <w:adjustRightInd w:val="0"/>
        <w:spacing w:after="0" w:line="240" w:lineRule="auto"/>
        <w:jc w:val="both"/>
        <w:rPr>
          <w:rFonts w:cstheme="minorHAnsi"/>
          <w:sz w:val="24"/>
          <w:szCs w:val="24"/>
          <w:lang w:val="en-GB"/>
          <w:rPrChange w:id="25" w:author="YILDIRIM" w:date="2020-05-15T09:32:00Z">
            <w:rPr>
              <w:rFonts w:cstheme="minorHAnsi"/>
              <w:sz w:val="24"/>
              <w:szCs w:val="24"/>
              <w:lang w:val="en-US"/>
            </w:rPr>
          </w:rPrChange>
        </w:rPr>
      </w:pPr>
      <w:r w:rsidRPr="00F138D7">
        <w:rPr>
          <w:rFonts w:cstheme="minorHAnsi"/>
          <w:sz w:val="24"/>
          <w:szCs w:val="24"/>
          <w:lang w:val="en-GB"/>
          <w:rPrChange w:id="26" w:author="YILDIRIM" w:date="2020-05-15T09:32:00Z">
            <w:rPr>
              <w:rFonts w:cstheme="minorHAnsi"/>
              <w:sz w:val="24"/>
              <w:szCs w:val="24"/>
              <w:lang w:val="en-US"/>
            </w:rPr>
          </w:rPrChange>
        </w:rPr>
        <w:t xml:space="preserve">     </w:t>
      </w:r>
      <w:r w:rsidRPr="00F138D7">
        <w:rPr>
          <w:rFonts w:cstheme="minorHAnsi"/>
          <w:sz w:val="24"/>
          <w:szCs w:val="24"/>
          <w:lang w:val="en-GB"/>
          <w:rPrChange w:id="27" w:author="YILDIRIM" w:date="2020-05-15T09:32:00Z">
            <w:rPr>
              <w:rFonts w:cstheme="minorHAnsi"/>
              <w:sz w:val="24"/>
              <w:szCs w:val="24"/>
              <w:lang w:val="en-US"/>
            </w:rPr>
          </w:rPrChange>
        </w:rPr>
        <w:tab/>
      </w:r>
      <w:r w:rsidRPr="00F138D7">
        <w:rPr>
          <w:rFonts w:cstheme="minorHAnsi"/>
          <w:sz w:val="24"/>
          <w:szCs w:val="24"/>
          <w:lang w:val="en-GB"/>
          <w:rPrChange w:id="28" w:author="YILDIRIM" w:date="2020-05-15T09:32:00Z">
            <w:rPr>
              <w:rFonts w:cstheme="minorHAnsi"/>
              <w:sz w:val="24"/>
              <w:szCs w:val="24"/>
              <w:lang w:val="en-US"/>
            </w:rPr>
          </w:rPrChange>
        </w:rPr>
        <w:tab/>
      </w:r>
      <w:r w:rsidRPr="00F138D7">
        <w:rPr>
          <w:rFonts w:cstheme="minorHAnsi"/>
          <w:sz w:val="24"/>
          <w:szCs w:val="24"/>
          <w:lang w:val="en-GB"/>
          <w:rPrChange w:id="29" w:author="YILDIRIM" w:date="2020-05-15T09:32:00Z">
            <w:rPr>
              <w:rFonts w:cstheme="minorHAnsi"/>
              <w:sz w:val="24"/>
              <w:szCs w:val="24"/>
              <w:lang w:val="en-US"/>
            </w:rPr>
          </w:rPrChange>
        </w:rPr>
        <w:tab/>
      </w:r>
      <w:r w:rsidRPr="00F138D7">
        <w:rPr>
          <w:rFonts w:cstheme="minorHAnsi"/>
          <w:sz w:val="24"/>
          <w:szCs w:val="24"/>
          <w:lang w:val="en-GB"/>
          <w:rPrChange w:id="30" w:author="YILDIRIM" w:date="2020-05-15T09:32:00Z">
            <w:rPr>
              <w:rFonts w:cstheme="minorHAnsi"/>
              <w:sz w:val="24"/>
              <w:szCs w:val="24"/>
              <w:lang w:val="en-US"/>
            </w:rPr>
          </w:rPrChange>
        </w:rPr>
        <w:tab/>
      </w:r>
      <w:r w:rsidRPr="00F138D7">
        <w:rPr>
          <w:rFonts w:cstheme="minorHAnsi"/>
          <w:sz w:val="24"/>
          <w:szCs w:val="24"/>
          <w:lang w:val="en-GB"/>
          <w:rPrChange w:id="31" w:author="YILDIRIM" w:date="2020-05-15T09:32:00Z">
            <w:rPr>
              <w:rFonts w:cstheme="minorHAnsi"/>
              <w:sz w:val="24"/>
              <w:szCs w:val="24"/>
              <w:lang w:val="en-US"/>
            </w:rPr>
          </w:rPrChange>
        </w:rPr>
        <w:tab/>
      </w:r>
      <w:r w:rsidRPr="00F138D7">
        <w:rPr>
          <w:rFonts w:cstheme="minorHAnsi"/>
          <w:sz w:val="24"/>
          <w:szCs w:val="24"/>
          <w:lang w:val="en-GB"/>
          <w:rPrChange w:id="32" w:author="YILDIRIM" w:date="2020-05-15T09:32:00Z">
            <w:rPr>
              <w:rFonts w:cstheme="minorHAnsi"/>
              <w:sz w:val="24"/>
              <w:szCs w:val="24"/>
              <w:lang w:val="en-US"/>
            </w:rPr>
          </w:rPrChange>
        </w:rPr>
        <w:tab/>
      </w:r>
    </w:p>
    <w:p w:rsidR="00723E58" w:rsidRPr="00F138D7" w:rsidRDefault="00B041BA" w:rsidP="00D767EC">
      <w:pPr>
        <w:pStyle w:val="AralkYok"/>
        <w:jc w:val="left"/>
        <w:rPr>
          <w:rFonts w:cstheme="minorHAnsi"/>
          <w:sz w:val="24"/>
          <w:szCs w:val="24"/>
          <w:lang w:val="en-GB"/>
          <w:rPrChange w:id="33" w:author="YILDIRIM" w:date="2020-05-15T09:32:00Z">
            <w:rPr>
              <w:rFonts w:cstheme="minorHAnsi"/>
              <w:sz w:val="24"/>
              <w:szCs w:val="24"/>
              <w:lang w:val="en-US"/>
            </w:rPr>
          </w:rPrChange>
        </w:rPr>
      </w:pPr>
      <w:r w:rsidRPr="00F138D7">
        <w:rPr>
          <w:rFonts w:cstheme="minorHAnsi"/>
          <w:sz w:val="24"/>
          <w:szCs w:val="24"/>
          <w:lang w:val="en-GB"/>
          <w:rPrChange w:id="34" w:author="YILDIRIM" w:date="2020-05-15T09:32:00Z">
            <w:rPr>
              <w:rFonts w:cstheme="minorHAnsi"/>
              <w:sz w:val="24"/>
              <w:szCs w:val="24"/>
              <w:lang w:val="en-US"/>
            </w:rPr>
          </w:rPrChange>
        </w:rPr>
        <w:t>*İLKER MET</w:t>
      </w:r>
      <w:bookmarkStart w:id="35" w:name="corr"/>
      <w:bookmarkEnd w:id="35"/>
      <w:r w:rsidRPr="00F138D7">
        <w:rPr>
          <w:rFonts w:cstheme="minorHAnsi"/>
          <w:sz w:val="24"/>
          <w:szCs w:val="24"/>
          <w:lang w:val="en-GB"/>
          <w:rPrChange w:id="36" w:author="YILDIRIM" w:date="2020-05-15T09:32:00Z">
            <w:rPr>
              <w:rFonts w:cstheme="minorHAnsi"/>
              <w:sz w:val="24"/>
              <w:szCs w:val="24"/>
              <w:lang w:val="en-US"/>
            </w:rPr>
          </w:rPrChange>
        </w:rPr>
        <w:br/>
        <w:t>Ziraat Bank, Ankara, Turkey</w:t>
      </w:r>
      <w:r w:rsidRPr="00F138D7">
        <w:rPr>
          <w:rFonts w:cstheme="minorHAnsi"/>
          <w:sz w:val="24"/>
          <w:szCs w:val="24"/>
          <w:lang w:val="en-GB"/>
          <w:rPrChange w:id="37" w:author="YILDIRIM" w:date="2020-05-15T09:32:00Z">
            <w:rPr>
              <w:rFonts w:cstheme="minorHAnsi"/>
              <w:sz w:val="24"/>
              <w:szCs w:val="24"/>
              <w:lang w:val="en-US"/>
            </w:rPr>
          </w:rPrChange>
        </w:rPr>
        <w:br/>
      </w:r>
      <w:del w:id="38" w:author="YILDIRIM" w:date="2020-05-14T21:53:00Z">
        <w:r w:rsidRPr="00F138D7" w:rsidDel="00D767EC">
          <w:rPr>
            <w:rStyle w:val="Gl"/>
            <w:rFonts w:cstheme="minorHAnsi"/>
            <w:b w:val="0"/>
            <w:color w:val="101010"/>
            <w:sz w:val="24"/>
            <w:szCs w:val="24"/>
            <w:lang w:val="en-GB"/>
            <w:rPrChange w:id="39" w:author="YILDIRIM" w:date="2020-05-15T09:32:00Z">
              <w:rPr>
                <w:rStyle w:val="Gl"/>
                <w:rFonts w:cstheme="minorHAnsi"/>
                <w:b w:val="0"/>
                <w:color w:val="101010"/>
                <w:sz w:val="24"/>
                <w:szCs w:val="24"/>
                <w:lang w:val="en-US"/>
              </w:rPr>
            </w:rPrChange>
          </w:rPr>
          <w:delText>Tel</w:delText>
        </w:r>
      </w:del>
      <w:ins w:id="40" w:author="YILDIRIM" w:date="2020-05-14T21:53:00Z">
        <w:r w:rsidR="00D767EC" w:rsidRPr="00F138D7">
          <w:rPr>
            <w:rStyle w:val="Gl"/>
            <w:rFonts w:cstheme="minorHAnsi"/>
            <w:b w:val="0"/>
            <w:color w:val="101010"/>
            <w:sz w:val="24"/>
            <w:szCs w:val="24"/>
            <w:lang w:val="en-GB"/>
            <w:rPrChange w:id="41" w:author="YILDIRIM" w:date="2020-05-15T09:32:00Z">
              <w:rPr>
                <w:rStyle w:val="Gl"/>
                <w:rFonts w:cstheme="minorHAnsi"/>
                <w:b w:val="0"/>
                <w:color w:val="101010"/>
                <w:sz w:val="24"/>
                <w:szCs w:val="24"/>
                <w:lang w:val="en-US"/>
              </w:rPr>
            </w:rPrChange>
          </w:rPr>
          <w:t>Phone</w:t>
        </w:r>
      </w:ins>
      <w:r w:rsidRPr="00F138D7">
        <w:rPr>
          <w:rStyle w:val="Gl"/>
          <w:rFonts w:cstheme="minorHAnsi"/>
          <w:b w:val="0"/>
          <w:color w:val="101010"/>
          <w:sz w:val="24"/>
          <w:szCs w:val="24"/>
          <w:lang w:val="en-GB"/>
          <w:rPrChange w:id="42" w:author="YILDIRIM" w:date="2020-05-15T09:32:00Z">
            <w:rPr>
              <w:rStyle w:val="Gl"/>
              <w:rFonts w:cstheme="minorHAnsi"/>
              <w:b w:val="0"/>
              <w:color w:val="101010"/>
              <w:sz w:val="24"/>
              <w:szCs w:val="24"/>
              <w:lang w:val="en-US"/>
            </w:rPr>
          </w:rPrChange>
        </w:rPr>
        <w:t xml:space="preserve">: </w:t>
      </w:r>
      <w:r w:rsidRPr="00F138D7">
        <w:rPr>
          <w:rFonts w:cstheme="minorHAnsi"/>
          <w:sz w:val="24"/>
          <w:szCs w:val="24"/>
          <w:lang w:val="en-GB"/>
          <w:rPrChange w:id="43" w:author="YILDIRIM" w:date="2020-05-15T09:32:00Z">
            <w:rPr>
              <w:rFonts w:cstheme="minorHAnsi"/>
              <w:sz w:val="24"/>
              <w:szCs w:val="24"/>
              <w:lang w:val="en-US"/>
            </w:rPr>
          </w:rPrChange>
        </w:rPr>
        <w:t>+90312 584 20 00</w:t>
      </w:r>
      <w:r w:rsidRPr="00F138D7">
        <w:rPr>
          <w:rFonts w:cstheme="minorHAnsi"/>
          <w:b/>
          <w:sz w:val="24"/>
          <w:szCs w:val="24"/>
          <w:lang w:val="en-GB"/>
          <w:rPrChange w:id="44" w:author="YILDIRIM" w:date="2020-05-15T09:32:00Z">
            <w:rPr>
              <w:rFonts w:cstheme="minorHAnsi"/>
              <w:b/>
              <w:sz w:val="24"/>
              <w:szCs w:val="24"/>
              <w:lang w:val="en-US"/>
            </w:rPr>
          </w:rPrChange>
        </w:rPr>
        <w:br/>
      </w:r>
      <w:r w:rsidRPr="00F138D7">
        <w:rPr>
          <w:rStyle w:val="Gl"/>
          <w:rFonts w:cstheme="minorHAnsi"/>
          <w:b w:val="0"/>
          <w:color w:val="101010"/>
          <w:sz w:val="24"/>
          <w:szCs w:val="24"/>
          <w:lang w:val="en-GB"/>
          <w:rPrChange w:id="45" w:author="YILDIRIM" w:date="2020-05-15T09:32:00Z">
            <w:rPr>
              <w:rStyle w:val="Gl"/>
              <w:rFonts w:cstheme="minorHAnsi"/>
              <w:b w:val="0"/>
              <w:color w:val="101010"/>
              <w:sz w:val="24"/>
              <w:szCs w:val="24"/>
              <w:lang w:val="en-US"/>
            </w:rPr>
          </w:rPrChange>
        </w:rPr>
        <w:t>E</w:t>
      </w:r>
      <w:ins w:id="46" w:author="YILDIRIM" w:date="2020-05-14T21:54:00Z">
        <w:r w:rsidR="00D767EC" w:rsidRPr="00F138D7">
          <w:rPr>
            <w:rStyle w:val="Gl"/>
            <w:rFonts w:cstheme="minorHAnsi"/>
            <w:b w:val="0"/>
            <w:color w:val="101010"/>
            <w:sz w:val="24"/>
            <w:szCs w:val="24"/>
            <w:lang w:val="en-GB"/>
            <w:rPrChange w:id="47" w:author="YILDIRIM" w:date="2020-05-15T09:32:00Z">
              <w:rPr>
                <w:rStyle w:val="Gl"/>
                <w:rFonts w:cstheme="minorHAnsi"/>
                <w:b w:val="0"/>
                <w:color w:val="101010"/>
                <w:sz w:val="24"/>
                <w:szCs w:val="24"/>
                <w:lang w:val="en-US"/>
              </w:rPr>
            </w:rPrChange>
          </w:rPr>
          <w:t>-</w:t>
        </w:r>
      </w:ins>
      <w:r w:rsidRPr="00F138D7">
        <w:rPr>
          <w:rStyle w:val="Gl"/>
          <w:rFonts w:cstheme="minorHAnsi"/>
          <w:b w:val="0"/>
          <w:color w:val="101010"/>
          <w:sz w:val="24"/>
          <w:szCs w:val="24"/>
          <w:lang w:val="en-GB"/>
          <w:rPrChange w:id="48" w:author="YILDIRIM" w:date="2020-05-15T09:32:00Z">
            <w:rPr>
              <w:rStyle w:val="Gl"/>
              <w:rFonts w:cstheme="minorHAnsi"/>
              <w:b w:val="0"/>
              <w:color w:val="101010"/>
              <w:sz w:val="24"/>
              <w:szCs w:val="24"/>
              <w:lang w:val="en-US"/>
            </w:rPr>
          </w:rPrChange>
        </w:rPr>
        <w:t>mail</w:t>
      </w:r>
      <w:r w:rsidRPr="00F138D7">
        <w:rPr>
          <w:rStyle w:val="Gl"/>
          <w:rFonts w:cstheme="minorHAnsi"/>
          <w:color w:val="101010"/>
          <w:sz w:val="24"/>
          <w:szCs w:val="24"/>
          <w:lang w:val="en-GB"/>
          <w:rPrChange w:id="49" w:author="YILDIRIM" w:date="2020-05-15T09:32:00Z">
            <w:rPr>
              <w:rStyle w:val="Gl"/>
              <w:rFonts w:cstheme="minorHAnsi"/>
              <w:color w:val="101010"/>
              <w:sz w:val="24"/>
              <w:szCs w:val="24"/>
              <w:lang w:val="en-US"/>
            </w:rPr>
          </w:rPrChange>
        </w:rPr>
        <w:t>:</w:t>
      </w:r>
      <w:r w:rsidRPr="00F138D7">
        <w:rPr>
          <w:rFonts w:cstheme="minorHAnsi"/>
          <w:sz w:val="24"/>
          <w:szCs w:val="24"/>
          <w:lang w:val="en-GB"/>
          <w:rPrChange w:id="50" w:author="YILDIRIM" w:date="2020-05-15T09:32:00Z">
            <w:rPr>
              <w:rFonts w:cstheme="minorHAnsi"/>
              <w:sz w:val="24"/>
              <w:szCs w:val="24"/>
              <w:lang w:val="en-US"/>
            </w:rPr>
          </w:rPrChange>
        </w:rPr>
        <w:t xml:space="preserve"> </w:t>
      </w:r>
      <w:r w:rsidR="006C6F2A" w:rsidRPr="00F138D7">
        <w:rPr>
          <w:rStyle w:val="Kpr"/>
          <w:rFonts w:cstheme="minorHAnsi"/>
          <w:sz w:val="24"/>
          <w:szCs w:val="24"/>
          <w:lang w:val="en-GB"/>
          <w:rPrChange w:id="51" w:author="YILDIRIM" w:date="2020-05-15T09:32:00Z">
            <w:rPr>
              <w:rStyle w:val="Kpr"/>
              <w:rFonts w:cstheme="minorHAnsi"/>
              <w:sz w:val="24"/>
              <w:szCs w:val="24"/>
              <w:lang w:val="en-US"/>
            </w:rPr>
          </w:rPrChange>
        </w:rPr>
        <w:fldChar w:fldCharType="begin"/>
      </w:r>
      <w:r w:rsidR="006C6F2A" w:rsidRPr="00F138D7">
        <w:rPr>
          <w:rStyle w:val="Kpr"/>
          <w:rFonts w:cstheme="minorHAnsi"/>
          <w:sz w:val="24"/>
          <w:szCs w:val="24"/>
          <w:lang w:val="en-GB"/>
          <w:rPrChange w:id="52" w:author="YILDIRIM" w:date="2020-05-15T09:32:00Z">
            <w:rPr>
              <w:rStyle w:val="Kpr"/>
              <w:rFonts w:cstheme="minorHAnsi"/>
              <w:sz w:val="24"/>
              <w:szCs w:val="24"/>
              <w:lang w:val="en-US"/>
            </w:rPr>
          </w:rPrChange>
        </w:rPr>
        <w:instrText xml:space="preserve"> HYPERLINK "mailto:imet@ziraatbank.com.tr" </w:instrText>
      </w:r>
      <w:r w:rsidR="006C6F2A" w:rsidRPr="00F138D7">
        <w:rPr>
          <w:rStyle w:val="Kpr"/>
          <w:rFonts w:cstheme="minorHAnsi"/>
          <w:sz w:val="24"/>
          <w:szCs w:val="24"/>
          <w:lang w:val="en-GB"/>
          <w:rPrChange w:id="53" w:author="YILDIRIM" w:date="2020-05-15T09:32:00Z">
            <w:rPr>
              <w:rStyle w:val="Kpr"/>
              <w:rFonts w:cstheme="minorHAnsi"/>
              <w:sz w:val="24"/>
              <w:szCs w:val="24"/>
              <w:lang w:val="en-US"/>
            </w:rPr>
          </w:rPrChange>
        </w:rPr>
        <w:fldChar w:fldCharType="separate"/>
      </w:r>
      <w:r w:rsidRPr="00F138D7">
        <w:rPr>
          <w:rStyle w:val="Kpr"/>
          <w:rFonts w:cstheme="minorHAnsi"/>
          <w:sz w:val="24"/>
          <w:szCs w:val="24"/>
          <w:lang w:val="en-GB"/>
          <w:rPrChange w:id="54" w:author="YILDIRIM" w:date="2020-05-15T09:32:00Z">
            <w:rPr>
              <w:rStyle w:val="Kpr"/>
              <w:rFonts w:cstheme="minorHAnsi"/>
              <w:sz w:val="24"/>
              <w:szCs w:val="24"/>
              <w:lang w:val="en-US"/>
            </w:rPr>
          </w:rPrChange>
        </w:rPr>
        <w:t>imet@ziraatbank.com.tr</w:t>
      </w:r>
      <w:r w:rsidR="006C6F2A" w:rsidRPr="00F138D7">
        <w:rPr>
          <w:rStyle w:val="Kpr"/>
          <w:rFonts w:cstheme="minorHAnsi"/>
          <w:sz w:val="24"/>
          <w:szCs w:val="24"/>
          <w:lang w:val="en-GB"/>
          <w:rPrChange w:id="55" w:author="YILDIRIM" w:date="2020-05-15T09:32:00Z">
            <w:rPr>
              <w:rStyle w:val="Kpr"/>
              <w:rFonts w:cstheme="minorHAnsi"/>
              <w:sz w:val="24"/>
              <w:szCs w:val="24"/>
              <w:lang w:val="en-US"/>
            </w:rPr>
          </w:rPrChange>
        </w:rPr>
        <w:fldChar w:fldCharType="end"/>
      </w:r>
    </w:p>
    <w:p w:rsidR="00B041BA" w:rsidRPr="00F138D7" w:rsidRDefault="00B041BA" w:rsidP="00B041BA">
      <w:pPr>
        <w:pStyle w:val="AralkYok"/>
        <w:jc w:val="left"/>
        <w:rPr>
          <w:rFonts w:cstheme="minorHAnsi"/>
          <w:sz w:val="24"/>
          <w:szCs w:val="24"/>
          <w:lang w:val="en-GB"/>
          <w:rPrChange w:id="56" w:author="YILDIRIM" w:date="2020-05-15T09:32:00Z">
            <w:rPr>
              <w:rFonts w:cstheme="minorHAnsi"/>
              <w:sz w:val="24"/>
              <w:szCs w:val="24"/>
              <w:lang w:val="en-US"/>
            </w:rPr>
          </w:rPrChange>
        </w:rPr>
      </w:pPr>
      <w:r w:rsidRPr="00F138D7">
        <w:rPr>
          <w:rFonts w:cstheme="minorHAnsi"/>
          <w:sz w:val="24"/>
          <w:szCs w:val="24"/>
          <w:lang w:val="en-GB"/>
          <w:rPrChange w:id="57" w:author="YILDIRIM" w:date="2020-05-15T09:32:00Z">
            <w:rPr>
              <w:rFonts w:cstheme="minorHAnsi"/>
              <w:sz w:val="24"/>
              <w:szCs w:val="24"/>
              <w:lang w:val="en-US"/>
            </w:rPr>
          </w:rPrChange>
        </w:rPr>
        <w:t>**HİMMET AKSOY</w:t>
      </w:r>
    </w:p>
    <w:p w:rsidR="00B041BA" w:rsidRPr="00F138D7" w:rsidRDefault="00B041BA" w:rsidP="00D767EC">
      <w:pPr>
        <w:pStyle w:val="AralkYok"/>
        <w:jc w:val="left"/>
        <w:rPr>
          <w:rFonts w:cstheme="minorHAnsi"/>
          <w:sz w:val="24"/>
          <w:szCs w:val="24"/>
          <w:lang w:val="en-GB"/>
          <w:rPrChange w:id="58" w:author="YILDIRIM" w:date="2020-05-15T09:32:00Z">
            <w:rPr>
              <w:rFonts w:cstheme="minorHAnsi"/>
              <w:sz w:val="24"/>
              <w:szCs w:val="24"/>
              <w:lang w:val="en-US"/>
            </w:rPr>
          </w:rPrChange>
        </w:rPr>
      </w:pPr>
      <w:r w:rsidRPr="00F138D7">
        <w:rPr>
          <w:rFonts w:cstheme="minorHAnsi"/>
          <w:sz w:val="24"/>
          <w:szCs w:val="24"/>
          <w:lang w:val="en-GB"/>
          <w:rPrChange w:id="59" w:author="YILDIRIM" w:date="2020-05-15T09:32:00Z">
            <w:rPr>
              <w:rFonts w:cstheme="minorHAnsi"/>
              <w:sz w:val="24"/>
              <w:szCs w:val="24"/>
              <w:lang w:val="en-US"/>
            </w:rPr>
          </w:rPrChange>
        </w:rPr>
        <w:t>Ziraat Bank, Ankara, Turkey</w:t>
      </w:r>
      <w:r w:rsidRPr="00F138D7">
        <w:rPr>
          <w:rFonts w:cstheme="minorHAnsi"/>
          <w:sz w:val="24"/>
          <w:szCs w:val="24"/>
          <w:lang w:val="en-GB"/>
          <w:rPrChange w:id="60" w:author="YILDIRIM" w:date="2020-05-15T09:32:00Z">
            <w:rPr>
              <w:rFonts w:cstheme="minorHAnsi"/>
              <w:sz w:val="24"/>
              <w:szCs w:val="24"/>
              <w:lang w:val="en-US"/>
            </w:rPr>
          </w:rPrChange>
        </w:rPr>
        <w:br/>
      </w:r>
      <w:ins w:id="61" w:author="YILDIRIM" w:date="2020-05-14T21:54:00Z">
        <w:r w:rsidR="00D767EC" w:rsidRPr="00F138D7">
          <w:rPr>
            <w:rStyle w:val="Gl"/>
            <w:rFonts w:cstheme="minorHAnsi"/>
            <w:b w:val="0"/>
            <w:color w:val="101010"/>
            <w:sz w:val="24"/>
            <w:szCs w:val="24"/>
            <w:lang w:val="en-GB"/>
            <w:rPrChange w:id="62" w:author="YILDIRIM" w:date="2020-05-15T09:32:00Z">
              <w:rPr>
                <w:rStyle w:val="Gl"/>
                <w:rFonts w:cstheme="minorHAnsi"/>
                <w:b w:val="0"/>
                <w:color w:val="101010"/>
                <w:sz w:val="24"/>
                <w:szCs w:val="24"/>
                <w:lang w:val="en-US"/>
              </w:rPr>
            </w:rPrChange>
          </w:rPr>
          <w:t>Phone</w:t>
        </w:r>
      </w:ins>
      <w:del w:id="63" w:author="YILDIRIM" w:date="2020-05-14T21:54:00Z">
        <w:r w:rsidRPr="00F138D7" w:rsidDel="00D767EC">
          <w:rPr>
            <w:rStyle w:val="Gl"/>
            <w:rFonts w:cstheme="minorHAnsi"/>
            <w:b w:val="0"/>
            <w:color w:val="101010"/>
            <w:sz w:val="24"/>
            <w:szCs w:val="24"/>
            <w:lang w:val="en-GB"/>
            <w:rPrChange w:id="64" w:author="YILDIRIM" w:date="2020-05-15T09:32:00Z">
              <w:rPr>
                <w:rStyle w:val="Gl"/>
                <w:rFonts w:cstheme="minorHAnsi"/>
                <w:b w:val="0"/>
                <w:color w:val="101010"/>
                <w:sz w:val="24"/>
                <w:szCs w:val="24"/>
                <w:lang w:val="en-US"/>
              </w:rPr>
            </w:rPrChange>
          </w:rPr>
          <w:delText>Tel</w:delText>
        </w:r>
      </w:del>
      <w:r w:rsidRPr="00F138D7">
        <w:rPr>
          <w:rStyle w:val="Gl"/>
          <w:rFonts w:cstheme="minorHAnsi"/>
          <w:b w:val="0"/>
          <w:color w:val="101010"/>
          <w:sz w:val="24"/>
          <w:szCs w:val="24"/>
          <w:lang w:val="en-GB"/>
          <w:rPrChange w:id="65" w:author="YILDIRIM" w:date="2020-05-15T09:32:00Z">
            <w:rPr>
              <w:rStyle w:val="Gl"/>
              <w:rFonts w:cstheme="minorHAnsi"/>
              <w:b w:val="0"/>
              <w:color w:val="101010"/>
              <w:sz w:val="24"/>
              <w:szCs w:val="24"/>
              <w:lang w:val="en-US"/>
            </w:rPr>
          </w:rPrChange>
        </w:rPr>
        <w:t>: +</w:t>
      </w:r>
      <w:r w:rsidRPr="00F138D7">
        <w:rPr>
          <w:rFonts w:cstheme="minorHAnsi"/>
          <w:sz w:val="24"/>
          <w:szCs w:val="24"/>
          <w:lang w:val="en-GB"/>
          <w:rPrChange w:id="66" w:author="YILDIRIM" w:date="2020-05-15T09:32:00Z">
            <w:rPr>
              <w:rFonts w:cstheme="minorHAnsi"/>
              <w:sz w:val="24"/>
              <w:szCs w:val="24"/>
              <w:lang w:val="en-US"/>
            </w:rPr>
          </w:rPrChange>
        </w:rPr>
        <w:t>90312 584 21 60</w:t>
      </w:r>
      <w:r w:rsidRPr="00F138D7">
        <w:rPr>
          <w:rFonts w:cstheme="minorHAnsi"/>
          <w:b/>
          <w:sz w:val="24"/>
          <w:szCs w:val="24"/>
          <w:lang w:val="en-GB"/>
          <w:rPrChange w:id="67" w:author="YILDIRIM" w:date="2020-05-15T09:32:00Z">
            <w:rPr>
              <w:rFonts w:cstheme="minorHAnsi"/>
              <w:b/>
              <w:sz w:val="24"/>
              <w:szCs w:val="24"/>
              <w:lang w:val="en-US"/>
            </w:rPr>
          </w:rPrChange>
        </w:rPr>
        <w:br/>
      </w:r>
      <w:r w:rsidRPr="00F138D7">
        <w:rPr>
          <w:rStyle w:val="Gl"/>
          <w:rFonts w:cstheme="minorHAnsi"/>
          <w:b w:val="0"/>
          <w:color w:val="101010"/>
          <w:sz w:val="24"/>
          <w:szCs w:val="24"/>
          <w:lang w:val="en-GB"/>
          <w:rPrChange w:id="68" w:author="YILDIRIM" w:date="2020-05-15T09:32:00Z">
            <w:rPr>
              <w:rStyle w:val="Gl"/>
              <w:rFonts w:cstheme="minorHAnsi"/>
              <w:b w:val="0"/>
              <w:color w:val="101010"/>
              <w:sz w:val="24"/>
              <w:szCs w:val="24"/>
              <w:lang w:val="en-US"/>
            </w:rPr>
          </w:rPrChange>
        </w:rPr>
        <w:t>E</w:t>
      </w:r>
      <w:ins w:id="69" w:author="YILDIRIM" w:date="2020-05-14T21:53:00Z">
        <w:r w:rsidR="00D767EC" w:rsidRPr="00F138D7">
          <w:rPr>
            <w:rStyle w:val="Gl"/>
            <w:rFonts w:cstheme="minorHAnsi"/>
            <w:b w:val="0"/>
            <w:color w:val="101010"/>
            <w:sz w:val="24"/>
            <w:szCs w:val="24"/>
            <w:lang w:val="en-GB"/>
            <w:rPrChange w:id="70" w:author="YILDIRIM" w:date="2020-05-15T09:32:00Z">
              <w:rPr>
                <w:rStyle w:val="Gl"/>
                <w:rFonts w:cstheme="minorHAnsi"/>
                <w:b w:val="0"/>
                <w:color w:val="101010"/>
                <w:sz w:val="24"/>
                <w:szCs w:val="24"/>
                <w:lang w:val="en-US"/>
              </w:rPr>
            </w:rPrChange>
          </w:rPr>
          <w:t>-</w:t>
        </w:r>
      </w:ins>
      <w:r w:rsidRPr="00F138D7">
        <w:rPr>
          <w:rStyle w:val="Gl"/>
          <w:rFonts w:cstheme="minorHAnsi"/>
          <w:b w:val="0"/>
          <w:color w:val="101010"/>
          <w:sz w:val="24"/>
          <w:szCs w:val="24"/>
          <w:lang w:val="en-GB"/>
          <w:rPrChange w:id="71" w:author="YILDIRIM" w:date="2020-05-15T09:32:00Z">
            <w:rPr>
              <w:rStyle w:val="Gl"/>
              <w:rFonts w:cstheme="minorHAnsi"/>
              <w:b w:val="0"/>
              <w:color w:val="101010"/>
              <w:sz w:val="24"/>
              <w:szCs w:val="24"/>
              <w:lang w:val="en-US"/>
            </w:rPr>
          </w:rPrChange>
        </w:rPr>
        <w:t>mail:</w:t>
      </w:r>
      <w:r w:rsidRPr="00F138D7">
        <w:rPr>
          <w:rFonts w:cstheme="minorHAnsi"/>
          <w:sz w:val="24"/>
          <w:szCs w:val="24"/>
          <w:lang w:val="en-GB"/>
          <w:rPrChange w:id="72" w:author="YILDIRIM" w:date="2020-05-15T09:32:00Z">
            <w:rPr>
              <w:rFonts w:cstheme="minorHAnsi"/>
              <w:sz w:val="24"/>
              <w:szCs w:val="24"/>
              <w:lang w:val="en-US"/>
            </w:rPr>
          </w:rPrChange>
        </w:rPr>
        <w:t xml:space="preserve"> </w:t>
      </w:r>
      <w:r w:rsidR="006C6F2A" w:rsidRPr="00F138D7">
        <w:rPr>
          <w:rStyle w:val="Kpr"/>
          <w:rFonts w:cstheme="minorHAnsi"/>
          <w:sz w:val="24"/>
          <w:szCs w:val="24"/>
          <w:lang w:val="en-GB"/>
          <w:rPrChange w:id="73" w:author="YILDIRIM" w:date="2020-05-15T09:32:00Z">
            <w:rPr>
              <w:rStyle w:val="Kpr"/>
              <w:rFonts w:cstheme="minorHAnsi"/>
              <w:sz w:val="24"/>
              <w:szCs w:val="24"/>
              <w:lang w:val="en-US"/>
            </w:rPr>
          </w:rPrChange>
        </w:rPr>
        <w:fldChar w:fldCharType="begin"/>
      </w:r>
      <w:r w:rsidR="006C6F2A" w:rsidRPr="00F138D7">
        <w:rPr>
          <w:rStyle w:val="Kpr"/>
          <w:rFonts w:cstheme="minorHAnsi"/>
          <w:sz w:val="24"/>
          <w:szCs w:val="24"/>
          <w:lang w:val="en-GB"/>
          <w:rPrChange w:id="74" w:author="YILDIRIM" w:date="2020-05-15T09:32:00Z">
            <w:rPr>
              <w:rStyle w:val="Kpr"/>
              <w:rFonts w:cstheme="minorHAnsi"/>
              <w:sz w:val="24"/>
              <w:szCs w:val="24"/>
              <w:lang w:val="en-US"/>
            </w:rPr>
          </w:rPrChange>
        </w:rPr>
        <w:instrText xml:space="preserve"> HYPERLINK "mailto:hiaksoy@ziraatbank.com.tr" </w:instrText>
      </w:r>
      <w:r w:rsidR="006C6F2A" w:rsidRPr="00F138D7">
        <w:rPr>
          <w:rStyle w:val="Kpr"/>
          <w:rFonts w:cstheme="minorHAnsi"/>
          <w:sz w:val="24"/>
          <w:szCs w:val="24"/>
          <w:lang w:val="en-GB"/>
          <w:rPrChange w:id="75" w:author="YILDIRIM" w:date="2020-05-15T09:32:00Z">
            <w:rPr>
              <w:rStyle w:val="Kpr"/>
              <w:rFonts w:cstheme="minorHAnsi"/>
              <w:sz w:val="24"/>
              <w:szCs w:val="24"/>
              <w:lang w:val="en-US"/>
            </w:rPr>
          </w:rPrChange>
        </w:rPr>
        <w:fldChar w:fldCharType="separate"/>
      </w:r>
      <w:r w:rsidRPr="00F138D7">
        <w:rPr>
          <w:rStyle w:val="Kpr"/>
          <w:rFonts w:cstheme="minorHAnsi"/>
          <w:sz w:val="24"/>
          <w:szCs w:val="24"/>
          <w:lang w:val="en-GB"/>
          <w:rPrChange w:id="76" w:author="YILDIRIM" w:date="2020-05-15T09:32:00Z">
            <w:rPr>
              <w:rStyle w:val="Kpr"/>
              <w:rFonts w:cstheme="minorHAnsi"/>
              <w:sz w:val="24"/>
              <w:szCs w:val="24"/>
              <w:lang w:val="en-US"/>
            </w:rPr>
          </w:rPrChange>
        </w:rPr>
        <w:t>hiaksoy@ziraatbank.com.tr</w:t>
      </w:r>
      <w:r w:rsidR="006C6F2A" w:rsidRPr="00F138D7">
        <w:rPr>
          <w:rStyle w:val="Kpr"/>
          <w:rFonts w:cstheme="minorHAnsi"/>
          <w:sz w:val="24"/>
          <w:szCs w:val="24"/>
          <w:lang w:val="en-GB"/>
          <w:rPrChange w:id="77" w:author="YILDIRIM" w:date="2020-05-15T09:32:00Z">
            <w:rPr>
              <w:rStyle w:val="Kpr"/>
              <w:rFonts w:cstheme="minorHAnsi"/>
              <w:sz w:val="24"/>
              <w:szCs w:val="24"/>
              <w:lang w:val="en-US"/>
            </w:rPr>
          </w:rPrChange>
        </w:rPr>
        <w:fldChar w:fldCharType="end"/>
      </w:r>
    </w:p>
    <w:p w:rsidR="00B041BA" w:rsidRPr="00F138D7" w:rsidRDefault="00B041BA" w:rsidP="00D767EC">
      <w:pPr>
        <w:pStyle w:val="AralkYok"/>
        <w:jc w:val="left"/>
        <w:rPr>
          <w:rFonts w:cstheme="minorHAnsi"/>
          <w:sz w:val="24"/>
          <w:szCs w:val="24"/>
          <w:lang w:val="en-GB"/>
          <w:rPrChange w:id="78" w:author="YILDIRIM" w:date="2020-05-15T09:32:00Z">
            <w:rPr>
              <w:rFonts w:cstheme="minorHAnsi"/>
              <w:sz w:val="24"/>
              <w:szCs w:val="24"/>
              <w:lang w:val="en-US"/>
            </w:rPr>
          </w:rPrChange>
        </w:rPr>
      </w:pPr>
      <w:r w:rsidRPr="00F138D7">
        <w:rPr>
          <w:rFonts w:cstheme="minorHAnsi"/>
          <w:sz w:val="24"/>
          <w:szCs w:val="24"/>
          <w:lang w:val="en-GB"/>
          <w:rPrChange w:id="79" w:author="YILDIRIM" w:date="2020-05-15T09:32:00Z">
            <w:rPr>
              <w:rFonts w:cstheme="minorHAnsi"/>
              <w:sz w:val="24"/>
              <w:szCs w:val="24"/>
              <w:lang w:val="en-US"/>
            </w:rPr>
          </w:rPrChange>
        </w:rPr>
        <w:t>***AYFER ERKOÇ</w:t>
      </w:r>
      <w:r w:rsidRPr="00F138D7">
        <w:rPr>
          <w:rFonts w:cstheme="minorHAnsi"/>
          <w:sz w:val="24"/>
          <w:szCs w:val="24"/>
          <w:lang w:val="en-GB"/>
          <w:rPrChange w:id="80" w:author="YILDIRIM" w:date="2020-05-15T09:32:00Z">
            <w:rPr>
              <w:rFonts w:cstheme="minorHAnsi"/>
              <w:sz w:val="24"/>
              <w:szCs w:val="24"/>
              <w:lang w:val="en-US"/>
            </w:rPr>
          </w:rPrChange>
        </w:rPr>
        <w:br/>
        <w:t>Ziraat Bank, Ankara, Turkey</w:t>
      </w:r>
      <w:r w:rsidRPr="00F138D7">
        <w:rPr>
          <w:rFonts w:cstheme="minorHAnsi"/>
          <w:sz w:val="24"/>
          <w:szCs w:val="24"/>
          <w:lang w:val="en-GB"/>
          <w:rPrChange w:id="81" w:author="YILDIRIM" w:date="2020-05-15T09:32:00Z">
            <w:rPr>
              <w:rFonts w:cstheme="minorHAnsi"/>
              <w:sz w:val="24"/>
              <w:szCs w:val="24"/>
              <w:lang w:val="en-US"/>
            </w:rPr>
          </w:rPrChange>
        </w:rPr>
        <w:br/>
      </w:r>
      <w:ins w:id="82" w:author="YILDIRIM" w:date="2020-05-14T21:54:00Z">
        <w:r w:rsidR="00D767EC" w:rsidRPr="00F138D7">
          <w:rPr>
            <w:rStyle w:val="Gl"/>
            <w:rFonts w:cstheme="minorHAnsi"/>
            <w:b w:val="0"/>
            <w:color w:val="101010"/>
            <w:sz w:val="24"/>
            <w:szCs w:val="24"/>
            <w:lang w:val="en-GB"/>
            <w:rPrChange w:id="83" w:author="YILDIRIM" w:date="2020-05-15T09:32:00Z">
              <w:rPr>
                <w:rStyle w:val="Gl"/>
                <w:rFonts w:cstheme="minorHAnsi"/>
                <w:b w:val="0"/>
                <w:color w:val="101010"/>
                <w:sz w:val="24"/>
                <w:szCs w:val="24"/>
                <w:lang w:val="en-US"/>
              </w:rPr>
            </w:rPrChange>
          </w:rPr>
          <w:t>Phone</w:t>
        </w:r>
      </w:ins>
      <w:del w:id="84" w:author="YILDIRIM" w:date="2020-05-14T21:54:00Z">
        <w:r w:rsidRPr="00F138D7" w:rsidDel="00D767EC">
          <w:rPr>
            <w:rStyle w:val="Gl"/>
            <w:rFonts w:cstheme="minorHAnsi"/>
            <w:b w:val="0"/>
            <w:color w:val="101010"/>
            <w:sz w:val="24"/>
            <w:szCs w:val="24"/>
            <w:lang w:val="en-GB"/>
            <w:rPrChange w:id="85" w:author="YILDIRIM" w:date="2020-05-15T09:32:00Z">
              <w:rPr>
                <w:rStyle w:val="Gl"/>
                <w:rFonts w:cstheme="minorHAnsi"/>
                <w:b w:val="0"/>
                <w:color w:val="101010"/>
                <w:sz w:val="24"/>
                <w:szCs w:val="24"/>
                <w:lang w:val="en-US"/>
              </w:rPr>
            </w:rPrChange>
          </w:rPr>
          <w:delText>Tel</w:delText>
        </w:r>
      </w:del>
      <w:r w:rsidRPr="00F138D7">
        <w:rPr>
          <w:rStyle w:val="Gl"/>
          <w:rFonts w:cstheme="minorHAnsi"/>
          <w:b w:val="0"/>
          <w:color w:val="101010"/>
          <w:sz w:val="24"/>
          <w:szCs w:val="24"/>
          <w:lang w:val="en-GB"/>
          <w:rPrChange w:id="86" w:author="YILDIRIM" w:date="2020-05-15T09:32:00Z">
            <w:rPr>
              <w:rStyle w:val="Gl"/>
              <w:rFonts w:cstheme="minorHAnsi"/>
              <w:b w:val="0"/>
              <w:color w:val="101010"/>
              <w:sz w:val="24"/>
              <w:szCs w:val="24"/>
              <w:lang w:val="en-US"/>
            </w:rPr>
          </w:rPrChange>
        </w:rPr>
        <w:t>: +</w:t>
      </w:r>
      <w:r w:rsidRPr="00F138D7">
        <w:rPr>
          <w:rFonts w:cstheme="minorHAnsi"/>
          <w:sz w:val="24"/>
          <w:szCs w:val="24"/>
          <w:lang w:val="en-GB"/>
          <w:rPrChange w:id="87" w:author="YILDIRIM" w:date="2020-05-15T09:32:00Z">
            <w:rPr>
              <w:rFonts w:cstheme="minorHAnsi"/>
              <w:sz w:val="24"/>
              <w:szCs w:val="24"/>
              <w:lang w:val="en-US"/>
            </w:rPr>
          </w:rPrChange>
        </w:rPr>
        <w:t>90312 584 22 31</w:t>
      </w:r>
      <w:r w:rsidRPr="00F138D7">
        <w:rPr>
          <w:rFonts w:cstheme="minorHAnsi"/>
          <w:b/>
          <w:sz w:val="24"/>
          <w:szCs w:val="24"/>
          <w:lang w:val="en-GB"/>
          <w:rPrChange w:id="88" w:author="YILDIRIM" w:date="2020-05-15T09:32:00Z">
            <w:rPr>
              <w:rFonts w:cstheme="minorHAnsi"/>
              <w:b/>
              <w:sz w:val="24"/>
              <w:szCs w:val="24"/>
              <w:lang w:val="en-US"/>
            </w:rPr>
          </w:rPrChange>
        </w:rPr>
        <w:br/>
      </w:r>
      <w:r w:rsidRPr="00F138D7">
        <w:rPr>
          <w:rStyle w:val="Gl"/>
          <w:rFonts w:cstheme="minorHAnsi"/>
          <w:b w:val="0"/>
          <w:color w:val="101010"/>
          <w:sz w:val="24"/>
          <w:szCs w:val="24"/>
          <w:lang w:val="en-GB"/>
          <w:rPrChange w:id="89" w:author="YILDIRIM" w:date="2020-05-15T09:32:00Z">
            <w:rPr>
              <w:rStyle w:val="Gl"/>
              <w:rFonts w:cstheme="minorHAnsi"/>
              <w:b w:val="0"/>
              <w:color w:val="101010"/>
              <w:sz w:val="24"/>
              <w:szCs w:val="24"/>
              <w:lang w:val="en-US"/>
            </w:rPr>
          </w:rPrChange>
        </w:rPr>
        <w:t>E</w:t>
      </w:r>
      <w:ins w:id="90" w:author="YILDIRIM" w:date="2020-05-14T21:54:00Z">
        <w:r w:rsidR="00D767EC" w:rsidRPr="00F138D7">
          <w:rPr>
            <w:rStyle w:val="Gl"/>
            <w:rFonts w:cstheme="minorHAnsi"/>
            <w:b w:val="0"/>
            <w:color w:val="101010"/>
            <w:sz w:val="24"/>
            <w:szCs w:val="24"/>
            <w:lang w:val="en-GB"/>
            <w:rPrChange w:id="91" w:author="YILDIRIM" w:date="2020-05-15T09:32:00Z">
              <w:rPr>
                <w:rStyle w:val="Gl"/>
                <w:rFonts w:cstheme="minorHAnsi"/>
                <w:b w:val="0"/>
                <w:color w:val="101010"/>
                <w:sz w:val="24"/>
                <w:szCs w:val="24"/>
                <w:lang w:val="en-US"/>
              </w:rPr>
            </w:rPrChange>
          </w:rPr>
          <w:t>-</w:t>
        </w:r>
      </w:ins>
      <w:r w:rsidRPr="00F138D7">
        <w:rPr>
          <w:rStyle w:val="Gl"/>
          <w:rFonts w:cstheme="minorHAnsi"/>
          <w:b w:val="0"/>
          <w:color w:val="101010"/>
          <w:sz w:val="24"/>
          <w:szCs w:val="24"/>
          <w:lang w:val="en-GB"/>
          <w:rPrChange w:id="92" w:author="YILDIRIM" w:date="2020-05-15T09:32:00Z">
            <w:rPr>
              <w:rStyle w:val="Gl"/>
              <w:rFonts w:cstheme="minorHAnsi"/>
              <w:b w:val="0"/>
              <w:color w:val="101010"/>
              <w:sz w:val="24"/>
              <w:szCs w:val="24"/>
              <w:lang w:val="en-US"/>
            </w:rPr>
          </w:rPrChange>
        </w:rPr>
        <w:t>mail</w:t>
      </w:r>
      <w:r w:rsidRPr="00F138D7">
        <w:rPr>
          <w:rStyle w:val="Gl"/>
          <w:rFonts w:cstheme="minorHAnsi"/>
          <w:color w:val="101010"/>
          <w:sz w:val="24"/>
          <w:szCs w:val="24"/>
          <w:lang w:val="en-GB"/>
          <w:rPrChange w:id="93" w:author="YILDIRIM" w:date="2020-05-15T09:32:00Z">
            <w:rPr>
              <w:rStyle w:val="Gl"/>
              <w:rFonts w:cstheme="minorHAnsi"/>
              <w:color w:val="101010"/>
              <w:sz w:val="24"/>
              <w:szCs w:val="24"/>
              <w:lang w:val="en-US"/>
            </w:rPr>
          </w:rPrChange>
        </w:rPr>
        <w:t>:</w:t>
      </w:r>
      <w:r w:rsidRPr="00F138D7">
        <w:rPr>
          <w:rFonts w:cstheme="minorHAnsi"/>
          <w:sz w:val="24"/>
          <w:szCs w:val="24"/>
          <w:lang w:val="en-GB"/>
          <w:rPrChange w:id="94" w:author="YILDIRIM" w:date="2020-05-15T09:32:00Z">
            <w:rPr>
              <w:rFonts w:cstheme="minorHAnsi"/>
              <w:sz w:val="24"/>
              <w:szCs w:val="24"/>
              <w:lang w:val="en-US"/>
            </w:rPr>
          </w:rPrChange>
        </w:rPr>
        <w:t xml:space="preserve"> </w:t>
      </w:r>
      <w:r w:rsidRPr="00F138D7">
        <w:rPr>
          <w:rStyle w:val="Kpr"/>
          <w:rFonts w:cstheme="minorHAnsi"/>
          <w:sz w:val="24"/>
          <w:szCs w:val="24"/>
          <w:lang w:val="en-GB"/>
          <w:rPrChange w:id="95" w:author="YILDIRIM" w:date="2020-05-15T09:32:00Z">
            <w:rPr>
              <w:rStyle w:val="Kpr"/>
              <w:rFonts w:cstheme="minorHAnsi"/>
              <w:sz w:val="24"/>
              <w:szCs w:val="24"/>
              <w:lang w:val="en-US"/>
            </w:rPr>
          </w:rPrChange>
        </w:rPr>
        <w:t>ayfcelik</w:t>
      </w:r>
      <w:r w:rsidR="006C6F2A" w:rsidRPr="00F138D7">
        <w:rPr>
          <w:rStyle w:val="Kpr"/>
          <w:rFonts w:cstheme="minorHAnsi"/>
          <w:sz w:val="24"/>
          <w:szCs w:val="24"/>
          <w:lang w:val="en-GB"/>
          <w:rPrChange w:id="96" w:author="YILDIRIM" w:date="2020-05-15T09:32:00Z">
            <w:rPr>
              <w:rStyle w:val="Kpr"/>
              <w:rFonts w:cstheme="minorHAnsi"/>
              <w:sz w:val="24"/>
              <w:szCs w:val="24"/>
              <w:lang w:val="en-US"/>
            </w:rPr>
          </w:rPrChange>
        </w:rPr>
        <w:fldChar w:fldCharType="begin"/>
      </w:r>
      <w:r w:rsidR="006C6F2A" w:rsidRPr="00F138D7">
        <w:rPr>
          <w:rStyle w:val="Kpr"/>
          <w:rFonts w:cstheme="minorHAnsi"/>
          <w:sz w:val="24"/>
          <w:szCs w:val="24"/>
          <w:lang w:val="en-GB"/>
          <w:rPrChange w:id="97" w:author="YILDIRIM" w:date="2020-05-15T09:32:00Z">
            <w:rPr>
              <w:rStyle w:val="Kpr"/>
              <w:rFonts w:cstheme="minorHAnsi"/>
              <w:sz w:val="24"/>
              <w:szCs w:val="24"/>
              <w:lang w:val="en-US"/>
            </w:rPr>
          </w:rPrChange>
        </w:rPr>
        <w:instrText xml:space="preserve"> HYPERLINK "mailto:imet@ziraatbank.com.tr" </w:instrText>
      </w:r>
      <w:r w:rsidR="006C6F2A" w:rsidRPr="00F138D7">
        <w:rPr>
          <w:rStyle w:val="Kpr"/>
          <w:rFonts w:cstheme="minorHAnsi"/>
          <w:sz w:val="24"/>
          <w:szCs w:val="24"/>
          <w:lang w:val="en-GB"/>
          <w:rPrChange w:id="98" w:author="YILDIRIM" w:date="2020-05-15T09:32:00Z">
            <w:rPr>
              <w:rStyle w:val="Kpr"/>
              <w:rFonts w:cstheme="minorHAnsi"/>
              <w:sz w:val="24"/>
              <w:szCs w:val="24"/>
              <w:lang w:val="en-US"/>
            </w:rPr>
          </w:rPrChange>
        </w:rPr>
        <w:fldChar w:fldCharType="separate"/>
      </w:r>
      <w:r w:rsidRPr="00F138D7">
        <w:rPr>
          <w:rStyle w:val="Kpr"/>
          <w:rFonts w:cstheme="minorHAnsi"/>
          <w:sz w:val="24"/>
          <w:szCs w:val="24"/>
          <w:lang w:val="en-GB"/>
          <w:rPrChange w:id="99" w:author="YILDIRIM" w:date="2020-05-15T09:32:00Z">
            <w:rPr>
              <w:rStyle w:val="Kpr"/>
              <w:rFonts w:cstheme="minorHAnsi"/>
              <w:sz w:val="24"/>
              <w:szCs w:val="24"/>
              <w:lang w:val="en-US"/>
            </w:rPr>
          </w:rPrChange>
        </w:rPr>
        <w:t>@ziraatbank.com.tr</w:t>
      </w:r>
      <w:r w:rsidR="006C6F2A" w:rsidRPr="00F138D7">
        <w:rPr>
          <w:rStyle w:val="Kpr"/>
          <w:rFonts w:cstheme="minorHAnsi"/>
          <w:sz w:val="24"/>
          <w:szCs w:val="24"/>
          <w:lang w:val="en-GB"/>
          <w:rPrChange w:id="100" w:author="YILDIRIM" w:date="2020-05-15T09:32:00Z">
            <w:rPr>
              <w:rStyle w:val="Kpr"/>
              <w:rFonts w:cstheme="minorHAnsi"/>
              <w:sz w:val="24"/>
              <w:szCs w:val="24"/>
              <w:lang w:val="en-US"/>
            </w:rPr>
          </w:rPrChange>
        </w:rPr>
        <w:fldChar w:fldCharType="end"/>
      </w:r>
    </w:p>
    <w:p w:rsidR="00B041BA" w:rsidRPr="00F138D7" w:rsidRDefault="00B041BA" w:rsidP="00B041BA">
      <w:pPr>
        <w:pStyle w:val="AralkYok"/>
        <w:jc w:val="left"/>
        <w:rPr>
          <w:rFonts w:cstheme="minorHAnsi"/>
          <w:b/>
          <w:sz w:val="24"/>
          <w:szCs w:val="24"/>
          <w:lang w:val="en-GB"/>
          <w:rPrChange w:id="101" w:author="YILDIRIM" w:date="2020-05-15T09:32:00Z">
            <w:rPr>
              <w:rFonts w:cstheme="minorHAnsi"/>
              <w:b/>
              <w:sz w:val="24"/>
              <w:szCs w:val="24"/>
              <w:lang w:val="en-US"/>
            </w:rPr>
          </w:rPrChange>
        </w:rPr>
      </w:pPr>
    </w:p>
    <w:p w:rsidR="004A5487" w:rsidRPr="00B35C06" w:rsidRDefault="003F0CC3">
      <w:pPr>
        <w:autoSpaceDE w:val="0"/>
        <w:autoSpaceDN w:val="0"/>
        <w:adjustRightInd w:val="0"/>
        <w:spacing w:after="0" w:line="240" w:lineRule="auto"/>
        <w:jc w:val="center"/>
        <w:rPr>
          <w:ins w:id="102" w:author="Ayfer Erkoç (Kurumsal Mimari Grup Başkanlığı)" w:date="2020-05-20T11:00:00Z"/>
          <w:rFonts w:cstheme="minorHAnsi"/>
          <w:b/>
          <w:sz w:val="24"/>
          <w:szCs w:val="24"/>
          <w:lang w:val="en-GB"/>
          <w:rPrChange w:id="103" w:author="Ayfer Erkoç (Kurumsal Mimari Grup Başkanlığı)" w:date="2020-05-20T11:01:00Z">
            <w:rPr>
              <w:ins w:id="104" w:author="Ayfer Erkoç (Kurumsal Mimari Grup Başkanlığı)" w:date="2020-05-20T11:00:00Z"/>
              <w:rFonts w:cstheme="minorHAnsi"/>
              <w:sz w:val="24"/>
              <w:szCs w:val="24"/>
              <w:lang w:val="en-GB"/>
            </w:rPr>
          </w:rPrChange>
        </w:rPr>
        <w:pPrChange w:id="105" w:author="Sony" w:date="2020-05-01T15:39:00Z">
          <w:pPr>
            <w:autoSpaceDE w:val="0"/>
            <w:autoSpaceDN w:val="0"/>
            <w:adjustRightInd w:val="0"/>
            <w:spacing w:after="0" w:line="240" w:lineRule="auto"/>
            <w:jc w:val="both"/>
          </w:pPr>
        </w:pPrChange>
      </w:pPr>
      <w:ins w:id="106" w:author="Sony" w:date="2020-05-01T15:39:00Z">
        <w:r w:rsidRPr="00B35C06">
          <w:rPr>
            <w:rFonts w:cstheme="minorHAnsi"/>
            <w:b/>
            <w:sz w:val="24"/>
            <w:szCs w:val="24"/>
            <w:lang w:val="en-GB"/>
            <w:rPrChange w:id="107" w:author="Ayfer Erkoç (Kurumsal Mimari Grup Başkanlığı)" w:date="2020-05-20T11:01:00Z">
              <w:rPr>
                <w:rFonts w:cstheme="minorHAnsi"/>
                <w:sz w:val="24"/>
                <w:szCs w:val="24"/>
                <w:lang w:val="en-US"/>
              </w:rPr>
            </w:rPrChange>
          </w:rPr>
          <w:t>ABSTRACT</w:t>
        </w:r>
      </w:ins>
    </w:p>
    <w:p w:rsidR="00B35C06" w:rsidRPr="00F138D7" w:rsidRDefault="00B35C06">
      <w:pPr>
        <w:autoSpaceDE w:val="0"/>
        <w:autoSpaceDN w:val="0"/>
        <w:adjustRightInd w:val="0"/>
        <w:spacing w:after="0" w:line="240" w:lineRule="auto"/>
        <w:jc w:val="center"/>
        <w:rPr>
          <w:rFonts w:cstheme="minorHAnsi"/>
          <w:sz w:val="24"/>
          <w:szCs w:val="24"/>
          <w:lang w:val="en-GB"/>
          <w:rPrChange w:id="108" w:author="YILDIRIM" w:date="2020-05-15T09:32:00Z">
            <w:rPr>
              <w:rFonts w:cstheme="minorHAnsi"/>
              <w:sz w:val="24"/>
              <w:szCs w:val="24"/>
              <w:lang w:val="en-US"/>
            </w:rPr>
          </w:rPrChange>
        </w:rPr>
        <w:pPrChange w:id="109" w:author="Sony" w:date="2020-05-01T15:39:00Z">
          <w:pPr>
            <w:autoSpaceDE w:val="0"/>
            <w:autoSpaceDN w:val="0"/>
            <w:adjustRightInd w:val="0"/>
            <w:spacing w:after="0" w:line="240" w:lineRule="auto"/>
            <w:jc w:val="both"/>
          </w:pPr>
        </w:pPrChange>
      </w:pPr>
    </w:p>
    <w:p w:rsidR="00DF1E7E" w:rsidRPr="00F138D7" w:rsidRDefault="00DF1E7E" w:rsidP="00E209A5">
      <w:pPr>
        <w:pStyle w:val="AralkYok"/>
        <w:rPr>
          <w:rFonts w:cstheme="minorHAnsi"/>
          <w:sz w:val="24"/>
          <w:szCs w:val="24"/>
          <w:lang w:val="en-GB"/>
          <w:rPrChange w:id="110" w:author="YILDIRIM" w:date="2020-05-15T09:32:00Z">
            <w:rPr>
              <w:rFonts w:cstheme="minorHAnsi"/>
              <w:sz w:val="24"/>
              <w:szCs w:val="24"/>
              <w:lang w:val="en-US"/>
            </w:rPr>
          </w:rPrChange>
        </w:rPr>
      </w:pPr>
      <w:del w:id="111" w:author="Sony" w:date="2020-05-01T15:42:00Z">
        <w:r w:rsidRPr="00F138D7" w:rsidDel="003F0CC3">
          <w:rPr>
            <w:rFonts w:cstheme="minorHAnsi"/>
            <w:sz w:val="24"/>
            <w:szCs w:val="24"/>
            <w:lang w:val="en-GB"/>
            <w:rPrChange w:id="112" w:author="YILDIRIM" w:date="2020-05-15T09:32:00Z">
              <w:rPr>
                <w:rFonts w:cstheme="minorHAnsi"/>
                <w:sz w:val="24"/>
                <w:szCs w:val="24"/>
                <w:lang w:val="en-US"/>
              </w:rPr>
            </w:rPrChange>
          </w:rPr>
          <w:delText xml:space="preserve">There is </w:delText>
        </w:r>
        <w:r w:rsidR="00112B8D" w:rsidRPr="00F138D7" w:rsidDel="003F0CC3">
          <w:rPr>
            <w:rFonts w:cstheme="minorHAnsi"/>
            <w:sz w:val="24"/>
            <w:szCs w:val="24"/>
            <w:lang w:val="en-GB"/>
            <w:rPrChange w:id="113" w:author="YILDIRIM" w:date="2020-05-15T09:32:00Z">
              <w:rPr>
                <w:rFonts w:cstheme="minorHAnsi"/>
                <w:sz w:val="24"/>
                <w:szCs w:val="24"/>
                <w:lang w:val="en-US"/>
              </w:rPr>
            </w:rPrChange>
          </w:rPr>
          <w:delText xml:space="preserve">of course </w:delText>
        </w:r>
        <w:r w:rsidRPr="00F138D7" w:rsidDel="003F0CC3">
          <w:rPr>
            <w:rFonts w:cstheme="minorHAnsi"/>
            <w:sz w:val="24"/>
            <w:szCs w:val="24"/>
            <w:lang w:val="en-GB"/>
            <w:rPrChange w:id="114" w:author="YILDIRIM" w:date="2020-05-15T09:32:00Z">
              <w:rPr>
                <w:rFonts w:cstheme="minorHAnsi"/>
                <w:sz w:val="24"/>
                <w:szCs w:val="24"/>
                <w:lang w:val="en-US"/>
              </w:rPr>
            </w:rPrChange>
          </w:rPr>
          <w:delText>no doubt that</w:delText>
        </w:r>
      </w:del>
      <w:ins w:id="115" w:author="Sony" w:date="2020-05-01T15:42:00Z">
        <w:r w:rsidR="009F61BD" w:rsidRPr="00F138D7">
          <w:rPr>
            <w:rFonts w:cstheme="minorHAnsi"/>
            <w:sz w:val="24"/>
            <w:szCs w:val="24"/>
            <w:lang w:val="en-GB"/>
            <w:rPrChange w:id="116" w:author="YILDIRIM" w:date="2020-05-15T09:32:00Z">
              <w:rPr>
                <w:rFonts w:cstheme="minorHAnsi"/>
                <w:sz w:val="24"/>
                <w:szCs w:val="24"/>
                <w:lang w:val="en-US"/>
              </w:rPr>
            </w:rPrChange>
          </w:rPr>
          <w:t xml:space="preserve">By </w:t>
        </w:r>
      </w:ins>
      <w:ins w:id="117" w:author="Sony" w:date="2020-05-01T15:47:00Z">
        <w:r w:rsidR="009F61BD" w:rsidRPr="00F138D7">
          <w:rPr>
            <w:rFonts w:cstheme="minorHAnsi"/>
            <w:sz w:val="24"/>
            <w:szCs w:val="24"/>
            <w:lang w:val="en-GB"/>
            <w:rPrChange w:id="118" w:author="YILDIRIM" w:date="2020-05-15T09:32:00Z">
              <w:rPr>
                <w:rFonts w:cstheme="minorHAnsi"/>
                <w:sz w:val="24"/>
                <w:szCs w:val="24"/>
                <w:lang w:val="en-US"/>
              </w:rPr>
            </w:rPrChange>
          </w:rPr>
          <w:t>all</w:t>
        </w:r>
      </w:ins>
      <w:ins w:id="119" w:author="Sony" w:date="2020-05-01T15:42:00Z">
        <w:r w:rsidR="003F0CC3" w:rsidRPr="00F138D7">
          <w:rPr>
            <w:rFonts w:cstheme="minorHAnsi"/>
            <w:sz w:val="24"/>
            <w:szCs w:val="24"/>
            <w:lang w:val="en-GB"/>
            <w:rPrChange w:id="120" w:author="YILDIRIM" w:date="2020-05-15T09:32:00Z">
              <w:rPr>
                <w:rFonts w:cstheme="minorHAnsi"/>
                <w:sz w:val="24"/>
                <w:szCs w:val="24"/>
                <w:lang w:val="en-US"/>
              </w:rPr>
            </w:rPrChange>
          </w:rPr>
          <w:t xml:space="preserve"> means,</w:t>
        </w:r>
      </w:ins>
      <w:r w:rsidRPr="00F138D7">
        <w:rPr>
          <w:rFonts w:cstheme="minorHAnsi"/>
          <w:sz w:val="24"/>
          <w:szCs w:val="24"/>
          <w:lang w:val="en-GB"/>
          <w:rPrChange w:id="121" w:author="YILDIRIM" w:date="2020-05-15T09:32:00Z">
            <w:rPr>
              <w:rFonts w:cstheme="minorHAnsi"/>
              <w:sz w:val="24"/>
              <w:szCs w:val="24"/>
              <w:lang w:val="en-US"/>
            </w:rPr>
          </w:rPrChange>
        </w:rPr>
        <w:t xml:space="preserve"> having </w:t>
      </w:r>
      <w:del w:id="122" w:author="Sony" w:date="2020-05-01T15:43:00Z">
        <w:r w:rsidRPr="00F138D7" w:rsidDel="003F0CC3">
          <w:rPr>
            <w:rFonts w:cstheme="minorHAnsi"/>
            <w:sz w:val="24"/>
            <w:szCs w:val="24"/>
            <w:lang w:val="en-GB"/>
            <w:rPrChange w:id="123" w:author="YILDIRIM" w:date="2020-05-15T09:32:00Z">
              <w:rPr>
                <w:rFonts w:cstheme="minorHAnsi"/>
                <w:sz w:val="24"/>
                <w:szCs w:val="24"/>
                <w:lang w:val="en-US"/>
              </w:rPr>
            </w:rPrChange>
          </w:rPr>
          <w:delText xml:space="preserve">of the corporate </w:delText>
        </w:r>
      </w:del>
      <w:r w:rsidRPr="00F138D7">
        <w:rPr>
          <w:rFonts w:cstheme="minorHAnsi"/>
          <w:sz w:val="24"/>
          <w:szCs w:val="24"/>
          <w:lang w:val="en-GB"/>
          <w:rPrChange w:id="124" w:author="YILDIRIM" w:date="2020-05-15T09:32:00Z">
            <w:rPr>
              <w:rFonts w:cstheme="minorHAnsi"/>
              <w:sz w:val="24"/>
              <w:szCs w:val="24"/>
              <w:lang w:val="en-US"/>
            </w:rPr>
          </w:rPrChange>
        </w:rPr>
        <w:t xml:space="preserve">a well-functioning organizational communication channel is a must to </w:t>
      </w:r>
      <w:r w:rsidR="00DF3CE8" w:rsidRPr="00F138D7">
        <w:rPr>
          <w:rFonts w:cstheme="minorHAnsi"/>
          <w:sz w:val="24"/>
          <w:szCs w:val="24"/>
          <w:lang w:val="en-GB"/>
          <w:rPrChange w:id="125" w:author="YILDIRIM" w:date="2020-05-15T09:32:00Z">
            <w:rPr>
              <w:rFonts w:cstheme="minorHAnsi"/>
              <w:sz w:val="24"/>
              <w:szCs w:val="24"/>
              <w:lang w:val="en-US"/>
            </w:rPr>
          </w:rPrChange>
        </w:rPr>
        <w:t xml:space="preserve">maintain </w:t>
      </w:r>
      <w:r w:rsidRPr="00F138D7">
        <w:rPr>
          <w:rFonts w:cstheme="minorHAnsi"/>
          <w:sz w:val="24"/>
          <w:szCs w:val="24"/>
          <w:lang w:val="en-GB"/>
          <w:rPrChange w:id="126" w:author="YILDIRIM" w:date="2020-05-15T09:32:00Z">
            <w:rPr>
              <w:rFonts w:cstheme="minorHAnsi"/>
              <w:sz w:val="24"/>
              <w:szCs w:val="24"/>
              <w:lang w:val="en-US"/>
            </w:rPr>
          </w:rPrChange>
        </w:rPr>
        <w:t xml:space="preserve">the corporate culture and </w:t>
      </w:r>
      <w:r w:rsidR="00BD735E" w:rsidRPr="00F138D7">
        <w:rPr>
          <w:rFonts w:cstheme="minorHAnsi"/>
          <w:sz w:val="24"/>
          <w:szCs w:val="24"/>
          <w:lang w:val="en-GB"/>
          <w:rPrChange w:id="127" w:author="YILDIRIM" w:date="2020-05-15T09:32:00Z">
            <w:rPr>
              <w:rFonts w:cstheme="minorHAnsi"/>
              <w:sz w:val="24"/>
              <w:szCs w:val="24"/>
              <w:lang w:val="en-US"/>
            </w:rPr>
          </w:rPrChange>
        </w:rPr>
        <w:t>align with</w:t>
      </w:r>
      <w:r w:rsidRPr="00F138D7">
        <w:rPr>
          <w:rFonts w:cstheme="minorHAnsi"/>
          <w:sz w:val="24"/>
          <w:szCs w:val="24"/>
          <w:lang w:val="en-GB"/>
          <w:rPrChange w:id="128" w:author="YILDIRIM" w:date="2020-05-15T09:32:00Z">
            <w:rPr>
              <w:rFonts w:cstheme="minorHAnsi"/>
              <w:sz w:val="24"/>
              <w:szCs w:val="24"/>
              <w:lang w:val="en-US"/>
            </w:rPr>
          </w:rPrChange>
        </w:rPr>
        <w:t xml:space="preserve"> the organizational strategy and goals</w:t>
      </w:r>
      <w:del w:id="129" w:author="Sony" w:date="2020-05-01T15:43:00Z">
        <w:r w:rsidRPr="00F138D7" w:rsidDel="003F0CC3">
          <w:rPr>
            <w:rFonts w:cstheme="minorHAnsi"/>
            <w:sz w:val="24"/>
            <w:szCs w:val="24"/>
            <w:lang w:val="en-GB"/>
            <w:rPrChange w:id="130" w:author="YILDIRIM" w:date="2020-05-15T09:32:00Z">
              <w:rPr>
                <w:rFonts w:cstheme="minorHAnsi"/>
                <w:sz w:val="24"/>
                <w:szCs w:val="24"/>
                <w:lang w:val="en-US"/>
              </w:rPr>
            </w:rPrChange>
          </w:rPr>
          <w:delText xml:space="preserve"> of the institution</w:delText>
        </w:r>
      </w:del>
      <w:r w:rsidRPr="00F138D7">
        <w:rPr>
          <w:rFonts w:cstheme="minorHAnsi"/>
          <w:sz w:val="24"/>
          <w:szCs w:val="24"/>
          <w:lang w:val="en-GB"/>
          <w:rPrChange w:id="131" w:author="YILDIRIM" w:date="2020-05-15T09:32:00Z">
            <w:rPr>
              <w:rFonts w:cstheme="minorHAnsi"/>
              <w:sz w:val="24"/>
              <w:szCs w:val="24"/>
              <w:lang w:val="en-US"/>
            </w:rPr>
          </w:rPrChange>
        </w:rPr>
        <w:t xml:space="preserve">. </w:t>
      </w:r>
    </w:p>
    <w:p w:rsidR="001A78D6" w:rsidRPr="00F138D7" w:rsidRDefault="001A78D6" w:rsidP="00E209A5">
      <w:pPr>
        <w:pStyle w:val="AralkYok"/>
        <w:rPr>
          <w:rFonts w:cstheme="minorHAnsi"/>
          <w:sz w:val="24"/>
          <w:szCs w:val="24"/>
          <w:lang w:val="en-GB"/>
          <w:rPrChange w:id="132" w:author="YILDIRIM" w:date="2020-05-15T09:32:00Z">
            <w:rPr>
              <w:rFonts w:cstheme="minorHAnsi"/>
              <w:sz w:val="24"/>
              <w:szCs w:val="24"/>
              <w:lang w:val="en-US"/>
            </w:rPr>
          </w:rPrChange>
        </w:rPr>
      </w:pPr>
    </w:p>
    <w:p w:rsidR="00C50412" w:rsidRPr="00F138D7" w:rsidDel="00052105" w:rsidRDefault="003273C7" w:rsidP="00363F9F">
      <w:pPr>
        <w:pStyle w:val="AralkYok"/>
        <w:rPr>
          <w:del w:id="133" w:author="Ayfer Erkoç (Kurumsal Mimari Grup Başkanlığı)" w:date="2020-05-20T10:48:00Z"/>
          <w:rFonts w:cstheme="minorHAnsi"/>
          <w:sz w:val="24"/>
          <w:szCs w:val="24"/>
          <w:lang w:val="en-GB"/>
          <w:rPrChange w:id="134" w:author="YILDIRIM" w:date="2020-05-15T09:32:00Z">
            <w:rPr>
              <w:del w:id="135" w:author="Ayfer Erkoç (Kurumsal Mimari Grup Başkanlığı)" w:date="2020-05-20T10:48:00Z"/>
              <w:rFonts w:cstheme="minorHAnsi"/>
              <w:sz w:val="24"/>
              <w:szCs w:val="24"/>
              <w:lang w:val="en-US"/>
            </w:rPr>
          </w:rPrChange>
        </w:rPr>
      </w:pPr>
      <w:r w:rsidRPr="00F138D7">
        <w:rPr>
          <w:rFonts w:cstheme="minorHAnsi"/>
          <w:sz w:val="24"/>
          <w:szCs w:val="24"/>
          <w:lang w:val="en-GB"/>
          <w:rPrChange w:id="136" w:author="YILDIRIM" w:date="2020-05-15T09:32:00Z">
            <w:rPr>
              <w:rFonts w:cstheme="minorHAnsi"/>
              <w:sz w:val="24"/>
              <w:szCs w:val="24"/>
              <w:lang w:val="en-US"/>
            </w:rPr>
          </w:rPrChange>
        </w:rPr>
        <w:t xml:space="preserve">In order to </w:t>
      </w:r>
      <w:r w:rsidR="00C50412" w:rsidRPr="00F138D7">
        <w:rPr>
          <w:rFonts w:cstheme="minorHAnsi"/>
          <w:sz w:val="24"/>
          <w:szCs w:val="24"/>
          <w:lang w:val="en-GB"/>
          <w:rPrChange w:id="137" w:author="YILDIRIM" w:date="2020-05-15T09:32:00Z">
            <w:rPr>
              <w:rFonts w:cstheme="minorHAnsi"/>
              <w:sz w:val="24"/>
              <w:szCs w:val="24"/>
              <w:lang w:val="en-US"/>
            </w:rPr>
          </w:rPrChange>
        </w:rPr>
        <w:t xml:space="preserve">improve </w:t>
      </w:r>
      <w:r w:rsidRPr="00F138D7">
        <w:rPr>
          <w:rFonts w:cstheme="minorHAnsi"/>
          <w:sz w:val="24"/>
          <w:szCs w:val="24"/>
          <w:lang w:val="en-GB"/>
          <w:rPrChange w:id="138" w:author="YILDIRIM" w:date="2020-05-15T09:32:00Z">
            <w:rPr>
              <w:rFonts w:cstheme="minorHAnsi"/>
              <w:sz w:val="24"/>
              <w:szCs w:val="24"/>
              <w:lang w:val="en-US"/>
            </w:rPr>
          </w:rPrChange>
        </w:rPr>
        <w:t xml:space="preserve">communication levels in an organization, it is </w:t>
      </w:r>
      <w:del w:id="139" w:author="YILDIRIM" w:date="2020-05-14T21:40:00Z">
        <w:r w:rsidRPr="00F138D7" w:rsidDel="00363F9F">
          <w:rPr>
            <w:rFonts w:cstheme="minorHAnsi"/>
            <w:sz w:val="24"/>
            <w:szCs w:val="24"/>
            <w:lang w:val="en-GB"/>
            <w:rPrChange w:id="140" w:author="YILDIRIM" w:date="2020-05-15T09:32:00Z">
              <w:rPr>
                <w:rFonts w:cstheme="minorHAnsi"/>
                <w:sz w:val="24"/>
                <w:szCs w:val="24"/>
                <w:lang w:val="en-US"/>
              </w:rPr>
            </w:rPrChange>
          </w:rPr>
          <w:delText xml:space="preserve">necessary </w:delText>
        </w:r>
      </w:del>
      <w:ins w:id="141" w:author="YILDIRIM" w:date="2020-05-14T21:40:00Z">
        <w:r w:rsidR="00363F9F" w:rsidRPr="00F138D7">
          <w:rPr>
            <w:rFonts w:cstheme="minorHAnsi"/>
            <w:sz w:val="24"/>
            <w:szCs w:val="24"/>
            <w:lang w:val="en-GB"/>
            <w:rPrChange w:id="142" w:author="YILDIRIM" w:date="2020-05-15T09:32:00Z">
              <w:rPr>
                <w:rFonts w:cstheme="minorHAnsi"/>
                <w:sz w:val="24"/>
                <w:szCs w:val="24"/>
                <w:lang w:val="en-US"/>
              </w:rPr>
            </w:rPrChange>
          </w:rPr>
          <w:t xml:space="preserve">crucial </w:t>
        </w:r>
      </w:ins>
      <w:r w:rsidRPr="00F138D7">
        <w:rPr>
          <w:rFonts w:cstheme="minorHAnsi"/>
          <w:sz w:val="24"/>
          <w:szCs w:val="24"/>
          <w:lang w:val="en-GB"/>
          <w:rPrChange w:id="143" w:author="YILDIRIM" w:date="2020-05-15T09:32:00Z">
            <w:rPr>
              <w:rFonts w:cstheme="minorHAnsi"/>
              <w:sz w:val="24"/>
              <w:szCs w:val="24"/>
              <w:lang w:val="en-US"/>
            </w:rPr>
          </w:rPrChange>
        </w:rPr>
        <w:t>to know the communication habits</w:t>
      </w:r>
      <w:r w:rsidR="00C50412" w:rsidRPr="00F138D7">
        <w:rPr>
          <w:rFonts w:cstheme="minorHAnsi"/>
          <w:sz w:val="24"/>
          <w:szCs w:val="24"/>
          <w:lang w:val="en-GB"/>
          <w:rPrChange w:id="144" w:author="YILDIRIM" w:date="2020-05-15T09:32:00Z">
            <w:rPr>
              <w:rFonts w:cstheme="minorHAnsi"/>
              <w:sz w:val="24"/>
              <w:szCs w:val="24"/>
              <w:lang w:val="en-US"/>
            </w:rPr>
          </w:rPrChange>
        </w:rPr>
        <w:t xml:space="preserve"> and levels</w:t>
      </w:r>
      <w:r w:rsidRPr="00F138D7">
        <w:rPr>
          <w:rFonts w:cstheme="minorHAnsi"/>
          <w:sz w:val="24"/>
          <w:szCs w:val="24"/>
          <w:lang w:val="en-GB"/>
          <w:rPrChange w:id="145" w:author="YILDIRIM" w:date="2020-05-15T09:32:00Z">
            <w:rPr>
              <w:rFonts w:cstheme="minorHAnsi"/>
              <w:sz w:val="24"/>
              <w:szCs w:val="24"/>
              <w:lang w:val="en-US"/>
            </w:rPr>
          </w:rPrChange>
        </w:rPr>
        <w:t xml:space="preserve"> of </w:t>
      </w:r>
      <w:del w:id="146" w:author="Sony" w:date="2020-05-01T16:07:00Z">
        <w:r w:rsidRPr="00F138D7" w:rsidDel="002C5E55">
          <w:rPr>
            <w:rFonts w:cstheme="minorHAnsi"/>
            <w:sz w:val="24"/>
            <w:szCs w:val="24"/>
            <w:lang w:val="en-GB"/>
            <w:rPrChange w:id="147" w:author="YILDIRIM" w:date="2020-05-15T09:32:00Z">
              <w:rPr>
                <w:rFonts w:cstheme="minorHAnsi"/>
                <w:sz w:val="24"/>
                <w:szCs w:val="24"/>
                <w:lang w:val="en-US"/>
              </w:rPr>
            </w:rPrChange>
          </w:rPr>
          <w:delText xml:space="preserve">the </w:delText>
        </w:r>
      </w:del>
      <w:r w:rsidRPr="00F138D7">
        <w:rPr>
          <w:rFonts w:cstheme="minorHAnsi"/>
          <w:sz w:val="24"/>
          <w:szCs w:val="24"/>
          <w:lang w:val="en-GB"/>
          <w:rPrChange w:id="148" w:author="YILDIRIM" w:date="2020-05-15T09:32:00Z">
            <w:rPr>
              <w:rFonts w:cstheme="minorHAnsi"/>
              <w:sz w:val="24"/>
              <w:szCs w:val="24"/>
              <w:lang w:val="en-US"/>
            </w:rPr>
          </w:rPrChange>
        </w:rPr>
        <w:t xml:space="preserve">employees. </w:t>
      </w:r>
      <w:del w:id="149" w:author="YILDIRIM" w:date="2020-05-14T21:54:00Z">
        <w:r w:rsidRPr="00F138D7" w:rsidDel="00D767EC">
          <w:rPr>
            <w:rFonts w:cstheme="minorHAnsi"/>
            <w:sz w:val="24"/>
            <w:szCs w:val="24"/>
            <w:lang w:val="en-GB"/>
            <w:rPrChange w:id="150" w:author="YILDIRIM" w:date="2020-05-15T09:32:00Z">
              <w:rPr>
                <w:rFonts w:cstheme="minorHAnsi"/>
                <w:sz w:val="24"/>
                <w:szCs w:val="24"/>
                <w:lang w:val="en-US"/>
              </w:rPr>
            </w:rPrChange>
          </w:rPr>
          <w:delText xml:space="preserve"> </w:delText>
        </w:r>
      </w:del>
      <w:r w:rsidR="00DE35DE" w:rsidRPr="00F138D7">
        <w:rPr>
          <w:rFonts w:cstheme="minorHAnsi"/>
          <w:sz w:val="24"/>
          <w:szCs w:val="24"/>
          <w:lang w:val="en-GB"/>
          <w:rPrChange w:id="151" w:author="YILDIRIM" w:date="2020-05-15T09:32:00Z">
            <w:rPr>
              <w:rFonts w:cstheme="minorHAnsi"/>
              <w:sz w:val="24"/>
              <w:szCs w:val="24"/>
              <w:lang w:val="en-US"/>
            </w:rPr>
          </w:rPrChange>
        </w:rPr>
        <w:t>Organizational Network Analysis (ONA) is a structured way to visualize how communication</w:t>
      </w:r>
      <w:del w:id="152" w:author="Sony" w:date="2020-05-01T16:21:00Z">
        <w:r w:rsidR="00DE35DE" w:rsidRPr="00F138D7" w:rsidDel="00B361E0">
          <w:rPr>
            <w:rFonts w:cstheme="minorHAnsi"/>
            <w:sz w:val="24"/>
            <w:szCs w:val="24"/>
            <w:lang w:val="en-GB"/>
            <w:rPrChange w:id="153" w:author="YILDIRIM" w:date="2020-05-15T09:32:00Z">
              <w:rPr>
                <w:rFonts w:cstheme="minorHAnsi"/>
                <w:sz w:val="24"/>
                <w:szCs w:val="24"/>
                <w:lang w:val="en-US"/>
              </w:rPr>
            </w:rPrChange>
          </w:rPr>
          <w:delText>s</w:delText>
        </w:r>
      </w:del>
      <w:r w:rsidR="00DE35DE" w:rsidRPr="00F138D7">
        <w:rPr>
          <w:rFonts w:cstheme="minorHAnsi"/>
          <w:sz w:val="24"/>
          <w:szCs w:val="24"/>
          <w:lang w:val="en-GB"/>
          <w:rPrChange w:id="154" w:author="YILDIRIM" w:date="2020-05-15T09:32:00Z">
            <w:rPr>
              <w:rFonts w:cstheme="minorHAnsi"/>
              <w:sz w:val="24"/>
              <w:szCs w:val="24"/>
              <w:lang w:val="en-US"/>
            </w:rPr>
          </w:rPrChange>
        </w:rPr>
        <w:t>, information, and decisions flow through an organization</w:t>
      </w:r>
      <w:ins w:id="155" w:author="Sony" w:date="2020-05-01T16:21:00Z">
        <w:r w:rsidR="00B361E0" w:rsidRPr="00F138D7">
          <w:rPr>
            <w:rFonts w:cstheme="minorHAnsi"/>
            <w:sz w:val="24"/>
            <w:szCs w:val="24"/>
            <w:lang w:val="en-GB"/>
            <w:rPrChange w:id="156" w:author="YILDIRIM" w:date="2020-05-15T09:32:00Z">
              <w:rPr>
                <w:rFonts w:cstheme="minorHAnsi"/>
                <w:sz w:val="24"/>
                <w:szCs w:val="24"/>
                <w:lang w:val="en-US"/>
              </w:rPr>
            </w:rPrChange>
          </w:rPr>
          <w:t>,</w:t>
        </w:r>
      </w:ins>
      <w:r w:rsidR="00B8747C" w:rsidRPr="00F138D7">
        <w:rPr>
          <w:rFonts w:cstheme="minorHAnsi"/>
          <w:sz w:val="24"/>
          <w:szCs w:val="24"/>
          <w:lang w:val="en-GB"/>
          <w:rPrChange w:id="157" w:author="YILDIRIM" w:date="2020-05-15T09:32:00Z">
            <w:rPr>
              <w:rFonts w:cstheme="minorHAnsi"/>
              <w:sz w:val="24"/>
              <w:szCs w:val="24"/>
              <w:lang w:val="en-US"/>
            </w:rPr>
          </w:rPrChange>
        </w:rPr>
        <w:t xml:space="preserve"> and </w:t>
      </w:r>
      <w:del w:id="158" w:author="Sony" w:date="2020-05-01T16:22:00Z">
        <w:r w:rsidR="00B8747C" w:rsidRPr="00F138D7" w:rsidDel="00B361E0">
          <w:rPr>
            <w:rFonts w:cstheme="minorHAnsi"/>
            <w:sz w:val="24"/>
            <w:szCs w:val="24"/>
            <w:lang w:val="en-GB"/>
            <w:rPrChange w:id="159" w:author="YILDIRIM" w:date="2020-05-15T09:32:00Z">
              <w:rPr>
                <w:rFonts w:cstheme="minorHAnsi"/>
                <w:sz w:val="24"/>
                <w:szCs w:val="24"/>
                <w:lang w:val="en-US"/>
              </w:rPr>
            </w:rPrChange>
          </w:rPr>
          <w:delText xml:space="preserve">also </w:delText>
        </w:r>
      </w:del>
      <w:ins w:id="160" w:author="Sony" w:date="2020-05-01T16:22:00Z">
        <w:r w:rsidR="00B361E0" w:rsidRPr="00F138D7">
          <w:rPr>
            <w:rFonts w:cstheme="minorHAnsi"/>
            <w:sz w:val="24"/>
            <w:szCs w:val="24"/>
            <w:lang w:val="en-GB"/>
            <w:rPrChange w:id="161" w:author="YILDIRIM" w:date="2020-05-15T09:32:00Z">
              <w:rPr>
                <w:rFonts w:cstheme="minorHAnsi"/>
                <w:sz w:val="24"/>
                <w:szCs w:val="24"/>
                <w:lang w:val="en-US"/>
              </w:rPr>
            </w:rPrChange>
          </w:rPr>
          <w:t xml:space="preserve">the nature of </w:t>
        </w:r>
      </w:ins>
      <w:r w:rsidR="00B8747C" w:rsidRPr="00F138D7">
        <w:rPr>
          <w:rFonts w:cstheme="minorHAnsi"/>
          <w:sz w:val="24"/>
          <w:szCs w:val="24"/>
          <w:lang w:val="en-GB"/>
          <w:rPrChange w:id="162" w:author="YILDIRIM" w:date="2020-05-15T09:32:00Z">
            <w:rPr>
              <w:rFonts w:cstheme="minorHAnsi"/>
              <w:sz w:val="24"/>
              <w:szCs w:val="24"/>
              <w:lang w:val="en-US"/>
            </w:rPr>
          </w:rPrChange>
        </w:rPr>
        <w:t xml:space="preserve">communication patterns </w:t>
      </w:r>
      <w:del w:id="163" w:author="Sony" w:date="2020-05-01T16:22:00Z">
        <w:r w:rsidR="00B8747C" w:rsidRPr="00F138D7" w:rsidDel="00B361E0">
          <w:rPr>
            <w:rFonts w:cstheme="minorHAnsi"/>
            <w:sz w:val="24"/>
            <w:szCs w:val="24"/>
            <w:lang w:val="en-GB"/>
            <w:rPrChange w:id="164" w:author="YILDIRIM" w:date="2020-05-15T09:32:00Z">
              <w:rPr>
                <w:rFonts w:cstheme="minorHAnsi"/>
                <w:sz w:val="24"/>
                <w:szCs w:val="24"/>
                <w:lang w:val="en-US"/>
              </w:rPr>
            </w:rPrChange>
          </w:rPr>
          <w:delText>look</w:delText>
        </w:r>
        <w:r w:rsidR="0075282C" w:rsidRPr="00F138D7" w:rsidDel="00B361E0">
          <w:rPr>
            <w:rFonts w:cstheme="minorHAnsi"/>
            <w:sz w:val="24"/>
            <w:szCs w:val="24"/>
            <w:lang w:val="en-GB"/>
            <w:rPrChange w:id="165" w:author="YILDIRIM" w:date="2020-05-15T09:32:00Z">
              <w:rPr>
                <w:rFonts w:cstheme="minorHAnsi"/>
                <w:sz w:val="24"/>
                <w:szCs w:val="24"/>
                <w:lang w:val="en-US"/>
              </w:rPr>
            </w:rPrChange>
          </w:rPr>
          <w:delText xml:space="preserve"> like </w:delText>
        </w:r>
        <w:r w:rsidR="0070456B" w:rsidRPr="00F138D7" w:rsidDel="00B361E0">
          <w:rPr>
            <w:rFonts w:cstheme="minorHAnsi"/>
            <w:sz w:val="24"/>
            <w:szCs w:val="24"/>
            <w:lang w:val="en-GB"/>
            <w:rPrChange w:id="166" w:author="YILDIRIM" w:date="2020-05-15T09:32:00Z">
              <w:rPr>
                <w:rFonts w:cstheme="minorHAnsi"/>
                <w:sz w:val="24"/>
                <w:szCs w:val="24"/>
                <w:lang w:val="en-US"/>
              </w:rPr>
            </w:rPrChange>
          </w:rPr>
          <w:delText xml:space="preserve">for </w:delText>
        </w:r>
        <w:r w:rsidR="0075282C" w:rsidRPr="00F138D7" w:rsidDel="00B361E0">
          <w:rPr>
            <w:rFonts w:cstheme="minorHAnsi"/>
            <w:sz w:val="24"/>
            <w:szCs w:val="24"/>
            <w:lang w:val="en-GB"/>
            <w:rPrChange w:id="167" w:author="YILDIRIM" w:date="2020-05-15T09:32:00Z">
              <w:rPr>
                <w:rFonts w:cstheme="minorHAnsi"/>
                <w:sz w:val="24"/>
                <w:szCs w:val="24"/>
                <w:lang w:val="en-US"/>
              </w:rPr>
            </w:rPrChange>
          </w:rPr>
          <w:delText>what between</w:delText>
        </w:r>
      </w:del>
      <w:ins w:id="168" w:author="Sony" w:date="2020-05-01T16:22:00Z">
        <w:r w:rsidR="00B361E0" w:rsidRPr="00F138D7">
          <w:rPr>
            <w:rFonts w:cstheme="minorHAnsi"/>
            <w:sz w:val="24"/>
            <w:szCs w:val="24"/>
            <w:lang w:val="en-GB"/>
            <w:rPrChange w:id="169" w:author="YILDIRIM" w:date="2020-05-15T09:32:00Z">
              <w:rPr>
                <w:rFonts w:cstheme="minorHAnsi"/>
                <w:sz w:val="24"/>
                <w:szCs w:val="24"/>
                <w:lang w:val="en-US"/>
              </w:rPr>
            </w:rPrChange>
          </w:rPr>
          <w:t>among</w:t>
        </w:r>
      </w:ins>
      <w:r w:rsidR="0075282C" w:rsidRPr="00F138D7">
        <w:rPr>
          <w:rFonts w:cstheme="minorHAnsi"/>
          <w:sz w:val="24"/>
          <w:szCs w:val="24"/>
          <w:lang w:val="en-GB"/>
          <w:rPrChange w:id="170" w:author="YILDIRIM" w:date="2020-05-15T09:32:00Z">
            <w:rPr>
              <w:rFonts w:cstheme="minorHAnsi"/>
              <w:sz w:val="24"/>
              <w:szCs w:val="24"/>
              <w:lang w:val="en-US"/>
            </w:rPr>
          </w:rPrChange>
        </w:rPr>
        <w:t xml:space="preserve"> employees.</w:t>
      </w:r>
      <w:r w:rsidR="007A5B0A" w:rsidRPr="00F138D7">
        <w:rPr>
          <w:rFonts w:cstheme="minorHAnsi"/>
          <w:sz w:val="24"/>
          <w:szCs w:val="24"/>
          <w:lang w:val="en-GB"/>
          <w:rPrChange w:id="171" w:author="YILDIRIM" w:date="2020-05-15T09:32:00Z">
            <w:rPr>
              <w:rFonts w:cstheme="minorHAnsi"/>
              <w:sz w:val="24"/>
              <w:szCs w:val="24"/>
              <w:lang w:val="en-US"/>
            </w:rPr>
          </w:rPrChange>
        </w:rPr>
        <w:t xml:space="preserve"> </w:t>
      </w:r>
      <w:del w:id="172" w:author="Ayfer Erkoç (Kurumsal Mimari Grup Başkanlığı)" w:date="2020-05-20T10:48:00Z">
        <w:r w:rsidR="00B41041" w:rsidRPr="00052105" w:rsidDel="00052105">
          <w:rPr>
            <w:rFonts w:cstheme="minorHAnsi"/>
            <w:color w:val="FF0000"/>
            <w:sz w:val="24"/>
            <w:szCs w:val="24"/>
            <w:highlight w:val="yellow"/>
            <w:lang w:val="en-GB"/>
            <w:rPrChange w:id="173" w:author="Ayfer Erkoç (Kurumsal Mimari Grup Başkanlığı)" w:date="2020-05-20T10:47:00Z">
              <w:rPr>
                <w:rFonts w:cstheme="minorHAnsi"/>
                <w:sz w:val="24"/>
                <w:szCs w:val="24"/>
                <w:lang w:val="en-US"/>
              </w:rPr>
            </w:rPrChange>
          </w:rPr>
          <w:delText>In order to map these relations, application of ONA just rely on whether there is a relation or not, while analyze</w:delText>
        </w:r>
      </w:del>
      <w:ins w:id="174" w:author="YILDIRIM" w:date="2020-05-15T09:36:00Z">
        <w:del w:id="175" w:author="Ayfer Erkoç (Kurumsal Mimari Grup Başkanlığı)" w:date="2020-05-20T10:48:00Z">
          <w:r w:rsidR="00F138D7" w:rsidRPr="00052105" w:rsidDel="00052105">
            <w:rPr>
              <w:rFonts w:cstheme="minorHAnsi"/>
              <w:color w:val="FF0000"/>
              <w:sz w:val="24"/>
              <w:szCs w:val="24"/>
              <w:highlight w:val="yellow"/>
              <w:lang w:val="en-GB"/>
              <w:rPrChange w:id="176" w:author="Ayfer Erkoç (Kurumsal Mimari Grup Başkanlığı)" w:date="2020-05-20T10:47:00Z">
                <w:rPr>
                  <w:rFonts w:cstheme="minorHAnsi"/>
                  <w:color w:val="FF0000"/>
                  <w:sz w:val="24"/>
                  <w:szCs w:val="24"/>
                  <w:lang w:val="en-GB"/>
                </w:rPr>
              </w:rPrChange>
            </w:rPr>
            <w:delText>analyse</w:delText>
          </w:r>
        </w:del>
      </w:ins>
      <w:del w:id="177" w:author="Ayfer Erkoç (Kurumsal Mimari Grup Başkanlığı)" w:date="2020-05-20T10:48:00Z">
        <w:r w:rsidR="00B41041" w:rsidRPr="00052105" w:rsidDel="00052105">
          <w:rPr>
            <w:rFonts w:cstheme="minorHAnsi"/>
            <w:color w:val="FF0000"/>
            <w:sz w:val="24"/>
            <w:szCs w:val="24"/>
            <w:highlight w:val="yellow"/>
            <w:lang w:val="en-GB"/>
            <w:rPrChange w:id="178" w:author="Ayfer Erkoç (Kurumsal Mimari Grup Başkanlığı)" w:date="2020-05-20T10:47:00Z">
              <w:rPr>
                <w:rFonts w:cstheme="minorHAnsi"/>
                <w:sz w:val="24"/>
                <w:szCs w:val="24"/>
                <w:lang w:val="en-US"/>
              </w:rPr>
            </w:rPrChange>
          </w:rPr>
          <w:delText xml:space="preserve"> of a network with metrics and statistical methods will also consider the institutional setting and rely on multiplex relational </w:delText>
        </w:r>
        <w:r w:rsidR="00BC5EF9" w:rsidRPr="00052105" w:rsidDel="00052105">
          <w:rPr>
            <w:rFonts w:cstheme="minorHAnsi"/>
            <w:sz w:val="24"/>
            <w:szCs w:val="24"/>
            <w:highlight w:val="yellow"/>
            <w:lang w:val="en-GB"/>
            <w:rPrChange w:id="179" w:author="Ayfer Erkoç (Kurumsal Mimari Grup Başkanlığı)" w:date="2020-05-20T10:47:00Z">
              <w:rPr>
                <w:rFonts w:cstheme="minorHAnsi"/>
                <w:sz w:val="24"/>
                <w:szCs w:val="24"/>
                <w:lang w:val="en-US"/>
              </w:rPr>
            </w:rPrChange>
          </w:rPr>
          <w:delText xml:space="preserve">(Bergenholtz and </w:delText>
        </w:r>
        <w:r w:rsidR="00BE5615" w:rsidRPr="00052105" w:rsidDel="00052105">
          <w:rPr>
            <w:rFonts w:cstheme="minorHAnsi"/>
            <w:sz w:val="24"/>
            <w:szCs w:val="24"/>
            <w:highlight w:val="yellow"/>
            <w:lang w:val="en-GB"/>
            <w:rPrChange w:id="180" w:author="Ayfer Erkoç (Kurumsal Mimari Grup Başkanlığı)" w:date="2020-05-20T10:47:00Z">
              <w:rPr>
                <w:rFonts w:cstheme="minorHAnsi"/>
                <w:sz w:val="24"/>
                <w:szCs w:val="24"/>
                <w:lang w:val="en-US"/>
              </w:rPr>
            </w:rPrChange>
          </w:rPr>
          <w:delText>Waldstro</w:delText>
        </w:r>
        <w:r w:rsidR="00BC5EF9" w:rsidRPr="00052105" w:rsidDel="00052105">
          <w:rPr>
            <w:rFonts w:cstheme="minorHAnsi"/>
            <w:sz w:val="24"/>
            <w:szCs w:val="24"/>
            <w:highlight w:val="yellow"/>
            <w:lang w:val="en-GB"/>
            <w:rPrChange w:id="181" w:author="Ayfer Erkoç (Kurumsal Mimari Grup Başkanlığı)" w:date="2020-05-20T10:47:00Z">
              <w:rPr>
                <w:rFonts w:cstheme="minorHAnsi"/>
                <w:sz w:val="24"/>
                <w:szCs w:val="24"/>
                <w:lang w:val="en-US"/>
              </w:rPr>
            </w:rPrChange>
          </w:rPr>
          <w:delText xml:space="preserve">m, </w:delText>
        </w:r>
        <w:r w:rsidR="00BE5615" w:rsidRPr="00052105" w:rsidDel="00052105">
          <w:rPr>
            <w:rFonts w:cstheme="minorHAnsi"/>
            <w:sz w:val="24"/>
            <w:szCs w:val="24"/>
            <w:highlight w:val="yellow"/>
            <w:lang w:val="en-GB"/>
            <w:rPrChange w:id="182" w:author="Ayfer Erkoç (Kurumsal Mimari Grup Başkanlığı)" w:date="2020-05-20T10:47:00Z">
              <w:rPr>
                <w:rFonts w:cstheme="minorHAnsi"/>
                <w:sz w:val="24"/>
                <w:szCs w:val="24"/>
                <w:lang w:val="en-US"/>
              </w:rPr>
            </w:rPrChange>
          </w:rPr>
          <w:delText>2011)</w:delText>
        </w:r>
        <w:r w:rsidR="00BC5EF9" w:rsidRPr="00052105" w:rsidDel="00052105">
          <w:rPr>
            <w:rFonts w:cstheme="minorHAnsi"/>
            <w:sz w:val="24"/>
            <w:szCs w:val="24"/>
            <w:highlight w:val="yellow"/>
            <w:lang w:val="en-GB"/>
            <w:rPrChange w:id="183" w:author="Ayfer Erkoç (Kurumsal Mimari Grup Başkanlığı)" w:date="2020-05-20T10:47:00Z">
              <w:rPr>
                <w:rFonts w:cstheme="minorHAnsi"/>
                <w:sz w:val="24"/>
                <w:szCs w:val="24"/>
                <w:lang w:val="en-US"/>
              </w:rPr>
            </w:rPrChange>
          </w:rPr>
          <w:delText>.</w:delText>
        </w:r>
      </w:del>
      <w:ins w:id="184" w:author="Sony" w:date="2020-05-01T16:33:00Z">
        <w:del w:id="185" w:author="Ayfer Erkoç (Kurumsal Mimari Grup Başkanlığı)" w:date="2020-05-20T10:48:00Z">
          <w:r w:rsidR="000523B3" w:rsidRPr="00052105" w:rsidDel="00052105">
            <w:rPr>
              <w:rFonts w:cstheme="minorHAnsi"/>
              <w:sz w:val="24"/>
              <w:szCs w:val="24"/>
              <w:highlight w:val="yellow"/>
              <w:lang w:val="en-GB"/>
              <w:rPrChange w:id="186" w:author="Ayfer Erkoç (Kurumsal Mimari Grup Başkanlığı)" w:date="2020-05-20T10:47:00Z">
                <w:rPr>
                  <w:rFonts w:cstheme="minorHAnsi"/>
                  <w:sz w:val="24"/>
                  <w:szCs w:val="24"/>
                  <w:lang w:val="en-US"/>
                </w:rPr>
              </w:rPrChange>
            </w:rPr>
            <w:delText xml:space="preserve"> (Bu cümle çok bozuk ve hüküm ifade etmiyor, yeniden ele alınmalı</w:delText>
          </w:r>
        </w:del>
      </w:ins>
      <w:ins w:id="187" w:author="YILDIRIM" w:date="2020-05-15T09:33:00Z">
        <w:del w:id="188" w:author="Ayfer Erkoç (Kurumsal Mimari Grup Başkanlığı)" w:date="2020-05-20T10:48:00Z">
          <w:r w:rsidR="00F138D7" w:rsidRPr="00052105" w:rsidDel="00052105">
            <w:rPr>
              <w:rFonts w:cstheme="minorHAnsi"/>
              <w:sz w:val="24"/>
              <w:szCs w:val="24"/>
              <w:highlight w:val="yellow"/>
              <w:lang w:val="en-GB"/>
              <w:rPrChange w:id="189" w:author="Ayfer Erkoç (Kurumsal Mimari Grup Başkanlığı)" w:date="2020-05-20T10:47:00Z">
                <w:rPr>
                  <w:rFonts w:cstheme="minorHAnsi"/>
                  <w:sz w:val="24"/>
                  <w:szCs w:val="24"/>
                  <w:lang w:val="en-GB"/>
                </w:rPr>
              </w:rPrChange>
            </w:rPr>
            <w:delText xml:space="preserve"> veya </w:delText>
          </w:r>
        </w:del>
      </w:ins>
      <w:ins w:id="190" w:author="Sony" w:date="2020-05-01T16:33:00Z">
        <w:del w:id="191" w:author="Ayfer Erkoç (Kurumsal Mimari Grup Başkanlığı)" w:date="2020-05-20T10:48:00Z">
          <w:r w:rsidR="000523B3" w:rsidRPr="00052105" w:rsidDel="00052105">
            <w:rPr>
              <w:rFonts w:cstheme="minorHAnsi"/>
              <w:sz w:val="24"/>
              <w:szCs w:val="24"/>
              <w:highlight w:val="yellow"/>
              <w:lang w:val="en-GB"/>
              <w:rPrChange w:id="192" w:author="Ayfer Erkoç (Kurumsal Mimari Grup Başkanlığı)" w:date="2020-05-20T10:47:00Z">
                <w:rPr>
                  <w:rFonts w:cstheme="minorHAnsi"/>
                  <w:sz w:val="24"/>
                  <w:szCs w:val="24"/>
                  <w:lang w:val="en-US"/>
                </w:rPr>
              </w:rPrChange>
            </w:rPr>
            <w:delText>)</w:delText>
          </w:r>
        </w:del>
      </w:ins>
    </w:p>
    <w:p w:rsidR="00E209A5" w:rsidRDefault="00E209A5" w:rsidP="00E209A5">
      <w:pPr>
        <w:pStyle w:val="AralkYok"/>
        <w:rPr>
          <w:ins w:id="193" w:author="Ayfer Erkoç (Kurumsal Mimari Grup Başkanlığı)" w:date="2020-05-20T10:48:00Z"/>
          <w:rFonts w:cstheme="minorHAnsi"/>
          <w:sz w:val="24"/>
          <w:szCs w:val="24"/>
          <w:lang w:val="en-GB"/>
        </w:rPr>
      </w:pPr>
    </w:p>
    <w:p w:rsidR="00052105" w:rsidRPr="00F138D7" w:rsidRDefault="00052105" w:rsidP="00E209A5">
      <w:pPr>
        <w:pStyle w:val="AralkYok"/>
        <w:rPr>
          <w:rFonts w:cstheme="minorHAnsi"/>
          <w:sz w:val="24"/>
          <w:szCs w:val="24"/>
          <w:lang w:val="en-GB"/>
          <w:rPrChange w:id="194" w:author="YILDIRIM" w:date="2020-05-15T09:32:00Z">
            <w:rPr>
              <w:rFonts w:cstheme="minorHAnsi"/>
              <w:sz w:val="24"/>
              <w:szCs w:val="24"/>
              <w:lang w:val="en-US"/>
            </w:rPr>
          </w:rPrChange>
        </w:rPr>
      </w:pPr>
    </w:p>
    <w:p w:rsidR="00DF1E7E" w:rsidRPr="00F138D7" w:rsidRDefault="00C50412" w:rsidP="005F277E">
      <w:pPr>
        <w:pStyle w:val="AralkYok"/>
        <w:rPr>
          <w:rFonts w:cstheme="minorHAnsi"/>
          <w:sz w:val="24"/>
          <w:szCs w:val="24"/>
          <w:lang w:val="en-GB"/>
          <w:rPrChange w:id="195" w:author="YILDIRIM" w:date="2020-05-15T09:32:00Z">
            <w:rPr>
              <w:rFonts w:cstheme="minorHAnsi"/>
              <w:sz w:val="24"/>
              <w:szCs w:val="24"/>
              <w:lang w:val="en-US"/>
            </w:rPr>
          </w:rPrChange>
        </w:rPr>
      </w:pPr>
      <w:r w:rsidRPr="00F138D7">
        <w:rPr>
          <w:rFonts w:cstheme="minorHAnsi"/>
          <w:sz w:val="24"/>
          <w:szCs w:val="24"/>
          <w:lang w:val="en-GB"/>
          <w:rPrChange w:id="196" w:author="YILDIRIM" w:date="2020-05-15T09:32:00Z">
            <w:rPr>
              <w:rFonts w:cstheme="minorHAnsi"/>
              <w:sz w:val="24"/>
              <w:szCs w:val="24"/>
              <w:lang w:val="en-US"/>
            </w:rPr>
          </w:rPrChange>
        </w:rPr>
        <w:t>“</w:t>
      </w:r>
      <w:r w:rsidR="00DF1E7E" w:rsidRPr="00F138D7">
        <w:rPr>
          <w:rFonts w:cstheme="minorHAnsi"/>
          <w:sz w:val="24"/>
          <w:szCs w:val="24"/>
          <w:lang w:val="en-GB"/>
          <w:rPrChange w:id="197" w:author="YILDIRIM" w:date="2020-05-15T09:32:00Z">
            <w:rPr>
              <w:rFonts w:cstheme="minorHAnsi"/>
              <w:sz w:val="24"/>
              <w:szCs w:val="24"/>
              <w:lang w:val="en-US"/>
            </w:rPr>
          </w:rPrChange>
        </w:rPr>
        <w:t xml:space="preserve">A picture </w:t>
      </w:r>
      <w:del w:id="198" w:author="YILDIRIM" w:date="2020-05-13T23:32:00Z">
        <w:r w:rsidR="00DF1E7E" w:rsidRPr="00F138D7" w:rsidDel="0000007C">
          <w:rPr>
            <w:rFonts w:cstheme="minorHAnsi"/>
            <w:sz w:val="24"/>
            <w:szCs w:val="24"/>
            <w:lang w:val="en-GB"/>
            <w:rPrChange w:id="199" w:author="YILDIRIM" w:date="2020-05-15T09:32:00Z">
              <w:rPr>
                <w:rFonts w:cstheme="minorHAnsi"/>
                <w:sz w:val="24"/>
                <w:szCs w:val="24"/>
                <w:lang w:val="en-US"/>
              </w:rPr>
            </w:rPrChange>
          </w:rPr>
          <w:delText xml:space="preserve">speaks </w:delText>
        </w:r>
      </w:del>
      <w:ins w:id="200" w:author="YILDIRIM" w:date="2020-05-13T23:32:00Z">
        <w:r w:rsidR="0000007C" w:rsidRPr="00F138D7">
          <w:rPr>
            <w:rFonts w:cstheme="minorHAnsi"/>
            <w:sz w:val="24"/>
            <w:szCs w:val="24"/>
            <w:lang w:val="en-GB"/>
            <w:rPrChange w:id="201" w:author="YILDIRIM" w:date="2020-05-15T09:32:00Z">
              <w:rPr>
                <w:rFonts w:cstheme="minorHAnsi"/>
                <w:sz w:val="24"/>
                <w:szCs w:val="24"/>
                <w:lang w:val="en-US"/>
              </w:rPr>
            </w:rPrChange>
          </w:rPr>
          <w:t xml:space="preserve">is worth </w:t>
        </w:r>
      </w:ins>
      <w:r w:rsidR="00DF1E7E" w:rsidRPr="00F138D7">
        <w:rPr>
          <w:rFonts w:cstheme="minorHAnsi"/>
          <w:sz w:val="24"/>
          <w:szCs w:val="24"/>
          <w:lang w:val="en-GB"/>
          <w:rPrChange w:id="202" w:author="YILDIRIM" w:date="2020-05-15T09:32:00Z">
            <w:rPr>
              <w:rFonts w:cstheme="minorHAnsi"/>
              <w:sz w:val="24"/>
              <w:szCs w:val="24"/>
              <w:lang w:val="en-US"/>
            </w:rPr>
          </w:rPrChange>
        </w:rPr>
        <w:t xml:space="preserve">a thousand words” is one of the most commonly used phrases. </w:t>
      </w:r>
      <w:del w:id="203" w:author="YILDIRIM" w:date="2020-05-14T17:27:00Z">
        <w:r w:rsidR="00DF1E7E" w:rsidRPr="00F138D7" w:rsidDel="005F277E">
          <w:rPr>
            <w:rFonts w:cstheme="minorHAnsi"/>
            <w:sz w:val="24"/>
            <w:szCs w:val="24"/>
            <w:lang w:val="en-GB"/>
            <w:rPrChange w:id="204" w:author="YILDIRIM" w:date="2020-05-15T09:32:00Z">
              <w:rPr>
                <w:rFonts w:cstheme="minorHAnsi"/>
                <w:sz w:val="24"/>
                <w:szCs w:val="24"/>
                <w:lang w:val="en-US"/>
              </w:rPr>
            </w:rPrChange>
          </w:rPr>
          <w:delText xml:space="preserve">But </w:delText>
        </w:r>
      </w:del>
      <w:ins w:id="205" w:author="YILDIRIM" w:date="2020-05-14T17:27:00Z">
        <w:r w:rsidR="005F277E" w:rsidRPr="00F138D7">
          <w:rPr>
            <w:rFonts w:cstheme="minorHAnsi"/>
            <w:sz w:val="24"/>
            <w:szCs w:val="24"/>
            <w:lang w:val="en-GB"/>
            <w:rPrChange w:id="206" w:author="YILDIRIM" w:date="2020-05-15T09:32:00Z">
              <w:rPr>
                <w:rFonts w:cstheme="minorHAnsi"/>
                <w:sz w:val="24"/>
                <w:szCs w:val="24"/>
                <w:lang w:val="en-US"/>
              </w:rPr>
            </w:rPrChange>
          </w:rPr>
          <w:t xml:space="preserve">On the other hand, </w:t>
        </w:r>
      </w:ins>
      <w:r w:rsidR="00DF1E7E" w:rsidRPr="00F138D7">
        <w:rPr>
          <w:rFonts w:cstheme="minorHAnsi"/>
          <w:sz w:val="24"/>
          <w:szCs w:val="24"/>
          <w:lang w:val="en-GB"/>
          <w:rPrChange w:id="207" w:author="YILDIRIM" w:date="2020-05-15T09:32:00Z">
            <w:rPr>
              <w:rFonts w:cstheme="minorHAnsi"/>
              <w:sz w:val="24"/>
              <w:szCs w:val="24"/>
              <w:lang w:val="en-US"/>
            </w:rPr>
          </w:rPrChange>
        </w:rPr>
        <w:t xml:space="preserve">a graph </w:t>
      </w:r>
      <w:ins w:id="208" w:author="Sony" w:date="2020-05-01T16:47:00Z">
        <w:del w:id="209" w:author="YILDIRIM" w:date="2020-05-13T23:33:00Z">
          <w:r w:rsidR="00995EB2" w:rsidRPr="00F138D7" w:rsidDel="0000007C">
            <w:rPr>
              <w:rFonts w:cstheme="minorHAnsi"/>
              <w:sz w:val="24"/>
              <w:szCs w:val="24"/>
              <w:lang w:val="en-GB"/>
              <w:rPrChange w:id="210" w:author="YILDIRIM" w:date="2020-05-15T09:32:00Z">
                <w:rPr>
                  <w:rFonts w:cstheme="minorHAnsi"/>
                  <w:sz w:val="24"/>
                  <w:szCs w:val="24"/>
                  <w:lang w:val="en-US"/>
                </w:rPr>
              </w:rPrChange>
            </w:rPr>
            <w:delText>tells</w:delText>
          </w:r>
        </w:del>
      </w:ins>
      <w:ins w:id="211" w:author="YILDIRIM" w:date="2020-05-13T23:33:00Z">
        <w:r w:rsidR="0000007C" w:rsidRPr="00F138D7">
          <w:rPr>
            <w:rFonts w:cstheme="minorHAnsi"/>
            <w:sz w:val="24"/>
            <w:szCs w:val="24"/>
            <w:lang w:val="en-GB"/>
            <w:rPrChange w:id="212" w:author="YILDIRIM" w:date="2020-05-15T09:32:00Z">
              <w:rPr>
                <w:rFonts w:cstheme="minorHAnsi"/>
                <w:sz w:val="24"/>
                <w:szCs w:val="24"/>
                <w:lang w:val="en-US"/>
              </w:rPr>
            </w:rPrChange>
          </w:rPr>
          <w:t>is worth</w:t>
        </w:r>
      </w:ins>
      <w:ins w:id="213" w:author="Sony" w:date="2020-05-01T16:47:00Z">
        <w:r w:rsidR="00995EB2" w:rsidRPr="00F138D7">
          <w:rPr>
            <w:rFonts w:cstheme="minorHAnsi"/>
            <w:sz w:val="24"/>
            <w:szCs w:val="24"/>
            <w:lang w:val="en-GB"/>
            <w:rPrChange w:id="214" w:author="YILDIRIM" w:date="2020-05-15T09:32:00Z">
              <w:rPr>
                <w:rFonts w:cstheme="minorHAnsi"/>
                <w:sz w:val="24"/>
                <w:szCs w:val="24"/>
                <w:lang w:val="en-US"/>
              </w:rPr>
            </w:rPrChange>
          </w:rPr>
          <w:t xml:space="preserve"> </w:t>
        </w:r>
      </w:ins>
      <w:del w:id="215" w:author="Sony" w:date="2020-05-01T16:47:00Z">
        <w:r w:rsidR="00DF1E7E" w:rsidRPr="00F138D7" w:rsidDel="00995EB2">
          <w:rPr>
            <w:rFonts w:cstheme="minorHAnsi"/>
            <w:sz w:val="24"/>
            <w:szCs w:val="24"/>
            <w:lang w:val="en-GB"/>
            <w:rPrChange w:id="216" w:author="YILDIRIM" w:date="2020-05-15T09:32:00Z">
              <w:rPr>
                <w:rFonts w:cstheme="minorHAnsi"/>
                <w:sz w:val="24"/>
                <w:szCs w:val="24"/>
                <w:lang w:val="en-US"/>
              </w:rPr>
            </w:rPrChange>
          </w:rPr>
          <w:delText xml:space="preserve">speaks so </w:delText>
        </w:r>
      </w:del>
      <w:r w:rsidR="00DF1E7E" w:rsidRPr="00F138D7">
        <w:rPr>
          <w:rFonts w:cstheme="minorHAnsi"/>
          <w:sz w:val="24"/>
          <w:szCs w:val="24"/>
          <w:lang w:val="en-GB"/>
          <w:rPrChange w:id="217" w:author="YILDIRIM" w:date="2020-05-15T09:32:00Z">
            <w:rPr>
              <w:rFonts w:cstheme="minorHAnsi"/>
              <w:sz w:val="24"/>
              <w:szCs w:val="24"/>
              <w:lang w:val="en-US"/>
            </w:rPr>
          </w:rPrChange>
        </w:rPr>
        <w:t xml:space="preserve">much more than that. </w:t>
      </w:r>
      <w:ins w:id="218" w:author="YILDIRIM" w:date="2020-05-15T09:39:00Z">
        <w:r w:rsidR="00F138D7">
          <w:rPr>
            <w:rFonts w:cstheme="minorHAnsi"/>
            <w:sz w:val="24"/>
            <w:szCs w:val="24"/>
            <w:lang w:val="en-GB"/>
          </w:rPr>
          <w:t>“</w:t>
        </w:r>
      </w:ins>
      <w:r w:rsidR="00DF1E7E" w:rsidRPr="00F138D7">
        <w:rPr>
          <w:rFonts w:cstheme="minorHAnsi"/>
          <w:sz w:val="24"/>
          <w:szCs w:val="24"/>
          <w:lang w:val="en-GB"/>
          <w:rPrChange w:id="219" w:author="YILDIRIM" w:date="2020-05-15T09:32:00Z">
            <w:rPr>
              <w:rFonts w:cstheme="minorHAnsi"/>
              <w:sz w:val="24"/>
              <w:szCs w:val="24"/>
              <w:lang w:val="en-US"/>
            </w:rPr>
          </w:rPrChange>
        </w:rPr>
        <w:t>A visual representation of data,</w:t>
      </w:r>
      <w:r w:rsidR="00103E50" w:rsidRPr="00F138D7">
        <w:rPr>
          <w:rFonts w:cstheme="minorHAnsi"/>
          <w:sz w:val="24"/>
          <w:szCs w:val="24"/>
          <w:lang w:val="en-GB"/>
          <w:rPrChange w:id="220" w:author="YILDIRIM" w:date="2020-05-15T09:32:00Z">
            <w:rPr>
              <w:rFonts w:cstheme="minorHAnsi"/>
              <w:sz w:val="24"/>
              <w:szCs w:val="24"/>
              <w:lang w:val="en-US"/>
            </w:rPr>
          </w:rPrChange>
        </w:rPr>
        <w:t xml:space="preserve"> in the form of graphs, helps</w:t>
      </w:r>
      <w:ins w:id="221" w:author="Sony" w:date="2020-05-01T16:48:00Z">
        <w:del w:id="222" w:author="Ayfer Erkoç (Kurumsal Mimari Grup Başkanlığı)" w:date="2020-05-20T10:52:00Z">
          <w:r w:rsidR="00995EB2" w:rsidRPr="00F138D7" w:rsidDel="002762B3">
            <w:rPr>
              <w:rFonts w:cstheme="minorHAnsi"/>
              <w:sz w:val="24"/>
              <w:szCs w:val="24"/>
              <w:lang w:val="en-GB"/>
              <w:rPrChange w:id="223" w:author="YILDIRIM" w:date="2020-05-15T09:32:00Z">
                <w:rPr>
                  <w:rFonts w:cstheme="minorHAnsi"/>
                  <w:sz w:val="24"/>
                  <w:szCs w:val="24"/>
                  <w:lang w:val="en-US"/>
                </w:rPr>
              </w:rPrChange>
            </w:rPr>
            <w:delText xml:space="preserve"> </w:delText>
          </w:r>
        </w:del>
      </w:ins>
      <w:r w:rsidR="00DF1E7E" w:rsidRPr="00F138D7">
        <w:rPr>
          <w:rFonts w:cstheme="minorHAnsi"/>
          <w:sz w:val="24"/>
          <w:szCs w:val="24"/>
          <w:lang w:val="en-GB"/>
          <w:rPrChange w:id="224" w:author="YILDIRIM" w:date="2020-05-15T09:32:00Z">
            <w:rPr>
              <w:rFonts w:cstheme="minorHAnsi"/>
              <w:sz w:val="24"/>
              <w:szCs w:val="24"/>
              <w:lang w:val="en-US"/>
            </w:rPr>
          </w:rPrChange>
        </w:rPr>
        <w:t xml:space="preserve"> </w:t>
      </w:r>
      <w:r w:rsidR="00103E50" w:rsidRPr="00F138D7">
        <w:rPr>
          <w:rFonts w:cstheme="minorHAnsi"/>
          <w:sz w:val="24"/>
          <w:szCs w:val="24"/>
          <w:lang w:val="en-GB"/>
          <w:rPrChange w:id="225" w:author="YILDIRIM" w:date="2020-05-15T09:32:00Z">
            <w:rPr>
              <w:rFonts w:cstheme="minorHAnsi"/>
              <w:sz w:val="24"/>
              <w:szCs w:val="24"/>
              <w:lang w:val="en-US"/>
            </w:rPr>
          </w:rPrChange>
        </w:rPr>
        <w:t>human res</w:t>
      </w:r>
      <w:ins w:id="226" w:author="Sony" w:date="2020-05-02T17:15:00Z">
        <w:r w:rsidR="004A5487" w:rsidRPr="00F138D7">
          <w:rPr>
            <w:rFonts w:cstheme="minorHAnsi"/>
            <w:sz w:val="24"/>
            <w:szCs w:val="24"/>
            <w:lang w:val="en-GB"/>
            <w:rPrChange w:id="227" w:author="YILDIRIM" w:date="2020-05-15T09:32:00Z">
              <w:rPr>
                <w:rFonts w:cstheme="minorHAnsi"/>
                <w:sz w:val="24"/>
                <w:szCs w:val="24"/>
                <w:lang w:val="en-US"/>
              </w:rPr>
            </w:rPrChange>
          </w:rPr>
          <w:t>ources</w:t>
        </w:r>
      </w:ins>
      <w:del w:id="228" w:author="Sony" w:date="2020-05-02T17:15:00Z">
        <w:r w:rsidR="00103E50" w:rsidRPr="00F138D7" w:rsidDel="004A5487">
          <w:rPr>
            <w:rFonts w:cstheme="minorHAnsi"/>
            <w:sz w:val="24"/>
            <w:szCs w:val="24"/>
            <w:lang w:val="en-GB"/>
            <w:rPrChange w:id="229" w:author="YILDIRIM" w:date="2020-05-15T09:32:00Z">
              <w:rPr>
                <w:rFonts w:cstheme="minorHAnsi"/>
                <w:sz w:val="24"/>
                <w:szCs w:val="24"/>
                <w:lang w:val="en-US"/>
              </w:rPr>
            </w:rPrChange>
          </w:rPr>
          <w:delText>earcher</w:delText>
        </w:r>
      </w:del>
      <w:r w:rsidR="00103E50" w:rsidRPr="00F138D7">
        <w:rPr>
          <w:rFonts w:cstheme="minorHAnsi"/>
          <w:sz w:val="24"/>
          <w:szCs w:val="24"/>
          <w:lang w:val="en-GB"/>
          <w:rPrChange w:id="230" w:author="YILDIRIM" w:date="2020-05-15T09:32:00Z">
            <w:rPr>
              <w:rFonts w:cstheme="minorHAnsi"/>
              <w:sz w:val="24"/>
              <w:szCs w:val="24"/>
              <w:lang w:val="en-US"/>
            </w:rPr>
          </w:rPrChange>
        </w:rPr>
        <w:t xml:space="preserve"> professionals </w:t>
      </w:r>
      <w:r w:rsidR="00DF1E7E" w:rsidRPr="00F138D7">
        <w:rPr>
          <w:rFonts w:cstheme="minorHAnsi"/>
          <w:sz w:val="24"/>
          <w:szCs w:val="24"/>
          <w:lang w:val="en-GB"/>
          <w:rPrChange w:id="231" w:author="YILDIRIM" w:date="2020-05-15T09:32:00Z">
            <w:rPr>
              <w:rFonts w:cstheme="minorHAnsi"/>
              <w:sz w:val="24"/>
              <w:szCs w:val="24"/>
              <w:lang w:val="en-US"/>
            </w:rPr>
          </w:rPrChange>
        </w:rPr>
        <w:t>gain actionable insights and make better data</w:t>
      </w:r>
      <w:r w:rsidR="00EC0354" w:rsidRPr="00F138D7">
        <w:rPr>
          <w:rFonts w:cstheme="minorHAnsi"/>
          <w:sz w:val="24"/>
          <w:szCs w:val="24"/>
          <w:lang w:val="en-GB"/>
          <w:rPrChange w:id="232" w:author="YILDIRIM" w:date="2020-05-15T09:32:00Z">
            <w:rPr>
              <w:rFonts w:cstheme="minorHAnsi"/>
              <w:sz w:val="24"/>
              <w:szCs w:val="24"/>
              <w:lang w:val="en-US"/>
            </w:rPr>
          </w:rPrChange>
        </w:rPr>
        <w:t xml:space="preserve"> driven decisions based on them</w:t>
      </w:r>
      <w:ins w:id="233" w:author="YILDIRIM" w:date="2020-05-15T09:39:00Z">
        <w:r w:rsidR="00F138D7">
          <w:rPr>
            <w:rFonts w:cstheme="minorHAnsi"/>
            <w:sz w:val="24"/>
            <w:szCs w:val="24"/>
            <w:lang w:val="en-GB"/>
          </w:rPr>
          <w:t>”</w:t>
        </w:r>
      </w:ins>
      <w:del w:id="234" w:author="Ayfer Erkoç (Kurumsal Mimari Grup Başkanlığı)" w:date="2020-05-20T10:50:00Z">
        <w:r w:rsidR="00DF1E7E" w:rsidRPr="00F138D7" w:rsidDel="002762B3">
          <w:rPr>
            <w:rFonts w:cstheme="minorHAnsi"/>
            <w:sz w:val="24"/>
            <w:szCs w:val="24"/>
            <w:lang w:val="en-GB"/>
            <w:rPrChange w:id="235" w:author="YILDIRIM" w:date="2020-05-15T09:32:00Z">
              <w:rPr>
                <w:rFonts w:cstheme="minorHAnsi"/>
                <w:sz w:val="24"/>
                <w:szCs w:val="24"/>
                <w:lang w:val="en-US"/>
              </w:rPr>
            </w:rPrChange>
          </w:rPr>
          <w:delText xml:space="preserve"> </w:delText>
        </w:r>
      </w:del>
      <w:ins w:id="236" w:author="Ayfer Erkoç (Kurumsal Mimari Grup Başkanlığı)" w:date="2020-05-20T10:50:00Z">
        <w:r w:rsidR="002762B3">
          <w:rPr>
            <w:rFonts w:cstheme="minorHAnsi"/>
            <w:sz w:val="24"/>
            <w:szCs w:val="24"/>
            <w:lang w:val="en-GB"/>
          </w:rPr>
          <w:t>.</w:t>
        </w:r>
      </w:ins>
      <w:del w:id="237" w:author="Ayfer Erkoç (Kurumsal Mimari Grup Başkanlığı)" w:date="2020-05-20T10:50:00Z">
        <w:r w:rsidR="006F601B" w:rsidRPr="00F138D7" w:rsidDel="002762B3">
          <w:rPr>
            <w:rFonts w:cstheme="minorHAnsi"/>
            <w:sz w:val="24"/>
            <w:szCs w:val="24"/>
            <w:lang w:val="en-GB"/>
            <w:rPrChange w:id="238" w:author="YILDIRIM" w:date="2020-05-15T09:32:00Z">
              <w:rPr>
                <w:rFonts w:cstheme="minorHAnsi"/>
                <w:sz w:val="24"/>
                <w:szCs w:val="24"/>
                <w:lang w:val="en-US"/>
              </w:rPr>
            </w:rPrChange>
          </w:rPr>
          <w:delText>(B</w:delText>
        </w:r>
      </w:del>
      <w:del w:id="239" w:author="Ayfer Erkoç (Kurumsal Mimari Grup Başkanlığı)" w:date="2020-05-20T10:49:00Z">
        <w:r w:rsidR="006F601B" w:rsidRPr="00F138D7" w:rsidDel="002762B3">
          <w:rPr>
            <w:rFonts w:cstheme="minorHAnsi"/>
            <w:sz w:val="24"/>
            <w:szCs w:val="24"/>
            <w:lang w:val="en-GB"/>
            <w:rPrChange w:id="240" w:author="YILDIRIM" w:date="2020-05-15T09:32:00Z">
              <w:rPr>
                <w:rFonts w:cstheme="minorHAnsi"/>
                <w:sz w:val="24"/>
                <w:szCs w:val="24"/>
                <w:lang w:val="en-US"/>
              </w:rPr>
            </w:rPrChange>
          </w:rPr>
          <w:delText>orner, 2015)</w:delText>
        </w:r>
      </w:del>
      <w:ins w:id="241" w:author="Sony" w:date="2020-05-01T16:48:00Z">
        <w:del w:id="242" w:author="Ayfer Erkoç (Kurumsal Mimari Grup Başkanlığı)" w:date="2020-05-20T10:49:00Z">
          <w:r w:rsidR="00995EB2" w:rsidRPr="00F138D7" w:rsidDel="002762B3">
            <w:rPr>
              <w:rFonts w:cstheme="minorHAnsi"/>
              <w:sz w:val="24"/>
              <w:szCs w:val="24"/>
              <w:lang w:val="en-GB"/>
              <w:rPrChange w:id="243" w:author="YILDIRIM" w:date="2020-05-15T09:32:00Z">
                <w:rPr>
                  <w:rFonts w:cstheme="minorHAnsi"/>
                  <w:sz w:val="24"/>
                  <w:szCs w:val="24"/>
                  <w:lang w:val="en-US"/>
                </w:rPr>
              </w:rPrChange>
            </w:rPr>
            <w:delText>.</w:delText>
          </w:r>
        </w:del>
      </w:ins>
    </w:p>
    <w:p w:rsidR="00CA6907" w:rsidRPr="00F138D7" w:rsidRDefault="00CA6907" w:rsidP="00CA6907">
      <w:pPr>
        <w:pStyle w:val="AralkYok"/>
        <w:rPr>
          <w:rFonts w:cstheme="minorHAnsi"/>
          <w:sz w:val="24"/>
          <w:szCs w:val="24"/>
          <w:lang w:val="en-GB"/>
          <w:rPrChange w:id="244" w:author="YILDIRIM" w:date="2020-05-15T09:32:00Z">
            <w:rPr>
              <w:rFonts w:cstheme="minorHAnsi"/>
              <w:sz w:val="24"/>
              <w:szCs w:val="24"/>
              <w:lang w:val="en-US"/>
            </w:rPr>
          </w:rPrChange>
        </w:rPr>
        <w:pPrChange w:id="245" w:author="Ayfer Erkoç (Kurumsal Mimari Grup Başkanlığı)" w:date="2020-05-20T11:46:00Z">
          <w:pPr>
            <w:pStyle w:val="AralkYok"/>
          </w:pPr>
        </w:pPrChange>
      </w:pPr>
    </w:p>
    <w:p w:rsidR="00B0418E" w:rsidRPr="00F138D7" w:rsidRDefault="00CA6907" w:rsidP="00C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4"/>
          <w:szCs w:val="24"/>
          <w:lang w:val="en-GB"/>
          <w:rPrChange w:id="246" w:author="YILDIRIM" w:date="2020-05-15T09:32:00Z">
            <w:rPr>
              <w:rFonts w:cstheme="minorHAnsi"/>
              <w:sz w:val="24"/>
              <w:szCs w:val="24"/>
              <w:lang w:val="en-US"/>
            </w:rPr>
          </w:rPrChange>
        </w:rPr>
        <w:pPrChange w:id="247" w:author="Ayfer Erkoç (Kurumsal Mimari Grup Başkanlığı)" w:date="2020-05-20T11:46:00Z">
          <w:pPr>
            <w:pStyle w:val="AralkYok"/>
          </w:pPr>
        </w:pPrChange>
      </w:pPr>
      <w:ins w:id="248" w:author="Ayfer Erkoç (Kurumsal Mimari Grup Başkanlığı)" w:date="2020-05-20T11:46:00Z">
        <w:r w:rsidRPr="00CA6907">
          <w:rPr>
            <w:rFonts w:cstheme="minorHAnsi"/>
            <w:sz w:val="24"/>
            <w:szCs w:val="24"/>
            <w:lang w:val="en-GB"/>
            <w:rPrChange w:id="249" w:author="Ayfer Erkoç (Kurumsal Mimari Grup Başkanlığı)" w:date="2020-05-20T11:46:00Z">
              <w:rPr>
                <w:rFonts w:ascii="Courier New" w:eastAsia="Times New Roman" w:hAnsi="Courier New" w:cs="Courier New"/>
                <w:color w:val="222222"/>
                <w:sz w:val="20"/>
                <w:szCs w:val="20"/>
                <w:lang w:val="en" w:eastAsia="tr-TR"/>
              </w:rPr>
            </w:rPrChange>
          </w:rPr>
          <w:t>The role of the team leader is important in increasing communication between the teams</w:t>
        </w:r>
        <w:r>
          <w:rPr>
            <w:rFonts w:cstheme="minorHAnsi"/>
            <w:sz w:val="24"/>
            <w:szCs w:val="24"/>
            <w:lang w:val="en-GB"/>
          </w:rPr>
          <w:t xml:space="preserve"> .</w:t>
        </w:r>
      </w:ins>
      <w:r w:rsidR="00ED514E" w:rsidRPr="00F138D7">
        <w:rPr>
          <w:rFonts w:cstheme="minorHAnsi"/>
          <w:sz w:val="24"/>
          <w:szCs w:val="24"/>
          <w:lang w:val="en-GB"/>
          <w:rPrChange w:id="250" w:author="YILDIRIM" w:date="2020-05-15T09:32:00Z">
            <w:rPr>
              <w:rFonts w:cstheme="minorHAnsi"/>
              <w:sz w:val="24"/>
              <w:szCs w:val="24"/>
              <w:lang w:val="en-US"/>
            </w:rPr>
          </w:rPrChange>
        </w:rPr>
        <w:t>In this</w:t>
      </w:r>
      <w:r w:rsidR="00DF1E7E" w:rsidRPr="00F138D7">
        <w:rPr>
          <w:rFonts w:cstheme="minorHAnsi"/>
          <w:sz w:val="24"/>
          <w:szCs w:val="24"/>
          <w:lang w:val="en-GB"/>
          <w:rPrChange w:id="251" w:author="YILDIRIM" w:date="2020-05-15T09:32:00Z">
            <w:rPr>
              <w:rFonts w:cstheme="minorHAnsi"/>
              <w:sz w:val="24"/>
              <w:szCs w:val="24"/>
              <w:lang w:val="en-US"/>
            </w:rPr>
          </w:rPrChange>
        </w:rPr>
        <w:t xml:space="preserve"> study, the dimension</w:t>
      </w:r>
      <w:ins w:id="252" w:author="Sony" w:date="2020-05-01T16:54:00Z">
        <w:r w:rsidR="005C54F0" w:rsidRPr="00F138D7">
          <w:rPr>
            <w:rFonts w:cstheme="minorHAnsi"/>
            <w:sz w:val="24"/>
            <w:szCs w:val="24"/>
            <w:lang w:val="en-GB"/>
            <w:rPrChange w:id="253" w:author="YILDIRIM" w:date="2020-05-15T09:32:00Z">
              <w:rPr>
                <w:rFonts w:cstheme="minorHAnsi"/>
                <w:sz w:val="24"/>
                <w:szCs w:val="24"/>
                <w:lang w:val="en-US"/>
              </w:rPr>
            </w:rPrChange>
          </w:rPr>
          <w:t>s</w:t>
        </w:r>
      </w:ins>
      <w:r w:rsidR="00DF1E7E" w:rsidRPr="00F138D7">
        <w:rPr>
          <w:rFonts w:cstheme="minorHAnsi"/>
          <w:sz w:val="24"/>
          <w:szCs w:val="24"/>
          <w:lang w:val="en-GB"/>
          <w:rPrChange w:id="254" w:author="YILDIRIM" w:date="2020-05-15T09:32:00Z">
            <w:rPr>
              <w:rFonts w:cstheme="minorHAnsi"/>
              <w:sz w:val="24"/>
              <w:szCs w:val="24"/>
              <w:lang w:val="en-US"/>
            </w:rPr>
          </w:rPrChange>
        </w:rPr>
        <w:t xml:space="preserve"> of </w:t>
      </w:r>
      <w:del w:id="255" w:author="Sony" w:date="2020-05-01T16:54:00Z">
        <w:r w:rsidR="00DF1E7E" w:rsidRPr="00F138D7" w:rsidDel="005C54F0">
          <w:rPr>
            <w:rFonts w:cstheme="minorHAnsi"/>
            <w:sz w:val="24"/>
            <w:szCs w:val="24"/>
            <w:lang w:val="en-GB"/>
            <w:rPrChange w:id="256" w:author="YILDIRIM" w:date="2020-05-15T09:32:00Z">
              <w:rPr>
                <w:rFonts w:cstheme="minorHAnsi"/>
                <w:sz w:val="24"/>
                <w:szCs w:val="24"/>
                <w:lang w:val="en-US"/>
              </w:rPr>
            </w:rPrChange>
          </w:rPr>
          <w:delText xml:space="preserve">the </w:delText>
        </w:r>
      </w:del>
      <w:r w:rsidR="00DF1E7E" w:rsidRPr="00F138D7">
        <w:rPr>
          <w:rFonts w:cstheme="minorHAnsi"/>
          <w:sz w:val="24"/>
          <w:szCs w:val="24"/>
          <w:lang w:val="en-GB"/>
          <w:rPrChange w:id="257" w:author="YILDIRIM" w:date="2020-05-15T09:32:00Z">
            <w:rPr>
              <w:rFonts w:cstheme="minorHAnsi"/>
              <w:sz w:val="24"/>
              <w:szCs w:val="24"/>
              <w:lang w:val="en-US"/>
            </w:rPr>
          </w:rPrChange>
        </w:rPr>
        <w:t xml:space="preserve">organizational communication between the managers and employees in </w:t>
      </w:r>
      <w:del w:id="258" w:author="YILDIRIM" w:date="2020-05-14T17:27:00Z">
        <w:r w:rsidR="00DF1E7E" w:rsidRPr="00F138D7" w:rsidDel="005F277E">
          <w:rPr>
            <w:rFonts w:cstheme="minorHAnsi"/>
            <w:sz w:val="24"/>
            <w:szCs w:val="24"/>
            <w:lang w:val="en-GB"/>
            <w:rPrChange w:id="259" w:author="YILDIRIM" w:date="2020-05-15T09:32:00Z">
              <w:rPr>
                <w:rFonts w:cstheme="minorHAnsi"/>
                <w:sz w:val="24"/>
                <w:szCs w:val="24"/>
                <w:lang w:val="en-US"/>
              </w:rPr>
            </w:rPrChange>
          </w:rPr>
          <w:delText xml:space="preserve">the </w:delText>
        </w:r>
      </w:del>
      <w:r w:rsidR="00403431" w:rsidRPr="00F138D7">
        <w:rPr>
          <w:rFonts w:cstheme="minorHAnsi"/>
          <w:sz w:val="24"/>
          <w:szCs w:val="24"/>
          <w:lang w:val="en-GB"/>
          <w:rPrChange w:id="260" w:author="YILDIRIM" w:date="2020-05-15T09:32:00Z">
            <w:rPr>
              <w:rFonts w:cstheme="minorHAnsi"/>
              <w:sz w:val="24"/>
              <w:szCs w:val="24"/>
              <w:lang w:val="en-US"/>
            </w:rPr>
          </w:rPrChange>
        </w:rPr>
        <w:t>1</w:t>
      </w:r>
      <w:r w:rsidR="00B47425" w:rsidRPr="00F138D7">
        <w:rPr>
          <w:rFonts w:cstheme="minorHAnsi"/>
          <w:sz w:val="24"/>
          <w:szCs w:val="24"/>
          <w:lang w:val="en-GB"/>
          <w:rPrChange w:id="261" w:author="YILDIRIM" w:date="2020-05-15T09:32:00Z">
            <w:rPr>
              <w:rFonts w:cstheme="minorHAnsi"/>
              <w:sz w:val="24"/>
              <w:szCs w:val="24"/>
              <w:lang w:val="en-US"/>
            </w:rPr>
          </w:rPrChange>
        </w:rPr>
        <w:t>.</w:t>
      </w:r>
      <w:r w:rsidR="00BA2AE3" w:rsidRPr="00F138D7">
        <w:rPr>
          <w:rFonts w:cstheme="minorHAnsi"/>
          <w:sz w:val="24"/>
          <w:szCs w:val="24"/>
          <w:lang w:val="en-GB"/>
          <w:rPrChange w:id="262" w:author="YILDIRIM" w:date="2020-05-15T09:32:00Z">
            <w:rPr>
              <w:rFonts w:cstheme="minorHAnsi"/>
              <w:sz w:val="24"/>
              <w:szCs w:val="24"/>
              <w:lang w:val="en-US"/>
            </w:rPr>
          </w:rPrChange>
        </w:rPr>
        <w:t>642</w:t>
      </w:r>
      <w:r w:rsidR="00403431" w:rsidRPr="00F138D7">
        <w:rPr>
          <w:rFonts w:cstheme="minorHAnsi"/>
          <w:sz w:val="24"/>
          <w:szCs w:val="24"/>
          <w:lang w:val="en-GB"/>
          <w:rPrChange w:id="263" w:author="YILDIRIM" w:date="2020-05-15T09:32:00Z">
            <w:rPr>
              <w:rFonts w:cstheme="minorHAnsi"/>
              <w:sz w:val="24"/>
              <w:szCs w:val="24"/>
              <w:lang w:val="en-US"/>
            </w:rPr>
          </w:rPrChange>
        </w:rPr>
        <w:t xml:space="preserve"> </w:t>
      </w:r>
      <w:r w:rsidR="00DF1E7E" w:rsidRPr="00F138D7">
        <w:rPr>
          <w:rFonts w:cstheme="minorHAnsi"/>
          <w:sz w:val="24"/>
          <w:szCs w:val="24"/>
          <w:lang w:val="en-GB"/>
          <w:rPrChange w:id="264" w:author="YILDIRIM" w:date="2020-05-15T09:32:00Z">
            <w:rPr>
              <w:rFonts w:cstheme="minorHAnsi"/>
              <w:sz w:val="24"/>
              <w:szCs w:val="24"/>
              <w:lang w:val="en-US"/>
            </w:rPr>
          </w:rPrChange>
        </w:rPr>
        <w:t>banking branches</w:t>
      </w:r>
      <w:r w:rsidR="00C0114A" w:rsidRPr="00F138D7">
        <w:rPr>
          <w:rFonts w:cstheme="minorHAnsi"/>
          <w:sz w:val="24"/>
          <w:szCs w:val="24"/>
          <w:lang w:val="en-GB"/>
          <w:rPrChange w:id="265" w:author="YILDIRIM" w:date="2020-05-15T09:32:00Z">
            <w:rPr>
              <w:rFonts w:cstheme="minorHAnsi"/>
              <w:sz w:val="24"/>
              <w:szCs w:val="24"/>
              <w:lang w:val="en-US"/>
            </w:rPr>
          </w:rPrChange>
        </w:rPr>
        <w:t xml:space="preserve"> </w:t>
      </w:r>
      <w:ins w:id="266" w:author="YILDIRIM" w:date="2020-05-15T09:38:00Z">
        <w:r w:rsidR="00F138D7">
          <w:rPr>
            <w:rFonts w:cstheme="minorHAnsi"/>
            <w:sz w:val="24"/>
            <w:szCs w:val="24"/>
            <w:lang w:val="en-GB"/>
          </w:rPr>
          <w:t>has been analysed</w:t>
        </w:r>
        <w:r w:rsidR="00F138D7" w:rsidRPr="00F138D7">
          <w:rPr>
            <w:rFonts w:cstheme="minorHAnsi"/>
            <w:sz w:val="24"/>
            <w:szCs w:val="24"/>
            <w:lang w:val="en-GB"/>
          </w:rPr>
          <w:t xml:space="preserve"> </w:t>
        </w:r>
      </w:ins>
      <w:del w:id="267" w:author="YILDIRIM" w:date="2020-05-15T09:38:00Z">
        <w:r w:rsidR="00C0114A" w:rsidRPr="00F138D7" w:rsidDel="00F138D7">
          <w:rPr>
            <w:rFonts w:cstheme="minorHAnsi"/>
            <w:sz w:val="24"/>
            <w:szCs w:val="24"/>
            <w:lang w:val="en-GB"/>
            <w:rPrChange w:id="268" w:author="YILDIRIM" w:date="2020-05-15T09:32:00Z">
              <w:rPr>
                <w:rFonts w:cstheme="minorHAnsi"/>
                <w:sz w:val="24"/>
                <w:szCs w:val="24"/>
                <w:lang w:val="en-US"/>
              </w:rPr>
            </w:rPrChange>
          </w:rPr>
          <w:delText xml:space="preserve">is analysed </w:delText>
        </w:r>
      </w:del>
      <w:r w:rsidR="00C0114A" w:rsidRPr="00F138D7">
        <w:rPr>
          <w:rFonts w:cstheme="minorHAnsi"/>
          <w:sz w:val="24"/>
          <w:szCs w:val="24"/>
          <w:lang w:val="en-GB"/>
          <w:rPrChange w:id="269" w:author="YILDIRIM" w:date="2020-05-15T09:32:00Z">
            <w:rPr>
              <w:rFonts w:cstheme="minorHAnsi"/>
              <w:sz w:val="24"/>
              <w:szCs w:val="24"/>
              <w:lang w:val="en-US"/>
            </w:rPr>
          </w:rPrChange>
        </w:rPr>
        <w:t xml:space="preserve">with </w:t>
      </w:r>
      <w:ins w:id="270" w:author="Sony" w:date="2020-05-01T16:55:00Z">
        <w:r w:rsidR="005C54F0" w:rsidRPr="00F138D7">
          <w:rPr>
            <w:rFonts w:cstheme="minorHAnsi"/>
            <w:sz w:val="24"/>
            <w:szCs w:val="24"/>
            <w:lang w:val="en-GB"/>
            <w:rPrChange w:id="271" w:author="YILDIRIM" w:date="2020-05-15T09:32:00Z">
              <w:rPr>
                <w:rFonts w:cstheme="minorHAnsi"/>
                <w:sz w:val="24"/>
                <w:szCs w:val="24"/>
                <w:lang w:val="en-US"/>
              </w:rPr>
            </w:rPrChange>
          </w:rPr>
          <w:t xml:space="preserve">the </w:t>
        </w:r>
      </w:ins>
      <w:r w:rsidR="00C0114A" w:rsidRPr="00F138D7">
        <w:rPr>
          <w:rFonts w:cstheme="minorHAnsi"/>
          <w:sz w:val="24"/>
          <w:szCs w:val="24"/>
          <w:lang w:val="en-GB"/>
          <w:rPrChange w:id="272" w:author="YILDIRIM" w:date="2020-05-15T09:32:00Z">
            <w:rPr>
              <w:rFonts w:cstheme="minorHAnsi"/>
              <w:sz w:val="24"/>
              <w:szCs w:val="24"/>
              <w:lang w:val="en-US"/>
            </w:rPr>
          </w:rPrChange>
        </w:rPr>
        <w:t xml:space="preserve">ONA. </w:t>
      </w:r>
      <w:r w:rsidR="00777C50" w:rsidRPr="00F138D7">
        <w:rPr>
          <w:rFonts w:cstheme="minorHAnsi"/>
          <w:sz w:val="24"/>
          <w:szCs w:val="24"/>
          <w:lang w:val="en-GB"/>
          <w:rPrChange w:id="273" w:author="YILDIRIM" w:date="2020-05-15T09:32:00Z">
            <w:rPr>
              <w:rFonts w:cstheme="minorHAnsi"/>
              <w:sz w:val="24"/>
              <w:szCs w:val="24"/>
              <w:lang w:val="en-US"/>
            </w:rPr>
          </w:rPrChange>
        </w:rPr>
        <w:t>Then 12</w:t>
      </w:r>
      <w:r w:rsidR="001A78D6" w:rsidRPr="00F138D7">
        <w:rPr>
          <w:rFonts w:cstheme="minorHAnsi"/>
          <w:sz w:val="24"/>
          <w:szCs w:val="24"/>
          <w:lang w:val="en-GB"/>
          <w:rPrChange w:id="274" w:author="YILDIRIM" w:date="2020-05-15T09:32:00Z">
            <w:rPr>
              <w:rFonts w:cstheme="minorHAnsi"/>
              <w:sz w:val="24"/>
              <w:szCs w:val="24"/>
              <w:lang w:val="en-US"/>
            </w:rPr>
          </w:rPrChange>
        </w:rPr>
        <w:t xml:space="preserve"> metrics </w:t>
      </w:r>
      <w:ins w:id="275" w:author="Sony" w:date="2020-05-01T16:56:00Z">
        <w:r w:rsidR="001F0754" w:rsidRPr="00F138D7">
          <w:rPr>
            <w:rFonts w:cstheme="minorHAnsi"/>
            <w:sz w:val="24"/>
            <w:szCs w:val="24"/>
            <w:lang w:val="en-GB"/>
            <w:rPrChange w:id="276" w:author="YILDIRIM" w:date="2020-05-15T09:32:00Z">
              <w:rPr>
                <w:rFonts w:cstheme="minorHAnsi"/>
                <w:sz w:val="24"/>
                <w:szCs w:val="24"/>
                <w:lang w:val="en-US"/>
              </w:rPr>
            </w:rPrChange>
          </w:rPr>
          <w:t>were</w:t>
        </w:r>
      </w:ins>
      <w:del w:id="277" w:author="Sony" w:date="2020-05-01T16:56:00Z">
        <w:r w:rsidR="001A78D6" w:rsidRPr="00F138D7" w:rsidDel="001F0754">
          <w:rPr>
            <w:rFonts w:cstheme="minorHAnsi"/>
            <w:sz w:val="24"/>
            <w:szCs w:val="24"/>
            <w:lang w:val="en-GB"/>
            <w:rPrChange w:id="278" w:author="YILDIRIM" w:date="2020-05-15T09:32:00Z">
              <w:rPr>
                <w:rFonts w:cstheme="minorHAnsi"/>
                <w:sz w:val="24"/>
                <w:szCs w:val="24"/>
                <w:lang w:val="en-US"/>
              </w:rPr>
            </w:rPrChange>
          </w:rPr>
          <w:delText>are</w:delText>
        </w:r>
      </w:del>
      <w:r w:rsidR="001A78D6" w:rsidRPr="00F138D7">
        <w:rPr>
          <w:rFonts w:cstheme="minorHAnsi"/>
          <w:sz w:val="24"/>
          <w:szCs w:val="24"/>
          <w:lang w:val="en-GB"/>
          <w:rPrChange w:id="279" w:author="YILDIRIM" w:date="2020-05-15T09:32:00Z">
            <w:rPr>
              <w:rFonts w:cstheme="minorHAnsi"/>
              <w:sz w:val="24"/>
              <w:szCs w:val="24"/>
              <w:lang w:val="en-US"/>
            </w:rPr>
          </w:rPrChange>
        </w:rPr>
        <w:t xml:space="preserve"> calculated. </w:t>
      </w:r>
      <w:r w:rsidR="00B47425" w:rsidRPr="00F138D7">
        <w:rPr>
          <w:rFonts w:cstheme="minorHAnsi"/>
          <w:sz w:val="24"/>
          <w:szCs w:val="24"/>
          <w:lang w:val="en-GB"/>
          <w:rPrChange w:id="280" w:author="YILDIRIM" w:date="2020-05-15T09:32:00Z">
            <w:rPr>
              <w:rFonts w:cstheme="minorHAnsi"/>
              <w:sz w:val="24"/>
              <w:szCs w:val="24"/>
              <w:lang w:val="en-US"/>
            </w:rPr>
          </w:rPrChange>
        </w:rPr>
        <w:t>Using the correlation analysis, the hig</w:t>
      </w:r>
      <w:r w:rsidR="00106A17" w:rsidRPr="00F138D7">
        <w:rPr>
          <w:rFonts w:cstheme="minorHAnsi"/>
          <w:sz w:val="24"/>
          <w:szCs w:val="24"/>
          <w:lang w:val="en-GB"/>
          <w:rPrChange w:id="281" w:author="YILDIRIM" w:date="2020-05-15T09:32:00Z">
            <w:rPr>
              <w:rFonts w:cstheme="minorHAnsi"/>
              <w:sz w:val="24"/>
              <w:szCs w:val="24"/>
              <w:lang w:val="en-US"/>
            </w:rPr>
          </w:rPrChange>
        </w:rPr>
        <w:t xml:space="preserve">hest relationship among these </w:t>
      </w:r>
      <w:r w:rsidR="00B47425" w:rsidRPr="00F138D7">
        <w:rPr>
          <w:rFonts w:cstheme="minorHAnsi"/>
          <w:sz w:val="24"/>
          <w:szCs w:val="24"/>
          <w:lang w:val="en-GB"/>
          <w:rPrChange w:id="282" w:author="YILDIRIM" w:date="2020-05-15T09:32:00Z">
            <w:rPr>
              <w:rFonts w:cstheme="minorHAnsi"/>
              <w:sz w:val="24"/>
              <w:szCs w:val="24"/>
              <w:lang w:val="en-US"/>
            </w:rPr>
          </w:rPrChange>
        </w:rPr>
        <w:t xml:space="preserve">metrics </w:t>
      </w:r>
      <w:ins w:id="283" w:author="Sony" w:date="2020-05-01T16:57:00Z">
        <w:r w:rsidR="001F0754" w:rsidRPr="00F138D7">
          <w:rPr>
            <w:rFonts w:cstheme="minorHAnsi"/>
            <w:sz w:val="24"/>
            <w:szCs w:val="24"/>
            <w:lang w:val="en-GB"/>
            <w:rPrChange w:id="284" w:author="YILDIRIM" w:date="2020-05-15T09:32:00Z">
              <w:rPr>
                <w:rFonts w:cstheme="minorHAnsi"/>
                <w:sz w:val="24"/>
                <w:szCs w:val="24"/>
                <w:lang w:val="en-US"/>
              </w:rPr>
            </w:rPrChange>
          </w:rPr>
          <w:t>was</w:t>
        </w:r>
      </w:ins>
      <w:del w:id="285" w:author="Sony" w:date="2020-05-01T16:55:00Z">
        <w:r w:rsidR="00106A17" w:rsidRPr="00F138D7" w:rsidDel="001F0754">
          <w:rPr>
            <w:rFonts w:cstheme="minorHAnsi"/>
            <w:sz w:val="24"/>
            <w:szCs w:val="24"/>
            <w:lang w:val="en-GB"/>
            <w:rPrChange w:id="286" w:author="YILDIRIM" w:date="2020-05-15T09:32:00Z">
              <w:rPr>
                <w:rFonts w:cstheme="minorHAnsi"/>
                <w:sz w:val="24"/>
                <w:szCs w:val="24"/>
                <w:lang w:val="en-US"/>
              </w:rPr>
            </w:rPrChange>
          </w:rPr>
          <w:delText>are</w:delText>
        </w:r>
      </w:del>
      <w:r w:rsidR="00B47425" w:rsidRPr="00F138D7">
        <w:rPr>
          <w:rFonts w:cstheme="minorHAnsi"/>
          <w:sz w:val="24"/>
          <w:szCs w:val="24"/>
          <w:lang w:val="en-GB"/>
          <w:rPrChange w:id="287" w:author="YILDIRIM" w:date="2020-05-15T09:32:00Z">
            <w:rPr>
              <w:rFonts w:cstheme="minorHAnsi"/>
              <w:sz w:val="24"/>
              <w:szCs w:val="24"/>
              <w:lang w:val="en-US"/>
            </w:rPr>
          </w:rPrChange>
        </w:rPr>
        <w:t xml:space="preserve"> selected. Branches w</w:t>
      </w:r>
      <w:r w:rsidR="00106A17" w:rsidRPr="00F138D7">
        <w:rPr>
          <w:rFonts w:cstheme="minorHAnsi"/>
          <w:sz w:val="24"/>
          <w:szCs w:val="24"/>
          <w:lang w:val="en-GB"/>
          <w:rPrChange w:id="288" w:author="YILDIRIM" w:date="2020-05-15T09:32:00Z">
            <w:rPr>
              <w:rFonts w:cstheme="minorHAnsi"/>
              <w:sz w:val="24"/>
              <w:szCs w:val="24"/>
              <w:lang w:val="en-US"/>
            </w:rPr>
          </w:rPrChange>
        </w:rPr>
        <w:t xml:space="preserve">ith similar characteristics </w:t>
      </w:r>
      <w:ins w:id="289" w:author="Sony" w:date="2020-05-01T16:57:00Z">
        <w:r w:rsidR="001F0754" w:rsidRPr="00F138D7">
          <w:rPr>
            <w:rFonts w:cstheme="minorHAnsi"/>
            <w:sz w:val="24"/>
            <w:szCs w:val="24"/>
            <w:lang w:val="en-GB"/>
            <w:rPrChange w:id="290" w:author="YILDIRIM" w:date="2020-05-15T09:32:00Z">
              <w:rPr>
                <w:rFonts w:cstheme="minorHAnsi"/>
                <w:sz w:val="24"/>
                <w:szCs w:val="24"/>
                <w:lang w:val="en-US"/>
              </w:rPr>
            </w:rPrChange>
          </w:rPr>
          <w:t>were</w:t>
        </w:r>
      </w:ins>
      <w:del w:id="291" w:author="Sony" w:date="2020-05-01T16:57:00Z">
        <w:r w:rsidR="00106A17" w:rsidRPr="00F138D7" w:rsidDel="001F0754">
          <w:rPr>
            <w:rFonts w:cstheme="minorHAnsi"/>
            <w:sz w:val="24"/>
            <w:szCs w:val="24"/>
            <w:lang w:val="en-GB"/>
            <w:rPrChange w:id="292" w:author="YILDIRIM" w:date="2020-05-15T09:32:00Z">
              <w:rPr>
                <w:rFonts w:cstheme="minorHAnsi"/>
                <w:sz w:val="24"/>
                <w:szCs w:val="24"/>
                <w:lang w:val="en-US"/>
              </w:rPr>
            </w:rPrChange>
          </w:rPr>
          <w:delText>are</w:delText>
        </w:r>
      </w:del>
      <w:r w:rsidR="00B47425" w:rsidRPr="00F138D7">
        <w:rPr>
          <w:rFonts w:cstheme="minorHAnsi"/>
          <w:sz w:val="24"/>
          <w:szCs w:val="24"/>
          <w:lang w:val="en-GB"/>
          <w:rPrChange w:id="293" w:author="YILDIRIM" w:date="2020-05-15T09:32:00Z">
            <w:rPr>
              <w:rFonts w:cstheme="minorHAnsi"/>
              <w:sz w:val="24"/>
              <w:szCs w:val="24"/>
              <w:lang w:val="en-US"/>
            </w:rPr>
          </w:rPrChange>
        </w:rPr>
        <w:t xml:space="preserve"> group</w:t>
      </w:r>
      <w:r w:rsidR="00106A17" w:rsidRPr="00F138D7">
        <w:rPr>
          <w:rFonts w:cstheme="minorHAnsi"/>
          <w:sz w:val="24"/>
          <w:szCs w:val="24"/>
          <w:lang w:val="en-GB"/>
          <w:rPrChange w:id="294" w:author="YILDIRIM" w:date="2020-05-15T09:32:00Z">
            <w:rPr>
              <w:rFonts w:cstheme="minorHAnsi"/>
              <w:sz w:val="24"/>
              <w:szCs w:val="24"/>
              <w:lang w:val="en-US"/>
            </w:rPr>
          </w:rPrChange>
        </w:rPr>
        <w:t xml:space="preserve">ed by cluster analysis. </w:t>
      </w:r>
      <w:r w:rsidR="00B0418E" w:rsidRPr="00F138D7">
        <w:rPr>
          <w:rFonts w:cstheme="minorHAnsi"/>
          <w:sz w:val="24"/>
          <w:szCs w:val="24"/>
          <w:lang w:val="en-GB"/>
          <w:rPrChange w:id="295" w:author="YILDIRIM" w:date="2020-05-15T09:32:00Z">
            <w:rPr>
              <w:rFonts w:cstheme="minorHAnsi"/>
              <w:sz w:val="24"/>
              <w:szCs w:val="24"/>
              <w:lang w:val="en-US"/>
            </w:rPr>
          </w:rPrChange>
        </w:rPr>
        <w:t>It is seen</w:t>
      </w:r>
      <w:r w:rsidR="008A52C6" w:rsidRPr="00F138D7">
        <w:rPr>
          <w:rFonts w:cstheme="minorHAnsi"/>
          <w:sz w:val="24"/>
          <w:szCs w:val="24"/>
          <w:lang w:val="en-GB"/>
          <w:rPrChange w:id="296" w:author="YILDIRIM" w:date="2020-05-15T09:32:00Z">
            <w:rPr>
              <w:rFonts w:cstheme="minorHAnsi"/>
              <w:sz w:val="24"/>
              <w:szCs w:val="24"/>
              <w:lang w:val="en-US"/>
            </w:rPr>
          </w:rPrChange>
        </w:rPr>
        <w:t xml:space="preserve"> that the cluster with the</w:t>
      </w:r>
      <w:r w:rsidR="00B0418E" w:rsidRPr="00F138D7">
        <w:rPr>
          <w:rFonts w:cstheme="minorHAnsi"/>
          <w:sz w:val="24"/>
          <w:szCs w:val="24"/>
          <w:lang w:val="en-GB"/>
          <w:rPrChange w:id="297" w:author="YILDIRIM" w:date="2020-05-15T09:32:00Z">
            <w:rPr>
              <w:rFonts w:cstheme="minorHAnsi"/>
              <w:sz w:val="24"/>
              <w:szCs w:val="24"/>
              <w:lang w:val="en-US"/>
            </w:rPr>
          </w:rPrChange>
        </w:rPr>
        <w:t xml:space="preserve"> best characteristics is also the</w:t>
      </w:r>
      <w:r w:rsidR="008A52C6" w:rsidRPr="00F138D7">
        <w:rPr>
          <w:rFonts w:cstheme="minorHAnsi"/>
          <w:sz w:val="24"/>
          <w:szCs w:val="24"/>
          <w:lang w:val="en-GB"/>
          <w:rPrChange w:id="298" w:author="YILDIRIM" w:date="2020-05-15T09:32:00Z">
            <w:rPr>
              <w:rFonts w:cstheme="minorHAnsi"/>
              <w:sz w:val="24"/>
              <w:szCs w:val="24"/>
              <w:lang w:val="en-US"/>
            </w:rPr>
          </w:rPrChange>
        </w:rPr>
        <w:t xml:space="preserve"> branches with high performance</w:t>
      </w:r>
      <w:r w:rsidR="00B0418E" w:rsidRPr="00F138D7">
        <w:rPr>
          <w:rFonts w:cstheme="minorHAnsi"/>
          <w:sz w:val="24"/>
          <w:szCs w:val="24"/>
          <w:lang w:val="en-GB"/>
          <w:rPrChange w:id="299" w:author="YILDIRIM" w:date="2020-05-15T09:32:00Z">
            <w:rPr>
              <w:rFonts w:cstheme="minorHAnsi"/>
              <w:sz w:val="24"/>
              <w:szCs w:val="24"/>
              <w:lang w:val="en-US"/>
            </w:rPr>
          </w:rPrChange>
        </w:rPr>
        <w:t xml:space="preserve">. </w:t>
      </w:r>
    </w:p>
    <w:p w:rsidR="00952F82" w:rsidRPr="00F138D7" w:rsidRDefault="00952F82" w:rsidP="00F97204">
      <w:pPr>
        <w:pStyle w:val="AralkYok"/>
        <w:rPr>
          <w:rFonts w:cstheme="minorHAnsi"/>
          <w:b/>
          <w:sz w:val="24"/>
          <w:szCs w:val="24"/>
          <w:lang w:val="en-GB"/>
          <w:rPrChange w:id="300" w:author="YILDIRIM" w:date="2020-05-15T09:32:00Z">
            <w:rPr>
              <w:rFonts w:cstheme="minorHAnsi"/>
              <w:b/>
              <w:sz w:val="24"/>
              <w:szCs w:val="24"/>
              <w:lang w:val="en-US"/>
            </w:rPr>
          </w:rPrChange>
        </w:rPr>
      </w:pPr>
    </w:p>
    <w:p w:rsidR="00B47425" w:rsidRPr="00F138D7" w:rsidRDefault="00B0418E" w:rsidP="00F97204">
      <w:pPr>
        <w:pStyle w:val="AralkYok"/>
        <w:rPr>
          <w:rFonts w:cstheme="minorHAnsi"/>
          <w:sz w:val="24"/>
          <w:szCs w:val="24"/>
          <w:lang w:val="en-GB"/>
          <w:rPrChange w:id="301" w:author="YILDIRIM" w:date="2020-05-15T09:32:00Z">
            <w:rPr>
              <w:rFonts w:cstheme="minorHAnsi"/>
              <w:sz w:val="24"/>
              <w:szCs w:val="24"/>
              <w:lang w:val="en-US"/>
            </w:rPr>
          </w:rPrChange>
        </w:rPr>
      </w:pPr>
      <w:r w:rsidRPr="00F138D7">
        <w:rPr>
          <w:rFonts w:cstheme="minorHAnsi"/>
          <w:b/>
          <w:sz w:val="24"/>
          <w:szCs w:val="24"/>
          <w:lang w:val="en-GB"/>
          <w:rPrChange w:id="302" w:author="YILDIRIM" w:date="2020-05-15T09:32:00Z">
            <w:rPr>
              <w:rFonts w:cstheme="minorHAnsi"/>
              <w:b/>
              <w:sz w:val="24"/>
              <w:szCs w:val="24"/>
              <w:lang w:val="en-US"/>
            </w:rPr>
          </w:rPrChange>
        </w:rPr>
        <w:t>K</w:t>
      </w:r>
      <w:r w:rsidR="00B47425" w:rsidRPr="00F138D7">
        <w:rPr>
          <w:rFonts w:cstheme="minorHAnsi"/>
          <w:b/>
          <w:sz w:val="24"/>
          <w:szCs w:val="24"/>
          <w:lang w:val="en-GB"/>
          <w:rPrChange w:id="303" w:author="YILDIRIM" w:date="2020-05-15T09:32:00Z">
            <w:rPr>
              <w:rFonts w:cstheme="minorHAnsi"/>
              <w:b/>
              <w:sz w:val="24"/>
              <w:szCs w:val="24"/>
              <w:lang w:val="en-US"/>
            </w:rPr>
          </w:rPrChange>
        </w:rPr>
        <w:t>eyword</w:t>
      </w:r>
      <w:ins w:id="304" w:author="Sony" w:date="2020-05-01T17:02:00Z">
        <w:r w:rsidR="00664905" w:rsidRPr="00F138D7">
          <w:rPr>
            <w:rFonts w:cstheme="minorHAnsi"/>
            <w:b/>
            <w:sz w:val="24"/>
            <w:szCs w:val="24"/>
            <w:lang w:val="en-GB"/>
            <w:rPrChange w:id="305" w:author="YILDIRIM" w:date="2020-05-15T09:32:00Z">
              <w:rPr>
                <w:rFonts w:cstheme="minorHAnsi"/>
                <w:b/>
                <w:sz w:val="24"/>
                <w:szCs w:val="24"/>
                <w:lang w:val="en-US"/>
              </w:rPr>
            </w:rPrChange>
          </w:rPr>
          <w:t>s</w:t>
        </w:r>
      </w:ins>
      <w:r w:rsidR="00B47425" w:rsidRPr="00F138D7">
        <w:rPr>
          <w:rFonts w:cstheme="minorHAnsi"/>
          <w:b/>
          <w:sz w:val="24"/>
          <w:szCs w:val="24"/>
          <w:lang w:val="en-GB"/>
          <w:rPrChange w:id="306" w:author="YILDIRIM" w:date="2020-05-15T09:32:00Z">
            <w:rPr>
              <w:rFonts w:cstheme="minorHAnsi"/>
              <w:b/>
              <w:sz w:val="24"/>
              <w:szCs w:val="24"/>
              <w:lang w:val="en-US"/>
            </w:rPr>
          </w:rPrChange>
        </w:rPr>
        <w:t xml:space="preserve">: </w:t>
      </w:r>
      <w:r w:rsidR="00B47425" w:rsidRPr="00F138D7">
        <w:rPr>
          <w:rFonts w:cstheme="minorHAnsi"/>
          <w:sz w:val="24"/>
          <w:szCs w:val="24"/>
          <w:lang w:val="en-GB"/>
          <w:rPrChange w:id="307" w:author="YILDIRIM" w:date="2020-05-15T09:32:00Z">
            <w:rPr>
              <w:rFonts w:cstheme="minorHAnsi"/>
              <w:sz w:val="24"/>
              <w:szCs w:val="24"/>
              <w:lang w:val="en-US"/>
            </w:rPr>
          </w:rPrChange>
        </w:rPr>
        <w:t>Organizational Network Analyses, Fruchterman-Reingold Algorithm, Clustering, Cor</w:t>
      </w:r>
      <w:ins w:id="308" w:author="Sony" w:date="2020-05-01T17:02:00Z">
        <w:r w:rsidR="00664905" w:rsidRPr="00F138D7">
          <w:rPr>
            <w:rFonts w:cstheme="minorHAnsi"/>
            <w:sz w:val="24"/>
            <w:szCs w:val="24"/>
            <w:lang w:val="en-GB"/>
            <w:rPrChange w:id="309" w:author="YILDIRIM" w:date="2020-05-15T09:32:00Z">
              <w:rPr>
                <w:rFonts w:cstheme="minorHAnsi"/>
                <w:sz w:val="24"/>
                <w:szCs w:val="24"/>
                <w:lang w:val="en-US"/>
              </w:rPr>
            </w:rPrChange>
          </w:rPr>
          <w:t>r</w:t>
        </w:r>
      </w:ins>
      <w:r w:rsidR="00B47425" w:rsidRPr="00F138D7">
        <w:rPr>
          <w:rFonts w:cstheme="minorHAnsi"/>
          <w:sz w:val="24"/>
          <w:szCs w:val="24"/>
          <w:lang w:val="en-GB"/>
          <w:rPrChange w:id="310" w:author="YILDIRIM" w:date="2020-05-15T09:32:00Z">
            <w:rPr>
              <w:rFonts w:cstheme="minorHAnsi"/>
              <w:sz w:val="24"/>
              <w:szCs w:val="24"/>
              <w:lang w:val="en-US"/>
            </w:rPr>
          </w:rPrChange>
        </w:rPr>
        <w:t xml:space="preserve">elation Analyses, ONA Metrics. </w:t>
      </w:r>
      <w:r w:rsidR="00F97204" w:rsidRPr="00F138D7">
        <w:rPr>
          <w:rFonts w:cstheme="minorHAnsi"/>
          <w:sz w:val="24"/>
          <w:szCs w:val="24"/>
          <w:lang w:val="en-GB"/>
          <w:rPrChange w:id="311" w:author="YILDIRIM" w:date="2020-05-15T09:32:00Z">
            <w:rPr>
              <w:rFonts w:cstheme="minorHAnsi"/>
              <w:sz w:val="24"/>
              <w:szCs w:val="24"/>
              <w:lang w:val="en-US"/>
            </w:rPr>
          </w:rPrChange>
        </w:rPr>
        <w:t>R Programming, People Analytics.</w:t>
      </w:r>
    </w:p>
    <w:p w:rsidR="00CB5A9A" w:rsidRPr="00F138D7" w:rsidRDefault="00CB5A9A" w:rsidP="00671394">
      <w:pPr>
        <w:jc w:val="both"/>
        <w:rPr>
          <w:rFonts w:cstheme="minorHAnsi"/>
          <w:sz w:val="24"/>
          <w:szCs w:val="24"/>
          <w:lang w:val="en-GB"/>
          <w:rPrChange w:id="312" w:author="YILDIRIM" w:date="2020-05-15T09:32:00Z">
            <w:rPr>
              <w:rFonts w:cstheme="minorHAnsi"/>
              <w:sz w:val="24"/>
              <w:szCs w:val="24"/>
              <w:lang w:val="en-US"/>
            </w:rPr>
          </w:rPrChange>
        </w:rPr>
      </w:pPr>
    </w:p>
    <w:p w:rsidR="00F97204" w:rsidRPr="00F138D7" w:rsidRDefault="00ED381B" w:rsidP="00ED381B">
      <w:pPr>
        <w:pStyle w:val="AralkYok"/>
        <w:rPr>
          <w:rFonts w:cstheme="minorHAnsi"/>
          <w:sz w:val="24"/>
          <w:szCs w:val="24"/>
          <w:lang w:val="en-GB"/>
          <w:rPrChange w:id="313" w:author="YILDIRIM" w:date="2020-05-15T09:32:00Z">
            <w:rPr>
              <w:rFonts w:cstheme="minorHAnsi"/>
              <w:sz w:val="24"/>
              <w:szCs w:val="24"/>
              <w:lang w:val="en-US"/>
            </w:rPr>
          </w:rPrChange>
        </w:rPr>
      </w:pPr>
      <w:r w:rsidRPr="00F138D7">
        <w:rPr>
          <w:rFonts w:cstheme="minorHAnsi"/>
          <w:sz w:val="24"/>
          <w:szCs w:val="24"/>
          <w:lang w:val="en-GB"/>
          <w:rPrChange w:id="314" w:author="YILDIRIM" w:date="2020-05-15T09:32:00Z">
            <w:rPr>
              <w:rFonts w:cstheme="minorHAnsi"/>
              <w:sz w:val="24"/>
              <w:szCs w:val="24"/>
              <w:lang w:val="en-US"/>
            </w:rPr>
          </w:rPrChange>
        </w:rPr>
        <w:t>*</w:t>
      </w:r>
      <w:r w:rsidR="00F97204" w:rsidRPr="00F138D7">
        <w:rPr>
          <w:rFonts w:cstheme="minorHAnsi"/>
          <w:sz w:val="24"/>
          <w:szCs w:val="24"/>
          <w:lang w:val="en-GB"/>
          <w:rPrChange w:id="315" w:author="YILDIRIM" w:date="2020-05-15T09:32:00Z">
            <w:rPr>
              <w:rFonts w:cstheme="minorHAnsi"/>
              <w:sz w:val="24"/>
              <w:szCs w:val="24"/>
              <w:lang w:val="en-US"/>
            </w:rPr>
          </w:rPrChange>
        </w:rPr>
        <w:t xml:space="preserve">Chief </w:t>
      </w:r>
      <w:r w:rsidRPr="00F138D7">
        <w:rPr>
          <w:rFonts w:cstheme="minorHAnsi"/>
          <w:sz w:val="24"/>
          <w:szCs w:val="24"/>
          <w:lang w:val="en-GB"/>
          <w:rPrChange w:id="316" w:author="YILDIRIM" w:date="2020-05-15T09:32:00Z">
            <w:rPr>
              <w:rFonts w:cstheme="minorHAnsi"/>
              <w:sz w:val="24"/>
              <w:szCs w:val="24"/>
              <w:lang w:val="en-US"/>
            </w:rPr>
          </w:rPrChange>
        </w:rPr>
        <w:t xml:space="preserve">Executive </w:t>
      </w:r>
      <w:r w:rsidR="00F97204" w:rsidRPr="00F138D7">
        <w:rPr>
          <w:rFonts w:cstheme="minorHAnsi"/>
          <w:sz w:val="24"/>
          <w:szCs w:val="24"/>
          <w:lang w:val="en-GB"/>
          <w:rPrChange w:id="317" w:author="YILDIRIM" w:date="2020-05-15T09:32:00Z">
            <w:rPr>
              <w:rFonts w:cstheme="minorHAnsi"/>
              <w:sz w:val="24"/>
              <w:szCs w:val="24"/>
              <w:lang w:val="en-US"/>
            </w:rPr>
          </w:rPrChange>
        </w:rPr>
        <w:t>Human Resourc</w:t>
      </w:r>
      <w:r w:rsidR="0046284A" w:rsidRPr="00F138D7">
        <w:rPr>
          <w:rFonts w:cstheme="minorHAnsi"/>
          <w:sz w:val="24"/>
          <w:szCs w:val="24"/>
          <w:lang w:val="en-GB"/>
          <w:rPrChange w:id="318" w:author="YILDIRIM" w:date="2020-05-15T09:32:00Z">
            <w:rPr>
              <w:rFonts w:cstheme="minorHAnsi"/>
              <w:sz w:val="24"/>
              <w:szCs w:val="24"/>
              <w:lang w:val="en-US"/>
            </w:rPr>
          </w:rPrChange>
        </w:rPr>
        <w:t>es Officer</w:t>
      </w:r>
    </w:p>
    <w:p w:rsidR="003D1200" w:rsidRPr="00F138D7" w:rsidRDefault="003D1200" w:rsidP="00F97204">
      <w:pPr>
        <w:pStyle w:val="AralkYok"/>
        <w:rPr>
          <w:rFonts w:cstheme="minorHAnsi"/>
          <w:sz w:val="24"/>
          <w:szCs w:val="24"/>
          <w:lang w:val="en-GB"/>
          <w:rPrChange w:id="319" w:author="YILDIRIM" w:date="2020-05-15T09:32:00Z">
            <w:rPr>
              <w:rFonts w:cstheme="minorHAnsi"/>
              <w:sz w:val="24"/>
              <w:szCs w:val="24"/>
              <w:lang w:val="en-US"/>
            </w:rPr>
          </w:rPrChange>
        </w:rPr>
      </w:pPr>
      <w:r w:rsidRPr="00F138D7">
        <w:rPr>
          <w:rFonts w:cstheme="minorHAnsi"/>
          <w:sz w:val="24"/>
          <w:szCs w:val="24"/>
          <w:lang w:val="en-GB"/>
          <w:rPrChange w:id="320" w:author="YILDIRIM" w:date="2020-05-15T09:32:00Z">
            <w:rPr>
              <w:rFonts w:cstheme="minorHAnsi"/>
              <w:sz w:val="24"/>
              <w:szCs w:val="24"/>
              <w:lang w:val="en-US"/>
            </w:rPr>
          </w:rPrChange>
        </w:rPr>
        <w:t>**</w:t>
      </w:r>
      <w:r w:rsidR="00ED381B" w:rsidRPr="00F138D7">
        <w:rPr>
          <w:rFonts w:cstheme="minorHAnsi"/>
          <w:sz w:val="24"/>
          <w:szCs w:val="24"/>
          <w:lang w:val="en-GB"/>
          <w:rPrChange w:id="321" w:author="YILDIRIM" w:date="2020-05-15T09:32:00Z">
            <w:rPr>
              <w:rFonts w:cstheme="minorHAnsi"/>
              <w:sz w:val="24"/>
              <w:szCs w:val="24"/>
              <w:lang w:val="en-US"/>
            </w:rPr>
          </w:rPrChange>
        </w:rPr>
        <w:t>Head of Human Resources</w:t>
      </w:r>
      <w:r w:rsidR="00854514" w:rsidRPr="00F138D7">
        <w:rPr>
          <w:rFonts w:cstheme="minorHAnsi"/>
          <w:sz w:val="24"/>
          <w:szCs w:val="24"/>
          <w:lang w:val="en-GB"/>
          <w:rPrChange w:id="322" w:author="YILDIRIM" w:date="2020-05-15T09:32:00Z">
            <w:rPr>
              <w:rFonts w:cstheme="minorHAnsi"/>
              <w:sz w:val="24"/>
              <w:szCs w:val="24"/>
              <w:lang w:val="en-US"/>
            </w:rPr>
          </w:rPrChange>
        </w:rPr>
        <w:t xml:space="preserve"> Officer</w:t>
      </w:r>
    </w:p>
    <w:p w:rsidR="00F97204" w:rsidRDefault="00F97204" w:rsidP="00671394">
      <w:pPr>
        <w:jc w:val="both"/>
        <w:rPr>
          <w:ins w:id="323" w:author="Ayfer Erkoç (Kurumsal Mimari Grup Başkanlığı)" w:date="2020-05-20T11:43:00Z"/>
          <w:rFonts w:cstheme="minorHAnsi"/>
          <w:sz w:val="24"/>
          <w:szCs w:val="24"/>
          <w:lang w:val="en-GB"/>
        </w:rPr>
      </w:pPr>
      <w:r w:rsidRPr="00F138D7">
        <w:rPr>
          <w:rFonts w:cstheme="minorHAnsi"/>
          <w:sz w:val="24"/>
          <w:szCs w:val="24"/>
          <w:lang w:val="en-GB"/>
          <w:rPrChange w:id="324" w:author="YILDIRIM" w:date="2020-05-15T09:32:00Z">
            <w:rPr>
              <w:rFonts w:cstheme="minorHAnsi"/>
              <w:sz w:val="24"/>
              <w:szCs w:val="24"/>
              <w:lang w:val="en-US"/>
            </w:rPr>
          </w:rPrChange>
        </w:rPr>
        <w:t>*</w:t>
      </w:r>
      <w:r w:rsidR="003D1200" w:rsidRPr="00F138D7">
        <w:rPr>
          <w:rFonts w:cstheme="minorHAnsi"/>
          <w:sz w:val="24"/>
          <w:szCs w:val="24"/>
          <w:lang w:val="en-GB"/>
          <w:rPrChange w:id="325" w:author="YILDIRIM" w:date="2020-05-15T09:32:00Z">
            <w:rPr>
              <w:rFonts w:cstheme="minorHAnsi"/>
              <w:sz w:val="24"/>
              <w:szCs w:val="24"/>
              <w:lang w:val="en-US"/>
            </w:rPr>
          </w:rPrChange>
        </w:rPr>
        <w:t>**Human Resources Officer</w:t>
      </w:r>
    </w:p>
    <w:p w:rsidR="002A607F" w:rsidRPr="00F138D7" w:rsidRDefault="002A607F" w:rsidP="00671394">
      <w:pPr>
        <w:jc w:val="both"/>
        <w:rPr>
          <w:rFonts w:cstheme="minorHAnsi"/>
          <w:sz w:val="24"/>
          <w:szCs w:val="24"/>
          <w:lang w:val="en-GB"/>
          <w:rPrChange w:id="326" w:author="YILDIRIM" w:date="2020-05-15T09:32:00Z">
            <w:rPr>
              <w:rFonts w:cstheme="minorHAnsi"/>
              <w:sz w:val="24"/>
              <w:szCs w:val="24"/>
              <w:lang w:val="en-US"/>
            </w:rPr>
          </w:rPrChange>
        </w:rPr>
      </w:pPr>
    </w:p>
    <w:p w:rsidR="00CB5A9A" w:rsidRPr="00F138D7" w:rsidRDefault="00952F82" w:rsidP="00671394">
      <w:pPr>
        <w:pStyle w:val="ListeParagraf"/>
        <w:numPr>
          <w:ilvl w:val="0"/>
          <w:numId w:val="3"/>
        </w:numPr>
        <w:jc w:val="both"/>
        <w:rPr>
          <w:rFonts w:asciiTheme="minorHAnsi" w:hAnsiTheme="minorHAnsi" w:cstheme="minorHAnsi"/>
          <w:b/>
          <w:sz w:val="24"/>
          <w:szCs w:val="24"/>
          <w:lang w:val="en-GB"/>
          <w:rPrChange w:id="327" w:author="YILDIRIM" w:date="2020-05-15T09:32:00Z">
            <w:rPr>
              <w:rFonts w:asciiTheme="minorHAnsi" w:hAnsiTheme="minorHAnsi" w:cstheme="minorHAnsi"/>
              <w:b/>
              <w:sz w:val="24"/>
              <w:szCs w:val="24"/>
              <w:lang w:val="en-US"/>
            </w:rPr>
          </w:rPrChange>
        </w:rPr>
      </w:pPr>
      <w:r w:rsidRPr="00F138D7">
        <w:rPr>
          <w:rFonts w:asciiTheme="minorHAnsi" w:hAnsiTheme="minorHAnsi" w:cstheme="minorHAnsi"/>
          <w:b/>
          <w:sz w:val="24"/>
          <w:szCs w:val="24"/>
          <w:lang w:val="en-GB"/>
          <w:rPrChange w:id="328" w:author="YILDIRIM" w:date="2020-05-15T09:32:00Z">
            <w:rPr>
              <w:rFonts w:asciiTheme="minorHAnsi" w:hAnsiTheme="minorHAnsi" w:cstheme="minorHAnsi"/>
              <w:b/>
              <w:sz w:val="24"/>
              <w:szCs w:val="24"/>
              <w:lang w:val="en-US"/>
            </w:rPr>
          </w:rPrChange>
        </w:rPr>
        <w:lastRenderedPageBreak/>
        <w:t>I</w:t>
      </w:r>
      <w:r w:rsidR="00C10E6F" w:rsidRPr="00F138D7">
        <w:rPr>
          <w:rFonts w:asciiTheme="minorHAnsi" w:hAnsiTheme="minorHAnsi" w:cstheme="minorHAnsi"/>
          <w:b/>
          <w:sz w:val="24"/>
          <w:szCs w:val="24"/>
          <w:lang w:val="en-GB"/>
          <w:rPrChange w:id="329" w:author="YILDIRIM" w:date="2020-05-15T09:32:00Z">
            <w:rPr>
              <w:rFonts w:asciiTheme="minorHAnsi" w:hAnsiTheme="minorHAnsi" w:cstheme="minorHAnsi"/>
              <w:b/>
              <w:sz w:val="24"/>
              <w:szCs w:val="24"/>
              <w:lang w:val="en-US"/>
            </w:rPr>
          </w:rPrChange>
        </w:rPr>
        <w:t>ntroduction</w:t>
      </w:r>
    </w:p>
    <w:p w:rsidR="00546BEB" w:rsidRPr="00F138D7" w:rsidRDefault="00546BEB" w:rsidP="00671394">
      <w:pPr>
        <w:pStyle w:val="ListeParagraf"/>
        <w:jc w:val="both"/>
        <w:rPr>
          <w:rFonts w:asciiTheme="minorHAnsi" w:hAnsiTheme="minorHAnsi" w:cstheme="minorHAnsi"/>
          <w:b/>
          <w:sz w:val="24"/>
          <w:szCs w:val="24"/>
          <w:lang w:val="en-GB"/>
          <w:rPrChange w:id="330" w:author="YILDIRIM" w:date="2020-05-15T09:32:00Z">
            <w:rPr>
              <w:rFonts w:asciiTheme="minorHAnsi" w:hAnsiTheme="minorHAnsi" w:cstheme="minorHAnsi"/>
              <w:b/>
              <w:sz w:val="24"/>
              <w:szCs w:val="24"/>
              <w:lang w:val="en-US"/>
            </w:rPr>
          </w:rPrChange>
        </w:rPr>
      </w:pPr>
    </w:p>
    <w:p w:rsidR="00546BEB" w:rsidRPr="00F138D7" w:rsidRDefault="00546BEB" w:rsidP="006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4"/>
          <w:szCs w:val="24"/>
          <w:lang w:val="en-GB"/>
          <w:rPrChange w:id="331" w:author="YILDIRIM" w:date="2020-05-15T09:32:00Z">
            <w:rPr>
              <w:rFonts w:cstheme="minorHAnsi"/>
              <w:sz w:val="24"/>
              <w:szCs w:val="24"/>
              <w:lang w:val="en-US"/>
            </w:rPr>
          </w:rPrChange>
        </w:rPr>
      </w:pPr>
      <w:r w:rsidRPr="00F138D7">
        <w:rPr>
          <w:rFonts w:cstheme="minorHAnsi"/>
          <w:sz w:val="24"/>
          <w:szCs w:val="24"/>
          <w:lang w:val="en-GB"/>
          <w:rPrChange w:id="332" w:author="YILDIRIM" w:date="2020-05-15T09:32:00Z">
            <w:rPr>
              <w:rFonts w:cstheme="minorHAnsi"/>
              <w:sz w:val="24"/>
              <w:szCs w:val="24"/>
              <w:lang w:val="en-US"/>
            </w:rPr>
          </w:rPrChange>
        </w:rPr>
        <w:t xml:space="preserve">In recent years, there has been </w:t>
      </w:r>
      <w:ins w:id="333" w:author="Sony" w:date="2020-05-01T17:05:00Z">
        <w:r w:rsidR="00664905" w:rsidRPr="00F138D7">
          <w:rPr>
            <w:rFonts w:cstheme="minorHAnsi"/>
            <w:sz w:val="24"/>
            <w:szCs w:val="24"/>
            <w:lang w:val="en-GB"/>
            <w:rPrChange w:id="334" w:author="YILDIRIM" w:date="2020-05-15T09:32:00Z">
              <w:rPr>
                <w:rFonts w:cstheme="minorHAnsi"/>
                <w:sz w:val="24"/>
                <w:szCs w:val="24"/>
                <w:lang w:val="en-US"/>
              </w:rPr>
            </w:rPrChange>
          </w:rPr>
          <w:t xml:space="preserve">an </w:t>
        </w:r>
      </w:ins>
      <w:r w:rsidR="00DF00CF" w:rsidRPr="00F138D7">
        <w:rPr>
          <w:rFonts w:cstheme="minorHAnsi"/>
          <w:sz w:val="24"/>
          <w:szCs w:val="24"/>
          <w:lang w:val="en-GB"/>
          <w:rPrChange w:id="335" w:author="YILDIRIM" w:date="2020-05-15T09:32:00Z">
            <w:rPr>
              <w:rFonts w:cstheme="minorHAnsi"/>
              <w:sz w:val="24"/>
              <w:szCs w:val="24"/>
              <w:lang w:val="en-US"/>
            </w:rPr>
          </w:rPrChange>
        </w:rPr>
        <w:t>increased</w:t>
      </w:r>
      <w:r w:rsidRPr="00F138D7">
        <w:rPr>
          <w:rFonts w:cstheme="minorHAnsi"/>
          <w:sz w:val="24"/>
          <w:szCs w:val="24"/>
          <w:lang w:val="en-GB"/>
          <w:rPrChange w:id="336" w:author="YILDIRIM" w:date="2020-05-15T09:32:00Z">
            <w:rPr>
              <w:rFonts w:cstheme="minorHAnsi"/>
              <w:sz w:val="24"/>
              <w:szCs w:val="24"/>
              <w:lang w:val="en-US"/>
            </w:rPr>
          </w:rPrChange>
        </w:rPr>
        <w:t xml:space="preserve"> interest in network research in </w:t>
      </w:r>
      <w:del w:id="337" w:author="Sony" w:date="2020-05-01T17:05:00Z">
        <w:r w:rsidRPr="00F138D7" w:rsidDel="00664905">
          <w:rPr>
            <w:rFonts w:cstheme="minorHAnsi"/>
            <w:sz w:val="24"/>
            <w:szCs w:val="24"/>
            <w:lang w:val="en-GB"/>
            <w:rPrChange w:id="338" w:author="YILDIRIM" w:date="2020-05-15T09:32:00Z">
              <w:rPr>
                <w:rFonts w:cstheme="minorHAnsi"/>
                <w:sz w:val="24"/>
                <w:szCs w:val="24"/>
                <w:lang w:val="en-US"/>
              </w:rPr>
            </w:rPrChange>
          </w:rPr>
          <w:delText xml:space="preserve">the </w:delText>
        </w:r>
      </w:del>
      <w:r w:rsidRPr="00F138D7">
        <w:rPr>
          <w:rFonts w:cstheme="minorHAnsi"/>
          <w:sz w:val="24"/>
          <w:szCs w:val="24"/>
          <w:lang w:val="en-GB"/>
          <w:rPrChange w:id="339" w:author="YILDIRIM" w:date="2020-05-15T09:32:00Z">
            <w:rPr>
              <w:rFonts w:cstheme="minorHAnsi"/>
              <w:sz w:val="24"/>
              <w:szCs w:val="24"/>
              <w:lang w:val="en-US"/>
            </w:rPr>
          </w:rPrChange>
        </w:rPr>
        <w:t xml:space="preserve">physical </w:t>
      </w:r>
      <w:r w:rsidR="000B37DA" w:rsidRPr="00F138D7">
        <w:rPr>
          <w:rFonts w:cstheme="minorHAnsi"/>
          <w:sz w:val="24"/>
          <w:szCs w:val="24"/>
          <w:lang w:val="en-GB"/>
          <w:rPrChange w:id="340" w:author="YILDIRIM" w:date="2020-05-15T09:32:00Z">
            <w:rPr>
              <w:rFonts w:cstheme="minorHAnsi"/>
              <w:sz w:val="24"/>
              <w:szCs w:val="24"/>
              <w:lang w:val="en-US"/>
            </w:rPr>
          </w:rPrChange>
        </w:rPr>
        <w:t>and social sciences</w:t>
      </w:r>
      <w:r w:rsidR="00190CA9" w:rsidRPr="00F138D7">
        <w:rPr>
          <w:rFonts w:cstheme="minorHAnsi"/>
          <w:sz w:val="24"/>
          <w:szCs w:val="24"/>
          <w:lang w:val="en-GB"/>
          <w:rPrChange w:id="341" w:author="YILDIRIM" w:date="2020-05-15T09:32:00Z">
            <w:rPr>
              <w:rFonts w:cstheme="minorHAnsi"/>
              <w:sz w:val="24"/>
              <w:szCs w:val="24"/>
              <w:lang w:val="en-US"/>
            </w:rPr>
          </w:rPrChange>
        </w:rPr>
        <w:t xml:space="preserve">. </w:t>
      </w:r>
      <w:r w:rsidR="000B37DA" w:rsidRPr="00F138D7">
        <w:rPr>
          <w:rFonts w:cstheme="minorHAnsi"/>
          <w:sz w:val="24"/>
          <w:szCs w:val="24"/>
          <w:lang w:val="en-GB"/>
          <w:rPrChange w:id="342" w:author="YILDIRIM" w:date="2020-05-15T09:32:00Z">
            <w:rPr>
              <w:rFonts w:cstheme="minorHAnsi"/>
              <w:sz w:val="24"/>
              <w:szCs w:val="24"/>
              <w:lang w:val="en-US"/>
            </w:rPr>
          </w:rPrChange>
        </w:rPr>
        <w:t>For researchers</w:t>
      </w:r>
      <w:r w:rsidRPr="00F138D7">
        <w:rPr>
          <w:rFonts w:cstheme="minorHAnsi"/>
          <w:sz w:val="24"/>
          <w:szCs w:val="24"/>
          <w:lang w:val="en-GB"/>
          <w:rPrChange w:id="343" w:author="YILDIRIM" w:date="2020-05-15T09:32:00Z">
            <w:rPr>
              <w:rFonts w:cstheme="minorHAnsi"/>
              <w:sz w:val="24"/>
              <w:szCs w:val="24"/>
              <w:lang w:val="en-US"/>
            </w:rPr>
          </w:rPrChange>
        </w:rPr>
        <w:t xml:space="preserve">, networks theory has </w:t>
      </w:r>
      <w:ins w:id="344" w:author="Sony" w:date="2020-05-01T17:10:00Z">
        <w:r w:rsidR="00664905" w:rsidRPr="00F138D7">
          <w:rPr>
            <w:rFonts w:cstheme="minorHAnsi"/>
            <w:sz w:val="24"/>
            <w:szCs w:val="24"/>
            <w:lang w:val="en-GB"/>
            <w:rPrChange w:id="345" w:author="YILDIRIM" w:date="2020-05-15T09:32:00Z">
              <w:rPr>
                <w:rFonts w:cstheme="minorHAnsi"/>
                <w:sz w:val="24"/>
                <w:szCs w:val="24"/>
                <w:lang w:val="en-US"/>
              </w:rPr>
            </w:rPrChange>
          </w:rPr>
          <w:t>b</w:t>
        </w:r>
      </w:ins>
      <w:ins w:id="346" w:author="Sony" w:date="2020-05-01T17:11:00Z">
        <w:r w:rsidR="00664905" w:rsidRPr="00F138D7">
          <w:rPr>
            <w:rFonts w:cstheme="minorHAnsi"/>
            <w:sz w:val="24"/>
            <w:szCs w:val="24"/>
            <w:lang w:val="en-GB"/>
            <w:rPrChange w:id="347" w:author="YILDIRIM" w:date="2020-05-15T09:32:00Z">
              <w:rPr>
                <w:rFonts w:cstheme="minorHAnsi"/>
                <w:sz w:val="24"/>
                <w:szCs w:val="24"/>
                <w:lang w:val="en-US"/>
              </w:rPr>
            </w:rPrChange>
          </w:rPr>
          <w:t>e</w:t>
        </w:r>
      </w:ins>
      <w:ins w:id="348" w:author="Sony" w:date="2020-05-01T17:10:00Z">
        <w:r w:rsidR="00664905" w:rsidRPr="00F138D7">
          <w:rPr>
            <w:rFonts w:cstheme="minorHAnsi"/>
            <w:sz w:val="24"/>
            <w:szCs w:val="24"/>
            <w:lang w:val="en-GB"/>
            <w:rPrChange w:id="349" w:author="YILDIRIM" w:date="2020-05-15T09:32:00Z">
              <w:rPr>
                <w:rFonts w:cstheme="minorHAnsi"/>
                <w:sz w:val="24"/>
                <w:szCs w:val="24"/>
                <w:lang w:val="en-US"/>
              </w:rPr>
            </w:rPrChange>
          </w:rPr>
          <w:t>come significant</w:t>
        </w:r>
      </w:ins>
      <w:ins w:id="350" w:author="Sony" w:date="2020-05-01T17:12:00Z">
        <w:r w:rsidR="00664905" w:rsidRPr="00F138D7">
          <w:rPr>
            <w:rFonts w:cstheme="minorHAnsi"/>
            <w:sz w:val="24"/>
            <w:szCs w:val="24"/>
            <w:lang w:val="en-GB"/>
            <w:rPrChange w:id="351" w:author="YILDIRIM" w:date="2020-05-15T09:32:00Z">
              <w:rPr>
                <w:rFonts w:cstheme="minorHAnsi"/>
                <w:sz w:val="24"/>
                <w:szCs w:val="24"/>
                <w:lang w:val="en-US"/>
              </w:rPr>
            </w:rPrChange>
          </w:rPr>
          <w:t>,</w:t>
        </w:r>
      </w:ins>
      <w:del w:id="352" w:author="Sony" w:date="2020-05-01T17:10:00Z">
        <w:r w:rsidRPr="00F138D7" w:rsidDel="00664905">
          <w:rPr>
            <w:rFonts w:cstheme="minorHAnsi"/>
            <w:sz w:val="24"/>
            <w:szCs w:val="24"/>
            <w:lang w:val="en-GB"/>
            <w:rPrChange w:id="353" w:author="YILDIRIM" w:date="2020-05-15T09:32:00Z">
              <w:rPr>
                <w:rFonts w:cstheme="minorHAnsi"/>
                <w:sz w:val="24"/>
                <w:szCs w:val="24"/>
                <w:lang w:val="en-US"/>
              </w:rPr>
            </w:rPrChange>
          </w:rPr>
          <w:delText>become a gold mine</w:delText>
        </w:r>
      </w:del>
      <w:r w:rsidRPr="00F138D7">
        <w:rPr>
          <w:rFonts w:cstheme="minorHAnsi"/>
          <w:sz w:val="24"/>
          <w:szCs w:val="24"/>
          <w:lang w:val="en-GB"/>
          <w:rPrChange w:id="354" w:author="YILDIRIM" w:date="2020-05-15T09:32:00Z">
            <w:rPr>
              <w:rFonts w:cstheme="minorHAnsi"/>
              <w:sz w:val="24"/>
              <w:szCs w:val="24"/>
              <w:lang w:val="en-US"/>
            </w:rPr>
          </w:rPrChange>
        </w:rPr>
        <w:t xml:space="preserve"> </w:t>
      </w:r>
      <w:ins w:id="355" w:author="Sony" w:date="2020-05-01T17:11:00Z">
        <w:r w:rsidR="00664905" w:rsidRPr="00F138D7">
          <w:rPr>
            <w:rFonts w:cstheme="minorHAnsi"/>
            <w:sz w:val="24"/>
            <w:szCs w:val="24"/>
            <w:lang w:val="en-GB"/>
            <w:rPrChange w:id="356" w:author="YILDIRIM" w:date="2020-05-15T09:32:00Z">
              <w:rPr>
                <w:rFonts w:cstheme="minorHAnsi"/>
                <w:sz w:val="24"/>
                <w:szCs w:val="24"/>
                <w:lang w:val="en-US"/>
              </w:rPr>
            </w:rPrChange>
          </w:rPr>
          <w:t xml:space="preserve">providing </w:t>
        </w:r>
      </w:ins>
      <w:del w:id="357" w:author="Sony" w:date="2020-05-01T17:11:00Z">
        <w:r w:rsidRPr="00F138D7" w:rsidDel="00664905">
          <w:rPr>
            <w:rFonts w:cstheme="minorHAnsi"/>
            <w:sz w:val="24"/>
            <w:szCs w:val="24"/>
            <w:lang w:val="en-GB"/>
            <w:rPrChange w:id="358" w:author="YILDIRIM" w:date="2020-05-15T09:32:00Z">
              <w:rPr>
                <w:rFonts w:cstheme="minorHAnsi"/>
                <w:sz w:val="24"/>
                <w:szCs w:val="24"/>
                <w:lang w:val="en-US"/>
              </w:rPr>
            </w:rPrChange>
          </w:rPr>
          <w:delText xml:space="preserve">and offers </w:delText>
        </w:r>
      </w:del>
      <w:r w:rsidRPr="00F138D7">
        <w:rPr>
          <w:rFonts w:cstheme="minorHAnsi"/>
          <w:sz w:val="24"/>
          <w:szCs w:val="24"/>
          <w:lang w:val="en-GB"/>
          <w:rPrChange w:id="359" w:author="YILDIRIM" w:date="2020-05-15T09:32:00Z">
            <w:rPr>
              <w:rFonts w:cstheme="minorHAnsi"/>
              <w:sz w:val="24"/>
              <w:szCs w:val="24"/>
              <w:lang w:val="en-US"/>
            </w:rPr>
          </w:rPrChange>
        </w:rPr>
        <w:t xml:space="preserve">explanations of social phenomena in a wide variety of disciplines, from psychology to the economy </w:t>
      </w:r>
      <w:r w:rsidR="00867D02" w:rsidRPr="00F138D7">
        <w:rPr>
          <w:rFonts w:cstheme="minorHAnsi"/>
          <w:sz w:val="24"/>
          <w:szCs w:val="24"/>
          <w:lang w:val="en-GB"/>
          <w:rPrChange w:id="360" w:author="YILDIRIM" w:date="2020-05-15T09:32:00Z">
            <w:rPr>
              <w:rFonts w:cstheme="minorHAnsi"/>
              <w:sz w:val="24"/>
              <w:szCs w:val="24"/>
              <w:lang w:val="en-US"/>
            </w:rPr>
          </w:rPrChange>
        </w:rPr>
        <w:t>(</w:t>
      </w:r>
      <w:proofErr w:type="spellStart"/>
      <w:r w:rsidR="00867D02" w:rsidRPr="00F138D7">
        <w:rPr>
          <w:rFonts w:cstheme="minorHAnsi"/>
          <w:sz w:val="24"/>
          <w:szCs w:val="24"/>
          <w:lang w:val="en-GB"/>
          <w:rPrChange w:id="361" w:author="YILDIRIM" w:date="2020-05-15T09:32:00Z">
            <w:rPr>
              <w:rFonts w:cstheme="minorHAnsi"/>
              <w:sz w:val="24"/>
              <w:szCs w:val="24"/>
              <w:lang w:val="en-US"/>
            </w:rPr>
          </w:rPrChange>
        </w:rPr>
        <w:t>Borgatti</w:t>
      </w:r>
      <w:proofErr w:type="spellEnd"/>
      <w:r w:rsidR="00867D02" w:rsidRPr="00F138D7">
        <w:rPr>
          <w:rFonts w:cstheme="minorHAnsi"/>
          <w:sz w:val="24"/>
          <w:szCs w:val="24"/>
          <w:lang w:val="en-GB"/>
          <w:rPrChange w:id="362" w:author="YILDIRIM" w:date="2020-05-15T09:32:00Z">
            <w:rPr>
              <w:rFonts w:cstheme="minorHAnsi"/>
              <w:sz w:val="24"/>
              <w:szCs w:val="24"/>
              <w:lang w:val="en-US"/>
            </w:rPr>
          </w:rPrChange>
        </w:rPr>
        <w:t xml:space="preserve">, </w:t>
      </w:r>
      <w:proofErr w:type="spellStart"/>
      <w:r w:rsidR="00867D02" w:rsidRPr="00F138D7">
        <w:rPr>
          <w:rFonts w:cstheme="minorHAnsi"/>
          <w:sz w:val="24"/>
          <w:szCs w:val="24"/>
          <w:lang w:val="en-GB"/>
          <w:rPrChange w:id="363" w:author="YILDIRIM" w:date="2020-05-15T09:32:00Z">
            <w:rPr>
              <w:rFonts w:cstheme="minorHAnsi"/>
              <w:sz w:val="24"/>
              <w:szCs w:val="24"/>
              <w:lang w:val="en-US"/>
            </w:rPr>
          </w:rPrChange>
        </w:rPr>
        <w:t>Mehra</w:t>
      </w:r>
      <w:proofErr w:type="spellEnd"/>
      <w:r w:rsidR="00867D02" w:rsidRPr="00F138D7">
        <w:rPr>
          <w:rFonts w:cstheme="minorHAnsi"/>
          <w:sz w:val="24"/>
          <w:szCs w:val="24"/>
          <w:lang w:val="en-GB"/>
          <w:rPrChange w:id="364" w:author="YILDIRIM" w:date="2020-05-15T09:32:00Z">
            <w:rPr>
              <w:rFonts w:cstheme="minorHAnsi"/>
              <w:sz w:val="24"/>
              <w:szCs w:val="24"/>
              <w:lang w:val="en-US"/>
            </w:rPr>
          </w:rPrChange>
        </w:rPr>
        <w:t xml:space="preserve"> and </w:t>
      </w:r>
      <w:proofErr w:type="spellStart"/>
      <w:r w:rsidR="00867D02" w:rsidRPr="00F138D7">
        <w:rPr>
          <w:rFonts w:cstheme="minorHAnsi"/>
          <w:sz w:val="24"/>
          <w:szCs w:val="24"/>
          <w:lang w:val="en-GB"/>
          <w:rPrChange w:id="365" w:author="YILDIRIM" w:date="2020-05-15T09:32:00Z">
            <w:rPr>
              <w:rFonts w:cstheme="minorHAnsi"/>
              <w:sz w:val="24"/>
              <w:szCs w:val="24"/>
              <w:lang w:val="en-US"/>
            </w:rPr>
          </w:rPrChange>
        </w:rPr>
        <w:t>Labianca</w:t>
      </w:r>
      <w:proofErr w:type="spellEnd"/>
      <w:r w:rsidR="00867D02" w:rsidRPr="00F138D7">
        <w:rPr>
          <w:rFonts w:cstheme="minorHAnsi"/>
          <w:sz w:val="24"/>
          <w:szCs w:val="24"/>
          <w:lang w:val="en-GB"/>
          <w:rPrChange w:id="366" w:author="YILDIRIM" w:date="2020-05-15T09:32:00Z">
            <w:rPr>
              <w:rFonts w:cstheme="minorHAnsi"/>
              <w:sz w:val="24"/>
              <w:szCs w:val="24"/>
              <w:lang w:val="en-US"/>
            </w:rPr>
          </w:rPrChange>
        </w:rPr>
        <w:t>, 2009).</w:t>
      </w:r>
    </w:p>
    <w:p w:rsidR="000F1CD4" w:rsidRPr="00F138D7" w:rsidRDefault="000F1CD4" w:rsidP="000F1CD4">
      <w:pPr>
        <w:autoSpaceDE w:val="0"/>
        <w:autoSpaceDN w:val="0"/>
        <w:adjustRightInd w:val="0"/>
        <w:spacing w:after="0" w:line="240" w:lineRule="auto"/>
        <w:jc w:val="both"/>
        <w:rPr>
          <w:rFonts w:cstheme="minorHAnsi"/>
          <w:sz w:val="24"/>
          <w:szCs w:val="24"/>
          <w:lang w:val="en-GB"/>
          <w:rPrChange w:id="367" w:author="YILDIRIM" w:date="2020-05-15T09:32:00Z">
            <w:rPr>
              <w:rFonts w:cstheme="minorHAnsi"/>
              <w:sz w:val="24"/>
              <w:szCs w:val="24"/>
              <w:lang w:val="en-US"/>
            </w:rPr>
          </w:rPrChange>
        </w:rPr>
      </w:pPr>
      <w:r w:rsidRPr="00F138D7">
        <w:rPr>
          <w:rFonts w:cstheme="minorHAnsi"/>
          <w:sz w:val="24"/>
          <w:szCs w:val="24"/>
          <w:lang w:val="en-GB"/>
          <w:rPrChange w:id="368" w:author="YILDIRIM" w:date="2020-05-15T09:32:00Z">
            <w:rPr>
              <w:rFonts w:cstheme="minorHAnsi"/>
              <w:sz w:val="24"/>
              <w:szCs w:val="24"/>
              <w:lang w:val="en-US"/>
            </w:rPr>
          </w:rPrChange>
        </w:rPr>
        <w:t xml:space="preserve">Social network analysis has been used since the mid-1930s to advance research in </w:t>
      </w:r>
      <w:del w:id="369" w:author="Sony" w:date="2020-05-01T17:13:00Z">
        <w:r w:rsidRPr="00F138D7" w:rsidDel="009E23D3">
          <w:rPr>
            <w:rFonts w:cstheme="minorHAnsi"/>
            <w:sz w:val="24"/>
            <w:szCs w:val="24"/>
            <w:lang w:val="en-GB"/>
            <w:rPrChange w:id="370" w:author="YILDIRIM" w:date="2020-05-15T09:32:00Z">
              <w:rPr>
                <w:rFonts w:cstheme="minorHAnsi"/>
                <w:sz w:val="24"/>
                <w:szCs w:val="24"/>
                <w:lang w:val="en-US"/>
              </w:rPr>
            </w:rPrChange>
          </w:rPr>
          <w:delText xml:space="preserve">the </w:delText>
        </w:r>
      </w:del>
      <w:r w:rsidRPr="00F138D7">
        <w:rPr>
          <w:rFonts w:cstheme="minorHAnsi"/>
          <w:sz w:val="24"/>
          <w:szCs w:val="24"/>
          <w:lang w:val="en-GB"/>
          <w:rPrChange w:id="371" w:author="YILDIRIM" w:date="2020-05-15T09:32:00Z">
            <w:rPr>
              <w:rFonts w:cstheme="minorHAnsi"/>
              <w:sz w:val="24"/>
              <w:szCs w:val="24"/>
              <w:lang w:val="en-US"/>
            </w:rPr>
          </w:rPrChange>
        </w:rPr>
        <w:t xml:space="preserve">social and </w:t>
      </w:r>
      <w:del w:id="372" w:author="GB" w:date="2020-05-07T13:06:00Z">
        <w:r w:rsidRPr="00F138D7" w:rsidDel="00A3611B">
          <w:rPr>
            <w:rFonts w:cstheme="minorHAnsi"/>
            <w:sz w:val="24"/>
            <w:szCs w:val="24"/>
            <w:lang w:val="en-GB"/>
            <w:rPrChange w:id="373" w:author="YILDIRIM" w:date="2020-05-15T09:32:00Z">
              <w:rPr>
                <w:rFonts w:cstheme="minorHAnsi"/>
                <w:sz w:val="24"/>
                <w:szCs w:val="24"/>
                <w:lang w:val="en-US"/>
              </w:rPr>
            </w:rPrChange>
          </w:rPr>
          <w:delText>behavioral</w:delText>
        </w:r>
      </w:del>
      <w:ins w:id="374" w:author="GB" w:date="2020-05-07T13:06:00Z">
        <w:r w:rsidR="00A3611B" w:rsidRPr="00F138D7">
          <w:rPr>
            <w:rFonts w:cstheme="minorHAnsi"/>
            <w:sz w:val="24"/>
            <w:szCs w:val="24"/>
            <w:lang w:val="en-GB"/>
          </w:rPr>
          <w:t>behavioural</w:t>
        </w:r>
      </w:ins>
      <w:r w:rsidRPr="00F138D7">
        <w:rPr>
          <w:rFonts w:cstheme="minorHAnsi"/>
          <w:sz w:val="24"/>
          <w:szCs w:val="24"/>
          <w:lang w:val="en-GB"/>
          <w:rPrChange w:id="375" w:author="YILDIRIM" w:date="2020-05-15T09:32:00Z">
            <w:rPr>
              <w:rFonts w:cstheme="minorHAnsi"/>
              <w:sz w:val="24"/>
              <w:szCs w:val="24"/>
              <w:lang w:val="en-US"/>
            </w:rPr>
          </w:rPrChange>
        </w:rPr>
        <w:t xml:space="preserve"> sciences.  </w:t>
      </w:r>
      <w:proofErr w:type="spellStart"/>
      <w:r w:rsidRPr="00F138D7">
        <w:rPr>
          <w:rFonts w:cstheme="minorHAnsi"/>
          <w:sz w:val="24"/>
          <w:szCs w:val="24"/>
          <w:lang w:val="en-GB"/>
          <w:rPrChange w:id="376" w:author="YILDIRIM" w:date="2020-05-15T09:32:00Z">
            <w:rPr>
              <w:rFonts w:cstheme="minorHAnsi"/>
              <w:sz w:val="24"/>
              <w:szCs w:val="24"/>
              <w:lang w:val="en-US"/>
            </w:rPr>
          </w:rPrChange>
        </w:rPr>
        <w:t>Sociometry</w:t>
      </w:r>
      <w:proofErr w:type="spellEnd"/>
      <w:r w:rsidRPr="00F138D7">
        <w:rPr>
          <w:rFonts w:cstheme="minorHAnsi"/>
          <w:sz w:val="24"/>
          <w:szCs w:val="24"/>
          <w:lang w:val="en-GB"/>
          <w:rPrChange w:id="377" w:author="YILDIRIM" w:date="2020-05-15T09:32:00Z">
            <w:rPr>
              <w:rFonts w:cstheme="minorHAnsi"/>
              <w:sz w:val="24"/>
              <w:szCs w:val="24"/>
              <w:lang w:val="en-US"/>
            </w:rPr>
          </w:rPrChange>
        </w:rPr>
        <w:t xml:space="preserve"> (</w:t>
      </w:r>
      <w:proofErr w:type="spellStart"/>
      <w:r w:rsidRPr="00F138D7">
        <w:rPr>
          <w:rFonts w:cstheme="minorHAnsi"/>
          <w:sz w:val="24"/>
          <w:szCs w:val="24"/>
          <w:lang w:val="en-GB"/>
          <w:rPrChange w:id="378" w:author="YILDIRIM" w:date="2020-05-15T09:32:00Z">
            <w:rPr>
              <w:rFonts w:cstheme="minorHAnsi"/>
              <w:sz w:val="24"/>
              <w:szCs w:val="24"/>
              <w:lang w:val="en-US"/>
            </w:rPr>
          </w:rPrChange>
        </w:rPr>
        <w:t>sociograms</w:t>
      </w:r>
      <w:proofErr w:type="spellEnd"/>
      <w:r w:rsidRPr="00F138D7">
        <w:rPr>
          <w:rFonts w:cstheme="minorHAnsi"/>
          <w:sz w:val="24"/>
          <w:szCs w:val="24"/>
          <w:lang w:val="en-GB"/>
          <w:rPrChange w:id="379" w:author="YILDIRIM" w:date="2020-05-15T09:32:00Z">
            <w:rPr>
              <w:rFonts w:cstheme="minorHAnsi"/>
              <w:sz w:val="24"/>
              <w:szCs w:val="24"/>
              <w:lang w:val="en-US"/>
            </w:rPr>
          </w:rPrChange>
        </w:rPr>
        <w:t xml:space="preserve">, </w:t>
      </w:r>
      <w:proofErr w:type="spellStart"/>
      <w:r w:rsidRPr="00F138D7">
        <w:rPr>
          <w:rFonts w:cstheme="minorHAnsi"/>
          <w:sz w:val="24"/>
          <w:szCs w:val="24"/>
          <w:lang w:val="en-GB"/>
          <w:rPrChange w:id="380" w:author="YILDIRIM" w:date="2020-05-15T09:32:00Z">
            <w:rPr>
              <w:rFonts w:cstheme="minorHAnsi"/>
              <w:sz w:val="24"/>
              <w:szCs w:val="24"/>
              <w:lang w:val="en-US"/>
            </w:rPr>
          </w:rPrChange>
        </w:rPr>
        <w:t>sociomatrices</w:t>
      </w:r>
      <w:proofErr w:type="spellEnd"/>
      <w:r w:rsidRPr="00F138D7">
        <w:rPr>
          <w:rFonts w:cstheme="minorHAnsi"/>
          <w:sz w:val="24"/>
          <w:szCs w:val="24"/>
          <w:lang w:val="en-GB"/>
          <w:rPrChange w:id="381" w:author="YILDIRIM" w:date="2020-05-15T09:32:00Z">
            <w:rPr>
              <w:rFonts w:cstheme="minorHAnsi"/>
              <w:sz w:val="24"/>
              <w:szCs w:val="24"/>
              <w:lang w:val="en-US"/>
            </w:rPr>
          </w:rPrChange>
        </w:rPr>
        <w:t xml:space="preserve">), graph theory, dyads, triads, subgroups, and </w:t>
      </w:r>
      <w:del w:id="382" w:author="GB" w:date="2020-05-07T13:11:00Z">
        <w:r w:rsidRPr="00F138D7" w:rsidDel="00A3611B">
          <w:rPr>
            <w:rFonts w:cstheme="minorHAnsi"/>
            <w:sz w:val="24"/>
            <w:szCs w:val="24"/>
            <w:lang w:val="en-GB"/>
            <w:rPrChange w:id="383" w:author="YILDIRIM" w:date="2020-05-15T09:32:00Z">
              <w:rPr>
                <w:rFonts w:cstheme="minorHAnsi"/>
                <w:sz w:val="24"/>
                <w:szCs w:val="24"/>
                <w:lang w:val="en-US"/>
              </w:rPr>
            </w:rPrChange>
          </w:rPr>
          <w:delText>blockmodels</w:delText>
        </w:r>
      </w:del>
      <w:ins w:id="384" w:author="GB" w:date="2020-05-07T13:11:00Z">
        <w:r w:rsidR="00A3611B" w:rsidRPr="00F138D7">
          <w:rPr>
            <w:rFonts w:cstheme="minorHAnsi"/>
            <w:sz w:val="24"/>
            <w:szCs w:val="24"/>
            <w:lang w:val="en-GB"/>
          </w:rPr>
          <w:t>block models</w:t>
        </w:r>
      </w:ins>
      <w:ins w:id="385" w:author="Sony" w:date="2020-05-01T17:23:00Z">
        <w:r w:rsidR="009030CA" w:rsidRPr="00F138D7">
          <w:rPr>
            <w:rFonts w:cstheme="minorHAnsi"/>
            <w:sz w:val="24"/>
            <w:szCs w:val="24"/>
            <w:lang w:val="en-GB"/>
            <w:rPrChange w:id="386" w:author="YILDIRIM" w:date="2020-05-15T09:32:00Z">
              <w:rPr>
                <w:rFonts w:cstheme="minorHAnsi"/>
                <w:sz w:val="24"/>
                <w:szCs w:val="24"/>
                <w:lang w:val="en-US"/>
              </w:rPr>
            </w:rPrChange>
          </w:rPr>
          <w:t>,</w:t>
        </w:r>
      </w:ins>
      <w:r w:rsidRPr="00F138D7">
        <w:rPr>
          <w:rFonts w:cstheme="minorHAnsi"/>
          <w:sz w:val="24"/>
          <w:szCs w:val="24"/>
          <w:lang w:val="en-GB"/>
          <w:rPrChange w:id="387" w:author="YILDIRIM" w:date="2020-05-15T09:32:00Z">
            <w:rPr>
              <w:rFonts w:cstheme="minorHAnsi"/>
              <w:sz w:val="24"/>
              <w:szCs w:val="24"/>
              <w:lang w:val="en-US"/>
            </w:rPr>
          </w:rPrChange>
        </w:rPr>
        <w:t xml:space="preserve"> </w:t>
      </w:r>
      <w:del w:id="388" w:author="Sony" w:date="2020-05-01T17:23:00Z">
        <w:r w:rsidRPr="00F138D7" w:rsidDel="009030CA">
          <w:rPr>
            <w:rFonts w:cstheme="minorHAnsi"/>
            <w:sz w:val="24"/>
            <w:szCs w:val="24"/>
            <w:lang w:val="en-GB"/>
            <w:rPrChange w:id="389" w:author="YILDIRIM" w:date="2020-05-15T09:32:00Z">
              <w:rPr>
                <w:rFonts w:cstheme="minorHAnsi"/>
                <w:sz w:val="24"/>
                <w:szCs w:val="24"/>
                <w:lang w:val="en-US"/>
              </w:rPr>
            </w:rPrChange>
          </w:rPr>
          <w:delText xml:space="preserve">– </w:delText>
        </w:r>
      </w:del>
      <w:r w:rsidRPr="00F138D7">
        <w:rPr>
          <w:rFonts w:cstheme="minorHAnsi"/>
          <w:sz w:val="24"/>
          <w:szCs w:val="24"/>
          <w:lang w:val="en-GB"/>
          <w:rPrChange w:id="390" w:author="YILDIRIM" w:date="2020-05-15T09:32:00Z">
            <w:rPr>
              <w:rFonts w:cstheme="minorHAnsi"/>
              <w:sz w:val="24"/>
              <w:szCs w:val="24"/>
              <w:lang w:val="en-US"/>
            </w:rPr>
          </w:rPrChange>
        </w:rPr>
        <w:t xml:space="preserve">reflecting substantive concerns such as reciprocity, structural balance, transitivity, </w:t>
      </w:r>
      <w:proofErr w:type="spellStart"/>
      <w:r w:rsidRPr="00F138D7">
        <w:rPr>
          <w:rFonts w:cstheme="minorHAnsi"/>
          <w:sz w:val="24"/>
          <w:szCs w:val="24"/>
          <w:lang w:val="en-GB"/>
          <w:rPrChange w:id="391" w:author="YILDIRIM" w:date="2020-05-15T09:32:00Z">
            <w:rPr>
              <w:rFonts w:cstheme="minorHAnsi"/>
              <w:sz w:val="24"/>
              <w:szCs w:val="24"/>
              <w:lang w:val="en-US"/>
            </w:rPr>
          </w:rPrChange>
        </w:rPr>
        <w:t>clusterability</w:t>
      </w:r>
      <w:proofErr w:type="spellEnd"/>
      <w:r w:rsidRPr="00F138D7">
        <w:rPr>
          <w:rFonts w:cstheme="minorHAnsi"/>
          <w:sz w:val="24"/>
          <w:szCs w:val="24"/>
          <w:lang w:val="en-GB"/>
          <w:rPrChange w:id="392" w:author="YILDIRIM" w:date="2020-05-15T09:32:00Z">
            <w:rPr>
              <w:rFonts w:cstheme="minorHAnsi"/>
              <w:sz w:val="24"/>
              <w:szCs w:val="24"/>
              <w:lang w:val="en-US"/>
            </w:rPr>
          </w:rPrChange>
        </w:rPr>
        <w:t>, and structural equivalence</w:t>
      </w:r>
      <w:ins w:id="393" w:author="Sony" w:date="2020-05-01T17:23:00Z">
        <w:r w:rsidR="009030CA" w:rsidRPr="00F138D7">
          <w:rPr>
            <w:rFonts w:cstheme="minorHAnsi"/>
            <w:sz w:val="24"/>
            <w:szCs w:val="24"/>
            <w:lang w:val="en-GB"/>
            <w:rPrChange w:id="394" w:author="YILDIRIM" w:date="2020-05-15T09:32:00Z">
              <w:rPr>
                <w:rFonts w:cstheme="minorHAnsi"/>
                <w:sz w:val="24"/>
                <w:szCs w:val="24"/>
                <w:lang w:val="en-US"/>
              </w:rPr>
            </w:rPrChange>
          </w:rPr>
          <w:t xml:space="preserve">, </w:t>
        </w:r>
      </w:ins>
      <w:del w:id="395" w:author="Sony" w:date="2020-05-01T17:23:00Z">
        <w:r w:rsidRPr="00F138D7" w:rsidDel="009030CA">
          <w:rPr>
            <w:rFonts w:cstheme="minorHAnsi"/>
            <w:sz w:val="24"/>
            <w:szCs w:val="24"/>
            <w:lang w:val="en-GB"/>
            <w:rPrChange w:id="396" w:author="YILDIRIM" w:date="2020-05-15T09:32:00Z">
              <w:rPr>
                <w:rFonts w:cstheme="minorHAnsi"/>
                <w:sz w:val="24"/>
                <w:szCs w:val="24"/>
                <w:lang w:val="en-US"/>
              </w:rPr>
            </w:rPrChange>
          </w:rPr>
          <w:delText xml:space="preserve"> – all </w:delText>
        </w:r>
      </w:del>
      <w:r w:rsidRPr="00F138D7">
        <w:rPr>
          <w:rFonts w:cstheme="minorHAnsi"/>
          <w:sz w:val="24"/>
          <w:szCs w:val="24"/>
          <w:lang w:val="en-GB"/>
          <w:rPrChange w:id="397" w:author="YILDIRIM" w:date="2020-05-15T09:32:00Z">
            <w:rPr>
              <w:rFonts w:cstheme="minorHAnsi"/>
              <w:sz w:val="24"/>
              <w:szCs w:val="24"/>
              <w:lang w:val="en-US"/>
            </w:rPr>
          </w:rPrChange>
        </w:rPr>
        <w:t xml:space="preserve">made their appearances and </w:t>
      </w:r>
      <w:r w:rsidR="00C1334D" w:rsidRPr="00F138D7">
        <w:rPr>
          <w:rFonts w:cstheme="minorHAnsi"/>
          <w:sz w:val="24"/>
          <w:szCs w:val="24"/>
          <w:lang w:val="en-GB"/>
          <w:rPrChange w:id="398" w:author="YILDIRIM" w:date="2020-05-15T09:32:00Z">
            <w:rPr>
              <w:rFonts w:cstheme="minorHAnsi"/>
              <w:sz w:val="24"/>
              <w:szCs w:val="24"/>
              <w:lang w:val="en-US"/>
            </w:rPr>
          </w:rPrChange>
        </w:rPr>
        <w:t>are</w:t>
      </w:r>
      <w:r w:rsidRPr="00F138D7">
        <w:rPr>
          <w:rFonts w:cstheme="minorHAnsi"/>
          <w:sz w:val="24"/>
          <w:szCs w:val="24"/>
          <w:lang w:val="en-GB"/>
          <w:rPrChange w:id="399" w:author="YILDIRIM" w:date="2020-05-15T09:32:00Z">
            <w:rPr>
              <w:rFonts w:cstheme="minorHAnsi"/>
              <w:sz w:val="24"/>
              <w:szCs w:val="24"/>
              <w:lang w:val="en-US"/>
            </w:rPr>
          </w:rPrChange>
        </w:rPr>
        <w:t xml:space="preserve"> quickly adopted by the relatively small number of “network analysts.” It </w:t>
      </w:r>
      <w:r w:rsidR="00C1334D" w:rsidRPr="00F138D7">
        <w:rPr>
          <w:rFonts w:cstheme="minorHAnsi"/>
          <w:sz w:val="24"/>
          <w:szCs w:val="24"/>
          <w:lang w:val="en-GB"/>
          <w:rPrChange w:id="400" w:author="YILDIRIM" w:date="2020-05-15T09:32:00Z">
            <w:rPr>
              <w:rFonts w:cstheme="minorHAnsi"/>
              <w:sz w:val="24"/>
              <w:szCs w:val="24"/>
              <w:lang w:val="en-US"/>
            </w:rPr>
          </w:rPrChange>
        </w:rPr>
        <w:t>is</w:t>
      </w:r>
      <w:r w:rsidRPr="00F138D7">
        <w:rPr>
          <w:rFonts w:cstheme="minorHAnsi"/>
          <w:sz w:val="24"/>
          <w:szCs w:val="24"/>
          <w:lang w:val="en-GB"/>
          <w:rPrChange w:id="401" w:author="YILDIRIM" w:date="2020-05-15T09:32:00Z">
            <w:rPr>
              <w:rFonts w:cstheme="minorHAnsi"/>
              <w:sz w:val="24"/>
              <w:szCs w:val="24"/>
              <w:lang w:val="en-US"/>
            </w:rPr>
          </w:rPrChange>
        </w:rPr>
        <w:t xml:space="preserve"> easy to trace the evolution of network theories and ideas from professors to students, from one generation to the next. The field of network analysis </w:t>
      </w:r>
      <w:r w:rsidR="00C1334D" w:rsidRPr="00F138D7">
        <w:rPr>
          <w:rFonts w:cstheme="minorHAnsi"/>
          <w:sz w:val="24"/>
          <w:szCs w:val="24"/>
          <w:lang w:val="en-GB"/>
          <w:rPrChange w:id="402" w:author="YILDIRIM" w:date="2020-05-15T09:32:00Z">
            <w:rPr>
              <w:rFonts w:cstheme="minorHAnsi"/>
              <w:sz w:val="24"/>
              <w:szCs w:val="24"/>
              <w:lang w:val="en-US"/>
            </w:rPr>
          </w:rPrChange>
        </w:rPr>
        <w:t>is</w:t>
      </w:r>
      <w:r w:rsidRPr="00F138D7">
        <w:rPr>
          <w:rFonts w:cstheme="minorHAnsi"/>
          <w:sz w:val="24"/>
          <w:szCs w:val="24"/>
          <w:lang w:val="en-GB"/>
          <w:rPrChange w:id="403" w:author="YILDIRIM" w:date="2020-05-15T09:32:00Z">
            <w:rPr>
              <w:rFonts w:cstheme="minorHAnsi"/>
              <w:sz w:val="24"/>
              <w:szCs w:val="24"/>
              <w:lang w:val="en-US"/>
            </w:rPr>
          </w:rPrChange>
        </w:rPr>
        <w:t xml:space="preserve"> even </w:t>
      </w:r>
      <w:proofErr w:type="spellStart"/>
      <w:r w:rsidRPr="00F138D7">
        <w:rPr>
          <w:rFonts w:cstheme="minorHAnsi"/>
          <w:sz w:val="24"/>
          <w:szCs w:val="24"/>
          <w:lang w:val="en-GB"/>
          <w:rPrChange w:id="404" w:author="YILDIRIM" w:date="2020-05-15T09:32:00Z">
            <w:rPr>
              <w:rFonts w:cstheme="minorHAnsi"/>
              <w:sz w:val="24"/>
              <w:szCs w:val="24"/>
              <w:lang w:val="en-US"/>
            </w:rPr>
          </w:rPrChange>
        </w:rPr>
        <w:t>analyzed</w:t>
      </w:r>
      <w:proofErr w:type="spellEnd"/>
      <w:r w:rsidRPr="00F138D7">
        <w:rPr>
          <w:rFonts w:cstheme="minorHAnsi"/>
          <w:sz w:val="24"/>
          <w:szCs w:val="24"/>
          <w:lang w:val="en-GB"/>
          <w:rPrChange w:id="405" w:author="YILDIRIM" w:date="2020-05-15T09:32:00Z">
            <w:rPr>
              <w:rFonts w:cstheme="minorHAnsi"/>
              <w:sz w:val="24"/>
              <w:szCs w:val="24"/>
              <w:lang w:val="en-US"/>
            </w:rPr>
          </w:rPrChange>
        </w:rPr>
        <w:t xml:space="preserve"> as a network (Carrington</w:t>
      </w:r>
      <w:del w:id="406" w:author="Sony" w:date="2020-05-01T17:28:00Z">
        <w:r w:rsidRPr="00F138D7" w:rsidDel="00AE0922">
          <w:rPr>
            <w:rFonts w:cstheme="minorHAnsi"/>
            <w:sz w:val="24"/>
            <w:szCs w:val="24"/>
            <w:lang w:val="en-GB"/>
            <w:rPrChange w:id="407" w:author="YILDIRIM" w:date="2020-05-15T09:32:00Z">
              <w:rPr>
                <w:rFonts w:cstheme="minorHAnsi"/>
                <w:sz w:val="24"/>
                <w:szCs w:val="24"/>
                <w:lang w:val="en-US"/>
              </w:rPr>
            </w:rPrChange>
          </w:rPr>
          <w:delText>, Scott and Wasserman,</w:delText>
        </w:r>
      </w:del>
      <w:ins w:id="408" w:author="Sony" w:date="2020-05-01T17:28:00Z">
        <w:r w:rsidR="00AE0922" w:rsidRPr="00F138D7">
          <w:rPr>
            <w:rFonts w:cstheme="minorHAnsi"/>
            <w:sz w:val="24"/>
            <w:szCs w:val="24"/>
            <w:lang w:val="en-GB"/>
            <w:rPrChange w:id="409" w:author="YILDIRIM" w:date="2020-05-15T09:32:00Z">
              <w:rPr>
                <w:rFonts w:cstheme="minorHAnsi"/>
                <w:sz w:val="24"/>
                <w:szCs w:val="24"/>
                <w:lang w:val="en-US"/>
              </w:rPr>
            </w:rPrChange>
          </w:rPr>
          <w:t xml:space="preserve"> et al.</w:t>
        </w:r>
      </w:ins>
      <w:r w:rsidRPr="00F138D7">
        <w:rPr>
          <w:rFonts w:cstheme="minorHAnsi"/>
          <w:sz w:val="24"/>
          <w:szCs w:val="24"/>
          <w:lang w:val="en-GB"/>
          <w:rPrChange w:id="410" w:author="YILDIRIM" w:date="2020-05-15T09:32:00Z">
            <w:rPr>
              <w:rFonts w:cstheme="minorHAnsi"/>
              <w:sz w:val="24"/>
              <w:szCs w:val="24"/>
              <w:lang w:val="en-US"/>
            </w:rPr>
          </w:rPrChange>
        </w:rPr>
        <w:t xml:space="preserve"> 2005).  </w:t>
      </w:r>
      <w:ins w:id="411" w:author="Sony" w:date="2020-05-01T18:24:00Z">
        <w:r w:rsidR="00BA535F" w:rsidRPr="00F138D7">
          <w:rPr>
            <w:rFonts w:cstheme="minorHAnsi"/>
            <w:sz w:val="24"/>
            <w:szCs w:val="24"/>
            <w:lang w:val="en-GB"/>
            <w:rPrChange w:id="412" w:author="YILDIRIM" w:date="2020-05-15T09:32:00Z">
              <w:rPr>
                <w:rFonts w:cstheme="minorHAnsi"/>
                <w:sz w:val="24"/>
                <w:szCs w:val="24"/>
                <w:lang w:val="en-US"/>
              </w:rPr>
            </w:rPrChange>
          </w:rPr>
          <w:t xml:space="preserve">The </w:t>
        </w:r>
      </w:ins>
      <w:r w:rsidRPr="00F138D7">
        <w:rPr>
          <w:rFonts w:cstheme="minorHAnsi"/>
          <w:sz w:val="24"/>
          <w:szCs w:val="24"/>
          <w:lang w:val="en-GB"/>
          <w:rPrChange w:id="413" w:author="YILDIRIM" w:date="2020-05-15T09:32:00Z">
            <w:rPr>
              <w:rFonts w:cstheme="minorHAnsi"/>
              <w:sz w:val="24"/>
              <w:szCs w:val="24"/>
              <w:lang w:val="en-US"/>
            </w:rPr>
          </w:rPrChange>
        </w:rPr>
        <w:t>ONA puts together multiple data sources to help companies understand how, where</w:t>
      </w:r>
      <w:ins w:id="414" w:author="Sony" w:date="2020-05-01T18:22:00Z">
        <w:r w:rsidR="00C55F50" w:rsidRPr="00F138D7">
          <w:rPr>
            <w:rFonts w:cstheme="minorHAnsi"/>
            <w:sz w:val="24"/>
            <w:szCs w:val="24"/>
            <w:lang w:val="en-GB"/>
            <w:rPrChange w:id="415" w:author="YILDIRIM" w:date="2020-05-15T09:32:00Z">
              <w:rPr>
                <w:rFonts w:cstheme="minorHAnsi"/>
                <w:sz w:val="24"/>
                <w:szCs w:val="24"/>
                <w:lang w:val="en-US"/>
              </w:rPr>
            </w:rPrChange>
          </w:rPr>
          <w:t>,</w:t>
        </w:r>
      </w:ins>
      <w:r w:rsidRPr="00F138D7">
        <w:rPr>
          <w:rFonts w:cstheme="minorHAnsi"/>
          <w:sz w:val="24"/>
          <w:szCs w:val="24"/>
          <w:lang w:val="en-GB"/>
          <w:rPrChange w:id="416" w:author="YILDIRIM" w:date="2020-05-15T09:32:00Z">
            <w:rPr>
              <w:rFonts w:cstheme="minorHAnsi"/>
              <w:sz w:val="24"/>
              <w:szCs w:val="24"/>
              <w:lang w:val="en-US"/>
            </w:rPr>
          </w:rPrChange>
        </w:rPr>
        <w:t xml:space="preserve"> and which teams work to</w:t>
      </w:r>
      <w:del w:id="417" w:author="Sony" w:date="2020-05-01T18:22:00Z">
        <w:r w:rsidRPr="00F138D7" w:rsidDel="00C55F50">
          <w:rPr>
            <w:rFonts w:cstheme="minorHAnsi"/>
            <w:sz w:val="24"/>
            <w:szCs w:val="24"/>
            <w:lang w:val="en-GB"/>
            <w:rPrChange w:id="418" w:author="YILDIRIM" w:date="2020-05-15T09:32:00Z">
              <w:rPr>
                <w:rFonts w:cstheme="minorHAnsi"/>
                <w:sz w:val="24"/>
                <w:szCs w:val="24"/>
                <w:lang w:val="en-US"/>
              </w:rPr>
            </w:rPrChange>
          </w:rPr>
          <w:delText xml:space="preserve"> </w:delText>
        </w:r>
      </w:del>
      <w:proofErr w:type="gramStart"/>
      <w:r w:rsidRPr="00F138D7">
        <w:rPr>
          <w:rFonts w:cstheme="minorHAnsi"/>
          <w:sz w:val="24"/>
          <w:szCs w:val="24"/>
          <w:lang w:val="en-GB"/>
          <w:rPrChange w:id="419" w:author="YILDIRIM" w:date="2020-05-15T09:32:00Z">
            <w:rPr>
              <w:rFonts w:cstheme="minorHAnsi"/>
              <w:sz w:val="24"/>
              <w:szCs w:val="24"/>
              <w:lang w:val="en-US"/>
            </w:rPr>
          </w:rPrChange>
        </w:rPr>
        <w:t>g</w:t>
      </w:r>
      <w:ins w:id="420" w:author="Sony" w:date="2020-05-01T18:22:00Z">
        <w:r w:rsidR="00C55F50" w:rsidRPr="00F138D7">
          <w:rPr>
            <w:rFonts w:cstheme="minorHAnsi"/>
            <w:sz w:val="24"/>
            <w:szCs w:val="24"/>
            <w:lang w:val="en-GB"/>
            <w:rPrChange w:id="421" w:author="YILDIRIM" w:date="2020-05-15T09:32:00Z">
              <w:rPr>
                <w:rFonts w:cstheme="minorHAnsi"/>
                <w:sz w:val="24"/>
                <w:szCs w:val="24"/>
                <w:lang w:val="en-US"/>
              </w:rPr>
            </w:rPrChange>
          </w:rPr>
          <w:t>e</w:t>
        </w:r>
      </w:ins>
      <w:proofErr w:type="gramEnd"/>
      <w:del w:id="422" w:author="Sony" w:date="2020-05-01T18:22:00Z">
        <w:r w:rsidRPr="00F138D7" w:rsidDel="00C55F50">
          <w:rPr>
            <w:rFonts w:cstheme="minorHAnsi"/>
            <w:sz w:val="24"/>
            <w:szCs w:val="24"/>
            <w:lang w:val="en-GB"/>
            <w:rPrChange w:id="423" w:author="YILDIRIM" w:date="2020-05-15T09:32:00Z">
              <w:rPr>
                <w:rFonts w:cstheme="minorHAnsi"/>
                <w:sz w:val="24"/>
                <w:szCs w:val="24"/>
                <w:lang w:val="en-US"/>
              </w:rPr>
            </w:rPrChange>
          </w:rPr>
          <w:delText>a</w:delText>
        </w:r>
      </w:del>
      <w:r w:rsidRPr="00F138D7">
        <w:rPr>
          <w:rFonts w:cstheme="minorHAnsi"/>
          <w:sz w:val="24"/>
          <w:szCs w:val="24"/>
          <w:lang w:val="en-GB"/>
          <w:rPrChange w:id="424" w:author="YILDIRIM" w:date="2020-05-15T09:32:00Z">
            <w:rPr>
              <w:rFonts w:cstheme="minorHAnsi"/>
              <w:sz w:val="24"/>
              <w:szCs w:val="24"/>
              <w:lang w:val="en-US"/>
            </w:rPr>
          </w:rPrChange>
        </w:rPr>
        <w:t xml:space="preserve">ther.  Which teams need to communicate more to </w:t>
      </w:r>
      <w:ins w:id="425" w:author="Sony" w:date="2020-05-01T18:23:00Z">
        <w:r w:rsidR="00BA535F" w:rsidRPr="00F138D7">
          <w:rPr>
            <w:rFonts w:cstheme="minorHAnsi"/>
            <w:sz w:val="24"/>
            <w:szCs w:val="24"/>
            <w:lang w:val="en-GB"/>
            <w:rPrChange w:id="426" w:author="YILDIRIM" w:date="2020-05-15T09:32:00Z">
              <w:rPr>
                <w:rFonts w:cstheme="minorHAnsi"/>
                <w:sz w:val="24"/>
                <w:szCs w:val="24"/>
                <w:lang w:val="en-US"/>
              </w:rPr>
            </w:rPrChange>
          </w:rPr>
          <w:t>achieve</w:t>
        </w:r>
      </w:ins>
      <w:del w:id="427" w:author="Sony" w:date="2020-05-01T18:23:00Z">
        <w:r w:rsidRPr="00F138D7" w:rsidDel="00BA535F">
          <w:rPr>
            <w:rFonts w:cstheme="minorHAnsi"/>
            <w:sz w:val="24"/>
            <w:szCs w:val="24"/>
            <w:lang w:val="en-GB"/>
            <w:rPrChange w:id="428" w:author="YILDIRIM" w:date="2020-05-15T09:32:00Z">
              <w:rPr>
                <w:rFonts w:cstheme="minorHAnsi"/>
                <w:sz w:val="24"/>
                <w:szCs w:val="24"/>
                <w:lang w:val="en-US"/>
              </w:rPr>
            </w:rPrChange>
          </w:rPr>
          <w:delText>drive</w:delText>
        </w:r>
      </w:del>
      <w:r w:rsidRPr="00F138D7">
        <w:rPr>
          <w:rFonts w:cstheme="minorHAnsi"/>
          <w:sz w:val="24"/>
          <w:szCs w:val="24"/>
          <w:lang w:val="en-GB"/>
          <w:rPrChange w:id="429" w:author="YILDIRIM" w:date="2020-05-15T09:32:00Z">
            <w:rPr>
              <w:rFonts w:cstheme="minorHAnsi"/>
              <w:sz w:val="24"/>
              <w:szCs w:val="24"/>
              <w:lang w:val="en-US"/>
            </w:rPr>
          </w:rPrChange>
        </w:rPr>
        <w:t xml:space="preserve"> company goals</w:t>
      </w:r>
      <w:ins w:id="430" w:author="Sony" w:date="2020-05-01T18:23:00Z">
        <w:r w:rsidR="00BA535F" w:rsidRPr="00F138D7">
          <w:rPr>
            <w:rFonts w:cstheme="minorHAnsi"/>
            <w:sz w:val="24"/>
            <w:szCs w:val="24"/>
            <w:lang w:val="en-GB"/>
            <w:rPrChange w:id="431" w:author="YILDIRIM" w:date="2020-05-15T09:32:00Z">
              <w:rPr>
                <w:rFonts w:cstheme="minorHAnsi"/>
                <w:sz w:val="24"/>
                <w:szCs w:val="24"/>
                <w:lang w:val="en-US"/>
              </w:rPr>
            </w:rPrChange>
          </w:rPr>
          <w:t>?</w:t>
        </w:r>
      </w:ins>
      <w:del w:id="432" w:author="Sony" w:date="2020-05-01T18:23:00Z">
        <w:r w:rsidRPr="00F138D7" w:rsidDel="00BA535F">
          <w:rPr>
            <w:rFonts w:cstheme="minorHAnsi"/>
            <w:sz w:val="24"/>
            <w:szCs w:val="24"/>
            <w:lang w:val="en-GB"/>
            <w:rPrChange w:id="433" w:author="YILDIRIM" w:date="2020-05-15T09:32:00Z">
              <w:rPr>
                <w:rFonts w:cstheme="minorHAnsi"/>
                <w:sz w:val="24"/>
                <w:szCs w:val="24"/>
                <w:lang w:val="en-US"/>
              </w:rPr>
            </w:rPrChange>
          </w:rPr>
          <w:delText>.</w:delText>
        </w:r>
      </w:del>
      <w:r w:rsidRPr="00F138D7">
        <w:rPr>
          <w:rFonts w:cstheme="minorHAnsi"/>
          <w:sz w:val="24"/>
          <w:szCs w:val="24"/>
          <w:lang w:val="en-GB"/>
          <w:rPrChange w:id="434" w:author="YILDIRIM" w:date="2020-05-15T09:32:00Z">
            <w:rPr>
              <w:rFonts w:cstheme="minorHAnsi"/>
              <w:sz w:val="24"/>
              <w:szCs w:val="24"/>
              <w:lang w:val="en-US"/>
            </w:rPr>
          </w:rPrChange>
        </w:rPr>
        <w:t xml:space="preserve"> </w:t>
      </w:r>
      <w:ins w:id="435" w:author="Sony" w:date="2020-05-01T18:26:00Z">
        <w:r w:rsidR="00BA535F" w:rsidRPr="00F138D7">
          <w:rPr>
            <w:rFonts w:cstheme="minorHAnsi"/>
            <w:sz w:val="24"/>
            <w:szCs w:val="24"/>
            <w:lang w:val="en-GB"/>
            <w:rPrChange w:id="436" w:author="YILDIRIM" w:date="2020-05-15T09:32:00Z">
              <w:rPr>
                <w:rFonts w:cstheme="minorHAnsi"/>
                <w:sz w:val="24"/>
                <w:szCs w:val="24"/>
                <w:lang w:val="en-US"/>
              </w:rPr>
            </w:rPrChange>
          </w:rPr>
          <w:t xml:space="preserve">The Network analysis also simplifies data-driven decision making for process improvement. </w:t>
        </w:r>
      </w:ins>
      <w:del w:id="437" w:author="Sony" w:date="2020-05-01T18:26:00Z">
        <w:r w:rsidRPr="00F138D7" w:rsidDel="00BA535F">
          <w:rPr>
            <w:rFonts w:cstheme="minorHAnsi"/>
            <w:sz w:val="24"/>
            <w:szCs w:val="24"/>
            <w:lang w:val="en-GB"/>
            <w:rPrChange w:id="438" w:author="YILDIRIM" w:date="2020-05-15T09:32:00Z">
              <w:rPr>
                <w:rFonts w:cstheme="minorHAnsi"/>
                <w:sz w:val="24"/>
                <w:szCs w:val="24"/>
                <w:lang w:val="en-US"/>
              </w:rPr>
            </w:rPrChange>
          </w:rPr>
          <w:delText xml:space="preserve">Network analyses also simplify data-driven decision making for process improvement. </w:delText>
        </w:r>
      </w:del>
      <w:r w:rsidRPr="00F138D7">
        <w:rPr>
          <w:rFonts w:cstheme="minorHAnsi"/>
          <w:sz w:val="24"/>
          <w:szCs w:val="24"/>
          <w:lang w:val="en-GB"/>
          <w:rPrChange w:id="439" w:author="YILDIRIM" w:date="2020-05-15T09:32:00Z">
            <w:rPr>
              <w:rFonts w:cstheme="minorHAnsi"/>
              <w:sz w:val="24"/>
              <w:szCs w:val="24"/>
              <w:lang w:val="en-US"/>
            </w:rPr>
          </w:rPrChange>
        </w:rPr>
        <w:t>Beside network analys</w:t>
      </w:r>
      <w:ins w:id="440" w:author="Sony" w:date="2020-05-01T18:27:00Z">
        <w:r w:rsidR="00BA535F" w:rsidRPr="00F138D7">
          <w:rPr>
            <w:rFonts w:cstheme="minorHAnsi"/>
            <w:sz w:val="24"/>
            <w:szCs w:val="24"/>
            <w:lang w:val="en-GB"/>
            <w:rPrChange w:id="441" w:author="YILDIRIM" w:date="2020-05-15T09:32:00Z">
              <w:rPr>
                <w:rFonts w:cstheme="minorHAnsi"/>
                <w:sz w:val="24"/>
                <w:szCs w:val="24"/>
                <w:lang w:val="en-US"/>
              </w:rPr>
            </w:rPrChange>
          </w:rPr>
          <w:t>i</w:t>
        </w:r>
      </w:ins>
      <w:del w:id="442" w:author="Sony" w:date="2020-05-01T18:27:00Z">
        <w:r w:rsidRPr="00F138D7" w:rsidDel="00BA535F">
          <w:rPr>
            <w:rFonts w:cstheme="minorHAnsi"/>
            <w:sz w:val="24"/>
            <w:szCs w:val="24"/>
            <w:lang w:val="en-GB"/>
            <w:rPrChange w:id="443" w:author="YILDIRIM" w:date="2020-05-15T09:32:00Z">
              <w:rPr>
                <w:rFonts w:cstheme="minorHAnsi"/>
                <w:sz w:val="24"/>
                <w:szCs w:val="24"/>
                <w:lang w:val="en-US"/>
              </w:rPr>
            </w:rPrChange>
          </w:rPr>
          <w:delText>e</w:delText>
        </w:r>
      </w:del>
      <w:r w:rsidRPr="00F138D7">
        <w:rPr>
          <w:rFonts w:cstheme="minorHAnsi"/>
          <w:sz w:val="24"/>
          <w:szCs w:val="24"/>
          <w:lang w:val="en-GB"/>
          <w:rPrChange w:id="444" w:author="YILDIRIM" w:date="2020-05-15T09:32:00Z">
            <w:rPr>
              <w:rFonts w:cstheme="minorHAnsi"/>
              <w:sz w:val="24"/>
              <w:szCs w:val="24"/>
              <w:lang w:val="en-US"/>
            </w:rPr>
          </w:rPrChange>
        </w:rPr>
        <w:t xml:space="preserve">s </w:t>
      </w:r>
      <w:ins w:id="445" w:author="Sony" w:date="2020-05-01T18:28:00Z">
        <w:r w:rsidR="00BA535F" w:rsidRPr="00F138D7">
          <w:rPr>
            <w:rFonts w:cstheme="minorHAnsi"/>
            <w:sz w:val="24"/>
            <w:szCs w:val="24"/>
            <w:lang w:val="en-GB"/>
            <w:rPrChange w:id="446" w:author="YILDIRIM" w:date="2020-05-15T09:32:00Z">
              <w:rPr>
                <w:rFonts w:cstheme="minorHAnsi"/>
                <w:sz w:val="24"/>
                <w:szCs w:val="24"/>
                <w:lang w:val="en-US"/>
              </w:rPr>
            </w:rPrChange>
          </w:rPr>
          <w:t>gave</w:t>
        </w:r>
      </w:ins>
      <w:del w:id="447" w:author="Sony" w:date="2020-05-01T18:28:00Z">
        <w:r w:rsidRPr="00F138D7" w:rsidDel="00BA535F">
          <w:rPr>
            <w:rFonts w:cstheme="minorHAnsi"/>
            <w:sz w:val="24"/>
            <w:szCs w:val="24"/>
            <w:lang w:val="en-GB"/>
            <w:rPrChange w:id="448" w:author="YILDIRIM" w:date="2020-05-15T09:32:00Z">
              <w:rPr>
                <w:rFonts w:cstheme="minorHAnsi"/>
                <w:sz w:val="24"/>
                <w:szCs w:val="24"/>
                <w:lang w:val="en-US"/>
              </w:rPr>
            </w:rPrChange>
          </w:rPr>
          <w:delText>give</w:delText>
        </w:r>
      </w:del>
      <w:r w:rsidRPr="00F138D7">
        <w:rPr>
          <w:rFonts w:cstheme="minorHAnsi"/>
          <w:sz w:val="24"/>
          <w:szCs w:val="24"/>
          <w:lang w:val="en-GB"/>
          <w:rPrChange w:id="449" w:author="YILDIRIM" w:date="2020-05-15T09:32:00Z">
            <w:rPr>
              <w:rFonts w:cstheme="minorHAnsi"/>
              <w:sz w:val="24"/>
              <w:szCs w:val="24"/>
              <w:lang w:val="en-US"/>
            </w:rPr>
          </w:rPrChange>
        </w:rPr>
        <w:t xml:space="preserve"> idea to the managers about performance indicators, studies show that relationships also affect the organizational commitment (</w:t>
      </w:r>
      <w:proofErr w:type="spellStart"/>
      <w:r w:rsidRPr="00F138D7">
        <w:rPr>
          <w:rFonts w:cstheme="minorHAnsi"/>
          <w:sz w:val="24"/>
          <w:szCs w:val="24"/>
          <w:lang w:val="en-GB"/>
          <w:rPrChange w:id="450" w:author="YILDIRIM" w:date="2020-05-15T09:32:00Z">
            <w:rPr>
              <w:rFonts w:cstheme="minorHAnsi"/>
              <w:sz w:val="24"/>
              <w:szCs w:val="24"/>
              <w:lang w:val="en-US"/>
            </w:rPr>
          </w:rPrChange>
        </w:rPr>
        <w:t>Bozionelos</w:t>
      </w:r>
      <w:proofErr w:type="spellEnd"/>
      <w:r w:rsidRPr="00F138D7">
        <w:rPr>
          <w:rFonts w:cstheme="minorHAnsi"/>
          <w:sz w:val="24"/>
          <w:szCs w:val="24"/>
          <w:lang w:val="en-GB"/>
          <w:rPrChange w:id="451" w:author="YILDIRIM" w:date="2020-05-15T09:32:00Z">
            <w:rPr>
              <w:rFonts w:cstheme="minorHAnsi"/>
              <w:sz w:val="24"/>
              <w:szCs w:val="24"/>
              <w:lang w:val="en-US"/>
            </w:rPr>
          </w:rPrChange>
        </w:rPr>
        <w:t>, 2008).</w:t>
      </w:r>
    </w:p>
    <w:p w:rsidR="000F1CD4" w:rsidRPr="00F138D7" w:rsidRDefault="000F1CD4" w:rsidP="000F1CD4">
      <w:pPr>
        <w:autoSpaceDE w:val="0"/>
        <w:autoSpaceDN w:val="0"/>
        <w:adjustRightInd w:val="0"/>
        <w:spacing w:after="0" w:line="240" w:lineRule="auto"/>
        <w:jc w:val="both"/>
        <w:rPr>
          <w:rFonts w:cstheme="minorHAnsi"/>
          <w:sz w:val="24"/>
          <w:szCs w:val="24"/>
          <w:lang w:val="en-GB"/>
          <w:rPrChange w:id="452" w:author="YILDIRIM" w:date="2020-05-15T09:32:00Z">
            <w:rPr>
              <w:rFonts w:cstheme="minorHAnsi"/>
              <w:sz w:val="24"/>
              <w:szCs w:val="24"/>
              <w:lang w:val="en-US"/>
            </w:rPr>
          </w:rPrChange>
        </w:rPr>
      </w:pPr>
    </w:p>
    <w:p w:rsidR="000F1CD4" w:rsidRPr="00F138D7" w:rsidRDefault="000F1CD4" w:rsidP="000F1CD4">
      <w:pPr>
        <w:autoSpaceDE w:val="0"/>
        <w:autoSpaceDN w:val="0"/>
        <w:adjustRightInd w:val="0"/>
        <w:spacing w:after="0" w:line="240" w:lineRule="auto"/>
        <w:jc w:val="both"/>
        <w:rPr>
          <w:rFonts w:cstheme="minorHAnsi"/>
          <w:sz w:val="24"/>
          <w:szCs w:val="24"/>
          <w:lang w:val="en-GB"/>
          <w:rPrChange w:id="453" w:author="YILDIRIM" w:date="2020-05-15T09:32:00Z">
            <w:rPr>
              <w:rFonts w:cstheme="minorHAnsi"/>
              <w:sz w:val="24"/>
              <w:szCs w:val="24"/>
              <w:lang w:val="en-US"/>
            </w:rPr>
          </w:rPrChange>
        </w:rPr>
      </w:pPr>
      <w:r w:rsidRPr="00F138D7">
        <w:rPr>
          <w:rFonts w:cstheme="minorHAnsi"/>
          <w:sz w:val="24"/>
          <w:szCs w:val="24"/>
          <w:lang w:val="en-GB"/>
          <w:rPrChange w:id="454" w:author="YILDIRIM" w:date="2020-05-15T09:32:00Z">
            <w:rPr>
              <w:rFonts w:cstheme="minorHAnsi"/>
              <w:sz w:val="24"/>
              <w:szCs w:val="24"/>
              <w:lang w:val="en-US"/>
            </w:rPr>
          </w:rPrChange>
        </w:rPr>
        <w:t xml:space="preserve">ONA is a growing trend in the </w:t>
      </w:r>
      <w:r w:rsidRPr="00E333F0">
        <w:rPr>
          <w:rFonts w:cstheme="minorHAnsi"/>
          <w:sz w:val="24"/>
          <w:szCs w:val="24"/>
          <w:lang w:val="en-GB"/>
          <w:rPrChange w:id="455" w:author="Ayfer Erkoç (Kurumsal Mimari Grup Başkanlığı)" w:date="2020-05-20T11:48:00Z">
            <w:rPr>
              <w:rFonts w:cstheme="minorHAnsi"/>
              <w:sz w:val="24"/>
              <w:szCs w:val="24"/>
              <w:lang w:val="en-US"/>
            </w:rPr>
          </w:rPrChange>
        </w:rPr>
        <w:t xml:space="preserve">field of </w:t>
      </w:r>
      <w:r w:rsidR="00B41041" w:rsidRPr="00E333F0">
        <w:rPr>
          <w:lang w:val="en-GB"/>
          <w:rPrChange w:id="456" w:author="Ayfer Erkoç (Kurumsal Mimari Grup Başkanlığı)" w:date="2020-05-20T11:48:00Z">
            <w:rPr/>
          </w:rPrChange>
        </w:rPr>
        <w:fldChar w:fldCharType="begin"/>
      </w:r>
      <w:r w:rsidR="00B41041" w:rsidRPr="00E333F0">
        <w:rPr>
          <w:lang w:val="en-GB"/>
          <w:rPrChange w:id="457" w:author="Ayfer Erkoç (Kurumsal Mimari Grup Başkanlığı)" w:date="2020-05-20T11:48:00Z">
            <w:rPr/>
          </w:rPrChange>
        </w:rPr>
        <w:instrText>HYPERLINK "https://en.wikipedia.org/wiki/People_Analytics" \o "People Analytics"</w:instrText>
      </w:r>
      <w:r w:rsidR="00B41041" w:rsidRPr="00E333F0">
        <w:rPr>
          <w:lang w:val="en-GB"/>
          <w:rPrChange w:id="458" w:author="Ayfer Erkoç (Kurumsal Mimari Grup Başkanlığı)" w:date="2020-05-20T11:48:00Z">
            <w:rPr/>
          </w:rPrChange>
        </w:rPr>
        <w:fldChar w:fldCharType="separate"/>
      </w:r>
      <w:r w:rsidR="00B41041" w:rsidRPr="00E333F0">
        <w:rPr>
          <w:rFonts w:cstheme="minorHAnsi"/>
          <w:sz w:val="24"/>
          <w:szCs w:val="24"/>
          <w:lang w:val="en-GB"/>
          <w:rPrChange w:id="459" w:author="Ayfer Erkoç (Kurumsal Mimari Grup Başkanlığı)" w:date="2020-05-20T11:48:00Z">
            <w:rPr>
              <w:rFonts w:cstheme="minorHAnsi"/>
              <w:sz w:val="24"/>
              <w:szCs w:val="24"/>
              <w:lang w:val="en-US"/>
            </w:rPr>
          </w:rPrChange>
        </w:rPr>
        <w:t>People Analytics</w:t>
      </w:r>
      <w:r w:rsidR="00B41041" w:rsidRPr="00E333F0">
        <w:rPr>
          <w:lang w:val="en-GB"/>
          <w:rPrChange w:id="460" w:author="Ayfer Erkoç (Kurumsal Mimari Grup Başkanlığı)" w:date="2020-05-20T11:48:00Z">
            <w:rPr/>
          </w:rPrChange>
        </w:rPr>
        <w:fldChar w:fldCharType="end"/>
      </w:r>
      <w:ins w:id="461" w:author="Sony" w:date="2020-05-01T18:29:00Z">
        <w:r w:rsidR="00BA535F" w:rsidRPr="00E333F0">
          <w:rPr>
            <w:lang w:val="en-GB"/>
            <w:rPrChange w:id="462" w:author="Ayfer Erkoç (Kurumsal Mimari Grup Başkanlığı)" w:date="2020-05-20T11:48:00Z">
              <w:rPr>
                <w:color w:val="FF0000"/>
              </w:rPr>
            </w:rPrChange>
          </w:rPr>
          <w:t xml:space="preserve"> </w:t>
        </w:r>
      </w:ins>
      <w:ins w:id="463" w:author="Ayfer Erkoç (Kurumsal Mimari Grup Başkanlığı)" w:date="2020-05-20T11:48:00Z">
        <w:r w:rsidR="00E333F0" w:rsidRPr="00E333F0">
          <w:rPr>
            <w:lang w:val="en-GB"/>
            <w:rPrChange w:id="464" w:author="Ayfer Erkoç (Kurumsal Mimari Grup Başkanlığı)" w:date="2020-05-20T11:48:00Z">
              <w:rPr>
                <w:color w:val="FF0000"/>
                <w:lang w:val="en-GB"/>
              </w:rPr>
            </w:rPrChange>
          </w:rPr>
          <w:t xml:space="preserve">in Human Research studies. </w:t>
        </w:r>
      </w:ins>
      <w:ins w:id="465" w:author="Sony" w:date="2020-05-01T18:29:00Z">
        <w:del w:id="466" w:author="Ayfer Erkoç (Kurumsal Mimari Grup Başkanlığı)" w:date="2020-05-20T11:48:00Z">
          <w:r w:rsidR="00BA535F" w:rsidRPr="00F138D7" w:rsidDel="00E333F0">
            <w:rPr>
              <w:color w:val="FF0000"/>
              <w:lang w:val="en-GB"/>
              <w:rPrChange w:id="467" w:author="YILDIRIM" w:date="2020-05-15T09:32:00Z">
                <w:rPr>
                  <w:color w:val="FF0000"/>
                </w:rPr>
              </w:rPrChange>
            </w:rPr>
            <w:delText>(Bunun anlamı nedir?)</w:delText>
          </w:r>
        </w:del>
      </w:ins>
      <w:del w:id="468" w:author="Ayfer Erkoç (Kurumsal Mimari Grup Başkanlığı)" w:date="2020-05-20T11:48:00Z">
        <w:r w:rsidRPr="00F138D7" w:rsidDel="00E333F0">
          <w:rPr>
            <w:rFonts w:cstheme="minorHAnsi"/>
            <w:sz w:val="24"/>
            <w:szCs w:val="24"/>
            <w:lang w:val="en-GB"/>
            <w:rPrChange w:id="469" w:author="YILDIRIM" w:date="2020-05-15T09:32:00Z">
              <w:rPr>
                <w:rFonts w:cstheme="minorHAnsi"/>
                <w:sz w:val="24"/>
                <w:szCs w:val="24"/>
                <w:lang w:val="en-US"/>
              </w:rPr>
            </w:rPrChange>
          </w:rPr>
          <w:delText xml:space="preserve">. </w:delText>
        </w:r>
      </w:del>
      <w:r w:rsidRPr="00F138D7">
        <w:rPr>
          <w:rFonts w:cstheme="minorHAnsi"/>
          <w:sz w:val="24"/>
          <w:szCs w:val="24"/>
          <w:lang w:val="en-GB"/>
          <w:rPrChange w:id="470" w:author="YILDIRIM" w:date="2020-05-15T09:32:00Z">
            <w:rPr>
              <w:rFonts w:cstheme="minorHAnsi"/>
              <w:sz w:val="24"/>
              <w:szCs w:val="24"/>
              <w:lang w:val="en-US"/>
            </w:rPr>
          </w:rPrChange>
        </w:rPr>
        <w:t>New developments in social sciences highlight social networks as phenomena that can motivate people and change lives (</w:t>
      </w:r>
      <w:proofErr w:type="spellStart"/>
      <w:r w:rsidRPr="00F138D7">
        <w:rPr>
          <w:rFonts w:cstheme="minorHAnsi"/>
          <w:sz w:val="24"/>
          <w:szCs w:val="24"/>
          <w:lang w:val="en-GB"/>
          <w:rPrChange w:id="471" w:author="YILDIRIM" w:date="2020-05-15T09:32:00Z">
            <w:rPr>
              <w:rFonts w:cstheme="minorHAnsi"/>
              <w:sz w:val="24"/>
              <w:szCs w:val="24"/>
              <w:lang w:val="en-US"/>
            </w:rPr>
          </w:rPrChange>
        </w:rPr>
        <w:t>Westaby</w:t>
      </w:r>
      <w:proofErr w:type="spellEnd"/>
      <w:r w:rsidRPr="00F138D7">
        <w:rPr>
          <w:rFonts w:cstheme="minorHAnsi"/>
          <w:sz w:val="24"/>
          <w:szCs w:val="24"/>
          <w:lang w:val="en-GB"/>
          <w:rPrChange w:id="472" w:author="YILDIRIM" w:date="2020-05-15T09:32:00Z">
            <w:rPr>
              <w:rFonts w:cstheme="minorHAnsi"/>
              <w:sz w:val="24"/>
              <w:szCs w:val="24"/>
              <w:lang w:val="en-US"/>
            </w:rPr>
          </w:rPrChange>
        </w:rPr>
        <w:t>, 2012). One of the factors that make social networks so popular is the academic studies. Besides graph methods, various metrics make</w:t>
      </w:r>
      <w:del w:id="473" w:author="Sony" w:date="2020-05-01T18:39:00Z">
        <w:r w:rsidRPr="00F138D7" w:rsidDel="00713885">
          <w:rPr>
            <w:rFonts w:cstheme="minorHAnsi"/>
            <w:sz w:val="24"/>
            <w:szCs w:val="24"/>
            <w:lang w:val="en-GB"/>
            <w:rPrChange w:id="474" w:author="YILDIRIM" w:date="2020-05-15T09:32:00Z">
              <w:rPr>
                <w:rFonts w:cstheme="minorHAnsi"/>
                <w:sz w:val="24"/>
                <w:szCs w:val="24"/>
                <w:lang w:val="en-US"/>
              </w:rPr>
            </w:rPrChange>
          </w:rPr>
          <w:delText>s</w:delText>
        </w:r>
      </w:del>
      <w:r w:rsidRPr="00F138D7">
        <w:rPr>
          <w:rFonts w:cstheme="minorHAnsi"/>
          <w:sz w:val="24"/>
          <w:szCs w:val="24"/>
          <w:lang w:val="en-GB"/>
          <w:rPrChange w:id="475" w:author="YILDIRIM" w:date="2020-05-15T09:32:00Z">
            <w:rPr>
              <w:rFonts w:cstheme="minorHAnsi"/>
              <w:sz w:val="24"/>
              <w:szCs w:val="24"/>
              <w:lang w:val="en-US"/>
            </w:rPr>
          </w:rPrChange>
        </w:rPr>
        <w:t xml:space="preserve"> </w:t>
      </w:r>
      <w:ins w:id="476" w:author="Sony" w:date="2020-05-01T18:39:00Z">
        <w:r w:rsidR="00713885" w:rsidRPr="00F138D7">
          <w:rPr>
            <w:rFonts w:cstheme="minorHAnsi"/>
            <w:sz w:val="24"/>
            <w:szCs w:val="24"/>
            <w:lang w:val="en-GB"/>
            <w:rPrChange w:id="477" w:author="YILDIRIM" w:date="2020-05-15T09:32:00Z">
              <w:rPr>
                <w:rFonts w:cstheme="minorHAnsi"/>
                <w:sz w:val="24"/>
                <w:szCs w:val="24"/>
                <w:lang w:val="en-US"/>
              </w:rPr>
            </w:rPrChange>
          </w:rPr>
          <w:t xml:space="preserve">the </w:t>
        </w:r>
      </w:ins>
      <w:r w:rsidRPr="00F138D7">
        <w:rPr>
          <w:rFonts w:cstheme="minorHAnsi"/>
          <w:sz w:val="24"/>
          <w:szCs w:val="24"/>
          <w:lang w:val="en-GB"/>
          <w:rPrChange w:id="478" w:author="YILDIRIM" w:date="2020-05-15T09:32:00Z">
            <w:rPr>
              <w:rFonts w:cstheme="minorHAnsi"/>
              <w:sz w:val="24"/>
              <w:szCs w:val="24"/>
              <w:lang w:val="en-US"/>
            </w:rPr>
          </w:rPrChange>
        </w:rPr>
        <w:t xml:space="preserve">network easier to understand and interpret. Studying with graphic metrics through statistical models makes measurement easier. </w:t>
      </w:r>
      <w:r w:rsidR="00AC70AB" w:rsidRPr="00F138D7">
        <w:rPr>
          <w:rFonts w:cstheme="minorHAnsi"/>
          <w:sz w:val="24"/>
          <w:szCs w:val="24"/>
          <w:lang w:val="en-GB"/>
          <w:rPrChange w:id="479" w:author="YILDIRIM" w:date="2020-05-15T09:32:00Z">
            <w:rPr>
              <w:rFonts w:cstheme="minorHAnsi"/>
              <w:sz w:val="24"/>
              <w:szCs w:val="24"/>
              <w:lang w:val="en-US"/>
            </w:rPr>
          </w:rPrChange>
        </w:rPr>
        <w:t xml:space="preserve"> </w:t>
      </w:r>
      <w:r w:rsidRPr="00F138D7">
        <w:rPr>
          <w:rFonts w:cstheme="minorHAnsi"/>
          <w:sz w:val="24"/>
          <w:szCs w:val="24"/>
          <w:lang w:val="en-GB"/>
          <w:rPrChange w:id="480" w:author="YILDIRIM" w:date="2020-05-15T09:32:00Z">
            <w:rPr>
              <w:rFonts w:cstheme="minorHAnsi"/>
              <w:sz w:val="24"/>
              <w:szCs w:val="24"/>
              <w:lang w:val="en-US"/>
            </w:rPr>
          </w:rPrChange>
        </w:rPr>
        <w:t>Learning how to map social connections helps managers to use real power in their companies and renews their formal organization to allow the development of informal organizations (</w:t>
      </w:r>
      <w:proofErr w:type="spellStart"/>
      <w:r w:rsidRPr="00F138D7">
        <w:rPr>
          <w:rFonts w:cstheme="minorHAnsi"/>
          <w:sz w:val="24"/>
          <w:szCs w:val="24"/>
          <w:lang w:val="en-GB"/>
          <w:rPrChange w:id="481" w:author="YILDIRIM" w:date="2020-05-15T09:32:00Z">
            <w:rPr>
              <w:rFonts w:cstheme="minorHAnsi"/>
              <w:sz w:val="24"/>
              <w:szCs w:val="24"/>
              <w:lang w:val="en-US"/>
            </w:rPr>
          </w:rPrChange>
        </w:rPr>
        <w:t>Krackhardt</w:t>
      </w:r>
      <w:proofErr w:type="spellEnd"/>
      <w:r w:rsidRPr="00F138D7">
        <w:rPr>
          <w:rFonts w:cstheme="minorHAnsi"/>
          <w:sz w:val="24"/>
          <w:szCs w:val="24"/>
          <w:lang w:val="en-GB"/>
          <w:rPrChange w:id="482" w:author="YILDIRIM" w:date="2020-05-15T09:32:00Z">
            <w:rPr>
              <w:rFonts w:cstheme="minorHAnsi"/>
              <w:sz w:val="24"/>
              <w:szCs w:val="24"/>
              <w:lang w:val="en-US"/>
            </w:rPr>
          </w:rPrChange>
        </w:rPr>
        <w:t xml:space="preserve"> and Hanson, 1993).  </w:t>
      </w:r>
    </w:p>
    <w:p w:rsidR="000F1CD4" w:rsidRPr="00F138D7" w:rsidRDefault="000F1CD4" w:rsidP="000F1CD4">
      <w:pPr>
        <w:autoSpaceDE w:val="0"/>
        <w:autoSpaceDN w:val="0"/>
        <w:adjustRightInd w:val="0"/>
        <w:spacing w:after="0" w:line="240" w:lineRule="auto"/>
        <w:jc w:val="both"/>
        <w:rPr>
          <w:rFonts w:cstheme="minorHAnsi"/>
          <w:sz w:val="24"/>
          <w:szCs w:val="24"/>
          <w:lang w:val="en-GB"/>
          <w:rPrChange w:id="483" w:author="YILDIRIM" w:date="2020-05-15T09:32:00Z">
            <w:rPr>
              <w:rFonts w:cstheme="minorHAnsi"/>
              <w:sz w:val="24"/>
              <w:szCs w:val="24"/>
              <w:lang w:val="en-US"/>
            </w:rPr>
          </w:rPrChange>
        </w:rPr>
      </w:pPr>
    </w:p>
    <w:p w:rsidR="000F1CD4" w:rsidRPr="00F138D7" w:rsidRDefault="000F1CD4" w:rsidP="000F1CD4">
      <w:pPr>
        <w:jc w:val="both"/>
        <w:rPr>
          <w:rFonts w:cstheme="minorHAnsi"/>
          <w:sz w:val="24"/>
          <w:szCs w:val="24"/>
          <w:lang w:val="en-GB"/>
          <w:rPrChange w:id="484" w:author="YILDIRIM" w:date="2020-05-15T09:32:00Z">
            <w:rPr>
              <w:rFonts w:cstheme="minorHAnsi"/>
              <w:sz w:val="24"/>
              <w:szCs w:val="24"/>
              <w:lang w:val="en-US"/>
            </w:rPr>
          </w:rPrChange>
        </w:rPr>
      </w:pPr>
      <w:r w:rsidRPr="00F138D7">
        <w:rPr>
          <w:rFonts w:cstheme="minorHAnsi"/>
          <w:sz w:val="24"/>
          <w:szCs w:val="24"/>
          <w:lang w:val="en-GB"/>
          <w:rPrChange w:id="485" w:author="YILDIRIM" w:date="2020-05-15T09:32:00Z">
            <w:rPr>
              <w:rFonts w:cstheme="minorHAnsi"/>
              <w:sz w:val="24"/>
              <w:szCs w:val="24"/>
              <w:lang w:val="en-US"/>
            </w:rPr>
          </w:rPrChange>
        </w:rPr>
        <w:t xml:space="preserve">Network data have been obtained via surveys and questionnaires, archives, observation, diaries, electronic traces, and experiments. </w:t>
      </w:r>
      <w:del w:id="486" w:author="Sony" w:date="2020-05-01T20:03:00Z">
        <w:r w:rsidRPr="00F138D7" w:rsidDel="00F86678">
          <w:rPr>
            <w:rFonts w:cstheme="minorHAnsi"/>
            <w:sz w:val="24"/>
            <w:szCs w:val="24"/>
            <w:lang w:val="en-GB"/>
            <w:rPrChange w:id="487" w:author="YILDIRIM" w:date="2020-05-15T09:32:00Z">
              <w:rPr>
                <w:rFonts w:cstheme="minorHAnsi"/>
                <w:sz w:val="24"/>
                <w:szCs w:val="24"/>
                <w:lang w:val="en-US"/>
              </w:rPr>
            </w:rPrChange>
          </w:rPr>
          <w:delText xml:space="preserve">Continued </w:delText>
        </w:r>
      </w:del>
      <w:ins w:id="488" w:author="Sony" w:date="2020-05-01T20:03:00Z">
        <w:r w:rsidR="00F86678" w:rsidRPr="00F138D7">
          <w:rPr>
            <w:rFonts w:cstheme="minorHAnsi"/>
            <w:sz w:val="24"/>
            <w:szCs w:val="24"/>
            <w:lang w:val="en-GB"/>
            <w:rPrChange w:id="489" w:author="YILDIRIM" w:date="2020-05-15T09:32:00Z">
              <w:rPr>
                <w:rFonts w:cstheme="minorHAnsi"/>
                <w:sz w:val="24"/>
                <w:szCs w:val="24"/>
                <w:lang w:val="en-US"/>
              </w:rPr>
            </w:rPrChange>
          </w:rPr>
          <w:t xml:space="preserve">Further </w:t>
        </w:r>
      </w:ins>
      <w:r w:rsidRPr="00F138D7">
        <w:rPr>
          <w:rFonts w:cstheme="minorHAnsi"/>
          <w:sz w:val="24"/>
          <w:szCs w:val="24"/>
          <w:lang w:val="en-GB"/>
          <w:rPrChange w:id="490" w:author="YILDIRIM" w:date="2020-05-15T09:32:00Z">
            <w:rPr>
              <w:rFonts w:cstheme="minorHAnsi"/>
              <w:sz w:val="24"/>
              <w:szCs w:val="24"/>
              <w:lang w:val="en-US"/>
            </w:rPr>
          </w:rPrChange>
        </w:rPr>
        <w:t>research on data quality is needed</w:t>
      </w:r>
      <w:ins w:id="491" w:author="Sony" w:date="2020-05-01T20:03:00Z">
        <w:r w:rsidR="00F86678" w:rsidRPr="00F138D7">
          <w:rPr>
            <w:rFonts w:cstheme="minorHAnsi"/>
            <w:sz w:val="24"/>
            <w:szCs w:val="24"/>
            <w:lang w:val="en-GB"/>
            <w:rPrChange w:id="492" w:author="YILDIRIM" w:date="2020-05-15T09:32:00Z">
              <w:rPr>
                <w:rFonts w:cstheme="minorHAnsi"/>
                <w:sz w:val="24"/>
                <w:szCs w:val="24"/>
                <w:lang w:val="en-US"/>
              </w:rPr>
            </w:rPrChange>
          </w:rPr>
          <w:t>.</w:t>
        </w:r>
      </w:ins>
      <w:del w:id="493" w:author="Sony" w:date="2020-05-01T20:03:00Z">
        <w:r w:rsidRPr="00F138D7" w:rsidDel="00F86678">
          <w:rPr>
            <w:rFonts w:cstheme="minorHAnsi"/>
            <w:sz w:val="24"/>
            <w:szCs w:val="24"/>
            <w:lang w:val="en-GB"/>
            <w:rPrChange w:id="494" w:author="YILDIRIM" w:date="2020-05-15T09:32:00Z">
              <w:rPr>
                <w:rFonts w:cstheme="minorHAnsi"/>
                <w:sz w:val="24"/>
                <w:szCs w:val="24"/>
                <w:lang w:val="en-US"/>
              </w:rPr>
            </w:rPrChange>
          </w:rPr>
          <w:delText>;</w:delText>
        </w:r>
      </w:del>
      <w:r w:rsidRPr="00F138D7">
        <w:rPr>
          <w:rFonts w:cstheme="minorHAnsi"/>
          <w:sz w:val="24"/>
          <w:szCs w:val="24"/>
          <w:lang w:val="en-GB"/>
          <w:rPrChange w:id="495" w:author="YILDIRIM" w:date="2020-05-15T09:32:00Z">
            <w:rPr>
              <w:rFonts w:cstheme="minorHAnsi"/>
              <w:sz w:val="24"/>
              <w:szCs w:val="24"/>
              <w:lang w:val="en-US"/>
            </w:rPr>
          </w:rPrChange>
        </w:rPr>
        <w:t xml:space="preserve"> </w:t>
      </w:r>
      <w:ins w:id="496" w:author="Sony" w:date="2020-05-01T20:03:00Z">
        <w:r w:rsidR="00F86678" w:rsidRPr="00F138D7">
          <w:rPr>
            <w:rFonts w:cstheme="minorHAnsi"/>
            <w:sz w:val="24"/>
            <w:szCs w:val="24"/>
            <w:lang w:val="en-GB"/>
            <w:rPrChange w:id="497" w:author="YILDIRIM" w:date="2020-05-15T09:32:00Z">
              <w:rPr>
                <w:rFonts w:cstheme="minorHAnsi"/>
                <w:sz w:val="24"/>
                <w:szCs w:val="24"/>
                <w:lang w:val="en-US"/>
              </w:rPr>
            </w:rPrChange>
          </w:rPr>
          <w:t>B</w:t>
        </w:r>
      </w:ins>
      <w:del w:id="498" w:author="Sony" w:date="2020-05-01T20:03:00Z">
        <w:r w:rsidRPr="00F138D7" w:rsidDel="00F86678">
          <w:rPr>
            <w:rFonts w:cstheme="minorHAnsi"/>
            <w:sz w:val="24"/>
            <w:szCs w:val="24"/>
            <w:lang w:val="en-GB"/>
            <w:rPrChange w:id="499" w:author="YILDIRIM" w:date="2020-05-15T09:32:00Z">
              <w:rPr>
                <w:rFonts w:cstheme="minorHAnsi"/>
                <w:sz w:val="24"/>
                <w:szCs w:val="24"/>
                <w:lang w:val="en-US"/>
              </w:rPr>
            </w:rPrChange>
          </w:rPr>
          <w:delText>b</w:delText>
        </w:r>
      </w:del>
      <w:r w:rsidRPr="00F138D7">
        <w:rPr>
          <w:rFonts w:cstheme="minorHAnsi"/>
          <w:sz w:val="24"/>
          <w:szCs w:val="24"/>
          <w:lang w:val="en-GB"/>
          <w:rPrChange w:id="500" w:author="YILDIRIM" w:date="2020-05-15T09:32:00Z">
            <w:rPr>
              <w:rFonts w:cstheme="minorHAnsi"/>
              <w:sz w:val="24"/>
              <w:szCs w:val="24"/>
              <w:lang w:val="en-US"/>
            </w:rPr>
          </w:rPrChange>
        </w:rPr>
        <w:t xml:space="preserve">eyond improved samples and further investigation of the informant accuracy/reliability issue, this should cover common indices of network structure, address the consequences of sampling portions of a network, and examine the robustness of indicators of network structure and position to both random and </w:t>
      </w:r>
      <w:del w:id="501" w:author="YILDIRIM" w:date="2020-05-15T09:43:00Z">
        <w:r w:rsidRPr="00F138D7" w:rsidDel="00F138D7">
          <w:rPr>
            <w:rFonts w:cstheme="minorHAnsi"/>
            <w:sz w:val="24"/>
            <w:szCs w:val="24"/>
            <w:lang w:val="en-GB"/>
            <w:rPrChange w:id="502" w:author="YILDIRIM" w:date="2020-05-15T09:32:00Z">
              <w:rPr>
                <w:rFonts w:cstheme="minorHAnsi"/>
                <w:sz w:val="24"/>
                <w:szCs w:val="24"/>
                <w:lang w:val="en-US"/>
              </w:rPr>
            </w:rPrChange>
          </w:rPr>
          <w:delText>nonrandom</w:delText>
        </w:r>
      </w:del>
      <w:ins w:id="503" w:author="YILDIRIM" w:date="2020-05-15T09:43:00Z">
        <w:r w:rsidR="00F138D7" w:rsidRPr="00F138D7">
          <w:rPr>
            <w:rFonts w:cstheme="minorHAnsi"/>
            <w:sz w:val="24"/>
            <w:szCs w:val="24"/>
            <w:lang w:val="en-GB"/>
          </w:rPr>
          <w:t>non-random</w:t>
        </w:r>
      </w:ins>
      <w:r w:rsidRPr="00F138D7">
        <w:rPr>
          <w:rFonts w:cstheme="minorHAnsi"/>
          <w:sz w:val="24"/>
          <w:szCs w:val="24"/>
          <w:lang w:val="en-GB"/>
          <w:rPrChange w:id="504" w:author="YILDIRIM" w:date="2020-05-15T09:32:00Z">
            <w:rPr>
              <w:rFonts w:cstheme="minorHAnsi"/>
              <w:sz w:val="24"/>
              <w:szCs w:val="24"/>
              <w:lang w:val="en-US"/>
            </w:rPr>
          </w:rPrChange>
        </w:rPr>
        <w:t xml:space="preserve"> errors of </w:t>
      </w:r>
      <w:ins w:id="505" w:author="Sony" w:date="2020-05-01T20:05:00Z">
        <w:r w:rsidR="00F86678" w:rsidRPr="00F138D7">
          <w:rPr>
            <w:rFonts w:cstheme="minorHAnsi"/>
            <w:sz w:val="24"/>
            <w:szCs w:val="24"/>
            <w:lang w:val="en-GB"/>
            <w:rPrChange w:id="506" w:author="YILDIRIM" w:date="2020-05-15T09:32:00Z">
              <w:rPr>
                <w:rFonts w:cstheme="minorHAnsi"/>
                <w:sz w:val="24"/>
                <w:szCs w:val="24"/>
                <w:lang w:val="en-US"/>
              </w:rPr>
            </w:rPrChange>
          </w:rPr>
          <w:t xml:space="preserve">the </w:t>
        </w:r>
      </w:ins>
      <w:r w:rsidRPr="00F138D7">
        <w:rPr>
          <w:rFonts w:cstheme="minorHAnsi"/>
          <w:sz w:val="24"/>
          <w:szCs w:val="24"/>
          <w:lang w:val="en-GB"/>
          <w:rPrChange w:id="507" w:author="YILDIRIM" w:date="2020-05-15T09:32:00Z">
            <w:rPr>
              <w:rFonts w:cstheme="minorHAnsi"/>
              <w:sz w:val="24"/>
              <w:szCs w:val="24"/>
              <w:lang w:val="en-US"/>
            </w:rPr>
          </w:rPrChange>
        </w:rPr>
        <w:t>measurement (Marsden, 1990).</w:t>
      </w:r>
      <w:ins w:id="508" w:author="Sony" w:date="2020-05-01T20:05:00Z">
        <w:r w:rsidR="00F86678" w:rsidRPr="00F138D7">
          <w:rPr>
            <w:rFonts w:cstheme="minorHAnsi"/>
            <w:sz w:val="24"/>
            <w:szCs w:val="24"/>
            <w:lang w:val="en-GB"/>
            <w:rPrChange w:id="509" w:author="YILDIRIM" w:date="2020-05-15T09:32:00Z">
              <w:rPr>
                <w:rFonts w:cstheme="minorHAnsi"/>
                <w:sz w:val="24"/>
                <w:szCs w:val="24"/>
                <w:lang w:val="en-US"/>
              </w:rPr>
            </w:rPrChange>
          </w:rPr>
          <w:t xml:space="preserve"> </w:t>
        </w:r>
      </w:ins>
      <w:ins w:id="510" w:author="Sony" w:date="2020-05-01T20:06:00Z">
        <w:r w:rsidR="00F86678" w:rsidRPr="00F138D7">
          <w:rPr>
            <w:rFonts w:cstheme="minorHAnsi"/>
            <w:sz w:val="24"/>
            <w:szCs w:val="24"/>
            <w:lang w:val="en-GB"/>
            <w:rPrChange w:id="511" w:author="YILDIRIM" w:date="2020-05-15T09:32:00Z">
              <w:rPr>
                <w:rFonts w:cstheme="minorHAnsi"/>
                <w:sz w:val="24"/>
                <w:szCs w:val="24"/>
                <w:lang w:val="en-US"/>
              </w:rPr>
            </w:rPrChange>
          </w:rPr>
          <w:t xml:space="preserve">In </w:t>
        </w:r>
      </w:ins>
      <w:del w:id="512" w:author="Sony" w:date="2020-05-01T20:06:00Z">
        <w:r w:rsidRPr="00F138D7" w:rsidDel="00F86678">
          <w:rPr>
            <w:rFonts w:cstheme="minorHAnsi"/>
            <w:sz w:val="24"/>
            <w:szCs w:val="24"/>
            <w:lang w:val="en-GB"/>
            <w:rPrChange w:id="513" w:author="YILDIRIM" w:date="2020-05-15T09:32:00Z">
              <w:rPr>
                <w:rFonts w:cstheme="minorHAnsi"/>
                <w:sz w:val="24"/>
                <w:szCs w:val="24"/>
                <w:lang w:val="en-US"/>
              </w:rPr>
            </w:rPrChange>
          </w:rPr>
          <w:delText>R</w:delText>
        </w:r>
      </w:del>
      <w:ins w:id="514" w:author="Sony" w:date="2020-05-01T20:06:00Z">
        <w:r w:rsidR="00F86678" w:rsidRPr="00F138D7">
          <w:rPr>
            <w:rFonts w:cstheme="minorHAnsi"/>
            <w:sz w:val="24"/>
            <w:szCs w:val="24"/>
            <w:lang w:val="en-GB"/>
            <w:rPrChange w:id="515" w:author="YILDIRIM" w:date="2020-05-15T09:32:00Z">
              <w:rPr>
                <w:rFonts w:cstheme="minorHAnsi"/>
                <w:sz w:val="24"/>
                <w:szCs w:val="24"/>
                <w:lang w:val="en-US"/>
              </w:rPr>
            </w:rPrChange>
          </w:rPr>
          <w:t>r</w:t>
        </w:r>
      </w:ins>
      <w:r w:rsidRPr="00F138D7">
        <w:rPr>
          <w:rFonts w:cstheme="minorHAnsi"/>
          <w:sz w:val="24"/>
          <w:szCs w:val="24"/>
          <w:lang w:val="en-GB"/>
          <w:rPrChange w:id="516" w:author="YILDIRIM" w:date="2020-05-15T09:32:00Z">
            <w:rPr>
              <w:rFonts w:cstheme="minorHAnsi"/>
              <w:sz w:val="24"/>
              <w:szCs w:val="24"/>
              <w:lang w:val="en-US"/>
            </w:rPr>
          </w:rPrChange>
        </w:rPr>
        <w:t xml:space="preserve">ecent years, it is preferred to use the log records and electronic traces to </w:t>
      </w:r>
      <w:del w:id="517" w:author="Ayfer Erkoç (Kurumsal Mimari Grup Başkanlığı)" w:date="2020-05-20T11:49:00Z">
        <w:r w:rsidRPr="00F138D7" w:rsidDel="00306DAC">
          <w:rPr>
            <w:rFonts w:cstheme="minorHAnsi"/>
            <w:sz w:val="24"/>
            <w:szCs w:val="24"/>
            <w:lang w:val="en-GB"/>
            <w:rPrChange w:id="518" w:author="YILDIRIM" w:date="2020-05-15T09:32:00Z">
              <w:rPr>
                <w:rFonts w:cstheme="minorHAnsi"/>
                <w:sz w:val="24"/>
                <w:szCs w:val="24"/>
                <w:lang w:val="en-US"/>
              </w:rPr>
            </w:rPrChange>
          </w:rPr>
          <w:delText>analyze</w:delText>
        </w:r>
      </w:del>
      <w:ins w:id="519" w:author="Ayfer Erkoç (Kurumsal Mimari Grup Başkanlığı)" w:date="2020-05-20T11:50:00Z">
        <w:r w:rsidR="00306DAC">
          <w:rPr>
            <w:rFonts w:cstheme="minorHAnsi"/>
            <w:sz w:val="24"/>
            <w:szCs w:val="24"/>
            <w:lang w:val="en-GB"/>
          </w:rPr>
          <w:t>analysis</w:t>
        </w:r>
      </w:ins>
      <w:r w:rsidRPr="00F138D7">
        <w:rPr>
          <w:rFonts w:cstheme="minorHAnsi"/>
          <w:sz w:val="24"/>
          <w:szCs w:val="24"/>
          <w:lang w:val="en-GB"/>
          <w:rPrChange w:id="520" w:author="YILDIRIM" w:date="2020-05-15T09:32:00Z">
            <w:rPr>
              <w:rFonts w:cstheme="minorHAnsi"/>
              <w:sz w:val="24"/>
              <w:szCs w:val="24"/>
              <w:lang w:val="en-US"/>
            </w:rPr>
          </w:rPrChange>
        </w:rPr>
        <w:t xml:space="preserve"> </w:t>
      </w:r>
      <w:ins w:id="521" w:author="Sony" w:date="2020-05-01T20:31:00Z">
        <w:r w:rsidR="00606EBC" w:rsidRPr="00F138D7">
          <w:rPr>
            <w:rFonts w:cstheme="minorHAnsi"/>
            <w:sz w:val="24"/>
            <w:szCs w:val="24"/>
            <w:lang w:val="en-GB"/>
            <w:rPrChange w:id="522" w:author="YILDIRIM" w:date="2020-05-15T09:32:00Z">
              <w:rPr>
                <w:rFonts w:cstheme="minorHAnsi"/>
                <w:sz w:val="24"/>
                <w:szCs w:val="24"/>
                <w:lang w:val="en-US"/>
              </w:rPr>
            </w:rPrChange>
          </w:rPr>
          <w:t xml:space="preserve">the </w:t>
        </w:r>
      </w:ins>
      <w:r w:rsidRPr="00F138D7">
        <w:rPr>
          <w:rFonts w:cstheme="minorHAnsi"/>
          <w:sz w:val="24"/>
          <w:szCs w:val="24"/>
          <w:lang w:val="en-GB"/>
          <w:rPrChange w:id="523" w:author="YILDIRIM" w:date="2020-05-15T09:32:00Z">
            <w:rPr>
              <w:rFonts w:cstheme="minorHAnsi"/>
              <w:sz w:val="24"/>
              <w:szCs w:val="24"/>
              <w:lang w:val="en-US"/>
            </w:rPr>
          </w:rPrChange>
        </w:rPr>
        <w:t xml:space="preserve">relationship </w:t>
      </w:r>
      <w:ins w:id="524" w:author="Sony" w:date="2020-05-01T20:31:00Z">
        <w:r w:rsidR="00606EBC" w:rsidRPr="00F138D7">
          <w:rPr>
            <w:rFonts w:cstheme="minorHAnsi"/>
            <w:sz w:val="24"/>
            <w:szCs w:val="24"/>
            <w:lang w:val="en-GB"/>
            <w:rPrChange w:id="525" w:author="YILDIRIM" w:date="2020-05-15T09:32:00Z">
              <w:rPr>
                <w:rFonts w:cstheme="minorHAnsi"/>
                <w:sz w:val="24"/>
                <w:szCs w:val="24"/>
                <w:lang w:val="en-US"/>
              </w:rPr>
            </w:rPrChange>
          </w:rPr>
          <w:t xml:space="preserve">with the </w:t>
        </w:r>
      </w:ins>
      <w:r w:rsidRPr="00F138D7">
        <w:rPr>
          <w:rFonts w:cstheme="minorHAnsi"/>
          <w:sz w:val="24"/>
          <w:szCs w:val="24"/>
          <w:lang w:val="en-GB"/>
          <w:rPrChange w:id="526" w:author="YILDIRIM" w:date="2020-05-15T09:32:00Z">
            <w:rPr>
              <w:rFonts w:cstheme="minorHAnsi"/>
              <w:sz w:val="24"/>
              <w:szCs w:val="24"/>
              <w:lang w:val="en-US"/>
            </w:rPr>
          </w:rPrChange>
        </w:rPr>
        <w:t xml:space="preserve">data. </w:t>
      </w:r>
      <w:ins w:id="527" w:author="Sony" w:date="2020-05-01T20:32:00Z">
        <w:r w:rsidR="00606EBC" w:rsidRPr="00D75C05">
          <w:rPr>
            <w:rFonts w:cstheme="minorHAnsi"/>
            <w:sz w:val="24"/>
            <w:szCs w:val="24"/>
            <w:lang w:val="en-GB"/>
            <w:rPrChange w:id="528" w:author="Ayfer Erkoç (Kurumsal Mimari Grup Başkanlığı)" w:date="2020-05-20T11:52:00Z">
              <w:rPr>
                <w:rFonts w:cstheme="minorHAnsi"/>
                <w:sz w:val="24"/>
                <w:szCs w:val="24"/>
                <w:lang w:val="en-US"/>
              </w:rPr>
            </w:rPrChange>
          </w:rPr>
          <w:t xml:space="preserve">The </w:t>
        </w:r>
      </w:ins>
      <w:del w:id="529" w:author="Sony" w:date="2020-05-01T20:32:00Z">
        <w:r w:rsidRPr="00D75C05" w:rsidDel="00606EBC">
          <w:rPr>
            <w:rFonts w:cstheme="minorHAnsi"/>
            <w:sz w:val="24"/>
            <w:szCs w:val="24"/>
            <w:lang w:val="en-GB"/>
            <w:rPrChange w:id="530" w:author="Ayfer Erkoç (Kurumsal Mimari Grup Başkanlığı)" w:date="2020-05-20T11:52:00Z">
              <w:rPr>
                <w:rFonts w:cstheme="minorHAnsi"/>
                <w:sz w:val="24"/>
                <w:szCs w:val="24"/>
                <w:lang w:val="en-US"/>
              </w:rPr>
            </w:rPrChange>
          </w:rPr>
          <w:delText>M</w:delText>
        </w:r>
      </w:del>
      <w:ins w:id="531" w:author="Sony" w:date="2020-05-01T20:32:00Z">
        <w:r w:rsidR="00606EBC" w:rsidRPr="00D75C05">
          <w:rPr>
            <w:rFonts w:cstheme="minorHAnsi"/>
            <w:sz w:val="24"/>
            <w:szCs w:val="24"/>
            <w:lang w:val="en-GB"/>
            <w:rPrChange w:id="532" w:author="Ayfer Erkoç (Kurumsal Mimari Grup Başkanlığı)" w:date="2020-05-20T11:52:00Z">
              <w:rPr>
                <w:rFonts w:cstheme="minorHAnsi"/>
                <w:sz w:val="24"/>
                <w:szCs w:val="24"/>
                <w:lang w:val="en-US"/>
              </w:rPr>
            </w:rPrChange>
          </w:rPr>
          <w:t>m</w:t>
        </w:r>
      </w:ins>
      <w:r w:rsidRPr="00D75C05">
        <w:rPr>
          <w:rFonts w:cstheme="minorHAnsi"/>
          <w:sz w:val="24"/>
          <w:szCs w:val="24"/>
          <w:lang w:val="en-GB"/>
          <w:rPrChange w:id="533" w:author="Ayfer Erkoç (Kurumsal Mimari Grup Başkanlığı)" w:date="2020-05-20T11:52:00Z">
            <w:rPr>
              <w:rFonts w:cstheme="minorHAnsi"/>
              <w:sz w:val="24"/>
              <w:szCs w:val="24"/>
              <w:lang w:val="en-US"/>
            </w:rPr>
          </w:rPrChange>
        </w:rPr>
        <w:t xml:space="preserve">ain reason to shift preferences to this way, stop interrupting the employee </w:t>
      </w:r>
      <w:del w:id="534" w:author="Ayfer Erkoç (Kurumsal Mimari Grup Başkanlığı)" w:date="2020-05-20T11:53:00Z">
        <w:r w:rsidRPr="00D75C05" w:rsidDel="005757D3">
          <w:rPr>
            <w:rFonts w:cstheme="minorHAnsi"/>
            <w:sz w:val="24"/>
            <w:szCs w:val="24"/>
            <w:lang w:val="en-GB"/>
            <w:rPrChange w:id="535" w:author="Ayfer Erkoç (Kurumsal Mimari Grup Başkanlığı)" w:date="2020-05-20T11:52:00Z">
              <w:rPr>
                <w:rFonts w:cstheme="minorHAnsi"/>
                <w:sz w:val="24"/>
                <w:szCs w:val="24"/>
                <w:lang w:val="en-US"/>
              </w:rPr>
            </w:rPrChange>
          </w:rPr>
          <w:delText xml:space="preserve">from </w:delText>
        </w:r>
      </w:del>
      <w:ins w:id="536" w:author="Ayfer Erkoç (Kurumsal Mimari Grup Başkanlığı)" w:date="2020-05-20T11:53:00Z">
        <w:r w:rsidR="005757D3">
          <w:rPr>
            <w:rFonts w:cstheme="minorHAnsi"/>
            <w:sz w:val="24"/>
            <w:szCs w:val="24"/>
            <w:lang w:val="en-GB"/>
          </w:rPr>
          <w:t>from</w:t>
        </w:r>
        <w:r w:rsidR="005757D3" w:rsidRPr="00D75C05">
          <w:rPr>
            <w:rFonts w:cstheme="minorHAnsi"/>
            <w:sz w:val="24"/>
            <w:szCs w:val="24"/>
            <w:lang w:val="en-GB"/>
            <w:rPrChange w:id="537" w:author="Ayfer Erkoç (Kurumsal Mimari Grup Başkanlığı)" w:date="2020-05-20T11:52:00Z">
              <w:rPr>
                <w:rFonts w:cstheme="minorHAnsi"/>
                <w:sz w:val="24"/>
                <w:szCs w:val="24"/>
                <w:lang w:val="en-US"/>
              </w:rPr>
            </w:rPrChange>
          </w:rPr>
          <w:t xml:space="preserve"> </w:t>
        </w:r>
      </w:ins>
      <w:r w:rsidRPr="00D75C05">
        <w:rPr>
          <w:rFonts w:cstheme="minorHAnsi"/>
          <w:sz w:val="24"/>
          <w:szCs w:val="24"/>
          <w:lang w:val="en-GB"/>
          <w:rPrChange w:id="538" w:author="Ayfer Erkoç (Kurumsal Mimari Grup Başkanlığı)" w:date="2020-05-20T11:52:00Z">
            <w:rPr>
              <w:rFonts w:cstheme="minorHAnsi"/>
              <w:sz w:val="24"/>
              <w:szCs w:val="24"/>
              <w:lang w:val="en-US"/>
            </w:rPr>
          </w:rPrChange>
        </w:rPr>
        <w:t xml:space="preserve">dividing with questionnaire methods, prevent biased answers, </w:t>
      </w:r>
      <w:proofErr w:type="gramStart"/>
      <w:r w:rsidRPr="00D75C05">
        <w:rPr>
          <w:rFonts w:cstheme="minorHAnsi"/>
          <w:sz w:val="24"/>
          <w:szCs w:val="24"/>
          <w:lang w:val="en-GB"/>
          <w:rPrChange w:id="539" w:author="Ayfer Erkoç (Kurumsal Mimari Grup Başkanlığı)" w:date="2020-05-20T11:52:00Z">
            <w:rPr>
              <w:rFonts w:cstheme="minorHAnsi"/>
              <w:sz w:val="24"/>
              <w:szCs w:val="24"/>
              <w:lang w:val="en-US"/>
            </w:rPr>
          </w:rPrChange>
        </w:rPr>
        <w:t xml:space="preserve">understand </w:t>
      </w:r>
      <w:del w:id="540" w:author="Ayfer Erkoç (Kurumsal Mimari Grup Başkanlığı)" w:date="2020-05-20T11:52:00Z">
        <w:r w:rsidRPr="00D75C05" w:rsidDel="005757D3">
          <w:rPr>
            <w:rFonts w:cstheme="minorHAnsi"/>
            <w:sz w:val="24"/>
            <w:szCs w:val="24"/>
            <w:lang w:val="en-GB"/>
            <w:rPrChange w:id="541" w:author="Ayfer Erkoç (Kurumsal Mimari Grup Başkanlığı)" w:date="2020-05-20T11:52:00Z">
              <w:rPr>
                <w:rFonts w:cstheme="minorHAnsi"/>
                <w:sz w:val="24"/>
                <w:szCs w:val="24"/>
                <w:lang w:val="en-US"/>
              </w:rPr>
            </w:rPrChange>
          </w:rPr>
          <w:delText>objectively</w:delText>
        </w:r>
      </w:del>
      <w:ins w:id="542" w:author="Ayfer Erkoç (Kurumsal Mimari Grup Başkanlığı)" w:date="2020-05-20T11:52:00Z">
        <w:r w:rsidR="005757D3" w:rsidRPr="00D75C05">
          <w:rPr>
            <w:rFonts w:cstheme="minorHAnsi"/>
            <w:sz w:val="24"/>
            <w:szCs w:val="24"/>
            <w:lang w:val="en-GB"/>
            <w:rPrChange w:id="543" w:author="Ayfer Erkoç (Kurumsal Mimari Grup Başkanlığı)" w:date="2020-05-20T11:52:00Z">
              <w:rPr>
                <w:rFonts w:cstheme="minorHAnsi"/>
                <w:sz w:val="24"/>
                <w:szCs w:val="24"/>
                <w:lang w:val="en-GB"/>
              </w:rPr>
            </w:rPrChange>
          </w:rPr>
          <w:t xml:space="preserve">objectively </w:t>
        </w:r>
      </w:ins>
      <w:del w:id="544" w:author="Ayfer Erkoç (Kurumsal Mimari Grup Başkanlığı)" w:date="2020-05-20T11:51:00Z">
        <w:r w:rsidRPr="00D75C05" w:rsidDel="00D75C05">
          <w:rPr>
            <w:rFonts w:cstheme="minorHAnsi"/>
            <w:sz w:val="24"/>
            <w:szCs w:val="24"/>
            <w:lang w:val="en-GB"/>
            <w:rPrChange w:id="545" w:author="Ayfer Erkoç (Kurumsal Mimari Grup Başkanlığı)" w:date="2020-05-20T11:52:00Z">
              <w:rPr>
                <w:rFonts w:cstheme="minorHAnsi"/>
                <w:sz w:val="24"/>
                <w:szCs w:val="24"/>
                <w:lang w:val="en-US"/>
              </w:rPr>
            </w:rPrChange>
          </w:rPr>
          <w:delText xml:space="preserve">, how teams work and what they need to be successful and also easy access to many data sources are provided </w:delText>
        </w:r>
      </w:del>
      <w:r w:rsidR="002C6F0C" w:rsidRPr="00D75C05">
        <w:rPr>
          <w:rFonts w:cstheme="minorHAnsi"/>
          <w:sz w:val="24"/>
          <w:szCs w:val="24"/>
          <w:lang w:val="en-GB"/>
          <w:rPrChange w:id="546" w:author="Ayfer Erkoç (Kurumsal Mimari Grup Başkanlığı)" w:date="2020-05-20T11:52:00Z">
            <w:rPr>
              <w:rFonts w:cstheme="minorHAnsi"/>
              <w:sz w:val="24"/>
              <w:szCs w:val="24"/>
              <w:lang w:val="en-US"/>
            </w:rPr>
          </w:rPrChange>
        </w:rPr>
        <w:t>(www.humanyze.com</w:t>
      </w:r>
      <w:proofErr w:type="gramEnd"/>
      <w:r w:rsidR="002C6F0C" w:rsidRPr="00D75C05">
        <w:rPr>
          <w:rFonts w:cstheme="minorHAnsi"/>
          <w:sz w:val="24"/>
          <w:szCs w:val="24"/>
          <w:lang w:val="en-GB"/>
          <w:rPrChange w:id="547" w:author="Ayfer Erkoç (Kurumsal Mimari Grup Başkanlığı)" w:date="2020-05-20T11:52:00Z">
            <w:rPr>
              <w:rFonts w:cstheme="minorHAnsi"/>
              <w:sz w:val="24"/>
              <w:szCs w:val="24"/>
              <w:lang w:val="en-US"/>
            </w:rPr>
          </w:rPrChange>
        </w:rPr>
        <w:t>)</w:t>
      </w:r>
      <w:ins w:id="548" w:author="Sony" w:date="2020-05-01T20:33:00Z">
        <w:del w:id="549" w:author="Ayfer Erkoç (Kurumsal Mimari Grup Başkanlığı)" w:date="2020-05-20T11:51:00Z">
          <w:r w:rsidR="00606EBC" w:rsidRPr="00D75C05" w:rsidDel="00D75C05">
            <w:rPr>
              <w:rFonts w:cstheme="minorHAnsi"/>
              <w:sz w:val="24"/>
              <w:szCs w:val="24"/>
              <w:lang w:val="en-GB"/>
              <w:rPrChange w:id="550" w:author="Ayfer Erkoç (Kurumsal Mimari Grup Başkanlığı)" w:date="2020-05-20T11:52:00Z">
                <w:rPr>
                  <w:rFonts w:cstheme="minorHAnsi"/>
                  <w:color w:val="FF0000"/>
                  <w:sz w:val="24"/>
                  <w:szCs w:val="24"/>
                  <w:lang w:val="en-US"/>
                </w:rPr>
              </w:rPrChange>
            </w:rPr>
            <w:delText xml:space="preserve"> </w:delText>
          </w:r>
        </w:del>
      </w:ins>
      <w:ins w:id="551" w:author="Ayfer Erkoç (Kurumsal Mimari Grup Başkanlığı)" w:date="2020-05-20T11:51:00Z">
        <w:r w:rsidR="00D75C05" w:rsidRPr="00D75C05">
          <w:rPr>
            <w:rFonts w:cstheme="minorHAnsi"/>
            <w:sz w:val="24"/>
            <w:szCs w:val="24"/>
            <w:lang w:val="en-GB"/>
            <w:rPrChange w:id="552" w:author="Ayfer Erkoç (Kurumsal Mimari Grup Başkanlığı)" w:date="2020-05-20T11:52:00Z">
              <w:rPr>
                <w:rFonts w:cstheme="minorHAnsi"/>
                <w:color w:val="FF0000"/>
                <w:sz w:val="24"/>
                <w:szCs w:val="24"/>
                <w:u w:val="single"/>
                <w:lang w:val="en-GB"/>
              </w:rPr>
            </w:rPrChange>
          </w:rPr>
          <w:t>.</w:t>
        </w:r>
      </w:ins>
      <w:ins w:id="553" w:author="Sony" w:date="2020-05-01T20:33:00Z">
        <w:del w:id="554" w:author="Ayfer Erkoç (Kurumsal Mimari Grup Başkanlığı)" w:date="2020-05-20T11:51:00Z">
          <w:r w:rsidR="00606EBC" w:rsidRPr="00F138D7" w:rsidDel="00D75C05">
            <w:rPr>
              <w:rFonts w:cstheme="minorHAnsi"/>
              <w:color w:val="FF0000"/>
              <w:sz w:val="24"/>
              <w:szCs w:val="24"/>
              <w:highlight w:val="yellow"/>
              <w:u w:val="single"/>
              <w:lang w:val="en-GB"/>
              <w:rPrChange w:id="555" w:author="YILDIRIM" w:date="2020-05-15T09:32:00Z">
                <w:rPr>
                  <w:rFonts w:cstheme="minorHAnsi"/>
                  <w:color w:val="FF0000"/>
                  <w:sz w:val="24"/>
                  <w:szCs w:val="24"/>
                  <w:lang w:val="en-US"/>
                </w:rPr>
              </w:rPrChange>
            </w:rPr>
            <w:delText>(Bu cümle yeniden ele alınmalı</w:delText>
          </w:r>
        </w:del>
      </w:ins>
      <w:ins w:id="556" w:author="Sony" w:date="2020-05-01T20:34:00Z">
        <w:del w:id="557" w:author="Ayfer Erkoç (Kurumsal Mimari Grup Başkanlığı)" w:date="2020-05-20T11:51:00Z">
          <w:r w:rsidR="00606EBC" w:rsidRPr="00F138D7" w:rsidDel="00D75C05">
            <w:rPr>
              <w:rFonts w:cstheme="minorHAnsi"/>
              <w:color w:val="FF0000"/>
              <w:sz w:val="24"/>
              <w:szCs w:val="24"/>
              <w:highlight w:val="yellow"/>
              <w:u w:val="single"/>
              <w:lang w:val="en-GB"/>
              <w:rPrChange w:id="558" w:author="YILDIRIM" w:date="2020-05-15T09:32:00Z">
                <w:rPr>
                  <w:rFonts w:cstheme="minorHAnsi"/>
                  <w:color w:val="FF0000"/>
                  <w:sz w:val="24"/>
                  <w:szCs w:val="24"/>
                  <w:lang w:val="en-US"/>
                </w:rPr>
              </w:rPrChange>
            </w:rPr>
            <w:delText xml:space="preserve">) </w:delText>
          </w:r>
        </w:del>
      </w:ins>
      <w:del w:id="559" w:author="Ayfer Erkoç (Kurumsal Mimari Grup Başkanlığı)" w:date="2020-05-20T11:51:00Z">
        <w:r w:rsidRPr="00F138D7" w:rsidDel="00D75C05">
          <w:rPr>
            <w:rFonts w:cstheme="minorHAnsi"/>
            <w:sz w:val="24"/>
            <w:szCs w:val="24"/>
            <w:highlight w:val="yellow"/>
            <w:u w:val="single"/>
            <w:lang w:val="en-GB"/>
            <w:rPrChange w:id="560" w:author="YILDIRIM" w:date="2020-05-15T09:32:00Z">
              <w:rPr>
                <w:rFonts w:cstheme="minorHAnsi"/>
                <w:sz w:val="24"/>
                <w:szCs w:val="24"/>
                <w:lang w:val="en-US"/>
              </w:rPr>
            </w:rPrChange>
          </w:rPr>
          <w:delText>.</w:delText>
        </w:r>
        <w:r w:rsidRPr="00F138D7" w:rsidDel="00D75C05">
          <w:rPr>
            <w:rFonts w:cstheme="minorHAnsi"/>
            <w:sz w:val="24"/>
            <w:szCs w:val="24"/>
            <w:u w:val="single"/>
            <w:lang w:val="en-GB"/>
            <w:rPrChange w:id="561" w:author="YILDIRIM" w:date="2020-05-15T09:32:00Z">
              <w:rPr>
                <w:rFonts w:cstheme="minorHAnsi"/>
                <w:sz w:val="24"/>
                <w:szCs w:val="24"/>
                <w:lang w:val="en-US"/>
              </w:rPr>
            </w:rPrChange>
          </w:rPr>
          <w:delText xml:space="preserve"> </w:delText>
        </w:r>
      </w:del>
    </w:p>
    <w:p w:rsidR="00A3407A" w:rsidRPr="00F138D7" w:rsidDel="00D75C05" w:rsidRDefault="00A3407A" w:rsidP="006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562" w:author="Ayfer Erkoç (Kurumsal Mimari Grup Başkanlığı)" w:date="2020-05-20T11:52:00Z"/>
          <w:rFonts w:cstheme="minorHAnsi"/>
          <w:sz w:val="24"/>
          <w:szCs w:val="24"/>
          <w:lang w:val="en-GB"/>
          <w:rPrChange w:id="563" w:author="YILDIRIM" w:date="2020-05-15T09:32:00Z">
            <w:rPr>
              <w:del w:id="564" w:author="Ayfer Erkoç (Kurumsal Mimari Grup Başkanlığı)" w:date="2020-05-20T11:52:00Z"/>
              <w:rFonts w:cstheme="minorHAnsi"/>
              <w:sz w:val="24"/>
              <w:szCs w:val="24"/>
              <w:lang w:val="en-US"/>
            </w:rPr>
          </w:rPrChange>
        </w:rPr>
      </w:pPr>
    </w:p>
    <w:p w:rsidR="00950DDC" w:rsidRPr="00F138D7" w:rsidDel="00D767EC" w:rsidRDefault="00950DDC" w:rsidP="006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565" w:author="YILDIRIM" w:date="2020-05-14T21:52:00Z"/>
          <w:rFonts w:cstheme="minorHAnsi"/>
          <w:sz w:val="24"/>
          <w:szCs w:val="24"/>
          <w:lang w:val="en-GB"/>
          <w:rPrChange w:id="566" w:author="YILDIRIM" w:date="2020-05-15T09:32:00Z">
            <w:rPr>
              <w:del w:id="567" w:author="YILDIRIM" w:date="2020-05-14T21:52:00Z"/>
              <w:rFonts w:cstheme="minorHAnsi"/>
              <w:sz w:val="24"/>
              <w:szCs w:val="24"/>
              <w:lang w:val="en-US"/>
            </w:rPr>
          </w:rPrChange>
        </w:rPr>
      </w:pPr>
    </w:p>
    <w:p w:rsidR="00611B3D" w:rsidRPr="00F138D7" w:rsidRDefault="00611B3D" w:rsidP="006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4"/>
          <w:szCs w:val="24"/>
          <w:lang w:val="en-GB"/>
          <w:rPrChange w:id="568" w:author="YILDIRIM" w:date="2020-05-15T09:32:00Z">
            <w:rPr>
              <w:rFonts w:cstheme="minorHAnsi"/>
              <w:sz w:val="24"/>
              <w:szCs w:val="24"/>
              <w:lang w:val="en-US"/>
            </w:rPr>
          </w:rPrChange>
        </w:rPr>
      </w:pPr>
      <w:r w:rsidRPr="00F138D7">
        <w:rPr>
          <w:rFonts w:cstheme="minorHAnsi"/>
          <w:sz w:val="24"/>
          <w:szCs w:val="24"/>
          <w:lang w:val="en-GB"/>
          <w:rPrChange w:id="569" w:author="YILDIRIM" w:date="2020-05-15T09:32:00Z">
            <w:rPr>
              <w:rFonts w:cstheme="minorHAnsi"/>
              <w:sz w:val="24"/>
              <w:szCs w:val="24"/>
              <w:lang w:val="en-US"/>
            </w:rPr>
          </w:rPrChange>
        </w:rPr>
        <w:t xml:space="preserve">Organizational network analysis (ONA) can </w:t>
      </w:r>
      <w:del w:id="570" w:author="Sony" w:date="2020-05-01T20:36:00Z">
        <w:r w:rsidRPr="00F138D7" w:rsidDel="0043164E">
          <w:rPr>
            <w:rFonts w:cstheme="minorHAnsi"/>
            <w:sz w:val="24"/>
            <w:szCs w:val="24"/>
            <w:lang w:val="en-GB"/>
            <w:rPrChange w:id="571" w:author="YILDIRIM" w:date="2020-05-15T09:32:00Z">
              <w:rPr>
                <w:rFonts w:cstheme="minorHAnsi"/>
                <w:sz w:val="24"/>
                <w:szCs w:val="24"/>
                <w:lang w:val="en-US"/>
              </w:rPr>
            </w:rPrChange>
          </w:rPr>
          <w:delText>provide an x-ray into the inner workings of an organization</w:delText>
        </w:r>
      </w:del>
      <w:ins w:id="572" w:author="Sony" w:date="2020-05-01T20:36:00Z">
        <w:r w:rsidR="0043164E" w:rsidRPr="00F138D7">
          <w:rPr>
            <w:rFonts w:cstheme="minorHAnsi"/>
            <w:sz w:val="24"/>
            <w:szCs w:val="24"/>
            <w:lang w:val="en-GB"/>
            <w:rPrChange w:id="573" w:author="YILDIRIM" w:date="2020-05-15T09:32:00Z">
              <w:rPr>
                <w:rFonts w:cstheme="minorHAnsi"/>
                <w:sz w:val="24"/>
                <w:szCs w:val="24"/>
                <w:lang w:val="en-US"/>
              </w:rPr>
            </w:rPrChange>
          </w:rPr>
          <w:t>be</w:t>
        </w:r>
      </w:ins>
      <w:r w:rsidRPr="00F138D7">
        <w:rPr>
          <w:rFonts w:cstheme="minorHAnsi"/>
          <w:sz w:val="24"/>
          <w:szCs w:val="24"/>
          <w:lang w:val="en-GB"/>
          <w:rPrChange w:id="574" w:author="YILDIRIM" w:date="2020-05-15T09:32:00Z">
            <w:rPr>
              <w:rFonts w:cstheme="minorHAnsi"/>
              <w:sz w:val="24"/>
              <w:szCs w:val="24"/>
              <w:lang w:val="en-US"/>
            </w:rPr>
          </w:rPrChange>
        </w:rPr>
        <w:t xml:space="preserve"> a powerful means of making invisible patterns of information flow and collaboration in strategically important groups </w:t>
      </w:r>
      <w:r w:rsidR="00B84665" w:rsidRPr="00F138D7">
        <w:rPr>
          <w:rFonts w:cstheme="minorHAnsi"/>
          <w:sz w:val="24"/>
          <w:szCs w:val="24"/>
          <w:lang w:val="en-GB"/>
          <w:rPrChange w:id="575" w:author="YILDIRIM" w:date="2020-05-15T09:32:00Z">
            <w:rPr>
              <w:rFonts w:cstheme="minorHAnsi"/>
              <w:sz w:val="24"/>
              <w:szCs w:val="24"/>
              <w:lang w:val="en-US"/>
            </w:rPr>
          </w:rPrChange>
        </w:rPr>
        <w:t>visible</w:t>
      </w:r>
      <w:ins w:id="576" w:author="GB" w:date="2020-05-07T13:14:00Z">
        <w:r w:rsidR="00A3611B" w:rsidRPr="00F138D7">
          <w:rPr>
            <w:rFonts w:cstheme="minorHAnsi"/>
            <w:sz w:val="24"/>
            <w:szCs w:val="24"/>
            <w:lang w:val="en-GB"/>
          </w:rPr>
          <w:t xml:space="preserve"> </w:t>
        </w:r>
      </w:ins>
      <w:r w:rsidR="00B84665" w:rsidRPr="00F138D7">
        <w:rPr>
          <w:rFonts w:cstheme="minorHAnsi"/>
          <w:sz w:val="24"/>
          <w:szCs w:val="24"/>
          <w:lang w:val="en-GB"/>
          <w:rPrChange w:id="577" w:author="YILDIRIM" w:date="2020-05-15T09:32:00Z">
            <w:rPr>
              <w:rFonts w:cstheme="minorHAnsi"/>
              <w:sz w:val="24"/>
              <w:szCs w:val="24"/>
              <w:lang w:val="en-US"/>
            </w:rPr>
          </w:rPrChange>
        </w:rPr>
        <w:t>(https://www.robcross.org)</w:t>
      </w:r>
      <w:r w:rsidR="00C36EE8" w:rsidRPr="00F138D7">
        <w:rPr>
          <w:rFonts w:cstheme="minorHAnsi"/>
          <w:sz w:val="24"/>
          <w:szCs w:val="24"/>
          <w:lang w:val="en-GB"/>
          <w:rPrChange w:id="578" w:author="YILDIRIM" w:date="2020-05-15T09:32:00Z">
            <w:rPr>
              <w:rFonts w:cstheme="minorHAnsi"/>
              <w:sz w:val="24"/>
              <w:szCs w:val="24"/>
              <w:lang w:val="en-US"/>
            </w:rPr>
          </w:rPrChange>
        </w:rPr>
        <w:t>.</w:t>
      </w:r>
    </w:p>
    <w:p w:rsidR="00103F18" w:rsidRPr="00F138D7" w:rsidRDefault="00832E29" w:rsidP="0067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4"/>
          <w:szCs w:val="24"/>
          <w:lang w:val="en-GB"/>
          <w:rPrChange w:id="579" w:author="YILDIRIM" w:date="2020-05-15T09:32:00Z">
            <w:rPr>
              <w:rFonts w:cstheme="minorHAnsi"/>
              <w:sz w:val="24"/>
              <w:szCs w:val="24"/>
              <w:lang w:val="en-US"/>
            </w:rPr>
          </w:rPrChange>
        </w:rPr>
      </w:pPr>
      <w:r w:rsidRPr="00F138D7">
        <w:rPr>
          <w:rFonts w:cstheme="minorHAnsi"/>
          <w:sz w:val="24"/>
          <w:szCs w:val="24"/>
          <w:lang w:val="en-GB"/>
          <w:rPrChange w:id="580" w:author="YILDIRIM" w:date="2020-05-15T09:32:00Z">
            <w:rPr>
              <w:rFonts w:cstheme="minorHAnsi"/>
              <w:sz w:val="24"/>
              <w:szCs w:val="24"/>
              <w:lang w:val="en-US"/>
            </w:rPr>
          </w:rPrChange>
        </w:rPr>
        <w:t>ONA</w:t>
      </w:r>
      <w:r w:rsidR="00291CB1" w:rsidRPr="00F138D7">
        <w:rPr>
          <w:rFonts w:cstheme="minorHAnsi"/>
          <w:sz w:val="24"/>
          <w:szCs w:val="24"/>
          <w:lang w:val="en-GB"/>
          <w:rPrChange w:id="581" w:author="YILDIRIM" w:date="2020-05-15T09:32:00Z">
            <w:rPr>
              <w:rFonts w:cstheme="minorHAnsi"/>
              <w:sz w:val="24"/>
              <w:szCs w:val="24"/>
              <w:lang w:val="en-US"/>
            </w:rPr>
          </w:rPrChange>
        </w:rPr>
        <w:t xml:space="preserve"> is an application of social network analysis, a method that is typically focused on connections between individuals, to an organizational entity. It is a descriptive, empirical research method for mapping and measuring relationships between people, groups, and </w:t>
      </w:r>
      <w:r w:rsidR="00291CB1" w:rsidRPr="00F138D7">
        <w:rPr>
          <w:rFonts w:cstheme="minorHAnsi"/>
          <w:sz w:val="24"/>
          <w:szCs w:val="24"/>
          <w:lang w:val="en-GB"/>
          <w:rPrChange w:id="582" w:author="YILDIRIM" w:date="2020-05-15T09:32:00Z">
            <w:rPr>
              <w:rFonts w:cstheme="minorHAnsi"/>
              <w:sz w:val="24"/>
              <w:szCs w:val="24"/>
              <w:lang w:val="en-US"/>
            </w:rPr>
          </w:rPrChange>
        </w:rPr>
        <w:lastRenderedPageBreak/>
        <w:t xml:space="preserve">organizations with the resources, knowledge and tasks that are used to perform work. </w:t>
      </w:r>
      <w:r w:rsidR="00942930" w:rsidRPr="00F138D7">
        <w:rPr>
          <w:rFonts w:cstheme="minorHAnsi"/>
          <w:sz w:val="24"/>
          <w:szCs w:val="24"/>
          <w:lang w:val="en-GB"/>
          <w:rPrChange w:id="583" w:author="YILDIRIM" w:date="2020-05-15T09:32:00Z">
            <w:rPr>
              <w:rFonts w:cstheme="minorHAnsi"/>
              <w:sz w:val="24"/>
              <w:szCs w:val="24"/>
              <w:lang w:val="en-US"/>
            </w:rPr>
          </w:rPrChange>
        </w:rPr>
        <w:t xml:space="preserve"> </w:t>
      </w:r>
      <w:r w:rsidR="00291CB1" w:rsidRPr="00F138D7">
        <w:rPr>
          <w:rFonts w:cstheme="minorHAnsi"/>
          <w:sz w:val="24"/>
          <w:szCs w:val="24"/>
          <w:lang w:val="en-GB"/>
          <w:rPrChange w:id="584" w:author="YILDIRIM" w:date="2020-05-15T09:32:00Z">
            <w:rPr>
              <w:rFonts w:cstheme="minorHAnsi"/>
              <w:sz w:val="24"/>
              <w:szCs w:val="24"/>
              <w:lang w:val="en-US"/>
            </w:rPr>
          </w:rPrChange>
        </w:rPr>
        <w:t xml:space="preserve">The key feature distinguishing network theory and measurement from traditional data analytic methods is </w:t>
      </w:r>
      <w:ins w:id="585" w:author="Sony" w:date="2020-05-01T23:02:00Z">
        <w:r w:rsidR="00FE6A1D" w:rsidRPr="00F138D7">
          <w:rPr>
            <w:rFonts w:cstheme="minorHAnsi"/>
            <w:sz w:val="24"/>
            <w:szCs w:val="24"/>
            <w:lang w:val="en-GB"/>
            <w:rPrChange w:id="586" w:author="YILDIRIM" w:date="2020-05-15T09:32:00Z">
              <w:rPr>
                <w:rFonts w:cstheme="minorHAnsi"/>
                <w:sz w:val="24"/>
                <w:szCs w:val="24"/>
                <w:lang w:val="en-US"/>
              </w:rPr>
            </w:rPrChange>
          </w:rPr>
          <w:t xml:space="preserve">the </w:t>
        </w:r>
      </w:ins>
      <w:r w:rsidR="00291CB1" w:rsidRPr="00F138D7">
        <w:rPr>
          <w:rFonts w:cstheme="minorHAnsi"/>
          <w:sz w:val="24"/>
          <w:szCs w:val="24"/>
          <w:lang w:val="en-GB"/>
          <w:rPrChange w:id="587" w:author="YILDIRIM" w:date="2020-05-15T09:32:00Z">
            <w:rPr>
              <w:rFonts w:cstheme="minorHAnsi"/>
              <w:sz w:val="24"/>
              <w:szCs w:val="24"/>
              <w:lang w:val="en-US"/>
            </w:rPr>
          </w:rPrChange>
        </w:rPr>
        <w:t xml:space="preserve">use of structural or relational variables </w:t>
      </w:r>
      <w:proofErr w:type="spellStart"/>
      <w:r w:rsidR="00291CB1" w:rsidRPr="00F138D7">
        <w:rPr>
          <w:rFonts w:cstheme="minorHAnsi"/>
          <w:sz w:val="24"/>
          <w:szCs w:val="24"/>
          <w:lang w:val="en-GB"/>
          <w:rPrChange w:id="588" w:author="YILDIRIM" w:date="2020-05-15T09:32:00Z">
            <w:rPr>
              <w:rFonts w:cstheme="minorHAnsi"/>
              <w:sz w:val="24"/>
              <w:szCs w:val="24"/>
              <w:lang w:val="en-US"/>
            </w:rPr>
          </w:rPrChange>
        </w:rPr>
        <w:t>analyzed</w:t>
      </w:r>
      <w:proofErr w:type="spellEnd"/>
      <w:r w:rsidR="00291CB1" w:rsidRPr="00F138D7">
        <w:rPr>
          <w:rFonts w:cstheme="minorHAnsi"/>
          <w:sz w:val="24"/>
          <w:szCs w:val="24"/>
          <w:lang w:val="en-GB"/>
          <w:rPrChange w:id="589" w:author="YILDIRIM" w:date="2020-05-15T09:32:00Z">
            <w:rPr>
              <w:rFonts w:cstheme="minorHAnsi"/>
              <w:sz w:val="24"/>
              <w:szCs w:val="24"/>
              <w:lang w:val="en-US"/>
            </w:rPr>
          </w:rPrChange>
        </w:rPr>
        <w:t xml:space="preserve"> using techniques based on graph theoretic methods</w:t>
      </w:r>
      <w:r w:rsidR="007F0CD5" w:rsidRPr="00F138D7">
        <w:rPr>
          <w:rFonts w:cstheme="minorHAnsi"/>
          <w:sz w:val="24"/>
          <w:szCs w:val="24"/>
          <w:lang w:val="en-GB"/>
          <w:rPrChange w:id="590" w:author="YILDIRIM" w:date="2020-05-15T09:32:00Z">
            <w:rPr>
              <w:rFonts w:cstheme="minorHAnsi"/>
              <w:sz w:val="24"/>
              <w:szCs w:val="24"/>
              <w:lang w:val="en-US"/>
            </w:rPr>
          </w:rPrChange>
        </w:rPr>
        <w:t xml:space="preserve"> (Wasserman and Faust, 1994)</w:t>
      </w:r>
      <w:r w:rsidR="00E4044F" w:rsidRPr="00F138D7">
        <w:rPr>
          <w:rFonts w:cstheme="minorHAnsi"/>
          <w:sz w:val="24"/>
          <w:szCs w:val="24"/>
          <w:lang w:val="en-GB"/>
          <w:rPrChange w:id="591" w:author="YILDIRIM" w:date="2020-05-15T09:32:00Z">
            <w:rPr>
              <w:rFonts w:cstheme="minorHAnsi"/>
              <w:sz w:val="24"/>
              <w:szCs w:val="24"/>
              <w:lang w:val="en-US"/>
            </w:rPr>
          </w:rPrChange>
        </w:rPr>
        <w:t xml:space="preserve">. </w:t>
      </w:r>
      <w:r w:rsidR="00AD237D" w:rsidRPr="00F138D7">
        <w:rPr>
          <w:rFonts w:cstheme="minorHAnsi"/>
          <w:sz w:val="24"/>
          <w:szCs w:val="24"/>
          <w:lang w:val="en-GB"/>
          <w:rPrChange w:id="592" w:author="YILDIRIM" w:date="2020-05-15T09:32:00Z">
            <w:rPr>
              <w:rFonts w:cstheme="minorHAnsi"/>
              <w:sz w:val="24"/>
              <w:szCs w:val="24"/>
              <w:lang w:val="en-US"/>
            </w:rPr>
          </w:rPrChange>
        </w:rPr>
        <w:t xml:space="preserve"> </w:t>
      </w:r>
      <w:r w:rsidR="00291CB1" w:rsidRPr="00F138D7">
        <w:rPr>
          <w:rFonts w:cstheme="minorHAnsi"/>
          <w:sz w:val="24"/>
          <w:szCs w:val="24"/>
          <w:lang w:val="en-GB"/>
          <w:rPrChange w:id="593" w:author="YILDIRIM" w:date="2020-05-15T09:32:00Z">
            <w:rPr>
              <w:rFonts w:cstheme="minorHAnsi"/>
              <w:sz w:val="24"/>
              <w:szCs w:val="24"/>
              <w:lang w:val="en-US"/>
            </w:rPr>
          </w:rPrChange>
        </w:rPr>
        <w:t>The resulting insights can help managers understand critical performance factors such as how information diffuses among individuals and influences the speed, quality, and accuracy of organizational decisions</w:t>
      </w:r>
      <w:r w:rsidR="00626717" w:rsidRPr="00F138D7">
        <w:rPr>
          <w:rFonts w:cstheme="minorHAnsi"/>
          <w:sz w:val="24"/>
          <w:szCs w:val="24"/>
          <w:lang w:val="en-GB"/>
          <w:rPrChange w:id="594" w:author="YILDIRIM" w:date="2020-05-15T09:32:00Z">
            <w:rPr>
              <w:rFonts w:cstheme="minorHAnsi"/>
              <w:sz w:val="24"/>
              <w:szCs w:val="24"/>
              <w:lang w:val="en-US"/>
            </w:rPr>
          </w:rPrChange>
        </w:rPr>
        <w:t xml:space="preserve"> (Carley, 2002</w:t>
      </w:r>
      <w:r w:rsidR="0046284A" w:rsidRPr="00F138D7">
        <w:rPr>
          <w:rFonts w:cstheme="minorHAnsi"/>
          <w:sz w:val="24"/>
          <w:szCs w:val="24"/>
          <w:lang w:val="en-GB"/>
          <w:rPrChange w:id="595" w:author="YILDIRIM" w:date="2020-05-15T09:32:00Z">
            <w:rPr>
              <w:rFonts w:cstheme="minorHAnsi"/>
              <w:sz w:val="24"/>
              <w:szCs w:val="24"/>
              <w:lang w:val="en-US"/>
            </w:rPr>
          </w:rPrChange>
        </w:rPr>
        <w:t>; Galbraith, 1974</w:t>
      </w:r>
      <w:r w:rsidR="00626717" w:rsidRPr="00F138D7">
        <w:rPr>
          <w:rFonts w:cstheme="minorHAnsi"/>
          <w:sz w:val="24"/>
          <w:szCs w:val="24"/>
          <w:lang w:val="en-GB"/>
          <w:rPrChange w:id="596" w:author="YILDIRIM" w:date="2020-05-15T09:32:00Z">
            <w:rPr>
              <w:rFonts w:cstheme="minorHAnsi"/>
              <w:sz w:val="24"/>
              <w:szCs w:val="24"/>
              <w:lang w:val="en-US"/>
            </w:rPr>
          </w:rPrChange>
        </w:rPr>
        <w:t>)</w:t>
      </w:r>
      <w:r w:rsidR="000F1CD4" w:rsidRPr="00F138D7">
        <w:rPr>
          <w:rFonts w:cstheme="minorHAnsi"/>
          <w:sz w:val="24"/>
          <w:szCs w:val="24"/>
          <w:lang w:val="en-GB"/>
          <w:rPrChange w:id="597" w:author="YILDIRIM" w:date="2020-05-15T09:32:00Z">
            <w:rPr>
              <w:rFonts w:cstheme="minorHAnsi"/>
              <w:sz w:val="24"/>
              <w:szCs w:val="24"/>
              <w:lang w:val="en-US"/>
            </w:rPr>
          </w:rPrChange>
        </w:rPr>
        <w:t xml:space="preserve">. </w:t>
      </w:r>
      <w:r w:rsidR="009001A9" w:rsidRPr="00F138D7">
        <w:rPr>
          <w:rFonts w:cstheme="minorHAnsi"/>
          <w:sz w:val="24"/>
          <w:szCs w:val="24"/>
          <w:lang w:val="en-GB"/>
          <w:rPrChange w:id="598" w:author="YILDIRIM" w:date="2020-05-15T09:32:00Z">
            <w:rPr>
              <w:rFonts w:cstheme="minorHAnsi"/>
              <w:sz w:val="24"/>
              <w:szCs w:val="24"/>
              <w:lang w:val="en-US"/>
            </w:rPr>
          </w:rPrChange>
        </w:rPr>
        <w:t xml:space="preserve"> </w:t>
      </w:r>
      <w:r w:rsidR="00103F18" w:rsidRPr="00F138D7">
        <w:rPr>
          <w:rFonts w:cstheme="minorHAnsi"/>
          <w:sz w:val="24"/>
          <w:szCs w:val="24"/>
          <w:lang w:val="en-GB"/>
          <w:rPrChange w:id="599" w:author="YILDIRIM" w:date="2020-05-15T09:32:00Z">
            <w:rPr>
              <w:rFonts w:cstheme="minorHAnsi"/>
              <w:sz w:val="24"/>
              <w:szCs w:val="24"/>
              <w:lang w:val="en-US"/>
            </w:rPr>
          </w:rPrChange>
        </w:rPr>
        <w:t xml:space="preserve">ONA techniques can provide empirical data to plan for and justify </w:t>
      </w:r>
      <w:ins w:id="600" w:author="Sony" w:date="2020-05-01T23:11:00Z">
        <w:r w:rsidR="00FE6A1D" w:rsidRPr="00F138D7">
          <w:rPr>
            <w:rFonts w:cstheme="minorHAnsi"/>
            <w:sz w:val="24"/>
            <w:szCs w:val="24"/>
            <w:lang w:val="en-GB"/>
            <w:rPrChange w:id="601" w:author="YILDIRIM" w:date="2020-05-15T09:32:00Z">
              <w:rPr>
                <w:rFonts w:cstheme="minorHAnsi"/>
                <w:sz w:val="24"/>
                <w:szCs w:val="24"/>
                <w:lang w:val="en-US"/>
              </w:rPr>
            </w:rPrChange>
          </w:rPr>
          <w:t xml:space="preserve">the </w:t>
        </w:r>
      </w:ins>
      <w:r w:rsidR="00103F18" w:rsidRPr="00F138D7">
        <w:rPr>
          <w:rFonts w:cstheme="minorHAnsi"/>
          <w:sz w:val="24"/>
          <w:szCs w:val="24"/>
          <w:lang w:val="en-GB"/>
          <w:rPrChange w:id="602" w:author="YILDIRIM" w:date="2020-05-15T09:32:00Z">
            <w:rPr>
              <w:rFonts w:cstheme="minorHAnsi"/>
              <w:sz w:val="24"/>
              <w:szCs w:val="24"/>
              <w:lang w:val="en-US"/>
            </w:rPr>
          </w:rPrChange>
        </w:rPr>
        <w:t>allocation of resources as well as aid decision-making by revealing links between information networks and process perf</w:t>
      </w:r>
      <w:r w:rsidR="005657FF" w:rsidRPr="00F138D7">
        <w:rPr>
          <w:rFonts w:cstheme="minorHAnsi"/>
          <w:sz w:val="24"/>
          <w:szCs w:val="24"/>
          <w:lang w:val="en-GB"/>
          <w:rPrChange w:id="603" w:author="YILDIRIM" w:date="2020-05-15T09:32:00Z">
            <w:rPr>
              <w:rFonts w:cstheme="minorHAnsi"/>
              <w:sz w:val="24"/>
              <w:szCs w:val="24"/>
              <w:lang w:val="en-US"/>
            </w:rPr>
          </w:rPrChange>
        </w:rPr>
        <w:t>ormance (Merrill</w:t>
      </w:r>
      <w:ins w:id="604" w:author="Sony" w:date="2020-05-01T23:11:00Z">
        <w:r w:rsidR="00FE6A1D" w:rsidRPr="00F138D7">
          <w:rPr>
            <w:rFonts w:cstheme="minorHAnsi"/>
            <w:sz w:val="24"/>
            <w:szCs w:val="24"/>
            <w:lang w:val="en-GB"/>
            <w:rPrChange w:id="605" w:author="YILDIRIM" w:date="2020-05-15T09:32:00Z">
              <w:rPr>
                <w:rFonts w:cstheme="minorHAnsi"/>
                <w:sz w:val="24"/>
                <w:szCs w:val="24"/>
                <w:lang w:val="en-US"/>
              </w:rPr>
            </w:rPrChange>
          </w:rPr>
          <w:t xml:space="preserve"> et al.</w:t>
        </w:r>
      </w:ins>
      <w:del w:id="606" w:author="Sony" w:date="2020-05-01T23:11:00Z">
        <w:r w:rsidR="005657FF" w:rsidRPr="00F138D7" w:rsidDel="00FE6A1D">
          <w:rPr>
            <w:rFonts w:cstheme="minorHAnsi"/>
            <w:sz w:val="24"/>
            <w:szCs w:val="24"/>
            <w:lang w:val="en-GB"/>
            <w:rPrChange w:id="607" w:author="YILDIRIM" w:date="2020-05-15T09:32:00Z">
              <w:rPr>
                <w:rFonts w:cstheme="minorHAnsi"/>
                <w:sz w:val="24"/>
                <w:szCs w:val="24"/>
                <w:lang w:val="en-US"/>
              </w:rPr>
            </w:rPrChange>
          </w:rPr>
          <w:delText xml:space="preserve">, Bakken, Rockoff, Gebbie </w:delText>
        </w:r>
        <w:r w:rsidR="00F631BD" w:rsidRPr="00F138D7" w:rsidDel="00FE6A1D">
          <w:rPr>
            <w:rFonts w:cstheme="minorHAnsi"/>
            <w:sz w:val="24"/>
            <w:szCs w:val="24"/>
            <w:lang w:val="en-GB"/>
            <w:rPrChange w:id="608" w:author="YILDIRIM" w:date="2020-05-15T09:32:00Z">
              <w:rPr>
                <w:rFonts w:cstheme="minorHAnsi"/>
                <w:sz w:val="24"/>
                <w:szCs w:val="24"/>
                <w:lang w:val="en-US"/>
              </w:rPr>
            </w:rPrChange>
          </w:rPr>
          <w:delText>and</w:delText>
        </w:r>
        <w:r w:rsidR="005657FF" w:rsidRPr="00F138D7" w:rsidDel="00FE6A1D">
          <w:rPr>
            <w:rFonts w:cstheme="minorHAnsi"/>
            <w:sz w:val="24"/>
            <w:szCs w:val="24"/>
            <w:lang w:val="en-GB"/>
            <w:rPrChange w:id="609" w:author="YILDIRIM" w:date="2020-05-15T09:32:00Z">
              <w:rPr>
                <w:rFonts w:cstheme="minorHAnsi"/>
                <w:sz w:val="24"/>
                <w:szCs w:val="24"/>
                <w:lang w:val="en-US"/>
              </w:rPr>
            </w:rPrChange>
          </w:rPr>
          <w:delText xml:space="preserve"> Carley,</w:delText>
        </w:r>
      </w:del>
      <w:r w:rsidR="005657FF" w:rsidRPr="00F138D7">
        <w:rPr>
          <w:rFonts w:cstheme="minorHAnsi"/>
          <w:sz w:val="24"/>
          <w:szCs w:val="24"/>
          <w:lang w:val="en-GB"/>
          <w:rPrChange w:id="610" w:author="YILDIRIM" w:date="2020-05-15T09:32:00Z">
            <w:rPr>
              <w:rFonts w:cstheme="minorHAnsi"/>
              <w:sz w:val="24"/>
              <w:szCs w:val="24"/>
              <w:lang w:val="en-US"/>
            </w:rPr>
          </w:rPrChange>
        </w:rPr>
        <w:t xml:space="preserve"> 2007).</w:t>
      </w:r>
      <w:r w:rsidR="00A466E5" w:rsidRPr="00F138D7">
        <w:rPr>
          <w:rFonts w:cstheme="minorHAnsi"/>
          <w:sz w:val="24"/>
          <w:szCs w:val="24"/>
          <w:lang w:val="en-GB"/>
          <w:rPrChange w:id="611" w:author="YILDIRIM" w:date="2020-05-15T09:32:00Z">
            <w:rPr>
              <w:rFonts w:cstheme="minorHAnsi"/>
              <w:sz w:val="24"/>
              <w:szCs w:val="24"/>
              <w:lang w:val="en-US"/>
            </w:rPr>
          </w:rPrChange>
        </w:rPr>
        <w:t xml:space="preserve"> </w:t>
      </w:r>
      <w:r w:rsidR="00E3379D" w:rsidRPr="00F138D7">
        <w:rPr>
          <w:rFonts w:cstheme="minorHAnsi"/>
          <w:sz w:val="24"/>
          <w:szCs w:val="24"/>
          <w:lang w:val="en-GB"/>
          <w:rPrChange w:id="612" w:author="YILDIRIM" w:date="2020-05-15T09:32:00Z">
            <w:rPr>
              <w:rFonts w:cstheme="minorHAnsi"/>
              <w:sz w:val="24"/>
              <w:szCs w:val="24"/>
              <w:lang w:val="en-US"/>
            </w:rPr>
          </w:rPrChange>
        </w:rPr>
        <w:t xml:space="preserve"> </w:t>
      </w:r>
      <w:r w:rsidR="000A0733" w:rsidRPr="00F138D7">
        <w:rPr>
          <w:rFonts w:cstheme="minorHAnsi"/>
          <w:sz w:val="24"/>
          <w:szCs w:val="24"/>
          <w:lang w:val="en-GB"/>
          <w:rPrChange w:id="613" w:author="YILDIRIM" w:date="2020-05-15T09:32:00Z">
            <w:rPr>
              <w:rFonts w:cstheme="minorHAnsi"/>
              <w:sz w:val="24"/>
              <w:szCs w:val="24"/>
              <w:lang w:val="en-US"/>
            </w:rPr>
          </w:rPrChange>
        </w:rPr>
        <w:t xml:space="preserve"> </w:t>
      </w:r>
    </w:p>
    <w:p w:rsidR="00FC054A" w:rsidRPr="00F138D7" w:rsidRDefault="000C1165" w:rsidP="00671394">
      <w:pPr>
        <w:jc w:val="both"/>
        <w:rPr>
          <w:rFonts w:cstheme="minorHAnsi"/>
          <w:sz w:val="24"/>
          <w:szCs w:val="24"/>
          <w:lang w:val="en-GB"/>
          <w:rPrChange w:id="614" w:author="YILDIRIM" w:date="2020-05-15T09:32:00Z">
            <w:rPr>
              <w:rFonts w:cstheme="minorHAnsi"/>
              <w:sz w:val="24"/>
              <w:szCs w:val="24"/>
              <w:lang w:val="en-US"/>
            </w:rPr>
          </w:rPrChange>
        </w:rPr>
      </w:pPr>
      <w:r w:rsidRPr="00F138D7">
        <w:rPr>
          <w:rFonts w:cstheme="minorHAnsi"/>
          <w:sz w:val="24"/>
          <w:szCs w:val="24"/>
          <w:lang w:val="en-GB"/>
          <w:rPrChange w:id="615" w:author="YILDIRIM" w:date="2020-05-15T09:32:00Z">
            <w:rPr>
              <w:rFonts w:cstheme="minorHAnsi"/>
              <w:sz w:val="24"/>
              <w:szCs w:val="24"/>
              <w:lang w:val="en-US"/>
            </w:rPr>
          </w:rPrChange>
        </w:rPr>
        <w:t xml:space="preserve">For </w:t>
      </w:r>
      <w:r w:rsidR="00554834" w:rsidRPr="00F138D7">
        <w:rPr>
          <w:rFonts w:cstheme="minorHAnsi"/>
          <w:sz w:val="24"/>
          <w:szCs w:val="24"/>
          <w:lang w:val="en-GB"/>
          <w:rPrChange w:id="616" w:author="YILDIRIM" w:date="2020-05-15T09:32:00Z">
            <w:rPr>
              <w:rFonts w:cstheme="minorHAnsi"/>
              <w:sz w:val="24"/>
              <w:szCs w:val="24"/>
              <w:lang w:val="en-US"/>
            </w:rPr>
          </w:rPrChange>
        </w:rPr>
        <w:t xml:space="preserve">ONA </w:t>
      </w:r>
      <w:r w:rsidRPr="00F138D7">
        <w:rPr>
          <w:rFonts w:cstheme="minorHAnsi"/>
          <w:sz w:val="24"/>
          <w:szCs w:val="24"/>
          <w:lang w:val="en-GB"/>
          <w:rPrChange w:id="617" w:author="YILDIRIM" w:date="2020-05-15T09:32:00Z">
            <w:rPr>
              <w:rFonts w:cstheme="minorHAnsi"/>
              <w:sz w:val="24"/>
              <w:szCs w:val="24"/>
              <w:lang w:val="en-US"/>
            </w:rPr>
          </w:rPrChange>
        </w:rPr>
        <w:t>the base requirement is</w:t>
      </w:r>
      <w:r w:rsidR="00C630EB" w:rsidRPr="00F138D7">
        <w:rPr>
          <w:rFonts w:cstheme="minorHAnsi"/>
          <w:sz w:val="24"/>
          <w:szCs w:val="24"/>
          <w:lang w:val="en-GB"/>
          <w:rPrChange w:id="618" w:author="YILDIRIM" w:date="2020-05-15T09:32:00Z">
            <w:rPr>
              <w:rFonts w:cstheme="minorHAnsi"/>
              <w:sz w:val="24"/>
              <w:szCs w:val="24"/>
              <w:lang w:val="en-US"/>
            </w:rPr>
          </w:rPrChange>
        </w:rPr>
        <w:t xml:space="preserve"> </w:t>
      </w:r>
      <w:r w:rsidRPr="00F138D7">
        <w:rPr>
          <w:rFonts w:cstheme="minorHAnsi"/>
          <w:sz w:val="24"/>
          <w:szCs w:val="24"/>
          <w:lang w:val="en-GB"/>
          <w:rPrChange w:id="619" w:author="YILDIRIM" w:date="2020-05-15T09:32:00Z">
            <w:rPr>
              <w:rFonts w:cstheme="minorHAnsi"/>
              <w:sz w:val="24"/>
              <w:szCs w:val="24"/>
              <w:lang w:val="en-US"/>
            </w:rPr>
          </w:rPrChange>
        </w:rPr>
        <w:t>metadata from digital communication systems such as e</w:t>
      </w:r>
      <w:r w:rsidR="004040D8" w:rsidRPr="00F138D7">
        <w:rPr>
          <w:rFonts w:cstheme="minorHAnsi"/>
          <w:sz w:val="24"/>
          <w:szCs w:val="24"/>
          <w:lang w:val="en-GB"/>
          <w:rPrChange w:id="620" w:author="YILDIRIM" w:date="2020-05-15T09:32:00Z">
            <w:rPr>
              <w:rFonts w:cstheme="minorHAnsi"/>
              <w:sz w:val="24"/>
              <w:szCs w:val="24"/>
              <w:lang w:val="en-US"/>
            </w:rPr>
          </w:rPrChange>
        </w:rPr>
        <w:t>-</w:t>
      </w:r>
      <w:r w:rsidRPr="00F138D7">
        <w:rPr>
          <w:rFonts w:cstheme="minorHAnsi"/>
          <w:sz w:val="24"/>
          <w:szCs w:val="24"/>
          <w:lang w:val="en-GB"/>
          <w:rPrChange w:id="621" w:author="YILDIRIM" w:date="2020-05-15T09:32:00Z">
            <w:rPr>
              <w:rFonts w:cstheme="minorHAnsi"/>
              <w:sz w:val="24"/>
              <w:szCs w:val="24"/>
              <w:lang w:val="en-US"/>
            </w:rPr>
          </w:rPrChange>
        </w:rPr>
        <w:t>mail, and calendar appointment</w:t>
      </w:r>
      <w:r w:rsidR="00FC054A" w:rsidRPr="00F138D7">
        <w:rPr>
          <w:rFonts w:cstheme="minorHAnsi"/>
          <w:sz w:val="24"/>
          <w:szCs w:val="24"/>
          <w:lang w:val="en-GB"/>
          <w:rPrChange w:id="622" w:author="YILDIRIM" w:date="2020-05-15T09:32:00Z">
            <w:rPr>
              <w:rFonts w:cstheme="minorHAnsi"/>
              <w:sz w:val="24"/>
              <w:szCs w:val="24"/>
              <w:lang w:val="en-US"/>
            </w:rPr>
          </w:rPrChange>
        </w:rPr>
        <w:t xml:space="preserve">s (MS Exchange, </w:t>
      </w:r>
      <w:proofErr w:type="spellStart"/>
      <w:r w:rsidR="00FC054A" w:rsidRPr="00F138D7">
        <w:rPr>
          <w:rFonts w:cstheme="minorHAnsi"/>
          <w:sz w:val="24"/>
          <w:szCs w:val="24"/>
          <w:lang w:val="en-GB"/>
          <w:rPrChange w:id="623" w:author="YILDIRIM" w:date="2020-05-15T09:32:00Z">
            <w:rPr>
              <w:rFonts w:cstheme="minorHAnsi"/>
              <w:sz w:val="24"/>
              <w:szCs w:val="24"/>
              <w:lang w:val="en-US"/>
            </w:rPr>
          </w:rPrChange>
        </w:rPr>
        <w:t>GSuite</w:t>
      </w:r>
      <w:proofErr w:type="spellEnd"/>
      <w:ins w:id="624" w:author="Sony" w:date="2020-05-01T23:12:00Z">
        <w:r w:rsidR="00580F88" w:rsidRPr="00F138D7">
          <w:rPr>
            <w:rFonts w:cstheme="minorHAnsi"/>
            <w:sz w:val="24"/>
            <w:szCs w:val="24"/>
            <w:lang w:val="en-GB"/>
            <w:rPrChange w:id="625" w:author="YILDIRIM" w:date="2020-05-15T09:32:00Z">
              <w:rPr>
                <w:rFonts w:cstheme="minorHAnsi"/>
                <w:sz w:val="24"/>
                <w:szCs w:val="24"/>
                <w:lang w:val="en-US"/>
              </w:rPr>
            </w:rPrChange>
          </w:rPr>
          <w:t>,</w:t>
        </w:r>
      </w:ins>
      <w:r w:rsidR="00FC054A" w:rsidRPr="00F138D7">
        <w:rPr>
          <w:rFonts w:cstheme="minorHAnsi"/>
          <w:sz w:val="24"/>
          <w:szCs w:val="24"/>
          <w:lang w:val="en-GB"/>
          <w:rPrChange w:id="626" w:author="YILDIRIM" w:date="2020-05-15T09:32:00Z">
            <w:rPr>
              <w:rFonts w:cstheme="minorHAnsi"/>
              <w:sz w:val="24"/>
              <w:szCs w:val="24"/>
              <w:lang w:val="en-US"/>
            </w:rPr>
          </w:rPrChange>
        </w:rPr>
        <w:t xml:space="preserve"> etc.), </w:t>
      </w:r>
      <w:r w:rsidRPr="00F138D7">
        <w:rPr>
          <w:rFonts w:cstheme="minorHAnsi"/>
          <w:sz w:val="24"/>
          <w:szCs w:val="24"/>
          <w:lang w:val="en-GB"/>
          <w:rPrChange w:id="627" w:author="YILDIRIM" w:date="2020-05-15T09:32:00Z">
            <w:rPr>
              <w:rFonts w:cstheme="minorHAnsi"/>
              <w:sz w:val="24"/>
              <w:szCs w:val="24"/>
              <w:lang w:val="en-US"/>
            </w:rPr>
          </w:rPrChange>
        </w:rPr>
        <w:t>chat</w:t>
      </w:r>
      <w:ins w:id="628" w:author="Sony" w:date="2020-05-01T23:13:00Z">
        <w:r w:rsidR="00580F88" w:rsidRPr="00F138D7">
          <w:rPr>
            <w:rFonts w:cstheme="minorHAnsi"/>
            <w:sz w:val="24"/>
            <w:szCs w:val="24"/>
            <w:lang w:val="en-GB"/>
            <w:rPrChange w:id="629" w:author="YILDIRIM" w:date="2020-05-15T09:32:00Z">
              <w:rPr>
                <w:rFonts w:cstheme="minorHAnsi"/>
                <w:sz w:val="24"/>
                <w:szCs w:val="24"/>
                <w:lang w:val="en-US"/>
              </w:rPr>
            </w:rPrChange>
          </w:rPr>
          <w:t>,</w:t>
        </w:r>
      </w:ins>
      <w:r w:rsidRPr="00F138D7">
        <w:rPr>
          <w:rFonts w:cstheme="minorHAnsi"/>
          <w:sz w:val="24"/>
          <w:szCs w:val="24"/>
          <w:lang w:val="en-GB"/>
          <w:rPrChange w:id="630" w:author="YILDIRIM" w:date="2020-05-15T09:32:00Z">
            <w:rPr>
              <w:rFonts w:cstheme="minorHAnsi"/>
              <w:sz w:val="24"/>
              <w:szCs w:val="24"/>
              <w:lang w:val="en-US"/>
            </w:rPr>
          </w:rPrChange>
        </w:rPr>
        <w:t xml:space="preserve"> and co</w:t>
      </w:r>
      <w:r w:rsidR="00B840A4" w:rsidRPr="00F138D7">
        <w:rPr>
          <w:rFonts w:cstheme="minorHAnsi"/>
          <w:sz w:val="24"/>
          <w:szCs w:val="24"/>
          <w:lang w:val="en-GB"/>
          <w:rPrChange w:id="631" w:author="YILDIRIM" w:date="2020-05-15T09:32:00Z">
            <w:rPr>
              <w:rFonts w:cstheme="minorHAnsi"/>
              <w:sz w:val="24"/>
              <w:szCs w:val="24"/>
              <w:lang w:val="en-US"/>
            </w:rPr>
          </w:rPrChange>
        </w:rPr>
        <w:t>llaborat</w:t>
      </w:r>
      <w:r w:rsidR="00FC054A" w:rsidRPr="00F138D7">
        <w:rPr>
          <w:rFonts w:cstheme="minorHAnsi"/>
          <w:sz w:val="24"/>
          <w:szCs w:val="24"/>
          <w:lang w:val="en-GB"/>
          <w:rPrChange w:id="632" w:author="YILDIRIM" w:date="2020-05-15T09:32:00Z">
            <w:rPr>
              <w:rFonts w:cstheme="minorHAnsi"/>
              <w:sz w:val="24"/>
              <w:szCs w:val="24"/>
              <w:lang w:val="en-US"/>
            </w:rPr>
          </w:rPrChange>
        </w:rPr>
        <w:t>ion (Skype, Slack</w:t>
      </w:r>
      <w:ins w:id="633" w:author="Sony" w:date="2020-05-01T23:13:00Z">
        <w:r w:rsidR="00580F88" w:rsidRPr="00F138D7">
          <w:rPr>
            <w:rFonts w:cstheme="minorHAnsi"/>
            <w:sz w:val="24"/>
            <w:szCs w:val="24"/>
            <w:lang w:val="en-GB"/>
            <w:rPrChange w:id="634" w:author="YILDIRIM" w:date="2020-05-15T09:32:00Z">
              <w:rPr>
                <w:rFonts w:cstheme="minorHAnsi"/>
                <w:sz w:val="24"/>
                <w:szCs w:val="24"/>
                <w:lang w:val="en-US"/>
              </w:rPr>
            </w:rPrChange>
          </w:rPr>
          <w:t>,</w:t>
        </w:r>
      </w:ins>
      <w:r w:rsidR="00FC054A" w:rsidRPr="00F138D7">
        <w:rPr>
          <w:rFonts w:cstheme="minorHAnsi"/>
          <w:sz w:val="24"/>
          <w:szCs w:val="24"/>
          <w:lang w:val="en-GB"/>
          <w:rPrChange w:id="635" w:author="YILDIRIM" w:date="2020-05-15T09:32:00Z">
            <w:rPr>
              <w:rFonts w:cstheme="minorHAnsi"/>
              <w:sz w:val="24"/>
              <w:szCs w:val="24"/>
              <w:lang w:val="en-US"/>
            </w:rPr>
          </w:rPrChange>
        </w:rPr>
        <w:t xml:space="preserve"> etc.).</w:t>
      </w:r>
      <w:r w:rsidR="00F8138F" w:rsidRPr="00F138D7">
        <w:rPr>
          <w:rFonts w:cstheme="minorHAnsi"/>
          <w:sz w:val="24"/>
          <w:szCs w:val="24"/>
          <w:lang w:val="en-GB"/>
          <w:rPrChange w:id="636" w:author="YILDIRIM" w:date="2020-05-15T09:32:00Z">
            <w:rPr>
              <w:rFonts w:cstheme="minorHAnsi"/>
              <w:sz w:val="24"/>
              <w:szCs w:val="24"/>
              <w:lang w:val="en-US"/>
            </w:rPr>
          </w:rPrChange>
        </w:rPr>
        <w:t xml:space="preserve"> Before the analysis</w:t>
      </w:r>
      <w:r w:rsidR="00B840A4" w:rsidRPr="00F138D7">
        <w:rPr>
          <w:rFonts w:cstheme="minorHAnsi"/>
          <w:sz w:val="24"/>
          <w:szCs w:val="24"/>
          <w:lang w:val="en-GB"/>
          <w:rPrChange w:id="637" w:author="YILDIRIM" w:date="2020-05-15T09:32:00Z">
            <w:rPr>
              <w:rFonts w:cstheme="minorHAnsi"/>
              <w:sz w:val="24"/>
              <w:szCs w:val="24"/>
              <w:lang w:val="en-US"/>
            </w:rPr>
          </w:rPrChange>
        </w:rPr>
        <w:t xml:space="preserve"> </w:t>
      </w:r>
      <w:ins w:id="638" w:author="Sony" w:date="2020-05-01T23:27:00Z">
        <w:r w:rsidR="00BC588D" w:rsidRPr="00F138D7">
          <w:rPr>
            <w:rFonts w:cstheme="minorHAnsi"/>
            <w:sz w:val="24"/>
            <w:szCs w:val="24"/>
            <w:lang w:val="en-GB"/>
            <w:rPrChange w:id="639" w:author="YILDIRIM" w:date="2020-05-15T09:32:00Z">
              <w:rPr>
                <w:rFonts w:cstheme="minorHAnsi"/>
                <w:sz w:val="24"/>
                <w:szCs w:val="24"/>
                <w:lang w:val="en-US"/>
              </w:rPr>
            </w:rPrChange>
          </w:rPr>
          <w:t xml:space="preserve">of the </w:t>
        </w:r>
      </w:ins>
      <w:r w:rsidR="00B840A4" w:rsidRPr="00F138D7">
        <w:rPr>
          <w:rFonts w:cstheme="minorHAnsi"/>
          <w:sz w:val="24"/>
          <w:szCs w:val="24"/>
          <w:lang w:val="en-GB"/>
          <w:rPrChange w:id="640" w:author="YILDIRIM" w:date="2020-05-15T09:32:00Z">
            <w:rPr>
              <w:rFonts w:cstheme="minorHAnsi"/>
              <w:sz w:val="24"/>
              <w:szCs w:val="24"/>
              <w:lang w:val="en-US"/>
            </w:rPr>
          </w:rPrChange>
        </w:rPr>
        <w:t xml:space="preserve">metadata, </w:t>
      </w:r>
      <w:r w:rsidRPr="00F138D7">
        <w:rPr>
          <w:rFonts w:cstheme="minorHAnsi"/>
          <w:sz w:val="24"/>
          <w:szCs w:val="24"/>
          <w:lang w:val="en-GB"/>
          <w:rPrChange w:id="641" w:author="YILDIRIM" w:date="2020-05-15T09:32:00Z">
            <w:rPr>
              <w:rFonts w:cstheme="minorHAnsi"/>
              <w:sz w:val="24"/>
              <w:szCs w:val="24"/>
              <w:lang w:val="en-US"/>
            </w:rPr>
          </w:rPrChange>
        </w:rPr>
        <w:t>anonymi</w:t>
      </w:r>
      <w:ins w:id="642" w:author="Sony" w:date="2020-05-01T23:17:00Z">
        <w:r w:rsidR="00580F88" w:rsidRPr="00F138D7">
          <w:rPr>
            <w:rFonts w:cstheme="minorHAnsi"/>
            <w:sz w:val="24"/>
            <w:szCs w:val="24"/>
            <w:lang w:val="en-GB"/>
            <w:rPrChange w:id="643" w:author="YILDIRIM" w:date="2020-05-15T09:32:00Z">
              <w:rPr>
                <w:rFonts w:cstheme="minorHAnsi"/>
                <w:sz w:val="24"/>
                <w:szCs w:val="24"/>
                <w:lang w:val="en-US"/>
              </w:rPr>
            </w:rPrChange>
          </w:rPr>
          <w:t>z</w:t>
        </w:r>
      </w:ins>
      <w:del w:id="644" w:author="Sony" w:date="2020-05-01T23:17:00Z">
        <w:r w:rsidRPr="00F138D7" w:rsidDel="00580F88">
          <w:rPr>
            <w:rFonts w:cstheme="minorHAnsi"/>
            <w:sz w:val="24"/>
            <w:szCs w:val="24"/>
            <w:lang w:val="en-GB"/>
            <w:rPrChange w:id="645" w:author="YILDIRIM" w:date="2020-05-15T09:32:00Z">
              <w:rPr>
                <w:rFonts w:cstheme="minorHAnsi"/>
                <w:sz w:val="24"/>
                <w:szCs w:val="24"/>
                <w:lang w:val="en-US"/>
              </w:rPr>
            </w:rPrChange>
          </w:rPr>
          <w:delText>s</w:delText>
        </w:r>
      </w:del>
      <w:r w:rsidRPr="00F138D7">
        <w:rPr>
          <w:rFonts w:cstheme="minorHAnsi"/>
          <w:sz w:val="24"/>
          <w:szCs w:val="24"/>
          <w:lang w:val="en-GB"/>
          <w:rPrChange w:id="646" w:author="YILDIRIM" w:date="2020-05-15T09:32:00Z">
            <w:rPr>
              <w:rFonts w:cstheme="minorHAnsi"/>
              <w:sz w:val="24"/>
              <w:szCs w:val="24"/>
              <w:lang w:val="en-US"/>
            </w:rPr>
          </w:rPrChange>
        </w:rPr>
        <w:t>e (hash) all email addresses, and remove all communication content, so only metadata - such as sent/received time</w:t>
      </w:r>
      <w:del w:id="647" w:author="Sony" w:date="2020-05-01T23:28:00Z">
        <w:r w:rsidRPr="00F138D7" w:rsidDel="00BC588D">
          <w:rPr>
            <w:rFonts w:cstheme="minorHAnsi"/>
            <w:sz w:val="24"/>
            <w:szCs w:val="24"/>
            <w:lang w:val="en-GB"/>
            <w:rPrChange w:id="648" w:author="YILDIRIM" w:date="2020-05-15T09:32:00Z">
              <w:rPr>
                <w:rFonts w:cstheme="minorHAnsi"/>
                <w:sz w:val="24"/>
                <w:szCs w:val="24"/>
                <w:lang w:val="en-US"/>
              </w:rPr>
            </w:rPrChange>
          </w:rPr>
          <w:delText xml:space="preserve"> </w:delText>
        </w:r>
      </w:del>
      <w:r w:rsidRPr="00F138D7">
        <w:rPr>
          <w:rFonts w:cstheme="minorHAnsi"/>
          <w:sz w:val="24"/>
          <w:szCs w:val="24"/>
          <w:lang w:val="en-GB"/>
          <w:rPrChange w:id="649" w:author="YILDIRIM" w:date="2020-05-15T09:32:00Z">
            <w:rPr>
              <w:rFonts w:cstheme="minorHAnsi"/>
              <w:sz w:val="24"/>
              <w:szCs w:val="24"/>
              <w:lang w:val="en-US"/>
            </w:rPr>
          </w:rPrChange>
        </w:rPr>
        <w:t>stamps - is collected.</w:t>
      </w:r>
      <w:r w:rsidR="00B840A4" w:rsidRPr="00F138D7">
        <w:rPr>
          <w:rFonts w:cstheme="minorHAnsi"/>
          <w:sz w:val="24"/>
          <w:szCs w:val="24"/>
          <w:lang w:val="en-GB"/>
          <w:rPrChange w:id="650" w:author="YILDIRIM" w:date="2020-05-15T09:32:00Z">
            <w:rPr>
              <w:rFonts w:cstheme="minorHAnsi"/>
              <w:sz w:val="24"/>
              <w:szCs w:val="24"/>
              <w:lang w:val="en-US"/>
            </w:rPr>
          </w:rPrChange>
        </w:rPr>
        <w:t xml:space="preserve"> T</w:t>
      </w:r>
      <w:r w:rsidR="00FC054A" w:rsidRPr="00F138D7">
        <w:rPr>
          <w:rFonts w:cstheme="minorHAnsi"/>
          <w:sz w:val="24"/>
          <w:szCs w:val="24"/>
          <w:lang w:val="en-GB"/>
          <w:rPrChange w:id="651" w:author="YILDIRIM" w:date="2020-05-15T09:32:00Z">
            <w:rPr>
              <w:rFonts w:cstheme="minorHAnsi"/>
              <w:sz w:val="24"/>
              <w:szCs w:val="24"/>
              <w:lang w:val="en-US"/>
            </w:rPr>
          </w:rPrChange>
        </w:rPr>
        <w:t xml:space="preserve">hen </w:t>
      </w:r>
      <w:r w:rsidR="00C630EB" w:rsidRPr="00F138D7">
        <w:rPr>
          <w:rFonts w:cstheme="minorHAnsi"/>
          <w:sz w:val="24"/>
          <w:szCs w:val="24"/>
          <w:lang w:val="en-GB"/>
          <w:rPrChange w:id="652" w:author="YILDIRIM" w:date="2020-05-15T09:32:00Z">
            <w:rPr>
              <w:rFonts w:cstheme="minorHAnsi"/>
              <w:sz w:val="24"/>
              <w:szCs w:val="24"/>
              <w:lang w:val="en-US"/>
            </w:rPr>
          </w:rPrChange>
        </w:rPr>
        <w:t xml:space="preserve">start </w:t>
      </w:r>
      <w:r w:rsidR="00E65528" w:rsidRPr="00F138D7">
        <w:rPr>
          <w:rFonts w:cstheme="minorHAnsi"/>
          <w:sz w:val="24"/>
          <w:szCs w:val="24"/>
          <w:lang w:val="en-GB"/>
          <w:rPrChange w:id="653" w:author="YILDIRIM" w:date="2020-05-15T09:32:00Z">
            <w:rPr>
              <w:rFonts w:cstheme="minorHAnsi"/>
              <w:sz w:val="24"/>
              <w:szCs w:val="24"/>
              <w:lang w:val="en-US"/>
            </w:rPr>
          </w:rPrChange>
        </w:rPr>
        <w:t xml:space="preserve">work </w:t>
      </w:r>
      <w:r w:rsidRPr="00F138D7">
        <w:rPr>
          <w:rFonts w:cstheme="minorHAnsi"/>
          <w:sz w:val="24"/>
          <w:szCs w:val="24"/>
          <w:lang w:val="en-GB"/>
          <w:rPrChange w:id="654" w:author="YILDIRIM" w:date="2020-05-15T09:32:00Z">
            <w:rPr>
              <w:rFonts w:cstheme="minorHAnsi"/>
              <w:sz w:val="24"/>
              <w:szCs w:val="24"/>
              <w:lang w:val="en-US"/>
            </w:rPr>
          </w:rPrChange>
        </w:rPr>
        <w:t>to map the anonymi</w:t>
      </w:r>
      <w:ins w:id="655" w:author="Sony" w:date="2020-05-01T23:28:00Z">
        <w:r w:rsidR="00BC588D" w:rsidRPr="00F138D7">
          <w:rPr>
            <w:rFonts w:cstheme="minorHAnsi"/>
            <w:sz w:val="24"/>
            <w:szCs w:val="24"/>
            <w:lang w:val="en-GB"/>
            <w:rPrChange w:id="656" w:author="YILDIRIM" w:date="2020-05-15T09:32:00Z">
              <w:rPr>
                <w:rFonts w:cstheme="minorHAnsi"/>
                <w:sz w:val="24"/>
                <w:szCs w:val="24"/>
                <w:lang w:val="en-US"/>
              </w:rPr>
            </w:rPrChange>
          </w:rPr>
          <w:t>z</w:t>
        </w:r>
      </w:ins>
      <w:del w:id="657" w:author="Sony" w:date="2020-05-01T23:28:00Z">
        <w:r w:rsidRPr="00F138D7" w:rsidDel="00BC588D">
          <w:rPr>
            <w:rFonts w:cstheme="minorHAnsi"/>
            <w:sz w:val="24"/>
            <w:szCs w:val="24"/>
            <w:lang w:val="en-GB"/>
            <w:rPrChange w:id="658" w:author="YILDIRIM" w:date="2020-05-15T09:32:00Z">
              <w:rPr>
                <w:rFonts w:cstheme="minorHAnsi"/>
                <w:sz w:val="24"/>
                <w:szCs w:val="24"/>
                <w:lang w:val="en-US"/>
              </w:rPr>
            </w:rPrChange>
          </w:rPr>
          <w:delText>s</w:delText>
        </w:r>
      </w:del>
      <w:proofErr w:type="gramStart"/>
      <w:r w:rsidRPr="00F138D7">
        <w:rPr>
          <w:rFonts w:cstheme="minorHAnsi"/>
          <w:sz w:val="24"/>
          <w:szCs w:val="24"/>
          <w:lang w:val="en-GB"/>
          <w:rPrChange w:id="659" w:author="YILDIRIM" w:date="2020-05-15T09:32:00Z">
            <w:rPr>
              <w:rFonts w:cstheme="minorHAnsi"/>
              <w:sz w:val="24"/>
              <w:szCs w:val="24"/>
              <w:lang w:val="en-US"/>
            </w:rPr>
          </w:rPrChange>
        </w:rPr>
        <w:t>ed</w:t>
      </w:r>
      <w:proofErr w:type="gramEnd"/>
      <w:r w:rsidRPr="00F138D7">
        <w:rPr>
          <w:rFonts w:cstheme="minorHAnsi"/>
          <w:sz w:val="24"/>
          <w:szCs w:val="24"/>
          <w:lang w:val="en-GB"/>
          <w:rPrChange w:id="660" w:author="YILDIRIM" w:date="2020-05-15T09:32:00Z">
            <w:rPr>
              <w:rFonts w:cstheme="minorHAnsi"/>
              <w:sz w:val="24"/>
              <w:szCs w:val="24"/>
              <w:lang w:val="en-US"/>
            </w:rPr>
          </w:rPrChange>
        </w:rPr>
        <w:t xml:space="preserve"> email addresses</w:t>
      </w:r>
      <w:ins w:id="661" w:author="Sony" w:date="2020-05-01T23:30:00Z">
        <w:r w:rsidR="00BC588D" w:rsidRPr="00F138D7">
          <w:rPr>
            <w:rFonts w:cstheme="minorHAnsi"/>
            <w:sz w:val="24"/>
            <w:szCs w:val="24"/>
            <w:lang w:val="en-GB"/>
            <w:rPrChange w:id="662" w:author="YILDIRIM" w:date="2020-05-15T09:32:00Z">
              <w:rPr>
                <w:rFonts w:cstheme="minorHAnsi"/>
                <w:sz w:val="24"/>
                <w:szCs w:val="24"/>
                <w:lang w:val="en-US"/>
              </w:rPr>
            </w:rPrChange>
          </w:rPr>
          <w:t xml:space="preserve"> and the </w:t>
        </w:r>
      </w:ins>
      <w:del w:id="663" w:author="Sony" w:date="2020-05-01T23:30:00Z">
        <w:r w:rsidRPr="00F138D7" w:rsidDel="00BC588D">
          <w:rPr>
            <w:rFonts w:cstheme="minorHAnsi"/>
            <w:sz w:val="24"/>
            <w:szCs w:val="24"/>
            <w:lang w:val="en-GB"/>
            <w:rPrChange w:id="664" w:author="YILDIRIM" w:date="2020-05-15T09:32:00Z">
              <w:rPr>
                <w:rFonts w:cstheme="minorHAnsi"/>
                <w:sz w:val="24"/>
                <w:szCs w:val="24"/>
                <w:lang w:val="en-US"/>
              </w:rPr>
            </w:rPrChange>
          </w:rPr>
          <w:delText xml:space="preserve"> to </w:delText>
        </w:r>
      </w:del>
      <w:r w:rsidRPr="00F138D7">
        <w:rPr>
          <w:rFonts w:cstheme="minorHAnsi"/>
          <w:sz w:val="24"/>
          <w:szCs w:val="24"/>
          <w:lang w:val="en-GB"/>
          <w:rPrChange w:id="665" w:author="YILDIRIM" w:date="2020-05-15T09:32:00Z">
            <w:rPr>
              <w:rFonts w:cstheme="minorHAnsi"/>
              <w:sz w:val="24"/>
              <w:szCs w:val="24"/>
              <w:lang w:val="en-US"/>
            </w:rPr>
          </w:rPrChange>
        </w:rPr>
        <w:t>demographic information, such as team, department, region, etc</w:t>
      </w:r>
      <w:ins w:id="666" w:author="Sony" w:date="2020-05-01T23:31:00Z">
        <w:r w:rsidR="00BC588D" w:rsidRPr="00F138D7">
          <w:rPr>
            <w:rFonts w:cstheme="minorHAnsi"/>
            <w:sz w:val="24"/>
            <w:szCs w:val="24"/>
            <w:lang w:val="en-GB"/>
            <w:rPrChange w:id="667" w:author="YILDIRIM" w:date="2020-05-15T09:32:00Z">
              <w:rPr>
                <w:rFonts w:cstheme="minorHAnsi"/>
                <w:sz w:val="24"/>
                <w:szCs w:val="24"/>
                <w:lang w:val="en-US"/>
              </w:rPr>
            </w:rPrChange>
          </w:rPr>
          <w:t>.</w:t>
        </w:r>
      </w:ins>
      <w:del w:id="668" w:author="Sony" w:date="2020-05-01T23:31:00Z">
        <w:r w:rsidRPr="00F138D7" w:rsidDel="00BC588D">
          <w:rPr>
            <w:rFonts w:cstheme="minorHAnsi"/>
            <w:sz w:val="24"/>
            <w:szCs w:val="24"/>
            <w:lang w:val="en-GB"/>
            <w:rPrChange w:id="669" w:author="YILDIRIM" w:date="2020-05-15T09:32:00Z">
              <w:rPr>
                <w:rFonts w:cstheme="minorHAnsi"/>
                <w:sz w:val="24"/>
                <w:szCs w:val="24"/>
                <w:lang w:val="en-US"/>
              </w:rPr>
            </w:rPrChange>
          </w:rPr>
          <w:delText xml:space="preserve">… </w:delText>
        </w:r>
      </w:del>
      <w:r w:rsidR="00DD5922" w:rsidRPr="00F138D7">
        <w:rPr>
          <w:rFonts w:cstheme="minorHAnsi"/>
          <w:sz w:val="24"/>
          <w:szCs w:val="24"/>
          <w:lang w:val="en-GB"/>
          <w:rPrChange w:id="670" w:author="YILDIRIM" w:date="2020-05-15T09:32:00Z">
            <w:rPr>
              <w:rFonts w:cstheme="minorHAnsi"/>
              <w:sz w:val="24"/>
              <w:szCs w:val="24"/>
              <w:lang w:val="en-US"/>
            </w:rPr>
          </w:rPrChange>
        </w:rPr>
        <w:t xml:space="preserve"> </w:t>
      </w:r>
    </w:p>
    <w:p w:rsidR="009A4F1A" w:rsidRPr="00F138D7" w:rsidRDefault="008D4648" w:rsidP="00671394">
      <w:pPr>
        <w:jc w:val="both"/>
        <w:rPr>
          <w:rFonts w:cstheme="minorHAnsi"/>
          <w:sz w:val="24"/>
          <w:szCs w:val="24"/>
          <w:lang w:val="en-GB"/>
          <w:rPrChange w:id="671" w:author="YILDIRIM" w:date="2020-05-15T09:32:00Z">
            <w:rPr>
              <w:rFonts w:cstheme="minorHAnsi"/>
              <w:sz w:val="24"/>
              <w:szCs w:val="24"/>
              <w:lang w:val="en-US"/>
            </w:rPr>
          </w:rPrChange>
        </w:rPr>
      </w:pPr>
      <w:r w:rsidRPr="00F138D7">
        <w:rPr>
          <w:rFonts w:cstheme="minorHAnsi"/>
          <w:sz w:val="24"/>
          <w:szCs w:val="24"/>
          <w:lang w:val="en-GB"/>
          <w:rPrChange w:id="672" w:author="YILDIRIM" w:date="2020-05-15T09:32:00Z">
            <w:rPr>
              <w:rFonts w:cstheme="minorHAnsi"/>
              <w:sz w:val="24"/>
              <w:szCs w:val="24"/>
              <w:lang w:val="en-US"/>
            </w:rPr>
          </w:rPrChange>
        </w:rPr>
        <w:t>There are special tools</w:t>
      </w:r>
      <w:r w:rsidR="009A4F1A" w:rsidRPr="00F138D7">
        <w:rPr>
          <w:rFonts w:cstheme="minorHAnsi"/>
          <w:sz w:val="24"/>
          <w:szCs w:val="24"/>
          <w:lang w:val="en-GB"/>
          <w:rPrChange w:id="673" w:author="YILDIRIM" w:date="2020-05-15T09:32:00Z">
            <w:rPr>
              <w:rFonts w:cstheme="minorHAnsi"/>
              <w:sz w:val="24"/>
              <w:szCs w:val="24"/>
              <w:lang w:val="en-US"/>
            </w:rPr>
          </w:rPrChange>
        </w:rPr>
        <w:t xml:space="preserve"> </w:t>
      </w:r>
      <w:r w:rsidR="00D87241" w:rsidRPr="00F138D7">
        <w:rPr>
          <w:rFonts w:cstheme="minorHAnsi"/>
          <w:sz w:val="24"/>
          <w:szCs w:val="24"/>
          <w:lang w:val="en-GB"/>
          <w:rPrChange w:id="674" w:author="YILDIRIM" w:date="2020-05-15T09:32:00Z">
            <w:rPr>
              <w:rFonts w:cstheme="minorHAnsi"/>
              <w:sz w:val="24"/>
              <w:szCs w:val="24"/>
              <w:lang w:val="en-US"/>
            </w:rPr>
          </w:rPrChange>
        </w:rPr>
        <w:t xml:space="preserve">for mapping and </w:t>
      </w:r>
      <w:proofErr w:type="spellStart"/>
      <w:r w:rsidR="00D87241" w:rsidRPr="00F138D7">
        <w:rPr>
          <w:rFonts w:cstheme="minorHAnsi"/>
          <w:sz w:val="24"/>
          <w:szCs w:val="24"/>
          <w:lang w:val="en-GB"/>
          <w:rPrChange w:id="675" w:author="YILDIRIM" w:date="2020-05-15T09:32:00Z">
            <w:rPr>
              <w:rFonts w:cstheme="minorHAnsi"/>
              <w:sz w:val="24"/>
              <w:szCs w:val="24"/>
              <w:lang w:val="en-US"/>
            </w:rPr>
          </w:rPrChange>
        </w:rPr>
        <w:t>analy</w:t>
      </w:r>
      <w:ins w:id="676" w:author="Sony" w:date="2020-05-01T23:31:00Z">
        <w:r w:rsidR="00BC588D" w:rsidRPr="00F138D7">
          <w:rPr>
            <w:rFonts w:cstheme="minorHAnsi"/>
            <w:sz w:val="24"/>
            <w:szCs w:val="24"/>
            <w:lang w:val="en-GB"/>
            <w:rPrChange w:id="677" w:author="YILDIRIM" w:date="2020-05-15T09:32:00Z">
              <w:rPr>
                <w:rFonts w:cstheme="minorHAnsi"/>
                <w:sz w:val="24"/>
                <w:szCs w:val="24"/>
                <w:lang w:val="en-US"/>
              </w:rPr>
            </w:rPrChange>
          </w:rPr>
          <w:t>z</w:t>
        </w:r>
      </w:ins>
      <w:del w:id="678" w:author="Sony" w:date="2020-05-01T23:31:00Z">
        <w:r w:rsidR="00D87241" w:rsidRPr="00F138D7" w:rsidDel="00BC588D">
          <w:rPr>
            <w:rFonts w:cstheme="minorHAnsi"/>
            <w:sz w:val="24"/>
            <w:szCs w:val="24"/>
            <w:lang w:val="en-GB"/>
            <w:rPrChange w:id="679" w:author="YILDIRIM" w:date="2020-05-15T09:32:00Z">
              <w:rPr>
                <w:rFonts w:cstheme="minorHAnsi"/>
                <w:sz w:val="24"/>
                <w:szCs w:val="24"/>
                <w:lang w:val="en-US"/>
              </w:rPr>
            </w:rPrChange>
          </w:rPr>
          <w:delText>s</w:delText>
        </w:r>
      </w:del>
      <w:r w:rsidR="00D87241" w:rsidRPr="00F138D7">
        <w:rPr>
          <w:rFonts w:cstheme="minorHAnsi"/>
          <w:sz w:val="24"/>
          <w:szCs w:val="24"/>
          <w:lang w:val="en-GB"/>
          <w:rPrChange w:id="680" w:author="YILDIRIM" w:date="2020-05-15T09:32:00Z">
            <w:rPr>
              <w:rFonts w:cstheme="minorHAnsi"/>
              <w:sz w:val="24"/>
              <w:szCs w:val="24"/>
              <w:lang w:val="en-US"/>
            </w:rPr>
          </w:rPrChange>
        </w:rPr>
        <w:t>ing</w:t>
      </w:r>
      <w:proofErr w:type="spellEnd"/>
      <w:r w:rsidR="00D87241" w:rsidRPr="00F138D7">
        <w:rPr>
          <w:rFonts w:cstheme="minorHAnsi"/>
          <w:sz w:val="24"/>
          <w:szCs w:val="24"/>
          <w:lang w:val="en-GB"/>
          <w:rPrChange w:id="681" w:author="YILDIRIM" w:date="2020-05-15T09:32:00Z">
            <w:rPr>
              <w:rFonts w:cstheme="minorHAnsi"/>
              <w:sz w:val="24"/>
              <w:szCs w:val="24"/>
              <w:lang w:val="en-US"/>
            </w:rPr>
          </w:rPrChange>
        </w:rPr>
        <w:t xml:space="preserve"> networks </w:t>
      </w:r>
      <w:r w:rsidRPr="00F138D7">
        <w:rPr>
          <w:rFonts w:cstheme="minorHAnsi"/>
          <w:sz w:val="24"/>
          <w:szCs w:val="24"/>
          <w:lang w:val="en-GB"/>
          <w:rPrChange w:id="682" w:author="YILDIRIM" w:date="2020-05-15T09:32:00Z">
            <w:rPr>
              <w:rFonts w:cstheme="minorHAnsi"/>
              <w:sz w:val="24"/>
              <w:szCs w:val="24"/>
              <w:lang w:val="en-US"/>
            </w:rPr>
          </w:rPrChange>
        </w:rPr>
        <w:t xml:space="preserve">such as </w:t>
      </w:r>
      <w:proofErr w:type="spellStart"/>
      <w:r w:rsidRPr="00F138D7">
        <w:rPr>
          <w:rFonts w:cstheme="minorHAnsi"/>
          <w:sz w:val="24"/>
          <w:szCs w:val="24"/>
          <w:lang w:val="en-GB"/>
          <w:rPrChange w:id="683" w:author="YILDIRIM" w:date="2020-05-15T09:32:00Z">
            <w:rPr>
              <w:rFonts w:cstheme="minorHAnsi"/>
              <w:sz w:val="24"/>
              <w:szCs w:val="24"/>
              <w:lang w:val="en-US"/>
            </w:rPr>
          </w:rPrChange>
        </w:rPr>
        <w:t>Gephi</w:t>
      </w:r>
      <w:proofErr w:type="spellEnd"/>
      <w:ins w:id="684" w:author="Sony" w:date="2020-05-01T23:49:00Z">
        <w:r w:rsidR="00905FBA" w:rsidRPr="00F138D7">
          <w:rPr>
            <w:rFonts w:cstheme="minorHAnsi"/>
            <w:sz w:val="24"/>
            <w:szCs w:val="24"/>
            <w:lang w:val="en-GB"/>
            <w:rPrChange w:id="685" w:author="YILDIRIM" w:date="2020-05-15T09:32:00Z">
              <w:rPr>
                <w:rFonts w:cstheme="minorHAnsi"/>
                <w:sz w:val="24"/>
                <w:szCs w:val="24"/>
                <w:lang w:val="en-US"/>
              </w:rPr>
            </w:rPrChange>
          </w:rPr>
          <w:t xml:space="preserve"> and</w:t>
        </w:r>
      </w:ins>
      <w:del w:id="686" w:author="Sony" w:date="2020-05-01T23:49:00Z">
        <w:r w:rsidRPr="00F138D7" w:rsidDel="00905FBA">
          <w:rPr>
            <w:rFonts w:cstheme="minorHAnsi"/>
            <w:sz w:val="24"/>
            <w:szCs w:val="24"/>
            <w:lang w:val="en-GB"/>
            <w:rPrChange w:id="687" w:author="YILDIRIM" w:date="2020-05-15T09:32:00Z">
              <w:rPr>
                <w:rFonts w:cstheme="minorHAnsi"/>
                <w:sz w:val="24"/>
                <w:szCs w:val="24"/>
                <w:lang w:val="en-US"/>
              </w:rPr>
            </w:rPrChange>
          </w:rPr>
          <w:delText>,</w:delText>
        </w:r>
      </w:del>
      <w:r w:rsidRPr="00F138D7">
        <w:rPr>
          <w:rFonts w:cstheme="minorHAnsi"/>
          <w:sz w:val="24"/>
          <w:szCs w:val="24"/>
          <w:lang w:val="en-GB"/>
          <w:rPrChange w:id="688" w:author="YILDIRIM" w:date="2020-05-15T09:32:00Z">
            <w:rPr>
              <w:rFonts w:cstheme="minorHAnsi"/>
              <w:sz w:val="24"/>
              <w:szCs w:val="24"/>
              <w:lang w:val="en-US"/>
            </w:rPr>
          </w:rPrChange>
        </w:rPr>
        <w:t xml:space="preserve"> </w:t>
      </w:r>
      <w:proofErr w:type="spellStart"/>
      <w:r w:rsidRPr="00F138D7">
        <w:rPr>
          <w:rFonts w:cstheme="minorHAnsi"/>
          <w:sz w:val="24"/>
          <w:szCs w:val="24"/>
          <w:lang w:val="en-GB"/>
          <w:rPrChange w:id="689" w:author="YILDIRIM" w:date="2020-05-15T09:32:00Z">
            <w:rPr>
              <w:rFonts w:cstheme="minorHAnsi"/>
              <w:sz w:val="24"/>
              <w:szCs w:val="24"/>
              <w:lang w:val="en-US"/>
            </w:rPr>
          </w:rPrChange>
        </w:rPr>
        <w:t>Cytoscape</w:t>
      </w:r>
      <w:proofErr w:type="spellEnd"/>
      <w:r w:rsidRPr="00F138D7">
        <w:rPr>
          <w:rFonts w:cstheme="minorHAnsi"/>
          <w:sz w:val="24"/>
          <w:szCs w:val="24"/>
          <w:lang w:val="en-GB"/>
          <w:rPrChange w:id="690" w:author="YILDIRIM" w:date="2020-05-15T09:32:00Z">
            <w:rPr>
              <w:rFonts w:cstheme="minorHAnsi"/>
              <w:sz w:val="24"/>
              <w:szCs w:val="24"/>
              <w:lang w:val="en-US"/>
            </w:rPr>
          </w:rPrChange>
        </w:rPr>
        <w:t>.</w:t>
      </w:r>
      <w:r w:rsidR="009A4F1A" w:rsidRPr="00F138D7">
        <w:rPr>
          <w:rFonts w:cstheme="minorHAnsi"/>
          <w:sz w:val="24"/>
          <w:szCs w:val="24"/>
          <w:lang w:val="en-GB"/>
          <w:rPrChange w:id="691" w:author="YILDIRIM" w:date="2020-05-15T09:32:00Z">
            <w:rPr>
              <w:rFonts w:cstheme="minorHAnsi"/>
              <w:sz w:val="24"/>
              <w:szCs w:val="24"/>
              <w:lang w:val="en-US"/>
            </w:rPr>
          </w:rPrChange>
        </w:rPr>
        <w:t xml:space="preserve"> R </w:t>
      </w:r>
      <w:r w:rsidR="0025272F" w:rsidRPr="00F138D7">
        <w:rPr>
          <w:rFonts w:cstheme="minorHAnsi"/>
          <w:sz w:val="24"/>
          <w:szCs w:val="24"/>
          <w:lang w:val="en-GB"/>
          <w:rPrChange w:id="692" w:author="YILDIRIM" w:date="2020-05-15T09:32:00Z">
            <w:rPr>
              <w:rFonts w:cstheme="minorHAnsi"/>
              <w:sz w:val="24"/>
              <w:szCs w:val="24"/>
              <w:lang w:val="en-US"/>
            </w:rPr>
          </w:rPrChange>
        </w:rPr>
        <w:t>Programming is</w:t>
      </w:r>
      <w:r w:rsidR="00D87241" w:rsidRPr="00F138D7">
        <w:rPr>
          <w:rFonts w:cstheme="minorHAnsi"/>
          <w:sz w:val="24"/>
          <w:szCs w:val="24"/>
          <w:lang w:val="en-GB"/>
          <w:rPrChange w:id="693" w:author="YILDIRIM" w:date="2020-05-15T09:32:00Z">
            <w:rPr>
              <w:rFonts w:cstheme="minorHAnsi"/>
              <w:sz w:val="24"/>
              <w:szCs w:val="24"/>
              <w:lang w:val="en-US"/>
            </w:rPr>
          </w:rPrChange>
        </w:rPr>
        <w:t xml:space="preserve"> also</w:t>
      </w:r>
      <w:r w:rsidR="0025272F" w:rsidRPr="00F138D7">
        <w:rPr>
          <w:rFonts w:cstheme="minorHAnsi"/>
          <w:sz w:val="24"/>
          <w:szCs w:val="24"/>
          <w:lang w:val="en-GB"/>
          <w:rPrChange w:id="694" w:author="YILDIRIM" w:date="2020-05-15T09:32:00Z">
            <w:rPr>
              <w:rFonts w:cstheme="minorHAnsi"/>
              <w:sz w:val="24"/>
              <w:szCs w:val="24"/>
              <w:lang w:val="en-US"/>
            </w:rPr>
          </w:rPrChange>
        </w:rPr>
        <w:t xml:space="preserve"> preferred because </w:t>
      </w:r>
      <w:ins w:id="695" w:author="Sony" w:date="2020-05-01T23:50:00Z">
        <w:r w:rsidR="00905FBA" w:rsidRPr="00F138D7">
          <w:rPr>
            <w:rFonts w:cstheme="minorHAnsi"/>
            <w:sz w:val="24"/>
            <w:szCs w:val="24"/>
            <w:lang w:val="en-GB"/>
            <w:rPrChange w:id="696" w:author="YILDIRIM" w:date="2020-05-15T09:32:00Z">
              <w:rPr>
                <w:rFonts w:cstheme="minorHAnsi"/>
                <w:sz w:val="24"/>
                <w:szCs w:val="24"/>
                <w:lang w:val="en-US"/>
              </w:rPr>
            </w:rPrChange>
          </w:rPr>
          <w:t xml:space="preserve">of </w:t>
        </w:r>
      </w:ins>
      <w:r w:rsidR="0025272F" w:rsidRPr="00F138D7">
        <w:rPr>
          <w:rFonts w:cstheme="minorHAnsi"/>
          <w:sz w:val="24"/>
          <w:szCs w:val="24"/>
          <w:lang w:val="en-GB"/>
          <w:rPrChange w:id="697" w:author="YILDIRIM" w:date="2020-05-15T09:32:00Z">
            <w:rPr>
              <w:rFonts w:cstheme="minorHAnsi"/>
              <w:sz w:val="24"/>
              <w:szCs w:val="24"/>
              <w:lang w:val="en-US"/>
            </w:rPr>
          </w:rPrChange>
        </w:rPr>
        <w:t>it</w:t>
      </w:r>
      <w:r w:rsidR="00D87241" w:rsidRPr="00F138D7">
        <w:rPr>
          <w:rFonts w:cstheme="minorHAnsi"/>
          <w:sz w:val="24"/>
          <w:szCs w:val="24"/>
          <w:lang w:val="en-GB"/>
          <w:rPrChange w:id="698" w:author="YILDIRIM" w:date="2020-05-15T09:32:00Z">
            <w:rPr>
              <w:rFonts w:cstheme="minorHAnsi"/>
              <w:sz w:val="24"/>
              <w:szCs w:val="24"/>
              <w:lang w:val="en-US"/>
            </w:rPr>
          </w:rPrChange>
        </w:rPr>
        <w:t>s capabilities</w:t>
      </w:r>
      <w:r w:rsidRPr="00F138D7">
        <w:rPr>
          <w:rFonts w:cstheme="minorHAnsi"/>
          <w:sz w:val="24"/>
          <w:szCs w:val="24"/>
          <w:lang w:val="en-GB"/>
          <w:rPrChange w:id="699" w:author="YILDIRIM" w:date="2020-05-15T09:32:00Z">
            <w:rPr>
              <w:rFonts w:cstheme="minorHAnsi"/>
              <w:sz w:val="24"/>
              <w:szCs w:val="24"/>
              <w:lang w:val="en-US"/>
            </w:rPr>
          </w:rPrChange>
        </w:rPr>
        <w:t xml:space="preserve"> for calculating</w:t>
      </w:r>
      <w:r w:rsidR="0025272F" w:rsidRPr="00F138D7">
        <w:rPr>
          <w:rFonts w:cstheme="minorHAnsi"/>
          <w:sz w:val="24"/>
          <w:szCs w:val="24"/>
          <w:lang w:val="en-GB"/>
          <w:rPrChange w:id="700" w:author="YILDIRIM" w:date="2020-05-15T09:32:00Z">
            <w:rPr>
              <w:rFonts w:cstheme="minorHAnsi"/>
              <w:sz w:val="24"/>
              <w:szCs w:val="24"/>
              <w:lang w:val="en-US"/>
            </w:rPr>
          </w:rPrChange>
        </w:rPr>
        <w:t xml:space="preserve"> detailed statistics</w:t>
      </w:r>
      <w:r w:rsidRPr="00F138D7">
        <w:rPr>
          <w:rFonts w:cstheme="minorHAnsi"/>
          <w:sz w:val="24"/>
          <w:szCs w:val="24"/>
          <w:lang w:val="en-GB"/>
          <w:rPrChange w:id="701" w:author="YILDIRIM" w:date="2020-05-15T09:32:00Z">
            <w:rPr>
              <w:rFonts w:cstheme="minorHAnsi"/>
              <w:sz w:val="24"/>
              <w:szCs w:val="24"/>
              <w:lang w:val="en-US"/>
            </w:rPr>
          </w:rPrChange>
        </w:rPr>
        <w:t xml:space="preserve"> and metrics. </w:t>
      </w:r>
    </w:p>
    <w:p w:rsidR="00F47055" w:rsidRPr="00F138D7" w:rsidRDefault="00FB40C9" w:rsidP="00671394">
      <w:pPr>
        <w:pStyle w:val="ListeParagraf"/>
        <w:numPr>
          <w:ilvl w:val="0"/>
          <w:numId w:val="3"/>
        </w:numPr>
        <w:jc w:val="both"/>
        <w:rPr>
          <w:rFonts w:asciiTheme="minorHAnsi" w:hAnsiTheme="minorHAnsi" w:cstheme="minorHAnsi"/>
          <w:b/>
          <w:sz w:val="24"/>
          <w:szCs w:val="24"/>
          <w:lang w:val="en-GB"/>
          <w:rPrChange w:id="702" w:author="YILDIRIM" w:date="2020-05-15T09:32:00Z">
            <w:rPr>
              <w:rFonts w:asciiTheme="minorHAnsi" w:hAnsiTheme="minorHAnsi" w:cstheme="minorHAnsi"/>
              <w:b/>
              <w:sz w:val="24"/>
              <w:szCs w:val="24"/>
              <w:lang w:val="en-US"/>
            </w:rPr>
          </w:rPrChange>
        </w:rPr>
      </w:pPr>
      <w:r w:rsidRPr="00F138D7">
        <w:rPr>
          <w:rFonts w:asciiTheme="minorHAnsi" w:hAnsiTheme="minorHAnsi" w:cstheme="minorHAnsi"/>
          <w:b/>
          <w:sz w:val="24"/>
          <w:szCs w:val="24"/>
          <w:lang w:val="en-GB"/>
          <w:rPrChange w:id="703" w:author="YILDIRIM" w:date="2020-05-15T09:32:00Z">
            <w:rPr>
              <w:rFonts w:asciiTheme="minorHAnsi" w:hAnsiTheme="minorHAnsi" w:cstheme="minorHAnsi"/>
              <w:b/>
              <w:sz w:val="24"/>
              <w:szCs w:val="24"/>
              <w:lang w:val="en-US"/>
            </w:rPr>
          </w:rPrChange>
        </w:rPr>
        <w:t>Research Method</w:t>
      </w:r>
    </w:p>
    <w:p w:rsidR="003E4E80" w:rsidRPr="00F138D7" w:rsidRDefault="003E4E80" w:rsidP="00671394">
      <w:pPr>
        <w:jc w:val="both"/>
        <w:rPr>
          <w:rFonts w:cstheme="minorHAnsi"/>
          <w:sz w:val="24"/>
          <w:szCs w:val="24"/>
          <w:lang w:val="en-GB"/>
          <w:rPrChange w:id="704" w:author="YILDIRIM" w:date="2020-05-15T09:32:00Z">
            <w:rPr>
              <w:rFonts w:cstheme="minorHAnsi"/>
              <w:sz w:val="24"/>
              <w:szCs w:val="24"/>
              <w:lang w:val="en-US"/>
            </w:rPr>
          </w:rPrChange>
        </w:rPr>
      </w:pPr>
    </w:p>
    <w:p w:rsidR="000214C0" w:rsidRPr="00F138D7" w:rsidRDefault="000214C0" w:rsidP="00671394">
      <w:pPr>
        <w:jc w:val="both"/>
        <w:rPr>
          <w:rFonts w:cstheme="minorHAnsi"/>
          <w:sz w:val="24"/>
          <w:szCs w:val="24"/>
          <w:lang w:val="en-GB"/>
          <w:rPrChange w:id="705" w:author="YILDIRIM" w:date="2020-05-15T09:32:00Z">
            <w:rPr>
              <w:rFonts w:cstheme="minorHAnsi"/>
              <w:sz w:val="24"/>
              <w:szCs w:val="24"/>
              <w:lang w:val="en-US"/>
            </w:rPr>
          </w:rPrChange>
        </w:rPr>
      </w:pPr>
      <w:r w:rsidRPr="00F138D7">
        <w:rPr>
          <w:rFonts w:cstheme="minorHAnsi"/>
          <w:sz w:val="24"/>
          <w:szCs w:val="24"/>
          <w:lang w:val="en-GB"/>
          <w:rPrChange w:id="706" w:author="YILDIRIM" w:date="2020-05-15T09:32:00Z">
            <w:rPr>
              <w:rFonts w:cstheme="minorHAnsi"/>
              <w:sz w:val="24"/>
              <w:szCs w:val="24"/>
              <w:lang w:val="en-US"/>
            </w:rPr>
          </w:rPrChange>
        </w:rPr>
        <w:t>T</w:t>
      </w:r>
      <w:r w:rsidR="00FB40C9" w:rsidRPr="00F138D7">
        <w:rPr>
          <w:rFonts w:cstheme="minorHAnsi"/>
          <w:sz w:val="24"/>
          <w:szCs w:val="24"/>
          <w:lang w:val="en-GB"/>
          <w:rPrChange w:id="707" w:author="YILDIRIM" w:date="2020-05-15T09:32:00Z">
            <w:rPr>
              <w:rFonts w:cstheme="minorHAnsi"/>
              <w:sz w:val="24"/>
              <w:szCs w:val="24"/>
              <w:lang w:val="en-US"/>
            </w:rPr>
          </w:rPrChange>
        </w:rPr>
        <w:t xml:space="preserve">his paper </w:t>
      </w:r>
      <w:r w:rsidRPr="00F138D7">
        <w:rPr>
          <w:rFonts w:cstheme="minorHAnsi"/>
          <w:sz w:val="24"/>
          <w:szCs w:val="24"/>
          <w:lang w:val="en-GB"/>
          <w:rPrChange w:id="708" w:author="YILDIRIM" w:date="2020-05-15T09:32:00Z">
            <w:rPr>
              <w:rFonts w:cstheme="minorHAnsi"/>
              <w:sz w:val="24"/>
              <w:szCs w:val="24"/>
              <w:lang w:val="en-US"/>
            </w:rPr>
          </w:rPrChange>
        </w:rPr>
        <w:t>focused on</w:t>
      </w:r>
      <w:ins w:id="709" w:author="Sony" w:date="2020-05-01T23:50:00Z">
        <w:r w:rsidR="00905FBA" w:rsidRPr="00F138D7">
          <w:rPr>
            <w:rFonts w:cstheme="minorHAnsi"/>
            <w:sz w:val="24"/>
            <w:szCs w:val="24"/>
            <w:lang w:val="en-GB"/>
            <w:rPrChange w:id="710" w:author="YILDIRIM" w:date="2020-05-15T09:32:00Z">
              <w:rPr>
                <w:rFonts w:cstheme="minorHAnsi"/>
                <w:sz w:val="24"/>
                <w:szCs w:val="24"/>
                <w:lang w:val="en-US"/>
              </w:rPr>
            </w:rPrChange>
          </w:rPr>
          <w:t xml:space="preserve"> the following </w:t>
        </w:r>
      </w:ins>
      <w:ins w:id="711" w:author="Sony" w:date="2020-05-01T23:51:00Z">
        <w:r w:rsidR="00905FBA" w:rsidRPr="00F138D7">
          <w:rPr>
            <w:rFonts w:cstheme="minorHAnsi"/>
            <w:sz w:val="24"/>
            <w:szCs w:val="24"/>
            <w:lang w:val="en-GB"/>
            <w:rPrChange w:id="712" w:author="YILDIRIM" w:date="2020-05-15T09:32:00Z">
              <w:rPr>
                <w:rFonts w:cstheme="minorHAnsi"/>
                <w:sz w:val="24"/>
                <w:szCs w:val="24"/>
                <w:lang w:val="en-US"/>
              </w:rPr>
            </w:rPrChange>
          </w:rPr>
          <w:t xml:space="preserve">research </w:t>
        </w:r>
      </w:ins>
      <w:ins w:id="713" w:author="Sony" w:date="2020-05-01T23:50:00Z">
        <w:r w:rsidR="00905FBA" w:rsidRPr="00F138D7">
          <w:rPr>
            <w:rFonts w:cstheme="minorHAnsi"/>
            <w:sz w:val="24"/>
            <w:szCs w:val="24"/>
            <w:lang w:val="en-GB"/>
            <w:rPrChange w:id="714" w:author="YILDIRIM" w:date="2020-05-15T09:32:00Z">
              <w:rPr>
                <w:rFonts w:cstheme="minorHAnsi"/>
                <w:sz w:val="24"/>
                <w:szCs w:val="24"/>
                <w:lang w:val="en-US"/>
              </w:rPr>
            </w:rPrChange>
          </w:rPr>
          <w:t>questions</w:t>
        </w:r>
      </w:ins>
      <w:r w:rsidRPr="00F138D7">
        <w:rPr>
          <w:rFonts w:cstheme="minorHAnsi"/>
          <w:sz w:val="24"/>
          <w:szCs w:val="24"/>
          <w:lang w:val="en-GB"/>
          <w:rPrChange w:id="715" w:author="YILDIRIM" w:date="2020-05-15T09:32:00Z">
            <w:rPr>
              <w:rFonts w:cstheme="minorHAnsi"/>
              <w:sz w:val="24"/>
              <w:szCs w:val="24"/>
              <w:lang w:val="en-US"/>
            </w:rPr>
          </w:rPrChange>
        </w:rPr>
        <w:t xml:space="preserve">: </w:t>
      </w:r>
    </w:p>
    <w:p w:rsidR="000214C0" w:rsidRPr="00F138D7" w:rsidRDefault="000214C0" w:rsidP="00671394">
      <w:pPr>
        <w:pStyle w:val="ListeParagraf"/>
        <w:numPr>
          <w:ilvl w:val="0"/>
          <w:numId w:val="7"/>
        </w:numPr>
        <w:jc w:val="both"/>
        <w:rPr>
          <w:rFonts w:asciiTheme="minorHAnsi" w:hAnsiTheme="minorHAnsi" w:cstheme="minorHAnsi"/>
          <w:sz w:val="24"/>
          <w:szCs w:val="24"/>
          <w:lang w:val="en-GB"/>
          <w:rPrChange w:id="716"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717" w:author="YILDIRIM" w:date="2020-05-15T09:32:00Z">
            <w:rPr>
              <w:rFonts w:asciiTheme="minorHAnsi" w:hAnsiTheme="minorHAnsi" w:cstheme="minorHAnsi"/>
              <w:sz w:val="24"/>
              <w:szCs w:val="24"/>
              <w:lang w:val="en-US"/>
            </w:rPr>
          </w:rPrChange>
        </w:rPr>
        <w:t xml:space="preserve">Where an organization is most </w:t>
      </w:r>
      <w:proofErr w:type="spellStart"/>
      <w:r w:rsidRPr="00F138D7">
        <w:rPr>
          <w:rFonts w:asciiTheme="minorHAnsi" w:hAnsiTheme="minorHAnsi" w:cstheme="minorHAnsi"/>
          <w:sz w:val="24"/>
          <w:szCs w:val="24"/>
          <w:lang w:val="en-GB"/>
          <w:rPrChange w:id="718" w:author="YILDIRIM" w:date="2020-05-15T09:32:00Z">
            <w:rPr>
              <w:rFonts w:asciiTheme="minorHAnsi" w:hAnsiTheme="minorHAnsi" w:cstheme="minorHAnsi"/>
              <w:sz w:val="24"/>
              <w:szCs w:val="24"/>
              <w:lang w:val="en-US"/>
            </w:rPr>
          </w:rPrChange>
        </w:rPr>
        <w:t>siloed</w:t>
      </w:r>
      <w:proofErr w:type="spellEnd"/>
      <w:del w:id="719" w:author="Sony" w:date="2020-05-01T23:53:00Z">
        <w:r w:rsidRPr="00F138D7" w:rsidDel="001A1544">
          <w:rPr>
            <w:rFonts w:asciiTheme="minorHAnsi" w:hAnsiTheme="minorHAnsi" w:cstheme="minorHAnsi"/>
            <w:sz w:val="24"/>
            <w:szCs w:val="24"/>
            <w:lang w:val="en-GB"/>
            <w:rPrChange w:id="720" w:author="YILDIRIM" w:date="2020-05-15T09:32:00Z">
              <w:rPr>
                <w:rFonts w:asciiTheme="minorHAnsi" w:hAnsiTheme="minorHAnsi" w:cstheme="minorHAnsi"/>
                <w:sz w:val="24"/>
                <w:szCs w:val="24"/>
                <w:lang w:val="en-US"/>
              </w:rPr>
            </w:rPrChange>
          </w:rPr>
          <w:delText xml:space="preserve"> </w:delText>
        </w:r>
      </w:del>
      <w:r w:rsidRPr="00F138D7">
        <w:rPr>
          <w:rFonts w:asciiTheme="minorHAnsi" w:hAnsiTheme="minorHAnsi" w:cstheme="minorHAnsi"/>
          <w:sz w:val="24"/>
          <w:szCs w:val="24"/>
          <w:lang w:val="en-GB"/>
          <w:rPrChange w:id="721" w:author="YILDIRIM" w:date="2020-05-15T09:32:00Z">
            <w:rPr>
              <w:rFonts w:asciiTheme="minorHAnsi" w:hAnsiTheme="minorHAnsi" w:cstheme="minorHAnsi"/>
              <w:sz w:val="24"/>
              <w:szCs w:val="24"/>
              <w:lang w:val="en-US"/>
            </w:rPr>
          </w:rPrChange>
        </w:rPr>
        <w:t>?</w:t>
      </w:r>
    </w:p>
    <w:p w:rsidR="000214C0" w:rsidRPr="00F138D7" w:rsidRDefault="000214C0" w:rsidP="00671394">
      <w:pPr>
        <w:pStyle w:val="ListeParagraf"/>
        <w:numPr>
          <w:ilvl w:val="0"/>
          <w:numId w:val="7"/>
        </w:numPr>
        <w:jc w:val="both"/>
        <w:rPr>
          <w:rFonts w:asciiTheme="minorHAnsi" w:hAnsiTheme="minorHAnsi" w:cstheme="minorHAnsi"/>
          <w:sz w:val="24"/>
          <w:szCs w:val="24"/>
          <w:lang w:val="en-GB"/>
          <w:rPrChange w:id="722"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723" w:author="YILDIRIM" w:date="2020-05-15T09:32:00Z">
            <w:rPr>
              <w:rFonts w:asciiTheme="minorHAnsi" w:hAnsiTheme="minorHAnsi" w:cstheme="minorHAnsi"/>
              <w:sz w:val="24"/>
              <w:szCs w:val="24"/>
              <w:lang w:val="en-US"/>
            </w:rPr>
          </w:rPrChange>
        </w:rPr>
        <w:t>Which branch</w:t>
      </w:r>
      <w:ins w:id="724" w:author="Sony" w:date="2020-05-01T23:53:00Z">
        <w:r w:rsidR="001A1544" w:rsidRPr="00F138D7">
          <w:rPr>
            <w:rFonts w:asciiTheme="minorHAnsi" w:hAnsiTheme="minorHAnsi" w:cstheme="minorHAnsi"/>
            <w:sz w:val="24"/>
            <w:szCs w:val="24"/>
            <w:lang w:val="en-GB"/>
            <w:rPrChange w:id="725" w:author="YILDIRIM" w:date="2020-05-15T09:32:00Z">
              <w:rPr>
                <w:rFonts w:asciiTheme="minorHAnsi" w:hAnsiTheme="minorHAnsi" w:cstheme="minorHAnsi"/>
                <w:sz w:val="24"/>
                <w:szCs w:val="24"/>
                <w:lang w:val="en-US"/>
              </w:rPr>
            </w:rPrChange>
          </w:rPr>
          <w:t>e</w:t>
        </w:r>
      </w:ins>
      <w:r w:rsidRPr="00F138D7">
        <w:rPr>
          <w:rFonts w:asciiTheme="minorHAnsi" w:hAnsiTheme="minorHAnsi" w:cstheme="minorHAnsi"/>
          <w:sz w:val="24"/>
          <w:szCs w:val="24"/>
          <w:lang w:val="en-GB"/>
          <w:rPrChange w:id="726" w:author="YILDIRIM" w:date="2020-05-15T09:32:00Z">
            <w:rPr>
              <w:rFonts w:asciiTheme="minorHAnsi" w:hAnsiTheme="minorHAnsi" w:cstheme="minorHAnsi"/>
              <w:sz w:val="24"/>
              <w:szCs w:val="24"/>
              <w:lang w:val="en-US"/>
            </w:rPr>
          </w:rPrChange>
        </w:rPr>
        <w:t>s are collaborating well</w:t>
      </w:r>
      <w:del w:id="727" w:author="Sony" w:date="2020-05-01T23:53:00Z">
        <w:r w:rsidRPr="00F138D7" w:rsidDel="001A1544">
          <w:rPr>
            <w:rFonts w:asciiTheme="minorHAnsi" w:hAnsiTheme="minorHAnsi" w:cstheme="minorHAnsi"/>
            <w:sz w:val="24"/>
            <w:szCs w:val="24"/>
            <w:lang w:val="en-GB"/>
            <w:rPrChange w:id="728" w:author="YILDIRIM" w:date="2020-05-15T09:32:00Z">
              <w:rPr>
                <w:rFonts w:asciiTheme="minorHAnsi" w:hAnsiTheme="minorHAnsi" w:cstheme="minorHAnsi"/>
                <w:sz w:val="24"/>
                <w:szCs w:val="24"/>
                <w:lang w:val="en-US"/>
              </w:rPr>
            </w:rPrChange>
          </w:rPr>
          <w:delText xml:space="preserve"> </w:delText>
        </w:r>
      </w:del>
      <w:r w:rsidRPr="00F138D7">
        <w:rPr>
          <w:rFonts w:asciiTheme="minorHAnsi" w:hAnsiTheme="minorHAnsi" w:cstheme="minorHAnsi"/>
          <w:sz w:val="24"/>
          <w:szCs w:val="24"/>
          <w:lang w:val="en-GB"/>
          <w:rPrChange w:id="729" w:author="YILDIRIM" w:date="2020-05-15T09:32:00Z">
            <w:rPr>
              <w:rFonts w:asciiTheme="minorHAnsi" w:hAnsiTheme="minorHAnsi" w:cstheme="minorHAnsi"/>
              <w:sz w:val="24"/>
              <w:szCs w:val="24"/>
              <w:lang w:val="en-US"/>
            </w:rPr>
          </w:rPrChange>
        </w:rPr>
        <w:t>?</w:t>
      </w:r>
    </w:p>
    <w:p w:rsidR="000214C0" w:rsidRPr="00F138D7" w:rsidRDefault="000214C0" w:rsidP="00671394">
      <w:pPr>
        <w:pStyle w:val="ListeParagraf"/>
        <w:numPr>
          <w:ilvl w:val="0"/>
          <w:numId w:val="7"/>
        </w:numPr>
        <w:jc w:val="both"/>
        <w:rPr>
          <w:rFonts w:asciiTheme="minorHAnsi" w:hAnsiTheme="minorHAnsi" w:cstheme="minorHAnsi"/>
          <w:sz w:val="24"/>
          <w:szCs w:val="24"/>
          <w:lang w:val="en-GB"/>
          <w:rPrChange w:id="730"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731" w:author="YILDIRIM" w:date="2020-05-15T09:32:00Z">
            <w:rPr>
              <w:rFonts w:asciiTheme="minorHAnsi" w:hAnsiTheme="minorHAnsi" w:cstheme="minorHAnsi"/>
              <w:sz w:val="24"/>
              <w:szCs w:val="24"/>
              <w:lang w:val="en-US"/>
            </w:rPr>
          </w:rPrChange>
        </w:rPr>
        <w:t>Where the bank can</w:t>
      </w:r>
      <w:ins w:id="732" w:author="Sony" w:date="2020-05-02T00:06:00Z">
        <w:r w:rsidR="00E0519B" w:rsidRPr="00F138D7">
          <w:rPr>
            <w:rFonts w:asciiTheme="minorHAnsi" w:hAnsiTheme="minorHAnsi" w:cstheme="minorHAnsi"/>
            <w:sz w:val="24"/>
            <w:szCs w:val="24"/>
            <w:lang w:val="en-GB"/>
            <w:rPrChange w:id="733" w:author="YILDIRIM" w:date="2020-05-15T09:32:00Z">
              <w:rPr>
                <w:rFonts w:asciiTheme="minorHAnsi" w:hAnsiTheme="minorHAnsi" w:cstheme="minorHAnsi"/>
                <w:sz w:val="24"/>
                <w:szCs w:val="24"/>
                <w:lang w:val="en-US"/>
              </w:rPr>
            </w:rPrChange>
          </w:rPr>
          <w:t xml:space="preserve"> </w:t>
        </w:r>
      </w:ins>
      <w:del w:id="734" w:author="Sony" w:date="2020-05-02T00:06:00Z">
        <w:r w:rsidRPr="00F138D7" w:rsidDel="00E0519B">
          <w:rPr>
            <w:rFonts w:asciiTheme="minorHAnsi" w:hAnsiTheme="minorHAnsi" w:cstheme="minorHAnsi"/>
            <w:sz w:val="24"/>
            <w:szCs w:val="24"/>
            <w:lang w:val="en-GB"/>
            <w:rPrChange w:id="735" w:author="YILDIRIM" w:date="2020-05-15T09:32:00Z">
              <w:rPr>
                <w:rFonts w:asciiTheme="minorHAnsi" w:hAnsiTheme="minorHAnsi" w:cstheme="minorHAnsi"/>
                <w:sz w:val="24"/>
                <w:szCs w:val="24"/>
                <w:lang w:val="en-US"/>
              </w:rPr>
            </w:rPrChange>
          </w:rPr>
          <w:delText xml:space="preserve"> optimally </w:delText>
        </w:r>
      </w:del>
      <w:r w:rsidRPr="00F138D7">
        <w:rPr>
          <w:rFonts w:asciiTheme="minorHAnsi" w:hAnsiTheme="minorHAnsi" w:cstheme="minorHAnsi"/>
          <w:sz w:val="24"/>
          <w:szCs w:val="24"/>
          <w:lang w:val="en-GB"/>
          <w:rPrChange w:id="736" w:author="YILDIRIM" w:date="2020-05-15T09:32:00Z">
            <w:rPr>
              <w:rFonts w:asciiTheme="minorHAnsi" w:hAnsiTheme="minorHAnsi" w:cstheme="minorHAnsi"/>
              <w:sz w:val="24"/>
              <w:szCs w:val="24"/>
              <w:lang w:val="en-US"/>
            </w:rPr>
          </w:rPrChange>
        </w:rPr>
        <w:t>invest</w:t>
      </w:r>
      <w:ins w:id="737" w:author="Sony" w:date="2020-05-02T00:07:00Z">
        <w:r w:rsidR="00E0519B" w:rsidRPr="00F138D7">
          <w:rPr>
            <w:rFonts w:asciiTheme="minorHAnsi" w:hAnsiTheme="minorHAnsi" w:cstheme="minorHAnsi"/>
            <w:sz w:val="24"/>
            <w:szCs w:val="24"/>
            <w:lang w:val="en-GB"/>
            <w:rPrChange w:id="738" w:author="YILDIRIM" w:date="2020-05-15T09:32:00Z">
              <w:rPr>
                <w:rFonts w:asciiTheme="minorHAnsi" w:hAnsiTheme="minorHAnsi" w:cstheme="minorHAnsi"/>
                <w:sz w:val="24"/>
                <w:szCs w:val="24"/>
                <w:lang w:val="en-US"/>
              </w:rPr>
            </w:rPrChange>
          </w:rPr>
          <w:t xml:space="preserve"> optimally</w:t>
        </w:r>
      </w:ins>
      <w:r w:rsidRPr="00F138D7">
        <w:rPr>
          <w:rFonts w:asciiTheme="minorHAnsi" w:hAnsiTheme="minorHAnsi" w:cstheme="minorHAnsi"/>
          <w:sz w:val="24"/>
          <w:szCs w:val="24"/>
          <w:lang w:val="en-GB"/>
          <w:rPrChange w:id="739" w:author="YILDIRIM" w:date="2020-05-15T09:32:00Z">
            <w:rPr>
              <w:rFonts w:asciiTheme="minorHAnsi" w:hAnsiTheme="minorHAnsi" w:cstheme="minorHAnsi"/>
              <w:sz w:val="24"/>
              <w:szCs w:val="24"/>
              <w:lang w:val="en-US"/>
            </w:rPr>
          </w:rPrChange>
        </w:rPr>
        <w:t xml:space="preserve"> to improve performance through enhanced collaboration?</w:t>
      </w:r>
    </w:p>
    <w:p w:rsidR="00143E5A" w:rsidRPr="00F138D7" w:rsidRDefault="00143E5A" w:rsidP="00671394">
      <w:pPr>
        <w:jc w:val="both"/>
        <w:rPr>
          <w:rFonts w:cstheme="minorHAnsi"/>
          <w:sz w:val="24"/>
          <w:szCs w:val="24"/>
          <w:lang w:val="en-GB"/>
          <w:rPrChange w:id="740" w:author="YILDIRIM" w:date="2020-05-15T09:32:00Z">
            <w:rPr>
              <w:rFonts w:cstheme="minorHAnsi"/>
              <w:sz w:val="24"/>
              <w:szCs w:val="24"/>
              <w:lang w:val="en-US"/>
            </w:rPr>
          </w:rPrChange>
        </w:rPr>
      </w:pPr>
    </w:p>
    <w:p w:rsidR="00611B3D" w:rsidRPr="00F138D7" w:rsidRDefault="00F50170" w:rsidP="00671394">
      <w:pPr>
        <w:jc w:val="both"/>
        <w:rPr>
          <w:rFonts w:cstheme="minorHAnsi"/>
          <w:sz w:val="24"/>
          <w:szCs w:val="24"/>
          <w:lang w:val="en-GB"/>
          <w:rPrChange w:id="741" w:author="YILDIRIM" w:date="2020-05-15T09:32:00Z">
            <w:rPr>
              <w:rFonts w:cstheme="minorHAnsi"/>
              <w:sz w:val="24"/>
              <w:szCs w:val="24"/>
              <w:lang w:val="en-US"/>
            </w:rPr>
          </w:rPrChange>
        </w:rPr>
      </w:pPr>
      <w:r w:rsidRPr="00F138D7">
        <w:rPr>
          <w:rFonts w:cstheme="minorHAnsi"/>
          <w:sz w:val="24"/>
          <w:szCs w:val="24"/>
          <w:lang w:val="en-GB"/>
          <w:rPrChange w:id="742" w:author="YILDIRIM" w:date="2020-05-15T09:32:00Z">
            <w:rPr>
              <w:rFonts w:cstheme="minorHAnsi"/>
              <w:sz w:val="24"/>
              <w:szCs w:val="24"/>
              <w:lang w:val="en-US"/>
            </w:rPr>
          </w:rPrChange>
        </w:rPr>
        <w:t>For this purpose analys</w:t>
      </w:r>
      <w:r w:rsidR="00256CCA" w:rsidRPr="00F138D7">
        <w:rPr>
          <w:rFonts w:cstheme="minorHAnsi"/>
          <w:sz w:val="24"/>
          <w:szCs w:val="24"/>
          <w:lang w:val="en-GB"/>
          <w:rPrChange w:id="743" w:author="YILDIRIM" w:date="2020-05-15T09:32:00Z">
            <w:rPr>
              <w:rFonts w:cstheme="minorHAnsi"/>
              <w:sz w:val="24"/>
              <w:szCs w:val="24"/>
              <w:lang w:val="en-US"/>
            </w:rPr>
          </w:rPrChange>
        </w:rPr>
        <w:t xml:space="preserve">is steps are </w:t>
      </w:r>
      <w:ins w:id="744" w:author="Sony" w:date="2020-05-02T00:07:00Z">
        <w:r w:rsidR="00E0519B" w:rsidRPr="00F138D7">
          <w:rPr>
            <w:rFonts w:cstheme="minorHAnsi"/>
            <w:sz w:val="24"/>
            <w:szCs w:val="24"/>
            <w:lang w:val="en-GB"/>
            <w:rPrChange w:id="745" w:author="YILDIRIM" w:date="2020-05-15T09:32:00Z">
              <w:rPr>
                <w:rFonts w:cstheme="minorHAnsi"/>
                <w:sz w:val="24"/>
                <w:szCs w:val="24"/>
                <w:lang w:val="en-US"/>
              </w:rPr>
            </w:rPrChange>
          </w:rPr>
          <w:t>designed</w:t>
        </w:r>
      </w:ins>
      <w:del w:id="746" w:author="Sony" w:date="2020-05-02T00:07:00Z">
        <w:r w:rsidR="00256CCA" w:rsidRPr="00F138D7" w:rsidDel="00E0519B">
          <w:rPr>
            <w:rFonts w:cstheme="minorHAnsi"/>
            <w:sz w:val="24"/>
            <w:szCs w:val="24"/>
            <w:lang w:val="en-GB"/>
            <w:rPrChange w:id="747" w:author="YILDIRIM" w:date="2020-05-15T09:32:00Z">
              <w:rPr>
                <w:rFonts w:cstheme="minorHAnsi"/>
                <w:sz w:val="24"/>
                <w:szCs w:val="24"/>
                <w:lang w:val="en-US"/>
              </w:rPr>
            </w:rPrChange>
          </w:rPr>
          <w:delText>planned</w:delText>
        </w:r>
      </w:del>
      <w:r w:rsidR="00256CCA" w:rsidRPr="00F138D7">
        <w:rPr>
          <w:rFonts w:cstheme="minorHAnsi"/>
          <w:sz w:val="24"/>
          <w:szCs w:val="24"/>
          <w:lang w:val="en-GB"/>
          <w:rPrChange w:id="748" w:author="YILDIRIM" w:date="2020-05-15T09:32:00Z">
            <w:rPr>
              <w:rFonts w:cstheme="minorHAnsi"/>
              <w:sz w:val="24"/>
              <w:szCs w:val="24"/>
              <w:lang w:val="en-US"/>
            </w:rPr>
          </w:rPrChange>
        </w:rPr>
        <w:t xml:space="preserve"> as follows</w:t>
      </w:r>
      <w:r w:rsidRPr="00F138D7">
        <w:rPr>
          <w:rFonts w:cstheme="minorHAnsi"/>
          <w:sz w:val="24"/>
          <w:szCs w:val="24"/>
          <w:lang w:val="en-GB"/>
          <w:rPrChange w:id="749" w:author="YILDIRIM" w:date="2020-05-15T09:32:00Z">
            <w:rPr>
              <w:rFonts w:cstheme="minorHAnsi"/>
              <w:sz w:val="24"/>
              <w:szCs w:val="24"/>
              <w:lang w:val="en-US"/>
            </w:rPr>
          </w:rPrChange>
        </w:rPr>
        <w:t xml:space="preserve">: </w:t>
      </w:r>
    </w:p>
    <w:p w:rsidR="00F50170" w:rsidRPr="00F138D7" w:rsidRDefault="00F50170" w:rsidP="00832E29">
      <w:pPr>
        <w:pStyle w:val="AralkYok"/>
        <w:numPr>
          <w:ilvl w:val="0"/>
          <w:numId w:val="15"/>
        </w:numPr>
        <w:rPr>
          <w:rFonts w:cstheme="minorHAnsi"/>
          <w:sz w:val="24"/>
          <w:szCs w:val="24"/>
          <w:lang w:val="en-GB"/>
          <w:rPrChange w:id="750" w:author="YILDIRIM" w:date="2020-05-15T09:32:00Z">
            <w:rPr>
              <w:rFonts w:cstheme="minorHAnsi"/>
              <w:sz w:val="24"/>
              <w:szCs w:val="24"/>
              <w:lang w:val="en-US"/>
            </w:rPr>
          </w:rPrChange>
        </w:rPr>
      </w:pPr>
      <w:r w:rsidRPr="00F138D7">
        <w:rPr>
          <w:rFonts w:cstheme="minorHAnsi"/>
          <w:sz w:val="24"/>
          <w:szCs w:val="24"/>
          <w:lang w:val="en-GB"/>
          <w:rPrChange w:id="751" w:author="YILDIRIM" w:date="2020-05-15T09:32:00Z">
            <w:rPr>
              <w:rFonts w:cstheme="minorHAnsi"/>
              <w:sz w:val="24"/>
              <w:szCs w:val="24"/>
              <w:lang w:val="en-US"/>
            </w:rPr>
          </w:rPrChange>
        </w:rPr>
        <w:t>Collecting data</w:t>
      </w:r>
      <w:r w:rsidR="00CC3F4F" w:rsidRPr="00F138D7">
        <w:rPr>
          <w:rFonts w:cstheme="minorHAnsi"/>
          <w:sz w:val="24"/>
          <w:szCs w:val="24"/>
          <w:lang w:val="en-GB"/>
          <w:rPrChange w:id="752" w:author="YILDIRIM" w:date="2020-05-15T09:32:00Z">
            <w:rPr>
              <w:rFonts w:cstheme="minorHAnsi"/>
              <w:sz w:val="24"/>
              <w:szCs w:val="24"/>
              <w:lang w:val="en-US"/>
            </w:rPr>
          </w:rPrChange>
        </w:rPr>
        <w:t>,</w:t>
      </w:r>
    </w:p>
    <w:p w:rsidR="00F50170" w:rsidRPr="00F138D7" w:rsidRDefault="00F50170" w:rsidP="00832E29">
      <w:pPr>
        <w:pStyle w:val="AralkYok"/>
        <w:numPr>
          <w:ilvl w:val="0"/>
          <w:numId w:val="15"/>
        </w:numPr>
        <w:rPr>
          <w:rFonts w:cstheme="minorHAnsi"/>
          <w:sz w:val="24"/>
          <w:szCs w:val="24"/>
          <w:lang w:val="en-GB"/>
          <w:rPrChange w:id="753" w:author="YILDIRIM" w:date="2020-05-15T09:32:00Z">
            <w:rPr>
              <w:rFonts w:cstheme="minorHAnsi"/>
              <w:sz w:val="24"/>
              <w:szCs w:val="24"/>
              <w:lang w:val="en-US"/>
            </w:rPr>
          </w:rPrChange>
        </w:rPr>
      </w:pPr>
      <w:r w:rsidRPr="00F138D7">
        <w:rPr>
          <w:rFonts w:cstheme="minorHAnsi"/>
          <w:sz w:val="24"/>
          <w:szCs w:val="24"/>
          <w:lang w:val="en-GB"/>
          <w:rPrChange w:id="754" w:author="YILDIRIM" w:date="2020-05-15T09:32:00Z">
            <w:rPr>
              <w:rFonts w:cstheme="minorHAnsi"/>
              <w:sz w:val="24"/>
              <w:szCs w:val="24"/>
              <w:lang w:val="en-US"/>
            </w:rPr>
          </w:rPrChange>
        </w:rPr>
        <w:t>Creating maps for each branch with R programming</w:t>
      </w:r>
      <w:r w:rsidR="00CC3F4F" w:rsidRPr="00F138D7">
        <w:rPr>
          <w:rFonts w:cstheme="minorHAnsi"/>
          <w:sz w:val="24"/>
          <w:szCs w:val="24"/>
          <w:lang w:val="en-GB"/>
          <w:rPrChange w:id="755" w:author="YILDIRIM" w:date="2020-05-15T09:32:00Z">
            <w:rPr>
              <w:rFonts w:cstheme="minorHAnsi"/>
              <w:sz w:val="24"/>
              <w:szCs w:val="24"/>
              <w:lang w:val="en-US"/>
            </w:rPr>
          </w:rPrChange>
        </w:rPr>
        <w:t>,</w:t>
      </w:r>
    </w:p>
    <w:p w:rsidR="00F50170" w:rsidRPr="00F138D7" w:rsidRDefault="00F50170" w:rsidP="00832E29">
      <w:pPr>
        <w:pStyle w:val="AralkYok"/>
        <w:numPr>
          <w:ilvl w:val="0"/>
          <w:numId w:val="15"/>
        </w:numPr>
        <w:rPr>
          <w:rFonts w:cstheme="minorHAnsi"/>
          <w:sz w:val="24"/>
          <w:szCs w:val="24"/>
          <w:lang w:val="en-GB"/>
          <w:rPrChange w:id="756" w:author="YILDIRIM" w:date="2020-05-15T09:32:00Z">
            <w:rPr>
              <w:rFonts w:cstheme="minorHAnsi"/>
              <w:sz w:val="24"/>
              <w:szCs w:val="24"/>
              <w:lang w:val="en-US"/>
            </w:rPr>
          </w:rPrChange>
        </w:rPr>
      </w:pPr>
      <w:r w:rsidRPr="00F138D7">
        <w:rPr>
          <w:rFonts w:cstheme="minorHAnsi"/>
          <w:sz w:val="24"/>
          <w:szCs w:val="24"/>
          <w:lang w:val="en-GB"/>
          <w:rPrChange w:id="757" w:author="YILDIRIM" w:date="2020-05-15T09:32:00Z">
            <w:rPr>
              <w:rFonts w:cstheme="minorHAnsi"/>
              <w:sz w:val="24"/>
              <w:szCs w:val="24"/>
              <w:lang w:val="en-US"/>
            </w:rPr>
          </w:rPrChange>
        </w:rPr>
        <w:t>Calculation of ONA metrics</w:t>
      </w:r>
      <w:r w:rsidR="00CC3F4F" w:rsidRPr="00F138D7">
        <w:rPr>
          <w:rFonts w:cstheme="minorHAnsi"/>
          <w:sz w:val="24"/>
          <w:szCs w:val="24"/>
          <w:lang w:val="en-GB"/>
          <w:rPrChange w:id="758" w:author="YILDIRIM" w:date="2020-05-15T09:32:00Z">
            <w:rPr>
              <w:rFonts w:cstheme="minorHAnsi"/>
              <w:sz w:val="24"/>
              <w:szCs w:val="24"/>
              <w:lang w:val="en-US"/>
            </w:rPr>
          </w:rPrChange>
        </w:rPr>
        <w:t>,</w:t>
      </w:r>
    </w:p>
    <w:p w:rsidR="00832E29" w:rsidRPr="00F138D7" w:rsidRDefault="00F50170" w:rsidP="00832E29">
      <w:pPr>
        <w:pStyle w:val="AralkYok"/>
        <w:numPr>
          <w:ilvl w:val="0"/>
          <w:numId w:val="15"/>
        </w:numPr>
        <w:rPr>
          <w:rFonts w:cstheme="minorHAnsi"/>
          <w:sz w:val="24"/>
          <w:szCs w:val="24"/>
          <w:lang w:val="en-GB"/>
          <w:rPrChange w:id="759" w:author="YILDIRIM" w:date="2020-05-15T09:32:00Z">
            <w:rPr>
              <w:rFonts w:cstheme="minorHAnsi"/>
              <w:sz w:val="24"/>
              <w:szCs w:val="24"/>
              <w:lang w:val="en-US"/>
            </w:rPr>
          </w:rPrChange>
        </w:rPr>
      </w:pPr>
      <w:r w:rsidRPr="00F138D7">
        <w:rPr>
          <w:rFonts w:cstheme="minorHAnsi"/>
          <w:sz w:val="24"/>
          <w:szCs w:val="24"/>
          <w:lang w:val="en-GB"/>
          <w:rPrChange w:id="760" w:author="YILDIRIM" w:date="2020-05-15T09:32:00Z">
            <w:rPr>
              <w:rFonts w:cstheme="minorHAnsi"/>
              <w:sz w:val="24"/>
              <w:szCs w:val="24"/>
              <w:lang w:val="en-US"/>
            </w:rPr>
          </w:rPrChange>
        </w:rPr>
        <w:t>Cluster analysis using metrics</w:t>
      </w:r>
      <w:r w:rsidR="00CC3F4F" w:rsidRPr="00F138D7">
        <w:rPr>
          <w:rFonts w:cstheme="minorHAnsi"/>
          <w:sz w:val="24"/>
          <w:szCs w:val="24"/>
          <w:lang w:val="en-GB"/>
          <w:rPrChange w:id="761" w:author="YILDIRIM" w:date="2020-05-15T09:32:00Z">
            <w:rPr>
              <w:rFonts w:cstheme="minorHAnsi"/>
              <w:sz w:val="24"/>
              <w:szCs w:val="24"/>
              <w:lang w:val="en-US"/>
            </w:rPr>
          </w:rPrChange>
        </w:rPr>
        <w:t>,</w:t>
      </w:r>
    </w:p>
    <w:p w:rsidR="00BA4758" w:rsidRPr="00F138D7" w:rsidRDefault="00F50170" w:rsidP="00832E29">
      <w:pPr>
        <w:pStyle w:val="AralkYok"/>
        <w:numPr>
          <w:ilvl w:val="0"/>
          <w:numId w:val="15"/>
        </w:numPr>
        <w:rPr>
          <w:rFonts w:cstheme="minorHAnsi"/>
          <w:sz w:val="24"/>
          <w:szCs w:val="24"/>
          <w:lang w:val="en-GB"/>
          <w:rPrChange w:id="762" w:author="YILDIRIM" w:date="2020-05-15T09:32:00Z">
            <w:rPr>
              <w:rFonts w:cstheme="minorHAnsi"/>
              <w:sz w:val="24"/>
              <w:szCs w:val="24"/>
              <w:lang w:val="en-US"/>
            </w:rPr>
          </w:rPrChange>
        </w:rPr>
      </w:pPr>
      <w:r w:rsidRPr="00F138D7">
        <w:rPr>
          <w:rFonts w:cstheme="minorHAnsi"/>
          <w:sz w:val="24"/>
          <w:szCs w:val="24"/>
          <w:lang w:val="en-GB"/>
          <w:rPrChange w:id="763" w:author="YILDIRIM" w:date="2020-05-15T09:32:00Z">
            <w:rPr>
              <w:rFonts w:cstheme="minorHAnsi"/>
              <w:sz w:val="24"/>
              <w:szCs w:val="24"/>
              <w:lang w:val="en-US"/>
            </w:rPr>
          </w:rPrChange>
        </w:rPr>
        <w:t>Interpretation of the results</w:t>
      </w:r>
      <w:r w:rsidR="00CC3F4F" w:rsidRPr="00F138D7">
        <w:rPr>
          <w:rFonts w:cstheme="minorHAnsi"/>
          <w:sz w:val="24"/>
          <w:szCs w:val="24"/>
          <w:lang w:val="en-GB"/>
          <w:rPrChange w:id="764" w:author="YILDIRIM" w:date="2020-05-15T09:32:00Z">
            <w:rPr>
              <w:rFonts w:cstheme="minorHAnsi"/>
              <w:sz w:val="24"/>
              <w:szCs w:val="24"/>
              <w:lang w:val="en-US"/>
            </w:rPr>
          </w:rPrChange>
        </w:rPr>
        <w:t>.</w:t>
      </w:r>
    </w:p>
    <w:p w:rsidR="00832E29" w:rsidRPr="00F138D7" w:rsidDel="00C239CF" w:rsidRDefault="00832E29" w:rsidP="00832E29">
      <w:pPr>
        <w:pStyle w:val="AralkYok"/>
        <w:ind w:left="720"/>
        <w:rPr>
          <w:del w:id="765" w:author="Ayfer Erkoç (Kurumsal Mimari Grup Başkanlığı)" w:date="2020-05-20T11:54:00Z"/>
          <w:rFonts w:cstheme="minorHAnsi"/>
          <w:sz w:val="24"/>
          <w:szCs w:val="24"/>
          <w:lang w:val="en-GB"/>
          <w:rPrChange w:id="766" w:author="YILDIRIM" w:date="2020-05-15T09:32:00Z">
            <w:rPr>
              <w:del w:id="767" w:author="Ayfer Erkoç (Kurumsal Mimari Grup Başkanlığı)" w:date="2020-05-20T11:54:00Z"/>
              <w:rFonts w:cstheme="minorHAnsi"/>
              <w:sz w:val="24"/>
              <w:szCs w:val="24"/>
              <w:lang w:val="en-US"/>
            </w:rPr>
          </w:rPrChange>
        </w:rPr>
      </w:pPr>
    </w:p>
    <w:p w:rsidR="00B10CC3" w:rsidRPr="00F138D7" w:rsidDel="00C239CF" w:rsidRDefault="00B10CC3" w:rsidP="00832E29">
      <w:pPr>
        <w:pStyle w:val="AralkYok"/>
        <w:ind w:left="720"/>
        <w:rPr>
          <w:del w:id="768" w:author="Ayfer Erkoç (Kurumsal Mimari Grup Başkanlığı)" w:date="2020-05-20T11:54:00Z"/>
          <w:rFonts w:cstheme="minorHAnsi"/>
          <w:sz w:val="24"/>
          <w:szCs w:val="24"/>
          <w:lang w:val="en-GB"/>
          <w:rPrChange w:id="769" w:author="YILDIRIM" w:date="2020-05-15T09:32:00Z">
            <w:rPr>
              <w:del w:id="770" w:author="Ayfer Erkoç (Kurumsal Mimari Grup Başkanlığı)" w:date="2020-05-20T11:54:00Z"/>
              <w:rFonts w:cstheme="minorHAnsi"/>
              <w:sz w:val="24"/>
              <w:szCs w:val="24"/>
              <w:lang w:val="en-US"/>
            </w:rPr>
          </w:rPrChange>
        </w:rPr>
      </w:pPr>
    </w:p>
    <w:p w:rsidR="00B10CC3" w:rsidRPr="00F138D7" w:rsidRDefault="00B10CC3" w:rsidP="00832E29">
      <w:pPr>
        <w:pStyle w:val="AralkYok"/>
        <w:ind w:left="720"/>
        <w:rPr>
          <w:rFonts w:cstheme="minorHAnsi"/>
          <w:sz w:val="24"/>
          <w:szCs w:val="24"/>
          <w:lang w:val="en-GB"/>
          <w:rPrChange w:id="771" w:author="YILDIRIM" w:date="2020-05-15T09:32:00Z">
            <w:rPr>
              <w:rFonts w:cstheme="minorHAnsi"/>
              <w:sz w:val="24"/>
              <w:szCs w:val="24"/>
              <w:lang w:val="en-US"/>
            </w:rPr>
          </w:rPrChange>
        </w:rPr>
      </w:pPr>
    </w:p>
    <w:p w:rsidR="00B10CC3" w:rsidRPr="00F138D7" w:rsidRDefault="00B10CC3" w:rsidP="00832E29">
      <w:pPr>
        <w:pStyle w:val="AralkYok"/>
        <w:ind w:left="720"/>
        <w:rPr>
          <w:rFonts w:cstheme="minorHAnsi"/>
          <w:sz w:val="24"/>
          <w:szCs w:val="24"/>
          <w:lang w:val="en-GB"/>
          <w:rPrChange w:id="772" w:author="YILDIRIM" w:date="2020-05-15T09:32:00Z">
            <w:rPr>
              <w:rFonts w:cstheme="minorHAnsi"/>
              <w:sz w:val="24"/>
              <w:szCs w:val="24"/>
              <w:lang w:val="en-US"/>
            </w:rPr>
          </w:rPrChange>
        </w:rPr>
      </w:pPr>
    </w:p>
    <w:p w:rsidR="00754B63" w:rsidRPr="00F138D7" w:rsidRDefault="00CC3F4F" w:rsidP="00671394">
      <w:pPr>
        <w:pStyle w:val="ListeParagraf"/>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405"/>
        <w:ind w:right="3960"/>
        <w:jc w:val="both"/>
        <w:rPr>
          <w:rFonts w:asciiTheme="minorHAnsi" w:hAnsiTheme="minorHAnsi" w:cstheme="minorHAnsi"/>
          <w:b/>
          <w:sz w:val="24"/>
          <w:szCs w:val="24"/>
          <w:lang w:val="en-GB"/>
          <w:rPrChange w:id="773" w:author="YILDIRIM" w:date="2020-05-15T09:32:00Z">
            <w:rPr>
              <w:rFonts w:asciiTheme="minorHAnsi" w:hAnsiTheme="minorHAnsi" w:cstheme="minorHAnsi"/>
              <w:b/>
              <w:sz w:val="24"/>
              <w:szCs w:val="24"/>
              <w:lang w:val="en-US"/>
            </w:rPr>
          </w:rPrChange>
        </w:rPr>
      </w:pPr>
      <w:r w:rsidRPr="00F138D7">
        <w:rPr>
          <w:rFonts w:asciiTheme="minorHAnsi" w:hAnsiTheme="minorHAnsi" w:cstheme="minorHAnsi"/>
          <w:b/>
          <w:sz w:val="24"/>
          <w:szCs w:val="24"/>
          <w:lang w:val="en-GB"/>
          <w:rPrChange w:id="774" w:author="YILDIRIM" w:date="2020-05-15T09:32:00Z">
            <w:rPr>
              <w:rFonts w:asciiTheme="minorHAnsi" w:hAnsiTheme="minorHAnsi" w:cstheme="minorHAnsi"/>
              <w:b/>
              <w:sz w:val="24"/>
              <w:szCs w:val="24"/>
              <w:lang w:val="en-US"/>
            </w:rPr>
          </w:rPrChange>
        </w:rPr>
        <w:t>Collecting</w:t>
      </w:r>
      <w:r w:rsidR="00DB3DDC" w:rsidRPr="00F138D7">
        <w:rPr>
          <w:rFonts w:asciiTheme="minorHAnsi" w:hAnsiTheme="minorHAnsi" w:cstheme="minorHAnsi"/>
          <w:b/>
          <w:sz w:val="24"/>
          <w:szCs w:val="24"/>
          <w:lang w:val="en-GB"/>
          <w:rPrChange w:id="775" w:author="YILDIRIM" w:date="2020-05-15T09:32:00Z">
            <w:rPr>
              <w:rFonts w:asciiTheme="minorHAnsi" w:hAnsiTheme="minorHAnsi" w:cstheme="minorHAnsi"/>
              <w:b/>
              <w:sz w:val="24"/>
              <w:szCs w:val="24"/>
              <w:lang w:val="en-US"/>
            </w:rPr>
          </w:rPrChange>
        </w:rPr>
        <w:t xml:space="preserve"> D</w:t>
      </w:r>
      <w:r w:rsidR="00332A1C" w:rsidRPr="00F138D7">
        <w:rPr>
          <w:rFonts w:asciiTheme="minorHAnsi" w:hAnsiTheme="minorHAnsi" w:cstheme="minorHAnsi"/>
          <w:b/>
          <w:sz w:val="24"/>
          <w:szCs w:val="24"/>
          <w:lang w:val="en-GB"/>
          <w:rPrChange w:id="776" w:author="YILDIRIM" w:date="2020-05-15T09:32:00Z">
            <w:rPr>
              <w:rFonts w:asciiTheme="minorHAnsi" w:hAnsiTheme="minorHAnsi" w:cstheme="minorHAnsi"/>
              <w:b/>
              <w:sz w:val="24"/>
              <w:szCs w:val="24"/>
              <w:lang w:val="en-US"/>
            </w:rPr>
          </w:rPrChange>
        </w:rPr>
        <w:t>ata:</w:t>
      </w:r>
    </w:p>
    <w:p w:rsidR="00143E5A" w:rsidRPr="00F138D7" w:rsidRDefault="00143E5A" w:rsidP="00671394">
      <w:pPr>
        <w:pStyle w:val="AralkYok"/>
        <w:rPr>
          <w:rFonts w:cstheme="minorHAnsi"/>
          <w:sz w:val="24"/>
          <w:szCs w:val="24"/>
          <w:lang w:val="en-GB"/>
          <w:rPrChange w:id="777" w:author="YILDIRIM" w:date="2020-05-15T09:32:00Z">
            <w:rPr>
              <w:rFonts w:cstheme="minorHAnsi"/>
              <w:sz w:val="24"/>
              <w:szCs w:val="24"/>
              <w:lang w:val="en-US"/>
            </w:rPr>
          </w:rPrChange>
        </w:rPr>
      </w:pPr>
      <w:r w:rsidRPr="00F138D7">
        <w:rPr>
          <w:rFonts w:cstheme="minorHAnsi"/>
          <w:sz w:val="24"/>
          <w:szCs w:val="24"/>
          <w:lang w:val="en-GB"/>
          <w:rPrChange w:id="778" w:author="YILDIRIM" w:date="2020-05-15T09:32:00Z">
            <w:rPr>
              <w:rFonts w:cstheme="minorHAnsi"/>
              <w:sz w:val="24"/>
              <w:szCs w:val="24"/>
              <w:lang w:val="en-US"/>
            </w:rPr>
          </w:rPrChange>
        </w:rPr>
        <w:t>3-month</w:t>
      </w:r>
      <w:r w:rsidR="00B10CC3" w:rsidRPr="00F138D7">
        <w:rPr>
          <w:rFonts w:cstheme="minorHAnsi"/>
          <w:sz w:val="24"/>
          <w:szCs w:val="24"/>
          <w:lang w:val="en-GB"/>
          <w:rPrChange w:id="779" w:author="YILDIRIM" w:date="2020-05-15T09:32:00Z">
            <w:rPr>
              <w:rFonts w:cstheme="minorHAnsi"/>
              <w:sz w:val="24"/>
              <w:szCs w:val="24"/>
              <w:lang w:val="en-US"/>
            </w:rPr>
          </w:rPrChange>
        </w:rPr>
        <w:t xml:space="preserve">s </w:t>
      </w:r>
      <w:r w:rsidRPr="00F138D7">
        <w:rPr>
          <w:rFonts w:cstheme="minorHAnsi"/>
          <w:sz w:val="24"/>
          <w:szCs w:val="24"/>
          <w:lang w:val="en-GB"/>
          <w:rPrChange w:id="780" w:author="YILDIRIM" w:date="2020-05-15T09:32:00Z">
            <w:rPr>
              <w:rFonts w:cstheme="minorHAnsi"/>
              <w:sz w:val="24"/>
              <w:szCs w:val="24"/>
              <w:lang w:val="en-US"/>
            </w:rPr>
          </w:rPrChange>
        </w:rPr>
        <w:t xml:space="preserve">communication data is used in </w:t>
      </w:r>
      <w:ins w:id="781" w:author="Sony" w:date="2020-05-02T00:08:00Z">
        <w:r w:rsidR="00E0519B" w:rsidRPr="00F138D7">
          <w:rPr>
            <w:rFonts w:cstheme="minorHAnsi"/>
            <w:sz w:val="24"/>
            <w:szCs w:val="24"/>
            <w:lang w:val="en-GB"/>
            <w:rPrChange w:id="782" w:author="YILDIRIM" w:date="2020-05-15T09:32:00Z">
              <w:rPr>
                <w:rFonts w:cstheme="minorHAnsi"/>
                <w:sz w:val="24"/>
                <w:szCs w:val="24"/>
                <w:lang w:val="en-US"/>
              </w:rPr>
            </w:rPrChange>
          </w:rPr>
          <w:t xml:space="preserve">the </w:t>
        </w:r>
      </w:ins>
      <w:r w:rsidRPr="00F138D7">
        <w:rPr>
          <w:rFonts w:cstheme="minorHAnsi"/>
          <w:sz w:val="24"/>
          <w:szCs w:val="24"/>
          <w:lang w:val="en-GB"/>
          <w:rPrChange w:id="783" w:author="YILDIRIM" w:date="2020-05-15T09:32:00Z">
            <w:rPr>
              <w:rFonts w:cstheme="minorHAnsi"/>
              <w:sz w:val="24"/>
              <w:szCs w:val="24"/>
              <w:lang w:val="en-US"/>
            </w:rPr>
          </w:rPrChange>
        </w:rPr>
        <w:t>analysis. Data consist of e-mail, S</w:t>
      </w:r>
      <w:r w:rsidR="00D37FB7" w:rsidRPr="00F138D7">
        <w:rPr>
          <w:rFonts w:cstheme="minorHAnsi"/>
          <w:sz w:val="24"/>
          <w:szCs w:val="24"/>
          <w:lang w:val="en-GB"/>
          <w:rPrChange w:id="784" w:author="YILDIRIM" w:date="2020-05-15T09:32:00Z">
            <w:rPr>
              <w:rFonts w:cstheme="minorHAnsi"/>
              <w:sz w:val="24"/>
              <w:szCs w:val="24"/>
              <w:lang w:val="en-US"/>
            </w:rPr>
          </w:rPrChange>
        </w:rPr>
        <w:t>kype</w:t>
      </w:r>
      <w:ins w:id="785" w:author="Sony" w:date="2020-05-02T00:18:00Z">
        <w:r w:rsidR="00265E9C" w:rsidRPr="00F138D7">
          <w:rPr>
            <w:rFonts w:cstheme="minorHAnsi"/>
            <w:sz w:val="24"/>
            <w:szCs w:val="24"/>
            <w:lang w:val="en-GB"/>
            <w:rPrChange w:id="786" w:author="YILDIRIM" w:date="2020-05-15T09:32:00Z">
              <w:rPr>
                <w:rFonts w:cstheme="minorHAnsi"/>
                <w:sz w:val="24"/>
                <w:szCs w:val="24"/>
                <w:lang w:val="en-US"/>
              </w:rPr>
            </w:rPrChange>
          </w:rPr>
          <w:t>,</w:t>
        </w:r>
      </w:ins>
      <w:r w:rsidR="00D37FB7" w:rsidRPr="00F138D7">
        <w:rPr>
          <w:rFonts w:cstheme="minorHAnsi"/>
          <w:sz w:val="24"/>
          <w:szCs w:val="24"/>
          <w:lang w:val="en-GB"/>
          <w:rPrChange w:id="787" w:author="YILDIRIM" w:date="2020-05-15T09:32:00Z">
            <w:rPr>
              <w:rFonts w:cstheme="minorHAnsi"/>
              <w:sz w:val="24"/>
              <w:szCs w:val="24"/>
              <w:lang w:val="en-US"/>
            </w:rPr>
          </w:rPrChange>
        </w:rPr>
        <w:t xml:space="preserve"> and VoIP phone</w:t>
      </w:r>
      <w:r w:rsidR="009B35C7" w:rsidRPr="00F138D7">
        <w:rPr>
          <w:rFonts w:cstheme="minorHAnsi"/>
          <w:sz w:val="24"/>
          <w:szCs w:val="24"/>
          <w:lang w:val="en-GB"/>
          <w:rPrChange w:id="788" w:author="YILDIRIM" w:date="2020-05-15T09:32:00Z">
            <w:rPr>
              <w:rFonts w:cstheme="minorHAnsi"/>
              <w:sz w:val="24"/>
              <w:szCs w:val="24"/>
              <w:lang w:val="en-US"/>
            </w:rPr>
          </w:rPrChange>
        </w:rPr>
        <w:t xml:space="preserve"> record.</w:t>
      </w:r>
      <w:r w:rsidR="00D37FB7" w:rsidRPr="00F138D7">
        <w:rPr>
          <w:rFonts w:cstheme="minorHAnsi"/>
          <w:sz w:val="24"/>
          <w:szCs w:val="24"/>
          <w:lang w:val="en-GB"/>
          <w:rPrChange w:id="789" w:author="YILDIRIM" w:date="2020-05-15T09:32:00Z">
            <w:rPr>
              <w:rFonts w:cstheme="minorHAnsi"/>
              <w:sz w:val="24"/>
              <w:szCs w:val="24"/>
              <w:lang w:val="en-US"/>
            </w:rPr>
          </w:rPrChange>
        </w:rPr>
        <w:t xml:space="preserve"> </w:t>
      </w:r>
      <w:r w:rsidR="00B10CC3" w:rsidRPr="00F138D7">
        <w:rPr>
          <w:rFonts w:cstheme="minorHAnsi"/>
          <w:sz w:val="24"/>
          <w:szCs w:val="24"/>
          <w:lang w:val="en-GB"/>
          <w:rPrChange w:id="790" w:author="YILDIRIM" w:date="2020-05-15T09:32:00Z">
            <w:rPr>
              <w:rFonts w:cstheme="minorHAnsi"/>
              <w:sz w:val="24"/>
              <w:szCs w:val="24"/>
              <w:lang w:val="en-US"/>
            </w:rPr>
          </w:rPrChange>
        </w:rPr>
        <w:t>I</w:t>
      </w:r>
      <w:r w:rsidRPr="00F138D7">
        <w:rPr>
          <w:rFonts w:cstheme="minorHAnsi"/>
          <w:sz w:val="24"/>
          <w:szCs w:val="24"/>
          <w:lang w:val="en-GB"/>
          <w:rPrChange w:id="791" w:author="YILDIRIM" w:date="2020-05-15T09:32:00Z">
            <w:rPr>
              <w:rFonts w:cstheme="minorHAnsi"/>
              <w:sz w:val="24"/>
              <w:szCs w:val="24"/>
              <w:lang w:val="en-US"/>
            </w:rPr>
          </w:rPrChange>
        </w:rPr>
        <w:t xml:space="preserve">n </w:t>
      </w:r>
      <w:ins w:id="792" w:author="Sony" w:date="2020-05-02T00:19:00Z">
        <w:r w:rsidR="00265E9C" w:rsidRPr="00F138D7">
          <w:rPr>
            <w:rFonts w:cstheme="minorHAnsi"/>
            <w:sz w:val="24"/>
            <w:szCs w:val="24"/>
            <w:lang w:val="en-GB"/>
            <w:rPrChange w:id="793" w:author="YILDIRIM" w:date="2020-05-15T09:32:00Z">
              <w:rPr>
                <w:rFonts w:cstheme="minorHAnsi"/>
                <w:sz w:val="24"/>
                <w:szCs w:val="24"/>
                <w:lang w:val="en-US"/>
              </w:rPr>
            </w:rPrChange>
          </w:rPr>
          <w:t xml:space="preserve">the </w:t>
        </w:r>
      </w:ins>
      <w:r w:rsidRPr="00F138D7">
        <w:rPr>
          <w:rFonts w:cstheme="minorHAnsi"/>
          <w:sz w:val="24"/>
          <w:szCs w:val="24"/>
          <w:lang w:val="en-GB"/>
          <w:rPrChange w:id="794" w:author="YILDIRIM" w:date="2020-05-15T09:32:00Z">
            <w:rPr>
              <w:rFonts w:cstheme="minorHAnsi"/>
              <w:sz w:val="24"/>
              <w:szCs w:val="24"/>
              <w:lang w:val="en-US"/>
            </w:rPr>
          </w:rPrChange>
        </w:rPr>
        <w:t>network analys</w:t>
      </w:r>
      <w:ins w:id="795" w:author="Sony" w:date="2020-05-02T00:19:00Z">
        <w:r w:rsidR="00265E9C" w:rsidRPr="00F138D7">
          <w:rPr>
            <w:rFonts w:cstheme="minorHAnsi"/>
            <w:sz w:val="24"/>
            <w:szCs w:val="24"/>
            <w:lang w:val="en-GB"/>
            <w:rPrChange w:id="796" w:author="YILDIRIM" w:date="2020-05-15T09:32:00Z">
              <w:rPr>
                <w:rFonts w:cstheme="minorHAnsi"/>
                <w:sz w:val="24"/>
                <w:szCs w:val="24"/>
                <w:lang w:val="en-US"/>
              </w:rPr>
            </w:rPrChange>
          </w:rPr>
          <w:t>i</w:t>
        </w:r>
      </w:ins>
      <w:del w:id="797" w:author="Sony" w:date="2020-05-02T00:19:00Z">
        <w:r w:rsidRPr="00F138D7" w:rsidDel="00265E9C">
          <w:rPr>
            <w:rFonts w:cstheme="minorHAnsi"/>
            <w:sz w:val="24"/>
            <w:szCs w:val="24"/>
            <w:lang w:val="en-GB"/>
            <w:rPrChange w:id="798" w:author="YILDIRIM" w:date="2020-05-15T09:32:00Z">
              <w:rPr>
                <w:rFonts w:cstheme="minorHAnsi"/>
                <w:sz w:val="24"/>
                <w:szCs w:val="24"/>
                <w:lang w:val="en-US"/>
              </w:rPr>
            </w:rPrChange>
          </w:rPr>
          <w:delText>e</w:delText>
        </w:r>
      </w:del>
      <w:r w:rsidRPr="00F138D7">
        <w:rPr>
          <w:rFonts w:cstheme="minorHAnsi"/>
          <w:sz w:val="24"/>
          <w:szCs w:val="24"/>
          <w:lang w:val="en-GB"/>
          <w:rPrChange w:id="799" w:author="YILDIRIM" w:date="2020-05-15T09:32:00Z">
            <w:rPr>
              <w:rFonts w:cstheme="minorHAnsi"/>
              <w:sz w:val="24"/>
              <w:szCs w:val="24"/>
              <w:lang w:val="en-US"/>
            </w:rPr>
          </w:rPrChange>
        </w:rPr>
        <w:t>s content isn’t important. So the data were an</w:t>
      </w:r>
      <w:r w:rsidR="00FB4106" w:rsidRPr="00F138D7">
        <w:rPr>
          <w:rFonts w:cstheme="minorHAnsi"/>
          <w:sz w:val="24"/>
          <w:szCs w:val="24"/>
          <w:lang w:val="en-GB"/>
          <w:rPrChange w:id="800" w:author="YILDIRIM" w:date="2020-05-15T09:32:00Z">
            <w:rPr>
              <w:rFonts w:cstheme="minorHAnsi"/>
              <w:sz w:val="24"/>
              <w:szCs w:val="24"/>
              <w:lang w:val="en-US"/>
            </w:rPr>
          </w:rPrChange>
        </w:rPr>
        <w:t>onymized</w:t>
      </w:r>
      <w:ins w:id="801" w:author="Sony" w:date="2020-05-02T00:21:00Z">
        <w:r w:rsidR="005854A3" w:rsidRPr="00F138D7">
          <w:rPr>
            <w:rFonts w:cstheme="minorHAnsi"/>
            <w:sz w:val="24"/>
            <w:szCs w:val="24"/>
            <w:lang w:val="en-GB"/>
            <w:rPrChange w:id="802" w:author="YILDIRIM" w:date="2020-05-15T09:32:00Z">
              <w:rPr>
                <w:rFonts w:cstheme="minorHAnsi"/>
                <w:sz w:val="24"/>
                <w:szCs w:val="24"/>
                <w:lang w:val="en-US"/>
              </w:rPr>
            </w:rPrChange>
          </w:rPr>
          <w:t xml:space="preserve"> </w:t>
        </w:r>
      </w:ins>
      <w:del w:id="803" w:author="Sony" w:date="2020-05-02T00:21:00Z">
        <w:r w:rsidR="00FB4106" w:rsidRPr="00F138D7" w:rsidDel="005854A3">
          <w:rPr>
            <w:rFonts w:cstheme="minorHAnsi"/>
            <w:sz w:val="24"/>
            <w:szCs w:val="24"/>
            <w:lang w:val="en-GB"/>
            <w:rPrChange w:id="804" w:author="YILDIRIM" w:date="2020-05-15T09:32:00Z">
              <w:rPr>
                <w:rFonts w:cstheme="minorHAnsi"/>
                <w:sz w:val="24"/>
                <w:szCs w:val="24"/>
                <w:lang w:val="en-US"/>
              </w:rPr>
            </w:rPrChange>
          </w:rPr>
          <w:delText xml:space="preserve"> via </w:delText>
        </w:r>
      </w:del>
      <w:r w:rsidR="00FB4106" w:rsidRPr="00F138D7">
        <w:rPr>
          <w:rFonts w:cstheme="minorHAnsi"/>
          <w:sz w:val="24"/>
          <w:szCs w:val="24"/>
          <w:lang w:val="en-GB"/>
          <w:rPrChange w:id="805" w:author="YILDIRIM" w:date="2020-05-15T09:32:00Z">
            <w:rPr>
              <w:rFonts w:cstheme="minorHAnsi"/>
              <w:sz w:val="24"/>
              <w:szCs w:val="24"/>
              <w:lang w:val="en-US"/>
            </w:rPr>
          </w:rPrChange>
        </w:rPr>
        <w:t>trough</w:t>
      </w:r>
      <w:r w:rsidR="00B10CC3" w:rsidRPr="00F138D7">
        <w:rPr>
          <w:rFonts w:cstheme="minorHAnsi"/>
          <w:sz w:val="24"/>
          <w:szCs w:val="24"/>
          <w:lang w:val="en-GB"/>
          <w:rPrChange w:id="806" w:author="YILDIRIM" w:date="2020-05-15T09:32:00Z">
            <w:rPr>
              <w:rFonts w:cstheme="minorHAnsi"/>
              <w:sz w:val="24"/>
              <w:szCs w:val="24"/>
              <w:lang w:val="en-US"/>
            </w:rPr>
          </w:rPrChange>
        </w:rPr>
        <w:t xml:space="preserve"> algorithms and the metadata is </w:t>
      </w:r>
      <w:r w:rsidRPr="00F138D7">
        <w:rPr>
          <w:rFonts w:cstheme="minorHAnsi"/>
          <w:sz w:val="24"/>
          <w:szCs w:val="24"/>
          <w:lang w:val="en-GB"/>
          <w:rPrChange w:id="807" w:author="YILDIRIM" w:date="2020-05-15T09:32:00Z">
            <w:rPr>
              <w:rFonts w:cstheme="minorHAnsi"/>
              <w:sz w:val="24"/>
              <w:szCs w:val="24"/>
              <w:lang w:val="en-US"/>
            </w:rPr>
          </w:rPrChange>
        </w:rPr>
        <w:t>transformed into</w:t>
      </w:r>
      <w:r w:rsidR="001E14F7" w:rsidRPr="00F138D7">
        <w:rPr>
          <w:rFonts w:cstheme="minorHAnsi"/>
          <w:sz w:val="24"/>
          <w:szCs w:val="24"/>
          <w:lang w:val="en-GB"/>
          <w:rPrChange w:id="808" w:author="YILDIRIM" w:date="2020-05-15T09:32:00Z">
            <w:rPr>
              <w:rFonts w:cstheme="minorHAnsi"/>
              <w:sz w:val="24"/>
              <w:szCs w:val="24"/>
              <w:lang w:val="en-US"/>
            </w:rPr>
          </w:rPrChange>
        </w:rPr>
        <w:t xml:space="preserve"> a format </w:t>
      </w:r>
      <w:r w:rsidRPr="00F138D7">
        <w:rPr>
          <w:rFonts w:cstheme="minorHAnsi"/>
          <w:sz w:val="24"/>
          <w:szCs w:val="24"/>
          <w:lang w:val="en-GB"/>
          <w:rPrChange w:id="809" w:author="YILDIRIM" w:date="2020-05-15T09:32:00Z">
            <w:rPr>
              <w:rFonts w:cstheme="minorHAnsi"/>
              <w:sz w:val="24"/>
              <w:szCs w:val="24"/>
              <w:lang w:val="en-US"/>
            </w:rPr>
          </w:rPrChange>
        </w:rPr>
        <w:t>only</w:t>
      </w:r>
      <w:ins w:id="810" w:author="Sony" w:date="2020-05-02T00:22:00Z">
        <w:r w:rsidR="005854A3" w:rsidRPr="00F138D7">
          <w:rPr>
            <w:rFonts w:cstheme="minorHAnsi"/>
            <w:sz w:val="24"/>
            <w:szCs w:val="24"/>
            <w:lang w:val="en-GB"/>
            <w:rPrChange w:id="811" w:author="YILDIRIM" w:date="2020-05-15T09:32:00Z">
              <w:rPr>
                <w:rFonts w:cstheme="minorHAnsi"/>
                <w:sz w:val="24"/>
                <w:szCs w:val="24"/>
                <w:lang w:val="en-US"/>
              </w:rPr>
            </w:rPrChange>
          </w:rPr>
          <w:t xml:space="preserve"> </w:t>
        </w:r>
      </w:ins>
      <w:del w:id="812" w:author="Sony" w:date="2020-05-02T00:22:00Z">
        <w:r w:rsidRPr="00F138D7" w:rsidDel="005854A3">
          <w:rPr>
            <w:rFonts w:cstheme="minorHAnsi"/>
            <w:sz w:val="24"/>
            <w:szCs w:val="24"/>
            <w:lang w:val="en-GB"/>
            <w:rPrChange w:id="813" w:author="YILDIRIM" w:date="2020-05-15T09:32:00Z">
              <w:rPr>
                <w:rFonts w:cstheme="minorHAnsi"/>
                <w:sz w:val="24"/>
                <w:szCs w:val="24"/>
                <w:lang w:val="en-US"/>
              </w:rPr>
            </w:rPrChange>
          </w:rPr>
          <w:delText xml:space="preserve"> who </w:delText>
        </w:r>
      </w:del>
      <w:r w:rsidRPr="00F138D7">
        <w:rPr>
          <w:rFonts w:cstheme="minorHAnsi"/>
          <w:sz w:val="24"/>
          <w:szCs w:val="24"/>
          <w:lang w:val="en-GB"/>
          <w:rPrChange w:id="814" w:author="YILDIRIM" w:date="2020-05-15T09:32:00Z">
            <w:rPr>
              <w:rFonts w:cstheme="minorHAnsi"/>
              <w:sz w:val="24"/>
              <w:szCs w:val="24"/>
              <w:lang w:val="en-US"/>
            </w:rPr>
          </w:rPrChange>
        </w:rPr>
        <w:t xml:space="preserve">with whom and </w:t>
      </w:r>
      <w:r w:rsidR="00B33860" w:rsidRPr="00F138D7">
        <w:rPr>
          <w:rFonts w:cstheme="minorHAnsi"/>
          <w:sz w:val="24"/>
          <w:szCs w:val="24"/>
          <w:lang w:val="en-GB"/>
          <w:rPrChange w:id="815" w:author="YILDIRIM" w:date="2020-05-15T09:32:00Z">
            <w:rPr>
              <w:rFonts w:cstheme="minorHAnsi"/>
              <w:sz w:val="24"/>
              <w:szCs w:val="24"/>
              <w:lang w:val="en-US"/>
            </w:rPr>
          </w:rPrChange>
        </w:rPr>
        <w:t xml:space="preserve">how many times they had </w:t>
      </w:r>
      <w:ins w:id="816" w:author="Sony" w:date="2020-05-02T00:22:00Z">
        <w:r w:rsidR="005854A3" w:rsidRPr="00F138D7">
          <w:rPr>
            <w:rFonts w:cstheme="minorHAnsi"/>
            <w:sz w:val="24"/>
            <w:szCs w:val="24"/>
            <w:lang w:val="en-GB"/>
            <w:rPrChange w:id="817" w:author="YILDIRIM" w:date="2020-05-15T09:32:00Z">
              <w:rPr>
                <w:rFonts w:cstheme="minorHAnsi"/>
                <w:sz w:val="24"/>
                <w:szCs w:val="24"/>
                <w:lang w:val="en-US"/>
              </w:rPr>
            </w:rPrChange>
          </w:rPr>
          <w:t xml:space="preserve">the </w:t>
        </w:r>
      </w:ins>
      <w:r w:rsidR="00B33860" w:rsidRPr="00F138D7">
        <w:rPr>
          <w:rFonts w:cstheme="minorHAnsi"/>
          <w:sz w:val="24"/>
          <w:szCs w:val="24"/>
          <w:lang w:val="en-GB"/>
          <w:rPrChange w:id="818" w:author="YILDIRIM" w:date="2020-05-15T09:32:00Z">
            <w:rPr>
              <w:rFonts w:cstheme="minorHAnsi"/>
              <w:sz w:val="24"/>
              <w:szCs w:val="24"/>
              <w:lang w:val="en-US"/>
            </w:rPr>
          </w:rPrChange>
        </w:rPr>
        <w:t>conversation.</w:t>
      </w:r>
      <w:r w:rsidR="00DB3DDC" w:rsidRPr="00F138D7">
        <w:rPr>
          <w:rFonts w:cstheme="minorHAnsi"/>
          <w:sz w:val="24"/>
          <w:szCs w:val="24"/>
          <w:lang w:val="en-GB"/>
          <w:rPrChange w:id="819" w:author="YILDIRIM" w:date="2020-05-15T09:32:00Z">
            <w:rPr>
              <w:rFonts w:cstheme="minorHAnsi"/>
              <w:sz w:val="24"/>
              <w:szCs w:val="24"/>
              <w:lang w:val="en-US"/>
            </w:rPr>
          </w:rPrChange>
        </w:rPr>
        <w:t xml:space="preserve"> </w:t>
      </w:r>
    </w:p>
    <w:p w:rsidR="00AF2F83" w:rsidRPr="00F138D7" w:rsidRDefault="00AF2F83" w:rsidP="00671394">
      <w:pPr>
        <w:jc w:val="both"/>
        <w:rPr>
          <w:rFonts w:cstheme="minorHAnsi"/>
          <w:sz w:val="24"/>
          <w:szCs w:val="24"/>
          <w:lang w:val="en-GB"/>
          <w:rPrChange w:id="820" w:author="YILDIRIM" w:date="2020-05-15T09:32:00Z">
            <w:rPr>
              <w:rFonts w:cstheme="minorHAnsi"/>
              <w:sz w:val="24"/>
              <w:szCs w:val="24"/>
              <w:lang w:val="en-US"/>
            </w:rPr>
          </w:rPrChange>
        </w:rPr>
      </w:pPr>
    </w:p>
    <w:p w:rsidR="00DB3DDC" w:rsidRPr="00F138D7" w:rsidRDefault="00DB3DDC" w:rsidP="00671394">
      <w:pPr>
        <w:pStyle w:val="ListeParagraf"/>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405"/>
        <w:ind w:right="3960"/>
        <w:jc w:val="both"/>
        <w:rPr>
          <w:rFonts w:asciiTheme="minorHAnsi" w:hAnsiTheme="minorHAnsi" w:cstheme="minorHAnsi"/>
          <w:b/>
          <w:sz w:val="24"/>
          <w:szCs w:val="24"/>
          <w:lang w:val="en-GB"/>
          <w:rPrChange w:id="821" w:author="YILDIRIM" w:date="2020-05-15T09:32:00Z">
            <w:rPr>
              <w:rFonts w:asciiTheme="minorHAnsi" w:hAnsiTheme="minorHAnsi" w:cstheme="minorHAnsi"/>
              <w:b/>
              <w:sz w:val="24"/>
              <w:szCs w:val="24"/>
              <w:lang w:val="en-US"/>
            </w:rPr>
          </w:rPrChange>
        </w:rPr>
      </w:pPr>
      <w:r w:rsidRPr="00F138D7">
        <w:rPr>
          <w:rFonts w:asciiTheme="minorHAnsi" w:hAnsiTheme="minorHAnsi" w:cstheme="minorHAnsi"/>
          <w:b/>
          <w:sz w:val="24"/>
          <w:szCs w:val="24"/>
          <w:lang w:val="en-GB"/>
          <w:rPrChange w:id="822" w:author="YILDIRIM" w:date="2020-05-15T09:32:00Z">
            <w:rPr>
              <w:rFonts w:asciiTheme="minorHAnsi" w:hAnsiTheme="minorHAnsi" w:cstheme="minorHAnsi"/>
              <w:b/>
              <w:sz w:val="24"/>
              <w:szCs w:val="24"/>
              <w:lang w:val="en-US"/>
            </w:rPr>
          </w:rPrChange>
        </w:rPr>
        <w:lastRenderedPageBreak/>
        <w:t>Creating Maps:</w:t>
      </w:r>
    </w:p>
    <w:p w:rsidR="009C15C8" w:rsidRPr="00F138D7" w:rsidRDefault="009C15C8" w:rsidP="00671394">
      <w:pPr>
        <w:pStyle w:val="AralkYok"/>
        <w:rPr>
          <w:rFonts w:cstheme="minorHAnsi"/>
          <w:sz w:val="24"/>
          <w:szCs w:val="24"/>
          <w:lang w:val="en-GB"/>
          <w:rPrChange w:id="823" w:author="YILDIRIM" w:date="2020-05-15T09:32:00Z">
            <w:rPr>
              <w:rFonts w:cstheme="minorHAnsi"/>
              <w:sz w:val="24"/>
              <w:szCs w:val="24"/>
              <w:lang w:val="en-US"/>
            </w:rPr>
          </w:rPrChange>
        </w:rPr>
      </w:pPr>
      <w:r w:rsidRPr="00F138D7">
        <w:rPr>
          <w:rFonts w:cstheme="minorHAnsi"/>
          <w:sz w:val="24"/>
          <w:szCs w:val="24"/>
          <w:lang w:val="en-GB"/>
          <w:rPrChange w:id="824" w:author="YILDIRIM" w:date="2020-05-15T09:32:00Z">
            <w:rPr>
              <w:rFonts w:cstheme="minorHAnsi"/>
              <w:sz w:val="24"/>
              <w:szCs w:val="24"/>
              <w:lang w:val="en-US"/>
            </w:rPr>
          </w:rPrChange>
        </w:rPr>
        <w:t xml:space="preserve">After </w:t>
      </w:r>
      <w:r w:rsidR="00E20DDE" w:rsidRPr="00F138D7">
        <w:rPr>
          <w:rFonts w:cstheme="minorHAnsi"/>
          <w:sz w:val="24"/>
          <w:szCs w:val="24"/>
          <w:lang w:val="en-GB"/>
          <w:rPrChange w:id="825" w:author="YILDIRIM" w:date="2020-05-15T09:32:00Z">
            <w:rPr>
              <w:rFonts w:cstheme="minorHAnsi"/>
              <w:sz w:val="24"/>
              <w:szCs w:val="24"/>
              <w:lang w:val="en-US"/>
            </w:rPr>
          </w:rPrChange>
        </w:rPr>
        <w:t>data preparation</w:t>
      </w:r>
      <w:r w:rsidRPr="00F138D7">
        <w:rPr>
          <w:rFonts w:cstheme="minorHAnsi"/>
          <w:sz w:val="24"/>
          <w:szCs w:val="24"/>
          <w:lang w:val="en-GB"/>
          <w:rPrChange w:id="826" w:author="YILDIRIM" w:date="2020-05-15T09:32:00Z">
            <w:rPr>
              <w:rFonts w:cstheme="minorHAnsi"/>
              <w:sz w:val="24"/>
              <w:szCs w:val="24"/>
              <w:lang w:val="en-US"/>
            </w:rPr>
          </w:rPrChange>
        </w:rPr>
        <w:t xml:space="preserve">, </w:t>
      </w:r>
      <w:r w:rsidR="000C36BD" w:rsidRPr="00F138D7">
        <w:rPr>
          <w:rFonts w:cstheme="minorHAnsi"/>
          <w:sz w:val="24"/>
          <w:szCs w:val="24"/>
          <w:lang w:val="en-GB"/>
          <w:rPrChange w:id="827" w:author="YILDIRIM" w:date="2020-05-15T09:32:00Z">
            <w:rPr>
              <w:rFonts w:cstheme="minorHAnsi"/>
              <w:sz w:val="24"/>
              <w:szCs w:val="24"/>
              <w:lang w:val="en-US"/>
            </w:rPr>
          </w:rPrChange>
        </w:rPr>
        <w:t xml:space="preserve">maps are created for each branch. </w:t>
      </w:r>
      <w:r w:rsidR="003D4665" w:rsidRPr="00F138D7">
        <w:rPr>
          <w:rFonts w:cstheme="minorHAnsi"/>
          <w:sz w:val="24"/>
          <w:szCs w:val="24"/>
          <w:lang w:val="en-GB"/>
          <w:rPrChange w:id="828" w:author="YILDIRIM" w:date="2020-05-15T09:32:00Z">
            <w:rPr>
              <w:rFonts w:cstheme="minorHAnsi"/>
              <w:sz w:val="24"/>
              <w:szCs w:val="24"/>
              <w:lang w:val="en-US"/>
            </w:rPr>
          </w:rPrChange>
        </w:rPr>
        <w:t>I</w:t>
      </w:r>
      <w:r w:rsidR="00AA24FD" w:rsidRPr="00F138D7">
        <w:rPr>
          <w:rFonts w:cstheme="minorHAnsi"/>
          <w:sz w:val="24"/>
          <w:szCs w:val="24"/>
          <w:lang w:val="en-GB"/>
          <w:rPrChange w:id="829" w:author="YILDIRIM" w:date="2020-05-15T09:32:00Z">
            <w:rPr>
              <w:rFonts w:cstheme="minorHAnsi"/>
              <w:sz w:val="24"/>
              <w:szCs w:val="24"/>
              <w:lang w:val="en-US"/>
            </w:rPr>
          </w:rPrChange>
        </w:rPr>
        <w:t>n thi</w:t>
      </w:r>
      <w:r w:rsidR="007A30B5" w:rsidRPr="00F138D7">
        <w:rPr>
          <w:rFonts w:cstheme="minorHAnsi"/>
          <w:sz w:val="24"/>
          <w:szCs w:val="24"/>
          <w:lang w:val="en-GB"/>
          <w:rPrChange w:id="830" w:author="YILDIRIM" w:date="2020-05-15T09:32:00Z">
            <w:rPr>
              <w:rFonts w:cstheme="minorHAnsi"/>
              <w:sz w:val="24"/>
              <w:szCs w:val="24"/>
              <w:lang w:val="en-US"/>
            </w:rPr>
          </w:rPrChange>
        </w:rPr>
        <w:t>s section R progr</w:t>
      </w:r>
      <w:r w:rsidR="009352A9" w:rsidRPr="00F138D7">
        <w:rPr>
          <w:rFonts w:cstheme="minorHAnsi"/>
          <w:sz w:val="24"/>
          <w:szCs w:val="24"/>
          <w:lang w:val="en-GB"/>
          <w:rPrChange w:id="831" w:author="YILDIRIM" w:date="2020-05-15T09:32:00Z">
            <w:rPr>
              <w:rFonts w:cstheme="minorHAnsi"/>
              <w:sz w:val="24"/>
              <w:szCs w:val="24"/>
              <w:lang w:val="en-US"/>
            </w:rPr>
          </w:rPrChange>
        </w:rPr>
        <w:t xml:space="preserve">amming </w:t>
      </w:r>
      <w:del w:id="832" w:author="Sony" w:date="2020-05-02T00:59:00Z">
        <w:r w:rsidR="009352A9" w:rsidRPr="00F138D7" w:rsidDel="00B223BB">
          <w:rPr>
            <w:rFonts w:cstheme="minorHAnsi"/>
            <w:sz w:val="24"/>
            <w:szCs w:val="24"/>
            <w:lang w:val="en-GB"/>
            <w:rPrChange w:id="833" w:author="YILDIRIM" w:date="2020-05-15T09:32:00Z">
              <w:rPr>
                <w:rFonts w:cstheme="minorHAnsi"/>
                <w:sz w:val="24"/>
                <w:szCs w:val="24"/>
                <w:lang w:val="en-US"/>
              </w:rPr>
            </w:rPrChange>
          </w:rPr>
          <w:delText>-</w:delText>
        </w:r>
      </w:del>
      <w:ins w:id="834" w:author="Sony" w:date="2020-05-02T00:59:00Z">
        <w:r w:rsidR="00B223BB" w:rsidRPr="00F138D7">
          <w:rPr>
            <w:rFonts w:cstheme="minorHAnsi"/>
            <w:sz w:val="24"/>
            <w:szCs w:val="24"/>
            <w:lang w:val="en-GB"/>
            <w:rPrChange w:id="835" w:author="YILDIRIM" w:date="2020-05-15T09:32:00Z">
              <w:rPr>
                <w:rFonts w:cstheme="minorHAnsi"/>
                <w:sz w:val="24"/>
                <w:szCs w:val="24"/>
                <w:lang w:val="en-US"/>
              </w:rPr>
            </w:rPrChange>
          </w:rPr>
          <w:t>–</w:t>
        </w:r>
      </w:ins>
      <w:r w:rsidR="009352A9" w:rsidRPr="00F138D7">
        <w:rPr>
          <w:rFonts w:cstheme="minorHAnsi"/>
          <w:sz w:val="24"/>
          <w:szCs w:val="24"/>
          <w:lang w:val="en-GB"/>
          <w:rPrChange w:id="836" w:author="YILDIRIM" w:date="2020-05-15T09:32:00Z">
            <w:rPr>
              <w:rFonts w:cstheme="minorHAnsi"/>
              <w:sz w:val="24"/>
              <w:szCs w:val="24"/>
              <w:lang w:val="en-US"/>
            </w:rPr>
          </w:rPrChange>
        </w:rPr>
        <w:t xml:space="preserve"> </w:t>
      </w:r>
      <w:proofErr w:type="spellStart"/>
      <w:proofErr w:type="gramStart"/>
      <w:r w:rsidR="009352A9" w:rsidRPr="00F138D7">
        <w:rPr>
          <w:rFonts w:cstheme="minorHAnsi"/>
          <w:sz w:val="24"/>
          <w:szCs w:val="24"/>
          <w:lang w:val="en-GB"/>
          <w:rPrChange w:id="837" w:author="YILDIRIM" w:date="2020-05-15T09:32:00Z">
            <w:rPr>
              <w:rFonts w:cstheme="minorHAnsi"/>
              <w:sz w:val="24"/>
              <w:szCs w:val="24"/>
              <w:lang w:val="en-US"/>
            </w:rPr>
          </w:rPrChange>
        </w:rPr>
        <w:t>igraph</w:t>
      </w:r>
      <w:proofErr w:type="spellEnd"/>
      <w:ins w:id="838" w:author="Sony" w:date="2020-05-02T00:59:00Z">
        <w:r w:rsidR="00B223BB" w:rsidRPr="00F138D7">
          <w:rPr>
            <w:rFonts w:cstheme="minorHAnsi"/>
            <w:sz w:val="24"/>
            <w:szCs w:val="24"/>
            <w:lang w:val="en-GB"/>
            <w:rPrChange w:id="839" w:author="YILDIRIM" w:date="2020-05-15T09:32:00Z">
              <w:rPr>
                <w:rFonts w:cstheme="minorHAnsi"/>
                <w:sz w:val="24"/>
                <w:szCs w:val="24"/>
                <w:lang w:val="en-US"/>
              </w:rPr>
            </w:rPrChange>
          </w:rPr>
          <w:t>(</w:t>
        </w:r>
        <w:proofErr w:type="gramEnd"/>
        <w:r w:rsidR="00B223BB" w:rsidRPr="00F138D7">
          <w:rPr>
            <w:rFonts w:cstheme="minorHAnsi"/>
            <w:sz w:val="24"/>
            <w:szCs w:val="24"/>
            <w:lang w:val="en-GB"/>
            <w:rPrChange w:id="840" w:author="YILDIRIM" w:date="2020-05-15T09:32:00Z">
              <w:rPr>
                <w:rFonts w:cstheme="minorHAnsi"/>
                <w:sz w:val="24"/>
                <w:szCs w:val="24"/>
                <w:lang w:val="en-US"/>
              </w:rPr>
            </w:rPrChange>
          </w:rPr>
          <w:t>?)</w:t>
        </w:r>
      </w:ins>
      <w:r w:rsidR="009352A9" w:rsidRPr="00F138D7">
        <w:rPr>
          <w:rFonts w:cstheme="minorHAnsi"/>
          <w:sz w:val="24"/>
          <w:szCs w:val="24"/>
          <w:lang w:val="en-GB"/>
          <w:rPrChange w:id="841" w:author="YILDIRIM" w:date="2020-05-15T09:32:00Z">
            <w:rPr>
              <w:rFonts w:cstheme="minorHAnsi"/>
              <w:sz w:val="24"/>
              <w:szCs w:val="24"/>
              <w:lang w:val="en-US"/>
            </w:rPr>
          </w:rPrChange>
        </w:rPr>
        <w:t xml:space="preserve"> package is used (</w:t>
      </w:r>
      <w:proofErr w:type="spellStart"/>
      <w:r w:rsidR="009352A9" w:rsidRPr="00F138D7">
        <w:rPr>
          <w:rFonts w:cstheme="minorHAnsi"/>
          <w:sz w:val="24"/>
          <w:szCs w:val="24"/>
          <w:lang w:val="en-GB"/>
          <w:rPrChange w:id="842" w:author="YILDIRIM" w:date="2020-05-15T09:32:00Z">
            <w:rPr>
              <w:rFonts w:cstheme="minorHAnsi"/>
              <w:sz w:val="24"/>
              <w:szCs w:val="24"/>
              <w:lang w:val="en-US"/>
            </w:rPr>
          </w:rPrChange>
        </w:rPr>
        <w:t>Csardi</w:t>
      </w:r>
      <w:proofErr w:type="spellEnd"/>
      <w:r w:rsidR="009352A9" w:rsidRPr="00F138D7">
        <w:rPr>
          <w:rFonts w:cstheme="minorHAnsi"/>
          <w:sz w:val="24"/>
          <w:szCs w:val="24"/>
          <w:lang w:val="en-GB"/>
          <w:rPrChange w:id="843" w:author="YILDIRIM" w:date="2020-05-15T09:32:00Z">
            <w:rPr>
              <w:rFonts w:cstheme="minorHAnsi"/>
              <w:sz w:val="24"/>
              <w:szCs w:val="24"/>
              <w:lang w:val="en-US"/>
            </w:rPr>
          </w:rPrChange>
        </w:rPr>
        <w:t xml:space="preserve"> and </w:t>
      </w:r>
      <w:proofErr w:type="spellStart"/>
      <w:r w:rsidR="009352A9" w:rsidRPr="00F138D7">
        <w:rPr>
          <w:rFonts w:cstheme="minorHAnsi"/>
          <w:sz w:val="24"/>
          <w:szCs w:val="24"/>
          <w:lang w:val="en-GB"/>
          <w:rPrChange w:id="844" w:author="YILDIRIM" w:date="2020-05-15T09:32:00Z">
            <w:rPr>
              <w:rFonts w:cstheme="minorHAnsi"/>
              <w:sz w:val="24"/>
              <w:szCs w:val="24"/>
              <w:lang w:val="en-US"/>
            </w:rPr>
          </w:rPrChange>
        </w:rPr>
        <w:t>Nepusz</w:t>
      </w:r>
      <w:proofErr w:type="spellEnd"/>
      <w:r w:rsidR="009352A9" w:rsidRPr="00F138D7">
        <w:rPr>
          <w:rFonts w:cstheme="minorHAnsi"/>
          <w:sz w:val="24"/>
          <w:szCs w:val="24"/>
          <w:lang w:val="en-GB"/>
          <w:rPrChange w:id="845" w:author="YILDIRIM" w:date="2020-05-15T09:32:00Z">
            <w:rPr>
              <w:rFonts w:cstheme="minorHAnsi"/>
              <w:sz w:val="24"/>
              <w:szCs w:val="24"/>
              <w:lang w:val="en-US"/>
            </w:rPr>
          </w:rPrChange>
        </w:rPr>
        <w:t>, 2006).</w:t>
      </w:r>
      <w:r w:rsidR="007A30B5" w:rsidRPr="00F138D7">
        <w:rPr>
          <w:rFonts w:cstheme="minorHAnsi"/>
          <w:sz w:val="24"/>
          <w:szCs w:val="24"/>
          <w:lang w:val="en-GB"/>
          <w:rPrChange w:id="846" w:author="YILDIRIM" w:date="2020-05-15T09:32:00Z">
            <w:rPr>
              <w:rFonts w:cstheme="minorHAnsi"/>
              <w:sz w:val="24"/>
              <w:szCs w:val="24"/>
              <w:lang w:val="en-US"/>
            </w:rPr>
          </w:rPrChange>
        </w:rPr>
        <w:t xml:space="preserve"> </w:t>
      </w:r>
    </w:p>
    <w:p w:rsidR="00E20DDE" w:rsidRPr="00F138D7" w:rsidRDefault="00E20DDE" w:rsidP="00671394">
      <w:pPr>
        <w:pStyle w:val="AralkYok"/>
        <w:rPr>
          <w:rFonts w:cstheme="minorHAnsi"/>
          <w:sz w:val="24"/>
          <w:szCs w:val="24"/>
          <w:lang w:val="en-GB"/>
          <w:rPrChange w:id="847" w:author="YILDIRIM" w:date="2020-05-15T09:32:00Z">
            <w:rPr>
              <w:rFonts w:cstheme="minorHAnsi"/>
              <w:sz w:val="24"/>
              <w:szCs w:val="24"/>
              <w:lang w:val="en-US"/>
            </w:rPr>
          </w:rPrChange>
        </w:rPr>
      </w:pPr>
    </w:p>
    <w:p w:rsidR="00CE47D7" w:rsidRPr="00F138D7" w:rsidRDefault="00CE47D7" w:rsidP="00671394">
      <w:pPr>
        <w:pStyle w:val="AralkYok"/>
        <w:rPr>
          <w:rFonts w:cstheme="minorHAnsi"/>
          <w:sz w:val="24"/>
          <w:szCs w:val="24"/>
          <w:lang w:val="en-GB"/>
          <w:rPrChange w:id="848" w:author="YILDIRIM" w:date="2020-05-15T09:32:00Z">
            <w:rPr>
              <w:rFonts w:cstheme="minorHAnsi"/>
              <w:sz w:val="24"/>
              <w:szCs w:val="24"/>
              <w:lang w:val="en-US"/>
            </w:rPr>
          </w:rPrChange>
        </w:rPr>
      </w:pPr>
      <w:r w:rsidRPr="00F138D7">
        <w:rPr>
          <w:rFonts w:cstheme="minorHAnsi"/>
          <w:sz w:val="24"/>
          <w:szCs w:val="24"/>
          <w:lang w:val="en-GB"/>
          <w:rPrChange w:id="849" w:author="YILDIRIM" w:date="2020-05-15T09:32:00Z">
            <w:rPr>
              <w:rFonts w:cstheme="minorHAnsi"/>
              <w:sz w:val="24"/>
              <w:szCs w:val="24"/>
              <w:lang w:val="en-US"/>
            </w:rPr>
          </w:rPrChange>
        </w:rPr>
        <w:t>The strength of R in comparison to stand-alone network analysis software is three</w:t>
      </w:r>
      <w:del w:id="850" w:author="Sony" w:date="2020-05-02T10:46:00Z">
        <w:r w:rsidRPr="00F138D7" w:rsidDel="00A54935">
          <w:rPr>
            <w:rFonts w:cstheme="minorHAnsi"/>
            <w:sz w:val="24"/>
            <w:szCs w:val="24"/>
            <w:lang w:val="en-GB"/>
            <w:rPrChange w:id="851" w:author="YILDIRIM" w:date="2020-05-15T09:32:00Z">
              <w:rPr>
                <w:rFonts w:cstheme="minorHAnsi"/>
                <w:sz w:val="24"/>
                <w:szCs w:val="24"/>
                <w:lang w:val="en-US"/>
              </w:rPr>
            </w:rPrChange>
          </w:rPr>
          <w:delText xml:space="preserve"> </w:delText>
        </w:r>
      </w:del>
      <w:r w:rsidRPr="00F138D7">
        <w:rPr>
          <w:rFonts w:cstheme="minorHAnsi"/>
          <w:sz w:val="24"/>
          <w:szCs w:val="24"/>
          <w:lang w:val="en-GB"/>
          <w:rPrChange w:id="852" w:author="YILDIRIM" w:date="2020-05-15T09:32:00Z">
            <w:rPr>
              <w:rFonts w:cstheme="minorHAnsi"/>
              <w:sz w:val="24"/>
              <w:szCs w:val="24"/>
              <w:lang w:val="en-US"/>
            </w:rPr>
          </w:rPrChange>
        </w:rPr>
        <w:t xml:space="preserve">fold. In the first place, </w:t>
      </w:r>
      <w:r w:rsidR="006C6F2A" w:rsidRPr="00F138D7">
        <w:rPr>
          <w:rFonts w:cstheme="minorHAnsi"/>
          <w:sz w:val="24"/>
          <w:szCs w:val="24"/>
          <w:lang w:val="en-GB"/>
          <w:rPrChange w:id="853" w:author="YILDIRIM" w:date="2020-05-15T09:32:00Z">
            <w:rPr>
              <w:rFonts w:cstheme="minorHAnsi"/>
              <w:sz w:val="24"/>
              <w:szCs w:val="24"/>
              <w:lang w:val="en-US"/>
            </w:rPr>
          </w:rPrChange>
        </w:rPr>
        <w:fldChar w:fldCharType="begin"/>
      </w:r>
      <w:r w:rsidR="006C6F2A" w:rsidRPr="00F138D7">
        <w:rPr>
          <w:rFonts w:cstheme="minorHAnsi"/>
          <w:sz w:val="24"/>
          <w:szCs w:val="24"/>
          <w:lang w:val="en-GB"/>
          <w:rPrChange w:id="854" w:author="YILDIRIM" w:date="2020-05-15T09:32:00Z">
            <w:rPr>
              <w:rFonts w:cstheme="minorHAnsi"/>
              <w:sz w:val="24"/>
              <w:szCs w:val="24"/>
              <w:lang w:val="en-US"/>
            </w:rPr>
          </w:rPrChange>
        </w:rPr>
        <w:instrText xml:space="preserve"> HYPERLINK "https://jessesadler.com/post/excel-vs-r/" </w:instrText>
      </w:r>
      <w:r w:rsidR="006C6F2A" w:rsidRPr="00F138D7">
        <w:rPr>
          <w:rFonts w:cstheme="minorHAnsi"/>
          <w:sz w:val="24"/>
          <w:szCs w:val="24"/>
          <w:lang w:val="en-GB"/>
          <w:rPrChange w:id="855" w:author="YILDIRIM" w:date="2020-05-15T09:32:00Z">
            <w:rPr>
              <w:rFonts w:cstheme="minorHAnsi"/>
              <w:sz w:val="24"/>
              <w:szCs w:val="24"/>
              <w:lang w:val="en-US"/>
            </w:rPr>
          </w:rPrChange>
        </w:rPr>
        <w:fldChar w:fldCharType="separate"/>
      </w:r>
      <w:r w:rsidRPr="00F138D7">
        <w:rPr>
          <w:rFonts w:cstheme="minorHAnsi"/>
          <w:sz w:val="24"/>
          <w:szCs w:val="24"/>
          <w:lang w:val="en-GB"/>
          <w:rPrChange w:id="856" w:author="YILDIRIM" w:date="2020-05-15T09:32:00Z">
            <w:rPr>
              <w:rFonts w:cstheme="minorHAnsi"/>
              <w:sz w:val="24"/>
              <w:szCs w:val="24"/>
              <w:lang w:val="en-US"/>
            </w:rPr>
          </w:rPrChange>
        </w:rPr>
        <w:t>R enables reproducible research</w:t>
      </w:r>
      <w:r w:rsidR="006C6F2A" w:rsidRPr="00F138D7">
        <w:rPr>
          <w:rFonts w:cstheme="minorHAnsi"/>
          <w:sz w:val="24"/>
          <w:szCs w:val="24"/>
          <w:lang w:val="en-GB"/>
          <w:rPrChange w:id="857" w:author="YILDIRIM" w:date="2020-05-15T09:32:00Z">
            <w:rPr>
              <w:rFonts w:cstheme="minorHAnsi"/>
              <w:sz w:val="24"/>
              <w:szCs w:val="24"/>
              <w:lang w:val="en-US"/>
            </w:rPr>
          </w:rPrChange>
        </w:rPr>
        <w:fldChar w:fldCharType="end"/>
      </w:r>
      <w:r w:rsidRPr="00F138D7">
        <w:rPr>
          <w:rFonts w:cstheme="minorHAnsi"/>
          <w:sz w:val="24"/>
          <w:szCs w:val="24"/>
          <w:lang w:val="en-GB"/>
          <w:rPrChange w:id="858" w:author="YILDIRIM" w:date="2020-05-15T09:32:00Z">
            <w:rPr>
              <w:rFonts w:cstheme="minorHAnsi"/>
              <w:sz w:val="24"/>
              <w:szCs w:val="24"/>
              <w:lang w:val="en-US"/>
            </w:rPr>
          </w:rPrChange>
        </w:rPr>
        <w:t xml:space="preserve"> that is not possible with GUI applications. Secondly, the data analysis power of R provides robust tools for manipulating data to prepare it for network analysis. Finally, there is an ever growing range of packages designed to make R a complete network analysis </w:t>
      </w:r>
      <w:ins w:id="859" w:author="Ayfer Erkoç (Kurumsal Mimari Grup Başkanlığı)" w:date="2020-05-20T11:54:00Z">
        <w:r w:rsidR="005E0AD5">
          <w:rPr>
            <w:rFonts w:cstheme="minorHAnsi"/>
            <w:sz w:val="24"/>
            <w:szCs w:val="24"/>
            <w:lang w:val="en-GB"/>
          </w:rPr>
          <w:t>“</w:t>
        </w:r>
      </w:ins>
      <w:r w:rsidRPr="00F138D7">
        <w:rPr>
          <w:rFonts w:cstheme="minorHAnsi"/>
          <w:sz w:val="24"/>
          <w:szCs w:val="24"/>
          <w:lang w:val="en-GB"/>
          <w:rPrChange w:id="860" w:author="YILDIRIM" w:date="2020-05-15T09:32:00Z">
            <w:rPr>
              <w:rFonts w:cstheme="minorHAnsi"/>
              <w:sz w:val="24"/>
              <w:szCs w:val="24"/>
              <w:lang w:val="en-US"/>
            </w:rPr>
          </w:rPrChange>
        </w:rPr>
        <w:t>too</w:t>
      </w:r>
      <w:ins w:id="861" w:author="Sony" w:date="2020-05-02T10:53:00Z">
        <w:r w:rsidR="00A54935" w:rsidRPr="00F138D7">
          <w:rPr>
            <w:rFonts w:cstheme="minorHAnsi"/>
            <w:sz w:val="24"/>
            <w:szCs w:val="24"/>
            <w:lang w:val="en-GB"/>
            <w:rPrChange w:id="862" w:author="YILDIRIM" w:date="2020-05-15T09:32:00Z">
              <w:rPr>
                <w:rFonts w:cstheme="minorHAnsi"/>
                <w:sz w:val="24"/>
                <w:szCs w:val="24"/>
                <w:lang w:val="en-US"/>
              </w:rPr>
            </w:rPrChange>
          </w:rPr>
          <w:t>l</w:t>
        </w:r>
      </w:ins>
      <w:ins w:id="863" w:author="Ayfer Erkoç (Kurumsal Mimari Grup Başkanlığı)" w:date="2020-05-20T11:54:00Z">
        <w:r w:rsidR="005E0AD5">
          <w:rPr>
            <w:rFonts w:cstheme="minorHAnsi"/>
            <w:sz w:val="24"/>
            <w:szCs w:val="24"/>
            <w:lang w:val="en-GB"/>
          </w:rPr>
          <w:t>”</w:t>
        </w:r>
      </w:ins>
      <w:r w:rsidRPr="00F138D7">
        <w:rPr>
          <w:rFonts w:cstheme="minorHAnsi"/>
          <w:sz w:val="24"/>
          <w:szCs w:val="24"/>
          <w:lang w:val="en-GB"/>
          <w:rPrChange w:id="864" w:author="YILDIRIM" w:date="2020-05-15T09:32:00Z">
            <w:rPr>
              <w:rFonts w:cstheme="minorHAnsi"/>
              <w:sz w:val="24"/>
              <w:szCs w:val="24"/>
              <w:lang w:val="en-US"/>
            </w:rPr>
          </w:rPrChange>
        </w:rPr>
        <w:t xml:space="preserve">. </w:t>
      </w:r>
      <w:ins w:id="865" w:author="Sony" w:date="2020-05-02T10:53:00Z">
        <w:del w:id="866" w:author="Ayfer Erkoç (Kurumsal Mimari Grup Başkanlığı)" w:date="2020-05-20T11:54:00Z">
          <w:r w:rsidR="00A54935" w:rsidRPr="00F138D7" w:rsidDel="005E0AD5">
            <w:rPr>
              <w:rFonts w:cstheme="minorHAnsi"/>
              <w:sz w:val="24"/>
              <w:szCs w:val="24"/>
              <w:lang w:val="en-GB"/>
              <w:rPrChange w:id="867" w:author="YILDIRIM" w:date="2020-05-15T09:32:00Z">
                <w:rPr>
                  <w:rFonts w:cstheme="minorHAnsi"/>
                  <w:sz w:val="24"/>
                  <w:szCs w:val="24"/>
                  <w:lang w:val="en-US"/>
                </w:rPr>
              </w:rPrChange>
            </w:rPr>
            <w:delText>(“tool” olmalı)</w:delText>
          </w:r>
        </w:del>
      </w:ins>
    </w:p>
    <w:p w:rsidR="00CE47D7" w:rsidRPr="00F138D7" w:rsidRDefault="00CE47D7" w:rsidP="00671394">
      <w:pPr>
        <w:pStyle w:val="AralkYok"/>
        <w:rPr>
          <w:rFonts w:cstheme="minorHAnsi"/>
          <w:sz w:val="24"/>
          <w:szCs w:val="24"/>
          <w:lang w:val="en-GB"/>
          <w:rPrChange w:id="868" w:author="YILDIRIM" w:date="2020-05-15T09:32:00Z">
            <w:rPr>
              <w:rFonts w:cstheme="minorHAnsi"/>
              <w:sz w:val="24"/>
              <w:szCs w:val="24"/>
              <w:lang w:val="en-US"/>
            </w:rPr>
          </w:rPrChange>
        </w:rPr>
      </w:pPr>
    </w:p>
    <w:p w:rsidR="00223972" w:rsidRPr="00F138D7" w:rsidRDefault="009C15C8" w:rsidP="00E30DCD">
      <w:pPr>
        <w:pStyle w:val="AralkYok"/>
        <w:rPr>
          <w:rFonts w:cstheme="minorHAnsi"/>
          <w:sz w:val="24"/>
          <w:szCs w:val="24"/>
          <w:lang w:val="en-GB"/>
          <w:rPrChange w:id="869" w:author="YILDIRIM" w:date="2020-05-15T09:32:00Z">
            <w:rPr>
              <w:rFonts w:cstheme="minorHAnsi"/>
              <w:sz w:val="24"/>
              <w:szCs w:val="24"/>
              <w:lang w:val="en-US"/>
            </w:rPr>
          </w:rPrChange>
        </w:rPr>
      </w:pPr>
      <w:r w:rsidRPr="00F138D7">
        <w:rPr>
          <w:rFonts w:cstheme="minorHAnsi"/>
          <w:sz w:val="24"/>
          <w:szCs w:val="24"/>
          <w:lang w:val="en-GB"/>
          <w:rPrChange w:id="870" w:author="YILDIRIM" w:date="2020-05-15T09:32:00Z">
            <w:rPr>
              <w:rFonts w:cstheme="minorHAnsi"/>
              <w:sz w:val="24"/>
              <w:szCs w:val="24"/>
              <w:lang w:val="en-US"/>
            </w:rPr>
          </w:rPrChange>
        </w:rPr>
        <w:t xml:space="preserve">The main goals of the </w:t>
      </w:r>
      <w:proofErr w:type="spellStart"/>
      <w:r w:rsidRPr="00F138D7">
        <w:rPr>
          <w:rFonts w:cstheme="minorHAnsi"/>
          <w:sz w:val="24"/>
          <w:szCs w:val="24"/>
          <w:lang w:val="en-GB"/>
          <w:rPrChange w:id="871" w:author="YILDIRIM" w:date="2020-05-15T09:32:00Z">
            <w:rPr>
              <w:rFonts w:cstheme="minorHAnsi"/>
              <w:sz w:val="24"/>
              <w:szCs w:val="24"/>
              <w:lang w:val="en-US"/>
            </w:rPr>
          </w:rPrChange>
        </w:rPr>
        <w:t>igraph</w:t>
      </w:r>
      <w:proofErr w:type="spellEnd"/>
      <w:r w:rsidRPr="00F138D7">
        <w:rPr>
          <w:rFonts w:cstheme="minorHAnsi"/>
          <w:sz w:val="24"/>
          <w:szCs w:val="24"/>
          <w:lang w:val="en-GB"/>
          <w:rPrChange w:id="872" w:author="YILDIRIM" w:date="2020-05-15T09:32:00Z">
            <w:rPr>
              <w:rFonts w:cstheme="minorHAnsi"/>
              <w:sz w:val="24"/>
              <w:szCs w:val="24"/>
              <w:lang w:val="en-US"/>
            </w:rPr>
          </w:rPrChange>
        </w:rPr>
        <w:t xml:space="preserve"> library </w:t>
      </w:r>
      <w:ins w:id="873" w:author="Sony" w:date="2020-05-02T10:54:00Z">
        <w:r w:rsidR="00A54935" w:rsidRPr="00F138D7">
          <w:rPr>
            <w:rFonts w:cstheme="minorHAnsi"/>
            <w:sz w:val="24"/>
            <w:szCs w:val="24"/>
            <w:lang w:val="en-GB"/>
            <w:rPrChange w:id="874" w:author="YILDIRIM" w:date="2020-05-15T09:32:00Z">
              <w:rPr>
                <w:rFonts w:cstheme="minorHAnsi"/>
                <w:sz w:val="24"/>
                <w:szCs w:val="24"/>
                <w:lang w:val="en-US"/>
              </w:rPr>
            </w:rPrChange>
          </w:rPr>
          <w:t>are</w:t>
        </w:r>
      </w:ins>
      <w:del w:id="875" w:author="Sony" w:date="2020-05-02T10:54:00Z">
        <w:r w:rsidRPr="00F138D7" w:rsidDel="00A54935">
          <w:rPr>
            <w:rFonts w:cstheme="minorHAnsi"/>
            <w:sz w:val="24"/>
            <w:szCs w:val="24"/>
            <w:lang w:val="en-GB"/>
            <w:rPrChange w:id="876" w:author="YILDIRIM" w:date="2020-05-15T09:32:00Z">
              <w:rPr>
                <w:rFonts w:cstheme="minorHAnsi"/>
                <w:sz w:val="24"/>
                <w:szCs w:val="24"/>
                <w:lang w:val="en-US"/>
              </w:rPr>
            </w:rPrChange>
          </w:rPr>
          <w:delText>is</w:delText>
        </w:r>
      </w:del>
      <w:r w:rsidRPr="00F138D7">
        <w:rPr>
          <w:rFonts w:cstheme="minorHAnsi"/>
          <w:sz w:val="24"/>
          <w:szCs w:val="24"/>
          <w:lang w:val="en-GB"/>
          <w:rPrChange w:id="877" w:author="YILDIRIM" w:date="2020-05-15T09:32:00Z">
            <w:rPr>
              <w:rFonts w:cstheme="minorHAnsi"/>
              <w:sz w:val="24"/>
              <w:szCs w:val="24"/>
              <w:lang w:val="en-US"/>
            </w:rPr>
          </w:rPrChange>
        </w:rPr>
        <w:t xml:space="preserve"> to provide a set of data types and functions for, </w:t>
      </w:r>
      <w:r w:rsidR="00E20DDE" w:rsidRPr="00F138D7">
        <w:rPr>
          <w:rFonts w:cstheme="minorHAnsi"/>
          <w:sz w:val="24"/>
          <w:szCs w:val="24"/>
          <w:lang w:val="en-GB"/>
          <w:rPrChange w:id="878" w:author="YILDIRIM" w:date="2020-05-15T09:32:00Z">
            <w:rPr>
              <w:rFonts w:cstheme="minorHAnsi"/>
              <w:sz w:val="24"/>
              <w:szCs w:val="24"/>
              <w:lang w:val="en-US"/>
            </w:rPr>
          </w:rPrChange>
        </w:rPr>
        <w:t xml:space="preserve"> pain-free </w:t>
      </w:r>
      <w:r w:rsidRPr="00F138D7">
        <w:rPr>
          <w:rFonts w:cstheme="minorHAnsi"/>
          <w:sz w:val="24"/>
          <w:szCs w:val="24"/>
          <w:lang w:val="en-GB"/>
          <w:rPrChange w:id="879" w:author="YILDIRIM" w:date="2020-05-15T09:32:00Z">
            <w:rPr>
              <w:rFonts w:cstheme="minorHAnsi"/>
              <w:sz w:val="24"/>
              <w:szCs w:val="24"/>
              <w:lang w:val="en-US"/>
            </w:rPr>
          </w:rPrChange>
        </w:rPr>
        <w:t>implementation of graph algorithms, fast handling of large graphs, with millions of vertices and</w:t>
      </w:r>
      <w:r w:rsidR="00E30DCD" w:rsidRPr="00F138D7">
        <w:rPr>
          <w:rFonts w:cstheme="minorHAnsi"/>
          <w:sz w:val="24"/>
          <w:szCs w:val="24"/>
          <w:lang w:val="en-GB"/>
          <w:rPrChange w:id="880" w:author="YILDIRIM" w:date="2020-05-15T09:32:00Z">
            <w:rPr>
              <w:rFonts w:cstheme="minorHAnsi"/>
              <w:sz w:val="24"/>
              <w:szCs w:val="24"/>
              <w:lang w:val="en-US"/>
            </w:rPr>
          </w:rPrChange>
        </w:rPr>
        <w:t xml:space="preserve"> </w:t>
      </w:r>
      <w:r w:rsidRPr="00F138D7">
        <w:rPr>
          <w:rFonts w:cstheme="minorHAnsi"/>
          <w:sz w:val="24"/>
          <w:szCs w:val="24"/>
          <w:lang w:val="en-GB"/>
          <w:rPrChange w:id="881" w:author="YILDIRIM" w:date="2020-05-15T09:32:00Z">
            <w:rPr>
              <w:rFonts w:cstheme="minorHAnsi"/>
              <w:sz w:val="24"/>
              <w:szCs w:val="24"/>
              <w:lang w:val="en-US"/>
            </w:rPr>
          </w:rPrChange>
        </w:rPr>
        <w:t>edges, allowing rapid prototyping via high</w:t>
      </w:r>
      <w:ins w:id="882" w:author="Sony" w:date="2020-05-02T10:55:00Z">
        <w:r w:rsidR="00A54935" w:rsidRPr="00F138D7">
          <w:rPr>
            <w:rFonts w:cstheme="minorHAnsi"/>
            <w:sz w:val="24"/>
            <w:szCs w:val="24"/>
            <w:lang w:val="en-GB"/>
            <w:rPrChange w:id="883" w:author="YILDIRIM" w:date="2020-05-15T09:32:00Z">
              <w:rPr>
                <w:rFonts w:cstheme="minorHAnsi"/>
                <w:sz w:val="24"/>
                <w:szCs w:val="24"/>
                <w:lang w:val="en-US"/>
              </w:rPr>
            </w:rPrChange>
          </w:rPr>
          <w:t>-</w:t>
        </w:r>
      </w:ins>
      <w:del w:id="884" w:author="Sony" w:date="2020-05-02T10:55:00Z">
        <w:r w:rsidRPr="00F138D7" w:rsidDel="00A54935">
          <w:rPr>
            <w:rFonts w:cstheme="minorHAnsi"/>
            <w:sz w:val="24"/>
            <w:szCs w:val="24"/>
            <w:lang w:val="en-GB"/>
            <w:rPrChange w:id="885" w:author="YILDIRIM" w:date="2020-05-15T09:32:00Z">
              <w:rPr>
                <w:rFonts w:cstheme="minorHAnsi"/>
                <w:sz w:val="24"/>
                <w:szCs w:val="24"/>
                <w:lang w:val="en-US"/>
              </w:rPr>
            </w:rPrChange>
          </w:rPr>
          <w:delText xml:space="preserve"> </w:delText>
        </w:r>
      </w:del>
      <w:r w:rsidRPr="00F138D7">
        <w:rPr>
          <w:rFonts w:cstheme="minorHAnsi"/>
          <w:sz w:val="24"/>
          <w:szCs w:val="24"/>
          <w:lang w:val="en-GB"/>
          <w:rPrChange w:id="886" w:author="YILDIRIM" w:date="2020-05-15T09:32:00Z">
            <w:rPr>
              <w:rFonts w:cstheme="minorHAnsi"/>
              <w:sz w:val="24"/>
              <w:szCs w:val="24"/>
              <w:lang w:val="en-US"/>
            </w:rPr>
          </w:rPrChange>
        </w:rPr>
        <w:t>level languages like R.</w:t>
      </w:r>
      <w:r w:rsidR="002E419F" w:rsidRPr="00F138D7">
        <w:rPr>
          <w:rFonts w:cstheme="minorHAnsi"/>
          <w:sz w:val="24"/>
          <w:szCs w:val="24"/>
          <w:lang w:val="en-GB"/>
          <w:rPrChange w:id="887" w:author="YILDIRIM" w:date="2020-05-15T09:32:00Z">
            <w:rPr>
              <w:rFonts w:cstheme="minorHAnsi"/>
              <w:sz w:val="24"/>
              <w:szCs w:val="24"/>
              <w:lang w:val="en-US"/>
            </w:rPr>
          </w:rPrChange>
        </w:rPr>
        <w:t xml:space="preserve"> </w:t>
      </w:r>
    </w:p>
    <w:p w:rsidR="00041C68" w:rsidRPr="00F138D7" w:rsidRDefault="00041C68" w:rsidP="00671394">
      <w:pPr>
        <w:pStyle w:val="AralkYok"/>
        <w:rPr>
          <w:rFonts w:cstheme="minorHAnsi"/>
          <w:sz w:val="24"/>
          <w:szCs w:val="24"/>
          <w:lang w:val="en-GB"/>
          <w:rPrChange w:id="888" w:author="YILDIRIM" w:date="2020-05-15T09:32:00Z">
            <w:rPr>
              <w:rFonts w:cstheme="minorHAnsi"/>
              <w:sz w:val="24"/>
              <w:szCs w:val="24"/>
              <w:lang w:val="en-US"/>
            </w:rPr>
          </w:rPrChange>
        </w:rPr>
      </w:pPr>
    </w:p>
    <w:p w:rsidR="00CE47D7" w:rsidRPr="00F138D7" w:rsidRDefault="00CE47D7" w:rsidP="00671394">
      <w:pPr>
        <w:pStyle w:val="AralkYok"/>
        <w:rPr>
          <w:rFonts w:cstheme="minorHAnsi"/>
          <w:b/>
          <w:sz w:val="24"/>
          <w:szCs w:val="24"/>
          <w:lang w:val="en-GB"/>
          <w:rPrChange w:id="889" w:author="YILDIRIM" w:date="2020-05-15T09:32:00Z">
            <w:rPr>
              <w:rFonts w:cstheme="minorHAnsi"/>
              <w:b/>
              <w:sz w:val="24"/>
              <w:szCs w:val="24"/>
              <w:lang w:val="en-US"/>
            </w:rPr>
          </w:rPrChange>
        </w:rPr>
      </w:pPr>
    </w:p>
    <w:p w:rsidR="007A30B5" w:rsidRPr="00F138D7" w:rsidRDefault="0094039D" w:rsidP="00671394">
      <w:pPr>
        <w:pStyle w:val="AralkYok"/>
        <w:rPr>
          <w:rFonts w:cstheme="minorHAnsi"/>
          <w:b/>
          <w:sz w:val="24"/>
          <w:szCs w:val="24"/>
          <w:lang w:val="en-GB"/>
          <w:rPrChange w:id="890" w:author="YILDIRIM" w:date="2020-05-15T09:32:00Z">
            <w:rPr>
              <w:rFonts w:cstheme="minorHAnsi"/>
              <w:b/>
              <w:sz w:val="24"/>
              <w:szCs w:val="24"/>
              <w:lang w:val="en-US"/>
            </w:rPr>
          </w:rPrChange>
        </w:rPr>
      </w:pPr>
      <w:r w:rsidRPr="00F138D7">
        <w:rPr>
          <w:rFonts w:cstheme="minorHAnsi"/>
          <w:b/>
          <w:sz w:val="24"/>
          <w:szCs w:val="24"/>
          <w:lang w:val="en-GB"/>
          <w:rPrChange w:id="891" w:author="YILDIRIM" w:date="2020-05-15T09:32:00Z">
            <w:rPr>
              <w:rFonts w:cstheme="minorHAnsi"/>
              <w:b/>
              <w:sz w:val="24"/>
              <w:szCs w:val="24"/>
              <w:lang w:val="en-US"/>
            </w:rPr>
          </w:rPrChange>
        </w:rPr>
        <w:t xml:space="preserve">Figure1. Branch’s Organizational Network </w:t>
      </w:r>
      <w:r w:rsidR="004B15E7" w:rsidRPr="00F138D7">
        <w:rPr>
          <w:rFonts w:cstheme="minorHAnsi"/>
          <w:b/>
          <w:sz w:val="24"/>
          <w:szCs w:val="24"/>
          <w:lang w:val="en-GB"/>
          <w:rPrChange w:id="892" w:author="YILDIRIM" w:date="2020-05-15T09:32:00Z">
            <w:rPr>
              <w:rFonts w:cstheme="minorHAnsi"/>
              <w:b/>
              <w:sz w:val="24"/>
              <w:szCs w:val="24"/>
              <w:lang w:val="en-US"/>
            </w:rPr>
          </w:rPrChange>
        </w:rPr>
        <w:t xml:space="preserve">Examples </w:t>
      </w:r>
    </w:p>
    <w:tbl>
      <w:tblPr>
        <w:tblStyle w:val="TabloKlavuzu"/>
        <w:tblpPr w:leftFromText="141" w:rightFromText="141" w:vertAnchor="text" w:horzAnchor="margin" w:tblpY="138"/>
        <w:tblW w:w="9075" w:type="dxa"/>
        <w:tblLayout w:type="fixed"/>
        <w:tblLook w:val="04A0" w:firstRow="1" w:lastRow="0" w:firstColumn="1" w:lastColumn="0" w:noHBand="0" w:noVBand="1"/>
      </w:tblPr>
      <w:tblGrid>
        <w:gridCol w:w="4382"/>
        <w:gridCol w:w="4693"/>
      </w:tblGrid>
      <w:tr w:rsidR="00E12875" w:rsidRPr="00F138D7" w:rsidTr="00E30DCD">
        <w:trPr>
          <w:trHeight w:val="2822"/>
        </w:trPr>
        <w:tc>
          <w:tcPr>
            <w:tcW w:w="4382" w:type="dxa"/>
          </w:tcPr>
          <w:p w:rsidR="00E12875" w:rsidRPr="00F138D7" w:rsidRDefault="00E12875" w:rsidP="00671394">
            <w:pPr>
              <w:pStyle w:val="AralkYok"/>
              <w:rPr>
                <w:rFonts w:cstheme="minorHAnsi"/>
                <w:sz w:val="24"/>
                <w:szCs w:val="24"/>
                <w:lang w:val="en-GB"/>
                <w:rPrChange w:id="893" w:author="YILDIRIM" w:date="2020-05-15T09:32:00Z">
                  <w:rPr>
                    <w:rFonts w:cstheme="minorHAnsi"/>
                    <w:sz w:val="24"/>
                    <w:szCs w:val="24"/>
                    <w:lang w:val="en-US"/>
                  </w:rPr>
                </w:rPrChange>
              </w:rPr>
            </w:pPr>
            <w:r w:rsidRPr="00795291">
              <w:rPr>
                <w:rFonts w:cstheme="minorHAnsi"/>
                <w:noProof/>
                <w:sz w:val="24"/>
                <w:szCs w:val="24"/>
                <w:lang w:eastAsia="tr-TR"/>
              </w:rPr>
              <w:drawing>
                <wp:inline distT="0" distB="0" distL="0" distR="0">
                  <wp:extent cx="2181860" cy="1668792"/>
                  <wp:effectExtent l="0" t="0" r="889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201369" cy="1683713"/>
                          </a:xfrm>
                          <a:prstGeom prst="rect">
                            <a:avLst/>
                          </a:prstGeom>
                        </pic:spPr>
                      </pic:pic>
                    </a:graphicData>
                  </a:graphic>
                </wp:inline>
              </w:drawing>
            </w:r>
          </w:p>
        </w:tc>
        <w:tc>
          <w:tcPr>
            <w:tcW w:w="4693" w:type="dxa"/>
          </w:tcPr>
          <w:p w:rsidR="00E12875" w:rsidRPr="00F138D7" w:rsidRDefault="00E12875" w:rsidP="00671394">
            <w:pPr>
              <w:pStyle w:val="AralkYok"/>
              <w:rPr>
                <w:rFonts w:cstheme="minorHAnsi"/>
                <w:sz w:val="24"/>
                <w:szCs w:val="24"/>
                <w:lang w:val="en-GB"/>
                <w:rPrChange w:id="894" w:author="YILDIRIM" w:date="2020-05-15T09:32:00Z">
                  <w:rPr>
                    <w:rFonts w:cstheme="minorHAnsi"/>
                    <w:sz w:val="24"/>
                    <w:szCs w:val="24"/>
                    <w:lang w:val="en-US"/>
                  </w:rPr>
                </w:rPrChange>
              </w:rPr>
            </w:pPr>
            <w:r w:rsidRPr="00795291">
              <w:rPr>
                <w:rFonts w:cstheme="minorHAnsi"/>
                <w:noProof/>
                <w:sz w:val="24"/>
                <w:szCs w:val="24"/>
                <w:lang w:eastAsia="tr-TR"/>
              </w:rPr>
              <w:drawing>
                <wp:inline distT="0" distB="0" distL="0" distR="0">
                  <wp:extent cx="2800350" cy="17532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854395" cy="1787071"/>
                          </a:xfrm>
                          <a:prstGeom prst="rect">
                            <a:avLst/>
                          </a:prstGeom>
                        </pic:spPr>
                      </pic:pic>
                    </a:graphicData>
                  </a:graphic>
                </wp:inline>
              </w:drawing>
            </w:r>
          </w:p>
        </w:tc>
      </w:tr>
    </w:tbl>
    <w:p w:rsidR="00771483" w:rsidRPr="00F138D7" w:rsidRDefault="00E20DDE" w:rsidP="00671394">
      <w:pPr>
        <w:pStyle w:val="AralkYok"/>
        <w:rPr>
          <w:rFonts w:cstheme="minorHAnsi"/>
          <w:b/>
          <w:sz w:val="24"/>
          <w:szCs w:val="24"/>
          <w:lang w:val="en-GB"/>
          <w:rPrChange w:id="895" w:author="YILDIRIM" w:date="2020-05-15T09:32:00Z">
            <w:rPr>
              <w:rFonts w:cstheme="minorHAnsi"/>
              <w:b/>
              <w:sz w:val="24"/>
              <w:szCs w:val="24"/>
              <w:lang w:val="en-US"/>
            </w:rPr>
          </w:rPrChange>
        </w:rPr>
      </w:pPr>
      <w:r w:rsidRPr="00F138D7">
        <w:rPr>
          <w:rFonts w:cstheme="minorHAnsi"/>
          <w:b/>
          <w:sz w:val="24"/>
          <w:szCs w:val="24"/>
          <w:lang w:val="en-GB"/>
          <w:rPrChange w:id="896" w:author="YILDIRIM" w:date="2020-05-15T09:32:00Z">
            <w:rPr>
              <w:rFonts w:cstheme="minorHAnsi"/>
              <w:b/>
              <w:sz w:val="24"/>
              <w:szCs w:val="24"/>
              <w:lang w:val="en-US"/>
            </w:rPr>
          </w:rPrChange>
        </w:rPr>
        <w:t xml:space="preserve"> </w:t>
      </w:r>
    </w:p>
    <w:p w:rsidR="004F02EE" w:rsidRPr="00F138D7" w:rsidRDefault="004F02EE" w:rsidP="00671394">
      <w:pPr>
        <w:pStyle w:val="AralkYok"/>
        <w:rPr>
          <w:rFonts w:cstheme="minorHAnsi"/>
          <w:sz w:val="24"/>
          <w:szCs w:val="24"/>
          <w:lang w:val="en-GB"/>
          <w:rPrChange w:id="897" w:author="YILDIRIM" w:date="2020-05-15T09:32:00Z">
            <w:rPr>
              <w:rFonts w:cstheme="minorHAnsi"/>
              <w:sz w:val="24"/>
              <w:szCs w:val="24"/>
              <w:lang w:val="en-US"/>
            </w:rPr>
          </w:rPrChange>
        </w:rPr>
      </w:pPr>
    </w:p>
    <w:p w:rsidR="00E51718" w:rsidRPr="00F138D7" w:rsidRDefault="00E51718" w:rsidP="00671394">
      <w:pPr>
        <w:pStyle w:val="AralkYok"/>
        <w:rPr>
          <w:rFonts w:cstheme="minorHAnsi"/>
          <w:sz w:val="24"/>
          <w:szCs w:val="24"/>
          <w:lang w:val="en-GB"/>
          <w:rPrChange w:id="898" w:author="YILDIRIM" w:date="2020-05-15T09:32:00Z">
            <w:rPr>
              <w:rFonts w:cstheme="minorHAnsi"/>
              <w:sz w:val="24"/>
              <w:szCs w:val="24"/>
              <w:lang w:val="en-US"/>
            </w:rPr>
          </w:rPrChange>
        </w:rPr>
      </w:pPr>
    </w:p>
    <w:p w:rsidR="00267107" w:rsidRPr="00F138D7" w:rsidDel="00441916" w:rsidRDefault="00863B32" w:rsidP="001E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899" w:author="Ayfer Erkoç (Kurumsal Mimari Grup Başkanlığı)" w:date="2020-05-20T11:55:00Z"/>
          <w:rFonts w:cstheme="minorHAnsi"/>
          <w:sz w:val="24"/>
          <w:szCs w:val="24"/>
          <w:lang w:val="en-GB"/>
          <w:rPrChange w:id="900" w:author="YILDIRIM" w:date="2020-05-15T09:32:00Z">
            <w:rPr>
              <w:del w:id="901" w:author="Ayfer Erkoç (Kurumsal Mimari Grup Başkanlığı)" w:date="2020-05-20T11:55:00Z"/>
              <w:rFonts w:cstheme="minorHAnsi"/>
              <w:sz w:val="24"/>
              <w:szCs w:val="24"/>
              <w:lang w:val="en-US"/>
            </w:rPr>
          </w:rPrChange>
        </w:rPr>
      </w:pPr>
      <w:r w:rsidRPr="00F138D7">
        <w:rPr>
          <w:rFonts w:cstheme="minorHAnsi"/>
          <w:sz w:val="24"/>
          <w:szCs w:val="24"/>
          <w:lang w:val="en-GB"/>
          <w:rPrChange w:id="902" w:author="YILDIRIM" w:date="2020-05-15T09:32:00Z">
            <w:rPr>
              <w:rFonts w:cstheme="minorHAnsi"/>
              <w:sz w:val="24"/>
              <w:szCs w:val="24"/>
              <w:lang w:val="en-US"/>
            </w:rPr>
          </w:rPrChange>
        </w:rPr>
        <w:t xml:space="preserve">As seen </w:t>
      </w:r>
      <w:ins w:id="903" w:author="Sony" w:date="2020-05-02T10:57:00Z">
        <w:r w:rsidR="00B54F2E" w:rsidRPr="00F138D7">
          <w:rPr>
            <w:rFonts w:cstheme="minorHAnsi"/>
            <w:sz w:val="24"/>
            <w:szCs w:val="24"/>
            <w:lang w:val="en-GB"/>
            <w:rPrChange w:id="904" w:author="YILDIRIM" w:date="2020-05-15T09:32:00Z">
              <w:rPr>
                <w:rFonts w:cstheme="minorHAnsi"/>
                <w:sz w:val="24"/>
                <w:szCs w:val="24"/>
                <w:lang w:val="en-US"/>
              </w:rPr>
            </w:rPrChange>
          </w:rPr>
          <w:t xml:space="preserve">in </w:t>
        </w:r>
      </w:ins>
      <w:r w:rsidRPr="00F138D7">
        <w:rPr>
          <w:rFonts w:cstheme="minorHAnsi"/>
          <w:sz w:val="24"/>
          <w:szCs w:val="24"/>
          <w:lang w:val="en-GB"/>
          <w:rPrChange w:id="905" w:author="YILDIRIM" w:date="2020-05-15T09:32:00Z">
            <w:rPr>
              <w:rFonts w:cstheme="minorHAnsi"/>
              <w:sz w:val="24"/>
              <w:szCs w:val="24"/>
              <w:lang w:val="en-US"/>
            </w:rPr>
          </w:rPrChange>
        </w:rPr>
        <w:t>Figure</w:t>
      </w:r>
      <w:ins w:id="906" w:author="Sony" w:date="2020-05-02T10:58:00Z">
        <w:r w:rsidR="00B54F2E" w:rsidRPr="00F138D7">
          <w:rPr>
            <w:rFonts w:cstheme="minorHAnsi"/>
            <w:sz w:val="24"/>
            <w:szCs w:val="24"/>
            <w:lang w:val="en-GB"/>
            <w:rPrChange w:id="907" w:author="YILDIRIM" w:date="2020-05-15T09:32:00Z">
              <w:rPr>
                <w:rFonts w:cstheme="minorHAnsi"/>
                <w:sz w:val="24"/>
                <w:szCs w:val="24"/>
                <w:lang w:val="en-US"/>
              </w:rPr>
            </w:rPrChange>
          </w:rPr>
          <w:t xml:space="preserve"> </w:t>
        </w:r>
      </w:ins>
      <w:r w:rsidRPr="00F138D7">
        <w:rPr>
          <w:rFonts w:cstheme="minorHAnsi"/>
          <w:sz w:val="24"/>
          <w:szCs w:val="24"/>
          <w:lang w:val="en-GB"/>
          <w:rPrChange w:id="908" w:author="YILDIRIM" w:date="2020-05-15T09:32:00Z">
            <w:rPr>
              <w:rFonts w:cstheme="minorHAnsi"/>
              <w:sz w:val="24"/>
              <w:szCs w:val="24"/>
              <w:lang w:val="en-US"/>
            </w:rPr>
          </w:rPrChange>
        </w:rPr>
        <w:t xml:space="preserve">1, </w:t>
      </w:r>
      <w:del w:id="909" w:author="Sony" w:date="2020-05-02T10:57:00Z">
        <w:r w:rsidR="00ED2F19" w:rsidRPr="00F138D7" w:rsidDel="00B54F2E">
          <w:rPr>
            <w:rFonts w:cstheme="minorHAnsi"/>
            <w:sz w:val="24"/>
            <w:szCs w:val="24"/>
            <w:lang w:val="en-GB"/>
            <w:rPrChange w:id="910" w:author="YILDIRIM" w:date="2020-05-15T09:32:00Z">
              <w:rPr>
                <w:rFonts w:cstheme="minorHAnsi"/>
                <w:sz w:val="24"/>
                <w:szCs w:val="24"/>
                <w:lang w:val="en-US"/>
              </w:rPr>
            </w:rPrChange>
          </w:rPr>
          <w:delText xml:space="preserve"> </w:delText>
        </w:r>
      </w:del>
      <w:r w:rsidR="00ED2F19" w:rsidRPr="00F138D7">
        <w:rPr>
          <w:rFonts w:cstheme="minorHAnsi"/>
          <w:sz w:val="24"/>
          <w:szCs w:val="24"/>
          <w:lang w:val="en-GB"/>
          <w:rPrChange w:id="911" w:author="YILDIRIM" w:date="2020-05-15T09:32:00Z">
            <w:rPr>
              <w:rFonts w:cstheme="minorHAnsi"/>
              <w:sz w:val="24"/>
              <w:szCs w:val="24"/>
              <w:lang w:val="en-US"/>
            </w:rPr>
          </w:rPrChange>
        </w:rPr>
        <w:t xml:space="preserve">branch network </w:t>
      </w:r>
      <w:r w:rsidRPr="00F138D7">
        <w:rPr>
          <w:rFonts w:cstheme="minorHAnsi"/>
          <w:sz w:val="24"/>
          <w:szCs w:val="24"/>
          <w:lang w:val="en-GB"/>
          <w:rPrChange w:id="912" w:author="YILDIRIM" w:date="2020-05-15T09:32:00Z">
            <w:rPr>
              <w:rFonts w:cstheme="minorHAnsi"/>
              <w:sz w:val="24"/>
              <w:szCs w:val="24"/>
              <w:lang w:val="en-US"/>
            </w:rPr>
          </w:rPrChange>
        </w:rPr>
        <w:t xml:space="preserve">graph on the left shows that there are employees with </w:t>
      </w:r>
      <w:r w:rsidR="00534B3E" w:rsidRPr="00F138D7">
        <w:rPr>
          <w:rFonts w:cstheme="minorHAnsi"/>
          <w:sz w:val="24"/>
          <w:szCs w:val="24"/>
          <w:lang w:val="en-GB"/>
          <w:rPrChange w:id="913" w:author="YILDIRIM" w:date="2020-05-15T09:32:00Z">
            <w:rPr>
              <w:rFonts w:cstheme="minorHAnsi"/>
              <w:sz w:val="24"/>
              <w:szCs w:val="24"/>
              <w:lang w:val="en-US"/>
            </w:rPr>
          </w:rPrChange>
        </w:rPr>
        <w:t>disconnected communication.</w:t>
      </w:r>
      <w:r w:rsidR="001E55BF" w:rsidRPr="00F138D7">
        <w:rPr>
          <w:rFonts w:cstheme="minorHAnsi"/>
          <w:sz w:val="24"/>
          <w:szCs w:val="24"/>
          <w:lang w:val="en-GB"/>
          <w:rPrChange w:id="914" w:author="YILDIRIM" w:date="2020-05-15T09:32:00Z">
            <w:rPr>
              <w:rFonts w:cstheme="minorHAnsi"/>
              <w:sz w:val="24"/>
              <w:szCs w:val="24"/>
              <w:lang w:val="en-US"/>
            </w:rPr>
          </w:rPrChange>
        </w:rPr>
        <w:t xml:space="preserve"> The ONA </w:t>
      </w:r>
      <w:r w:rsidR="00FD21A3" w:rsidRPr="00F138D7">
        <w:rPr>
          <w:rFonts w:cstheme="minorHAnsi"/>
          <w:sz w:val="24"/>
          <w:szCs w:val="24"/>
          <w:lang w:val="en-GB"/>
          <w:rPrChange w:id="915" w:author="YILDIRIM" w:date="2020-05-15T09:32:00Z">
            <w:rPr>
              <w:rFonts w:cstheme="minorHAnsi"/>
              <w:sz w:val="24"/>
              <w:szCs w:val="24"/>
              <w:lang w:val="en-US"/>
            </w:rPr>
          </w:rPrChange>
        </w:rPr>
        <w:t xml:space="preserve">map </w:t>
      </w:r>
      <w:r w:rsidR="001E55BF" w:rsidRPr="00F138D7">
        <w:rPr>
          <w:rFonts w:cstheme="minorHAnsi"/>
          <w:sz w:val="24"/>
          <w:szCs w:val="24"/>
          <w:lang w:val="en-GB"/>
          <w:rPrChange w:id="916" w:author="YILDIRIM" w:date="2020-05-15T09:32:00Z">
            <w:rPr>
              <w:rFonts w:cstheme="minorHAnsi"/>
              <w:sz w:val="24"/>
              <w:szCs w:val="24"/>
              <w:lang w:val="en-US"/>
            </w:rPr>
          </w:rPrChange>
        </w:rPr>
        <w:t>gives clues. N</w:t>
      </w:r>
      <w:r w:rsidR="00534B3E" w:rsidRPr="00F138D7">
        <w:rPr>
          <w:rFonts w:cstheme="minorHAnsi"/>
          <w:sz w:val="24"/>
          <w:szCs w:val="24"/>
          <w:lang w:val="en-GB"/>
          <w:rPrChange w:id="917" w:author="YILDIRIM" w:date="2020-05-15T09:32:00Z">
            <w:rPr>
              <w:rFonts w:cstheme="minorHAnsi"/>
              <w:sz w:val="24"/>
              <w:szCs w:val="24"/>
              <w:lang w:val="en-US"/>
            </w:rPr>
          </w:rPrChange>
        </w:rPr>
        <w:t xml:space="preserve">ot all </w:t>
      </w:r>
      <w:del w:id="918" w:author="Sony" w:date="2020-05-02T10:59:00Z">
        <w:r w:rsidR="00534B3E" w:rsidRPr="00F138D7" w:rsidDel="00A05351">
          <w:rPr>
            <w:rFonts w:cstheme="minorHAnsi"/>
            <w:sz w:val="24"/>
            <w:szCs w:val="24"/>
            <w:lang w:val="en-GB"/>
            <w:rPrChange w:id="919" w:author="YILDIRIM" w:date="2020-05-15T09:32:00Z">
              <w:rPr>
                <w:rFonts w:cstheme="minorHAnsi"/>
                <w:sz w:val="24"/>
                <w:szCs w:val="24"/>
                <w:lang w:val="en-US"/>
              </w:rPr>
            </w:rPrChange>
          </w:rPr>
          <w:delText xml:space="preserve">the </w:delText>
        </w:r>
      </w:del>
      <w:r w:rsidR="00534B3E" w:rsidRPr="00F138D7">
        <w:rPr>
          <w:rFonts w:cstheme="minorHAnsi"/>
          <w:sz w:val="24"/>
          <w:szCs w:val="24"/>
          <w:lang w:val="en-GB"/>
          <w:rPrChange w:id="920" w:author="YILDIRIM" w:date="2020-05-15T09:32:00Z">
            <w:rPr>
              <w:rFonts w:cstheme="minorHAnsi"/>
              <w:sz w:val="24"/>
              <w:szCs w:val="24"/>
              <w:lang w:val="en-US"/>
            </w:rPr>
          </w:rPrChange>
        </w:rPr>
        <w:t>employees</w:t>
      </w:r>
      <w:r w:rsidR="00503AD4" w:rsidRPr="00F138D7">
        <w:rPr>
          <w:rFonts w:cstheme="minorHAnsi"/>
          <w:sz w:val="24"/>
          <w:szCs w:val="24"/>
          <w:lang w:val="en-GB"/>
          <w:rPrChange w:id="921" w:author="YILDIRIM" w:date="2020-05-15T09:32:00Z">
            <w:rPr>
              <w:rFonts w:cstheme="minorHAnsi"/>
              <w:sz w:val="24"/>
              <w:szCs w:val="24"/>
              <w:lang w:val="en-US"/>
            </w:rPr>
          </w:rPrChange>
        </w:rPr>
        <w:t xml:space="preserve"> </w:t>
      </w:r>
      <w:r w:rsidR="00534B3E" w:rsidRPr="00F138D7">
        <w:rPr>
          <w:rFonts w:cstheme="minorHAnsi"/>
          <w:sz w:val="24"/>
          <w:szCs w:val="24"/>
          <w:lang w:val="en-GB"/>
          <w:rPrChange w:id="922" w:author="YILDIRIM" w:date="2020-05-15T09:32:00Z">
            <w:rPr>
              <w:rFonts w:cstheme="minorHAnsi"/>
              <w:sz w:val="24"/>
              <w:szCs w:val="24"/>
              <w:lang w:val="en-US"/>
            </w:rPr>
          </w:rPrChange>
        </w:rPr>
        <w:t xml:space="preserve">in the branch are </w:t>
      </w:r>
      <w:r w:rsidR="00ED2F19" w:rsidRPr="00F138D7">
        <w:rPr>
          <w:rFonts w:cstheme="minorHAnsi"/>
          <w:sz w:val="24"/>
          <w:szCs w:val="24"/>
          <w:lang w:val="en-GB"/>
          <w:rPrChange w:id="923" w:author="YILDIRIM" w:date="2020-05-15T09:32:00Z">
            <w:rPr>
              <w:rFonts w:cstheme="minorHAnsi"/>
              <w:sz w:val="24"/>
              <w:szCs w:val="24"/>
              <w:lang w:val="en-US"/>
            </w:rPr>
          </w:rPrChange>
        </w:rPr>
        <w:t>in relation. So com</w:t>
      </w:r>
      <w:r w:rsidR="00CF6188" w:rsidRPr="00F138D7">
        <w:rPr>
          <w:rFonts w:cstheme="minorHAnsi"/>
          <w:sz w:val="24"/>
          <w:szCs w:val="24"/>
          <w:lang w:val="en-GB"/>
          <w:rPrChange w:id="924" w:author="YILDIRIM" w:date="2020-05-15T09:32:00Z">
            <w:rPr>
              <w:rFonts w:cstheme="minorHAnsi"/>
              <w:sz w:val="24"/>
              <w:szCs w:val="24"/>
              <w:lang w:val="en-US"/>
            </w:rPr>
          </w:rPrChange>
        </w:rPr>
        <w:t>munication density is weaker than</w:t>
      </w:r>
      <w:r w:rsidR="00ED2F19" w:rsidRPr="00F138D7">
        <w:rPr>
          <w:rFonts w:cstheme="minorHAnsi"/>
          <w:sz w:val="24"/>
          <w:szCs w:val="24"/>
          <w:lang w:val="en-GB"/>
          <w:rPrChange w:id="925" w:author="YILDIRIM" w:date="2020-05-15T09:32:00Z">
            <w:rPr>
              <w:rFonts w:cstheme="minorHAnsi"/>
              <w:sz w:val="24"/>
              <w:szCs w:val="24"/>
              <w:lang w:val="en-US"/>
            </w:rPr>
          </w:rPrChange>
        </w:rPr>
        <w:t xml:space="preserve"> the right branch.</w:t>
      </w:r>
      <w:r w:rsidR="00267107" w:rsidRPr="00F138D7">
        <w:rPr>
          <w:rFonts w:cstheme="minorHAnsi"/>
          <w:sz w:val="24"/>
          <w:szCs w:val="24"/>
          <w:lang w:val="en-GB"/>
          <w:rPrChange w:id="926" w:author="YILDIRIM" w:date="2020-05-15T09:32:00Z">
            <w:rPr>
              <w:rFonts w:cstheme="minorHAnsi"/>
              <w:sz w:val="24"/>
              <w:szCs w:val="24"/>
              <w:lang w:val="en-US"/>
            </w:rPr>
          </w:rPrChange>
        </w:rPr>
        <w:t xml:space="preserve"> Branch 2 (on </w:t>
      </w:r>
      <w:r w:rsidR="00917F19" w:rsidRPr="00F138D7">
        <w:rPr>
          <w:rFonts w:cstheme="minorHAnsi"/>
          <w:sz w:val="24"/>
          <w:szCs w:val="24"/>
          <w:lang w:val="en-GB"/>
          <w:rPrChange w:id="927" w:author="YILDIRIM" w:date="2020-05-15T09:32:00Z">
            <w:rPr>
              <w:rFonts w:cstheme="minorHAnsi"/>
              <w:sz w:val="24"/>
              <w:szCs w:val="24"/>
              <w:lang w:val="en-US"/>
            </w:rPr>
          </w:rPrChange>
        </w:rPr>
        <w:t xml:space="preserve">the </w:t>
      </w:r>
      <w:r w:rsidR="00267107" w:rsidRPr="00F138D7">
        <w:rPr>
          <w:rFonts w:cstheme="minorHAnsi"/>
          <w:sz w:val="24"/>
          <w:szCs w:val="24"/>
          <w:lang w:val="en-GB"/>
          <w:rPrChange w:id="928" w:author="YILDIRIM" w:date="2020-05-15T09:32:00Z">
            <w:rPr>
              <w:rFonts w:cstheme="minorHAnsi"/>
              <w:sz w:val="24"/>
              <w:szCs w:val="24"/>
              <w:lang w:val="en-US"/>
            </w:rPr>
          </w:rPrChange>
        </w:rPr>
        <w:t>right)</w:t>
      </w:r>
      <w:r w:rsidR="001E55BF" w:rsidRPr="00F138D7">
        <w:rPr>
          <w:rFonts w:cstheme="minorHAnsi"/>
          <w:sz w:val="24"/>
          <w:szCs w:val="24"/>
          <w:lang w:val="en-GB"/>
          <w:rPrChange w:id="929" w:author="YILDIRIM" w:date="2020-05-15T09:32:00Z">
            <w:rPr>
              <w:rFonts w:cstheme="minorHAnsi"/>
              <w:sz w:val="24"/>
              <w:szCs w:val="24"/>
              <w:lang w:val="en-US"/>
            </w:rPr>
          </w:rPrChange>
        </w:rPr>
        <w:t xml:space="preserve"> outperform</w:t>
      </w:r>
      <w:ins w:id="930" w:author="Sony" w:date="2020-05-02T11:00:00Z">
        <w:r w:rsidR="00A05351" w:rsidRPr="00F138D7">
          <w:rPr>
            <w:rFonts w:cstheme="minorHAnsi"/>
            <w:sz w:val="24"/>
            <w:szCs w:val="24"/>
            <w:lang w:val="en-GB"/>
            <w:rPrChange w:id="931" w:author="YILDIRIM" w:date="2020-05-15T09:32:00Z">
              <w:rPr>
                <w:rFonts w:cstheme="minorHAnsi"/>
                <w:sz w:val="24"/>
                <w:szCs w:val="24"/>
                <w:lang w:val="en-US"/>
              </w:rPr>
            </w:rPrChange>
          </w:rPr>
          <w:t>s</w:t>
        </w:r>
      </w:ins>
      <w:r w:rsidR="001E55BF" w:rsidRPr="00F138D7">
        <w:rPr>
          <w:rFonts w:cstheme="minorHAnsi"/>
          <w:sz w:val="24"/>
          <w:szCs w:val="24"/>
          <w:lang w:val="en-GB"/>
          <w:rPrChange w:id="932" w:author="YILDIRIM" w:date="2020-05-15T09:32:00Z">
            <w:rPr>
              <w:rFonts w:cstheme="minorHAnsi"/>
              <w:sz w:val="24"/>
              <w:szCs w:val="24"/>
              <w:lang w:val="en-US"/>
            </w:rPr>
          </w:rPrChange>
        </w:rPr>
        <w:t xml:space="preserve"> well than Branch1 (on the left)</w:t>
      </w:r>
      <w:ins w:id="933" w:author="Sony" w:date="2020-05-02T11:02:00Z">
        <w:r w:rsidR="00A05351" w:rsidRPr="00F138D7">
          <w:rPr>
            <w:rFonts w:cstheme="minorHAnsi"/>
            <w:sz w:val="24"/>
            <w:szCs w:val="24"/>
            <w:lang w:val="en-GB"/>
            <w:rPrChange w:id="934" w:author="YILDIRIM" w:date="2020-05-15T09:32:00Z">
              <w:rPr>
                <w:rFonts w:cstheme="minorHAnsi"/>
                <w:sz w:val="24"/>
                <w:szCs w:val="24"/>
                <w:lang w:val="en-US"/>
              </w:rPr>
            </w:rPrChange>
          </w:rPr>
          <w:t>,</w:t>
        </w:r>
      </w:ins>
      <w:del w:id="935" w:author="Sony" w:date="2020-05-02T11:01:00Z">
        <w:r w:rsidR="001E55BF" w:rsidRPr="00F138D7" w:rsidDel="00A05351">
          <w:rPr>
            <w:rFonts w:cstheme="minorHAnsi"/>
            <w:sz w:val="24"/>
            <w:szCs w:val="24"/>
            <w:lang w:val="en-GB"/>
            <w:rPrChange w:id="936" w:author="YILDIRIM" w:date="2020-05-15T09:32:00Z">
              <w:rPr>
                <w:rFonts w:cstheme="minorHAnsi"/>
                <w:sz w:val="24"/>
                <w:szCs w:val="24"/>
                <w:lang w:val="en-US"/>
              </w:rPr>
            </w:rPrChange>
          </w:rPr>
          <w:delText>.</w:delText>
        </w:r>
      </w:del>
      <w:r w:rsidR="001E55BF" w:rsidRPr="00F138D7">
        <w:rPr>
          <w:rFonts w:cstheme="minorHAnsi"/>
          <w:sz w:val="24"/>
          <w:szCs w:val="24"/>
          <w:lang w:val="en-GB"/>
          <w:rPrChange w:id="937" w:author="YILDIRIM" w:date="2020-05-15T09:32:00Z">
            <w:rPr>
              <w:rFonts w:cstheme="minorHAnsi"/>
              <w:sz w:val="24"/>
              <w:szCs w:val="24"/>
              <w:lang w:val="en-US"/>
            </w:rPr>
          </w:rPrChange>
        </w:rPr>
        <w:t xml:space="preserve"> </w:t>
      </w:r>
      <w:del w:id="938" w:author="Sony" w:date="2020-05-02T11:01:00Z">
        <w:r w:rsidR="001E55BF" w:rsidRPr="00F138D7" w:rsidDel="00A05351">
          <w:rPr>
            <w:rFonts w:cstheme="minorHAnsi"/>
            <w:sz w:val="24"/>
            <w:szCs w:val="24"/>
            <w:lang w:val="en-GB"/>
            <w:rPrChange w:id="939" w:author="YILDIRIM" w:date="2020-05-15T09:32:00Z">
              <w:rPr>
                <w:rFonts w:cstheme="minorHAnsi"/>
                <w:sz w:val="24"/>
                <w:szCs w:val="24"/>
                <w:lang w:val="en-US"/>
              </w:rPr>
            </w:rPrChange>
          </w:rPr>
          <w:delText xml:space="preserve"> </w:delText>
        </w:r>
        <w:r w:rsidR="00267107" w:rsidRPr="00F138D7" w:rsidDel="00A05351">
          <w:rPr>
            <w:rFonts w:cstheme="minorHAnsi"/>
            <w:sz w:val="24"/>
            <w:szCs w:val="24"/>
            <w:lang w:val="en-GB"/>
            <w:rPrChange w:id="940" w:author="YILDIRIM" w:date="2020-05-15T09:32:00Z">
              <w:rPr>
                <w:rFonts w:cstheme="minorHAnsi"/>
                <w:sz w:val="24"/>
                <w:szCs w:val="24"/>
                <w:lang w:val="en-US"/>
              </w:rPr>
            </w:rPrChange>
          </w:rPr>
          <w:delText>T</w:delText>
        </w:r>
      </w:del>
      <w:ins w:id="941" w:author="Sony" w:date="2020-05-02T11:02:00Z">
        <w:r w:rsidR="00A05351" w:rsidRPr="00F138D7">
          <w:rPr>
            <w:rFonts w:cstheme="minorHAnsi"/>
            <w:sz w:val="24"/>
            <w:szCs w:val="24"/>
            <w:lang w:val="en-GB"/>
            <w:rPrChange w:id="942" w:author="YILDIRIM" w:date="2020-05-15T09:32:00Z">
              <w:rPr>
                <w:rFonts w:cstheme="minorHAnsi"/>
                <w:sz w:val="24"/>
                <w:szCs w:val="24"/>
                <w:lang w:val="en-US"/>
              </w:rPr>
            </w:rPrChange>
          </w:rPr>
          <w:t>which</w:t>
        </w:r>
      </w:ins>
      <w:del w:id="943" w:author="Sony" w:date="2020-05-02T11:02:00Z">
        <w:r w:rsidR="00267107" w:rsidRPr="00F138D7" w:rsidDel="00A05351">
          <w:rPr>
            <w:rFonts w:cstheme="minorHAnsi"/>
            <w:sz w:val="24"/>
            <w:szCs w:val="24"/>
            <w:lang w:val="en-GB"/>
            <w:rPrChange w:id="944" w:author="YILDIRIM" w:date="2020-05-15T09:32:00Z">
              <w:rPr>
                <w:rFonts w:cstheme="minorHAnsi"/>
                <w:sz w:val="24"/>
                <w:szCs w:val="24"/>
                <w:lang w:val="en-US"/>
              </w:rPr>
            </w:rPrChange>
          </w:rPr>
          <w:delText>hat</w:delText>
        </w:r>
      </w:del>
      <w:r w:rsidR="00267107" w:rsidRPr="00F138D7">
        <w:rPr>
          <w:rFonts w:cstheme="minorHAnsi"/>
          <w:sz w:val="24"/>
          <w:szCs w:val="24"/>
          <w:lang w:val="en-GB"/>
          <w:rPrChange w:id="945" w:author="YILDIRIM" w:date="2020-05-15T09:32:00Z">
            <w:rPr>
              <w:rFonts w:cstheme="minorHAnsi"/>
              <w:sz w:val="24"/>
              <w:szCs w:val="24"/>
              <w:lang w:val="en-US"/>
            </w:rPr>
          </w:rPrChange>
        </w:rPr>
        <w:t xml:space="preserve"> is visible in the ONA map for Branch 1 where there are </w:t>
      </w:r>
      <w:r w:rsidR="001E55BF" w:rsidRPr="00F138D7">
        <w:rPr>
          <w:rFonts w:cstheme="minorHAnsi"/>
          <w:sz w:val="24"/>
          <w:szCs w:val="24"/>
          <w:lang w:val="en-GB"/>
          <w:rPrChange w:id="946" w:author="YILDIRIM" w:date="2020-05-15T09:32:00Z">
            <w:rPr>
              <w:rFonts w:cstheme="minorHAnsi"/>
              <w:sz w:val="24"/>
              <w:szCs w:val="24"/>
              <w:lang w:val="en-US"/>
            </w:rPr>
          </w:rPrChange>
        </w:rPr>
        <w:t xml:space="preserve">weak connections and </w:t>
      </w:r>
      <w:r w:rsidR="00267107" w:rsidRPr="00F138D7">
        <w:rPr>
          <w:rFonts w:cstheme="minorHAnsi"/>
          <w:sz w:val="24"/>
          <w:szCs w:val="24"/>
          <w:lang w:val="en-GB"/>
          <w:rPrChange w:id="947" w:author="YILDIRIM" w:date="2020-05-15T09:32:00Z">
            <w:rPr>
              <w:rFonts w:cstheme="minorHAnsi"/>
              <w:sz w:val="24"/>
              <w:szCs w:val="24"/>
              <w:lang w:val="en-US"/>
            </w:rPr>
          </w:rPrChange>
        </w:rPr>
        <w:t>outliers.</w:t>
      </w:r>
    </w:p>
    <w:p w:rsidR="004F02EE" w:rsidRPr="00F138D7" w:rsidRDefault="004F02EE" w:rsidP="0044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sz w:val="24"/>
          <w:szCs w:val="24"/>
          <w:lang w:val="en-GB"/>
          <w:rPrChange w:id="948" w:author="YILDIRIM" w:date="2020-05-15T09:32:00Z">
            <w:rPr>
              <w:rFonts w:cstheme="minorHAnsi"/>
              <w:b/>
              <w:sz w:val="24"/>
              <w:szCs w:val="24"/>
              <w:lang w:val="en-US"/>
            </w:rPr>
          </w:rPrChange>
        </w:rPr>
        <w:pPrChange w:id="949" w:author="Ayfer Erkoç (Kurumsal Mimari Grup Başkanlığı)" w:date="2020-05-20T11:55:00Z">
          <w:pPr>
            <w:pStyle w:val="AralkYok"/>
          </w:pPr>
        </w:pPrChange>
      </w:pPr>
    </w:p>
    <w:p w:rsidR="0027023D" w:rsidRPr="00F138D7" w:rsidRDefault="001C1E6D" w:rsidP="00671394">
      <w:pPr>
        <w:pStyle w:val="AralkYok"/>
        <w:rPr>
          <w:rFonts w:cstheme="minorHAnsi"/>
          <w:sz w:val="24"/>
          <w:szCs w:val="24"/>
          <w:lang w:val="en-GB"/>
          <w:rPrChange w:id="950" w:author="YILDIRIM" w:date="2020-05-15T09:32:00Z">
            <w:rPr>
              <w:rFonts w:cstheme="minorHAnsi"/>
              <w:sz w:val="24"/>
              <w:szCs w:val="24"/>
              <w:lang w:val="en-US"/>
            </w:rPr>
          </w:rPrChange>
        </w:rPr>
      </w:pPr>
      <w:r w:rsidRPr="00F138D7">
        <w:rPr>
          <w:rFonts w:cstheme="minorHAnsi"/>
          <w:sz w:val="24"/>
          <w:szCs w:val="24"/>
          <w:lang w:val="en-GB"/>
          <w:rPrChange w:id="951" w:author="YILDIRIM" w:date="2020-05-15T09:32:00Z">
            <w:rPr>
              <w:rFonts w:cstheme="minorHAnsi"/>
              <w:sz w:val="24"/>
              <w:szCs w:val="24"/>
              <w:lang w:val="en-US"/>
            </w:rPr>
          </w:rPrChange>
        </w:rPr>
        <w:t>T</w:t>
      </w:r>
      <w:r w:rsidR="00C94849" w:rsidRPr="00F138D7">
        <w:rPr>
          <w:rFonts w:cstheme="minorHAnsi"/>
          <w:sz w:val="24"/>
          <w:szCs w:val="24"/>
          <w:lang w:val="en-GB"/>
          <w:rPrChange w:id="952" w:author="YILDIRIM" w:date="2020-05-15T09:32:00Z">
            <w:rPr>
              <w:rFonts w:cstheme="minorHAnsi"/>
              <w:sz w:val="24"/>
              <w:szCs w:val="24"/>
              <w:lang w:val="en-US"/>
            </w:rPr>
          </w:rPrChange>
        </w:rPr>
        <w:t>he Fruchterman-Reingold Algorithm is a force-directed layout algorithm. The idea of a force</w:t>
      </w:r>
      <w:ins w:id="953" w:author="Sony" w:date="2020-05-02T11:03:00Z">
        <w:r w:rsidR="00A05351" w:rsidRPr="00F138D7">
          <w:rPr>
            <w:rFonts w:cstheme="minorHAnsi"/>
            <w:sz w:val="24"/>
            <w:szCs w:val="24"/>
            <w:lang w:val="en-GB"/>
            <w:rPrChange w:id="954" w:author="YILDIRIM" w:date="2020-05-15T09:32:00Z">
              <w:rPr>
                <w:rFonts w:cstheme="minorHAnsi"/>
                <w:sz w:val="24"/>
                <w:szCs w:val="24"/>
                <w:lang w:val="en-US"/>
              </w:rPr>
            </w:rPrChange>
          </w:rPr>
          <w:t>-</w:t>
        </w:r>
      </w:ins>
      <w:del w:id="955" w:author="Sony" w:date="2020-05-02T11:03:00Z">
        <w:r w:rsidR="00C94849" w:rsidRPr="00F138D7" w:rsidDel="00A05351">
          <w:rPr>
            <w:rFonts w:cstheme="minorHAnsi"/>
            <w:sz w:val="24"/>
            <w:szCs w:val="24"/>
            <w:lang w:val="en-GB"/>
            <w:rPrChange w:id="956" w:author="YILDIRIM" w:date="2020-05-15T09:32:00Z">
              <w:rPr>
                <w:rFonts w:cstheme="minorHAnsi"/>
                <w:sz w:val="24"/>
                <w:szCs w:val="24"/>
                <w:lang w:val="en-US"/>
              </w:rPr>
            </w:rPrChange>
          </w:rPr>
          <w:delText xml:space="preserve"> </w:delText>
        </w:r>
      </w:del>
      <w:r w:rsidR="00C94849" w:rsidRPr="00F138D7">
        <w:rPr>
          <w:rFonts w:cstheme="minorHAnsi"/>
          <w:sz w:val="24"/>
          <w:szCs w:val="24"/>
          <w:lang w:val="en-GB"/>
          <w:rPrChange w:id="957" w:author="YILDIRIM" w:date="2020-05-15T09:32:00Z">
            <w:rPr>
              <w:rFonts w:cstheme="minorHAnsi"/>
              <w:sz w:val="24"/>
              <w:szCs w:val="24"/>
              <w:lang w:val="en-US"/>
            </w:rPr>
          </w:rPrChange>
        </w:rPr>
        <w:t>directed layout algorithm is to consider a force between any two nodes. In this algorithm, the nodes are represented by steel rings</w:t>
      </w:r>
      <w:ins w:id="958" w:author="Sony" w:date="2020-05-02T11:05:00Z">
        <w:r w:rsidR="00A05351" w:rsidRPr="00F138D7">
          <w:rPr>
            <w:rFonts w:cstheme="minorHAnsi"/>
            <w:sz w:val="24"/>
            <w:szCs w:val="24"/>
            <w:lang w:val="en-GB"/>
            <w:rPrChange w:id="959" w:author="YILDIRIM" w:date="2020-05-15T09:32:00Z">
              <w:rPr>
                <w:rFonts w:cstheme="minorHAnsi"/>
                <w:sz w:val="24"/>
                <w:szCs w:val="24"/>
                <w:lang w:val="en-US"/>
              </w:rPr>
            </w:rPrChange>
          </w:rPr>
          <w:t>,</w:t>
        </w:r>
      </w:ins>
      <w:r w:rsidR="00C94849" w:rsidRPr="00F138D7">
        <w:rPr>
          <w:rFonts w:cstheme="minorHAnsi"/>
          <w:sz w:val="24"/>
          <w:szCs w:val="24"/>
          <w:lang w:val="en-GB"/>
          <w:rPrChange w:id="960" w:author="YILDIRIM" w:date="2020-05-15T09:32:00Z">
            <w:rPr>
              <w:rFonts w:cstheme="minorHAnsi"/>
              <w:sz w:val="24"/>
              <w:szCs w:val="24"/>
              <w:lang w:val="en-US"/>
            </w:rPr>
          </w:rPrChange>
        </w:rPr>
        <w:t xml:space="preserve"> and the edges are springs between them. The attractive force is analogous to the spring force and the repulsive force is analogous to the electrical force. The basic idea is to minimize the energy of the system by moving the nodes and changing the forces between them. </w:t>
      </w:r>
      <w:del w:id="961" w:author="Sony" w:date="2020-05-02T11:08:00Z">
        <w:r w:rsidR="00FA2064" w:rsidRPr="00F138D7" w:rsidDel="00B41E95">
          <w:rPr>
            <w:rFonts w:cstheme="minorHAnsi"/>
            <w:sz w:val="24"/>
            <w:szCs w:val="24"/>
            <w:lang w:val="en-GB"/>
            <w:rPrChange w:id="962" w:author="YILDIRIM" w:date="2020-05-15T09:32:00Z">
              <w:rPr>
                <w:rFonts w:cstheme="minorHAnsi"/>
                <w:sz w:val="24"/>
                <w:szCs w:val="24"/>
                <w:lang w:val="en-US"/>
              </w:rPr>
            </w:rPrChange>
          </w:rPr>
          <w:delText xml:space="preserve"> </w:delText>
        </w:r>
      </w:del>
      <w:r w:rsidR="00C94849" w:rsidRPr="00F138D7">
        <w:rPr>
          <w:rFonts w:cstheme="minorHAnsi"/>
          <w:sz w:val="24"/>
          <w:szCs w:val="24"/>
          <w:lang w:val="en-GB"/>
          <w:rPrChange w:id="963" w:author="YILDIRIM" w:date="2020-05-15T09:32:00Z">
            <w:rPr>
              <w:rFonts w:cstheme="minorHAnsi"/>
              <w:sz w:val="24"/>
              <w:szCs w:val="24"/>
              <w:lang w:val="en-US"/>
            </w:rPr>
          </w:rPrChange>
        </w:rPr>
        <w:t>In this algorithm, the sum of the force vectors determines which direction a node should move. The step width, which is a constant</w:t>
      </w:r>
      <w:ins w:id="964" w:author="Sony" w:date="2020-05-02T11:09:00Z">
        <w:r w:rsidR="00B41E95" w:rsidRPr="00F138D7">
          <w:rPr>
            <w:rFonts w:cstheme="minorHAnsi"/>
            <w:sz w:val="24"/>
            <w:szCs w:val="24"/>
            <w:lang w:val="en-GB"/>
            <w:rPrChange w:id="965" w:author="YILDIRIM" w:date="2020-05-15T09:32:00Z">
              <w:rPr>
                <w:rFonts w:cstheme="minorHAnsi"/>
                <w:sz w:val="24"/>
                <w:szCs w:val="24"/>
                <w:lang w:val="en-US"/>
              </w:rPr>
            </w:rPrChange>
          </w:rPr>
          <w:t>,</w:t>
        </w:r>
      </w:ins>
      <w:r w:rsidR="00C94849" w:rsidRPr="00F138D7">
        <w:rPr>
          <w:rFonts w:cstheme="minorHAnsi"/>
          <w:sz w:val="24"/>
          <w:szCs w:val="24"/>
          <w:lang w:val="en-GB"/>
          <w:rPrChange w:id="966" w:author="YILDIRIM" w:date="2020-05-15T09:32:00Z">
            <w:rPr>
              <w:rFonts w:cstheme="minorHAnsi"/>
              <w:sz w:val="24"/>
              <w:szCs w:val="24"/>
              <w:lang w:val="en-US"/>
            </w:rPr>
          </w:rPrChange>
        </w:rPr>
        <w:t xml:space="preserve"> determines how far a node moves in a single step. When the energy of the system is minimized, the nodes stop moving and the system </w:t>
      </w:r>
      <w:r w:rsidR="00FA2064" w:rsidRPr="00F138D7">
        <w:rPr>
          <w:rFonts w:cstheme="minorHAnsi"/>
          <w:sz w:val="24"/>
          <w:szCs w:val="24"/>
          <w:lang w:val="en-GB"/>
          <w:rPrChange w:id="967" w:author="YILDIRIM" w:date="2020-05-15T09:32:00Z">
            <w:rPr>
              <w:rFonts w:cstheme="minorHAnsi"/>
              <w:sz w:val="24"/>
              <w:szCs w:val="24"/>
              <w:lang w:val="en-US"/>
            </w:rPr>
          </w:rPrChange>
        </w:rPr>
        <w:t>reaches it</w:t>
      </w:r>
      <w:del w:id="968" w:author="Sony" w:date="2020-05-02T11:10:00Z">
        <w:r w:rsidR="00FA2064" w:rsidRPr="00F138D7" w:rsidDel="00B41E95">
          <w:rPr>
            <w:rFonts w:cstheme="minorHAnsi"/>
            <w:sz w:val="24"/>
            <w:szCs w:val="24"/>
            <w:lang w:val="en-GB"/>
            <w:rPrChange w:id="969" w:author="YILDIRIM" w:date="2020-05-15T09:32:00Z">
              <w:rPr>
                <w:rFonts w:cstheme="minorHAnsi"/>
                <w:sz w:val="24"/>
                <w:szCs w:val="24"/>
                <w:lang w:val="en-US"/>
              </w:rPr>
            </w:rPrChange>
          </w:rPr>
          <w:delText>'</w:delText>
        </w:r>
      </w:del>
      <w:r w:rsidR="00FA2064" w:rsidRPr="00F138D7">
        <w:rPr>
          <w:rFonts w:cstheme="minorHAnsi"/>
          <w:sz w:val="24"/>
          <w:szCs w:val="24"/>
          <w:lang w:val="en-GB"/>
          <w:rPrChange w:id="970" w:author="YILDIRIM" w:date="2020-05-15T09:32:00Z">
            <w:rPr>
              <w:rFonts w:cstheme="minorHAnsi"/>
              <w:sz w:val="24"/>
              <w:szCs w:val="24"/>
              <w:lang w:val="en-US"/>
            </w:rPr>
          </w:rPrChange>
        </w:rPr>
        <w:t xml:space="preserve">s equilibrium state </w:t>
      </w:r>
      <w:r w:rsidR="006F139E" w:rsidRPr="00F138D7">
        <w:rPr>
          <w:rFonts w:cstheme="minorHAnsi"/>
          <w:sz w:val="24"/>
          <w:szCs w:val="24"/>
          <w:lang w:val="en-GB"/>
          <w:rPrChange w:id="971" w:author="YILDIRIM" w:date="2020-05-15T09:32:00Z">
            <w:rPr>
              <w:rFonts w:cstheme="minorHAnsi"/>
              <w:sz w:val="24"/>
              <w:szCs w:val="24"/>
              <w:lang w:val="en-US"/>
            </w:rPr>
          </w:rPrChange>
        </w:rPr>
        <w:t>(</w:t>
      </w:r>
      <w:proofErr w:type="spellStart"/>
      <w:r w:rsidR="006F139E" w:rsidRPr="00F138D7">
        <w:rPr>
          <w:rFonts w:cstheme="minorHAnsi"/>
          <w:sz w:val="24"/>
          <w:szCs w:val="24"/>
          <w:lang w:val="en-GB"/>
          <w:rPrChange w:id="972" w:author="YILDIRIM" w:date="2020-05-15T09:32:00Z">
            <w:rPr>
              <w:rFonts w:cstheme="minorHAnsi"/>
              <w:sz w:val="24"/>
              <w:szCs w:val="24"/>
              <w:lang w:val="en-US"/>
            </w:rPr>
          </w:rPrChange>
        </w:rPr>
        <w:t>Fruchterman</w:t>
      </w:r>
      <w:proofErr w:type="spellEnd"/>
      <w:r w:rsidR="006F139E" w:rsidRPr="00F138D7">
        <w:rPr>
          <w:rFonts w:cstheme="minorHAnsi"/>
          <w:sz w:val="24"/>
          <w:szCs w:val="24"/>
          <w:lang w:val="en-GB"/>
          <w:rPrChange w:id="973" w:author="YILDIRIM" w:date="2020-05-15T09:32:00Z">
            <w:rPr>
              <w:rFonts w:cstheme="minorHAnsi"/>
              <w:sz w:val="24"/>
              <w:szCs w:val="24"/>
              <w:lang w:val="en-US"/>
            </w:rPr>
          </w:rPrChange>
        </w:rPr>
        <w:t xml:space="preserve"> and </w:t>
      </w:r>
      <w:proofErr w:type="spellStart"/>
      <w:r w:rsidR="006F139E" w:rsidRPr="00F138D7">
        <w:rPr>
          <w:rFonts w:cstheme="minorHAnsi"/>
          <w:sz w:val="24"/>
          <w:szCs w:val="24"/>
          <w:lang w:val="en-GB"/>
          <w:rPrChange w:id="974" w:author="YILDIRIM" w:date="2020-05-15T09:32:00Z">
            <w:rPr>
              <w:rFonts w:cstheme="minorHAnsi"/>
              <w:sz w:val="24"/>
              <w:szCs w:val="24"/>
              <w:lang w:val="en-US"/>
            </w:rPr>
          </w:rPrChange>
        </w:rPr>
        <w:t>Reingold</w:t>
      </w:r>
      <w:proofErr w:type="spellEnd"/>
      <w:r w:rsidR="006F139E" w:rsidRPr="00F138D7">
        <w:rPr>
          <w:rFonts w:cstheme="minorHAnsi"/>
          <w:sz w:val="24"/>
          <w:szCs w:val="24"/>
          <w:lang w:val="en-GB"/>
          <w:rPrChange w:id="975" w:author="YILDIRIM" w:date="2020-05-15T09:32:00Z">
            <w:rPr>
              <w:rFonts w:cstheme="minorHAnsi"/>
              <w:sz w:val="24"/>
              <w:szCs w:val="24"/>
              <w:lang w:val="en-US"/>
            </w:rPr>
          </w:rPrChange>
        </w:rPr>
        <w:t>, 1991).</w:t>
      </w:r>
    </w:p>
    <w:p w:rsidR="0027023D" w:rsidRPr="00F138D7" w:rsidRDefault="0027023D" w:rsidP="00671394">
      <w:pPr>
        <w:pStyle w:val="AralkYok"/>
        <w:rPr>
          <w:rFonts w:cstheme="minorHAnsi"/>
          <w:sz w:val="24"/>
          <w:szCs w:val="24"/>
          <w:lang w:val="en-GB"/>
          <w:rPrChange w:id="976" w:author="YILDIRIM" w:date="2020-05-15T09:32:00Z">
            <w:rPr>
              <w:rFonts w:cstheme="minorHAnsi"/>
              <w:sz w:val="24"/>
              <w:szCs w:val="24"/>
              <w:lang w:val="en-US"/>
            </w:rPr>
          </w:rPrChange>
        </w:rPr>
      </w:pPr>
    </w:p>
    <w:p w:rsidR="00CA1AF9" w:rsidRPr="00F138D7" w:rsidRDefault="00CA1AF9" w:rsidP="00671394">
      <w:pPr>
        <w:pStyle w:val="AralkYok"/>
        <w:rPr>
          <w:rFonts w:cstheme="minorHAnsi"/>
          <w:b/>
          <w:sz w:val="24"/>
          <w:szCs w:val="24"/>
          <w:lang w:val="en-GB"/>
          <w:rPrChange w:id="977" w:author="YILDIRIM" w:date="2020-05-15T09:32:00Z">
            <w:rPr>
              <w:rFonts w:cstheme="minorHAnsi"/>
              <w:b/>
              <w:sz w:val="24"/>
              <w:szCs w:val="24"/>
              <w:lang w:val="en-US"/>
            </w:rPr>
          </w:rPrChange>
        </w:rPr>
      </w:pPr>
    </w:p>
    <w:p w:rsidR="004407A7" w:rsidRPr="00F138D7" w:rsidRDefault="00CA1AF9" w:rsidP="00671394">
      <w:pPr>
        <w:pStyle w:val="AralkYok"/>
        <w:rPr>
          <w:rFonts w:cstheme="minorHAnsi"/>
          <w:b/>
          <w:sz w:val="24"/>
          <w:szCs w:val="24"/>
          <w:lang w:val="en-GB"/>
          <w:rPrChange w:id="978" w:author="YILDIRIM" w:date="2020-05-15T09:32:00Z">
            <w:rPr>
              <w:rFonts w:cstheme="minorHAnsi"/>
              <w:b/>
              <w:sz w:val="24"/>
              <w:szCs w:val="24"/>
              <w:lang w:val="en-US"/>
            </w:rPr>
          </w:rPrChange>
        </w:rPr>
      </w:pPr>
      <w:r w:rsidRPr="00F138D7">
        <w:rPr>
          <w:rFonts w:cstheme="minorHAnsi"/>
          <w:b/>
          <w:sz w:val="24"/>
          <w:szCs w:val="24"/>
          <w:lang w:val="en-GB"/>
          <w:rPrChange w:id="979" w:author="YILDIRIM" w:date="2020-05-15T09:32:00Z">
            <w:rPr>
              <w:rFonts w:cstheme="minorHAnsi"/>
              <w:b/>
              <w:sz w:val="24"/>
              <w:szCs w:val="24"/>
              <w:lang w:val="en-US"/>
            </w:rPr>
          </w:rPrChange>
        </w:rPr>
        <w:lastRenderedPageBreak/>
        <w:t xml:space="preserve">Figure2. Branch’s Organizational Network Examples </w:t>
      </w:r>
      <w:r w:rsidR="004407A7" w:rsidRPr="00F138D7">
        <w:rPr>
          <w:rFonts w:cstheme="minorHAnsi"/>
          <w:b/>
          <w:sz w:val="24"/>
          <w:szCs w:val="24"/>
          <w:lang w:val="en-GB"/>
          <w:rPrChange w:id="980" w:author="YILDIRIM" w:date="2020-05-15T09:32:00Z">
            <w:rPr>
              <w:rFonts w:cstheme="minorHAnsi"/>
              <w:b/>
              <w:sz w:val="24"/>
              <w:szCs w:val="24"/>
              <w:lang w:val="en-US"/>
            </w:rPr>
          </w:rPrChange>
        </w:rPr>
        <w:t>with Fruchterman-Reingold Algorithm</w:t>
      </w:r>
    </w:p>
    <w:p w:rsidR="004407A7" w:rsidRPr="00F138D7" w:rsidRDefault="004407A7" w:rsidP="00671394">
      <w:pPr>
        <w:pStyle w:val="AralkYok"/>
        <w:rPr>
          <w:rFonts w:cstheme="minorHAnsi"/>
          <w:b/>
          <w:sz w:val="24"/>
          <w:szCs w:val="24"/>
          <w:lang w:val="en-GB"/>
          <w:rPrChange w:id="981" w:author="YILDIRIM" w:date="2020-05-15T09:32:00Z">
            <w:rPr>
              <w:rFonts w:cstheme="minorHAnsi"/>
              <w:b/>
              <w:sz w:val="24"/>
              <w:szCs w:val="24"/>
              <w:lang w:val="en-US"/>
            </w:rPr>
          </w:rPrChange>
        </w:rPr>
      </w:pPr>
    </w:p>
    <w:tbl>
      <w:tblPr>
        <w:tblStyle w:val="TabloKlavuzu"/>
        <w:tblW w:w="9442" w:type="dxa"/>
        <w:tblLook w:val="04A0" w:firstRow="1" w:lastRow="0" w:firstColumn="1" w:lastColumn="0" w:noHBand="0" w:noVBand="1"/>
      </w:tblPr>
      <w:tblGrid>
        <w:gridCol w:w="4656"/>
        <w:gridCol w:w="4786"/>
      </w:tblGrid>
      <w:tr w:rsidR="004407A7" w:rsidRPr="00F138D7" w:rsidTr="00F13E9A">
        <w:trPr>
          <w:trHeight w:val="3723"/>
        </w:trPr>
        <w:tc>
          <w:tcPr>
            <w:tcW w:w="4560" w:type="dxa"/>
          </w:tcPr>
          <w:p w:rsidR="004407A7" w:rsidRPr="00F138D7" w:rsidRDefault="004407A7" w:rsidP="00671394">
            <w:pPr>
              <w:pStyle w:val="AralkYok"/>
              <w:rPr>
                <w:rFonts w:cstheme="minorHAnsi"/>
                <w:b/>
                <w:sz w:val="24"/>
                <w:szCs w:val="24"/>
                <w:lang w:val="en-GB"/>
                <w:rPrChange w:id="982" w:author="YILDIRIM" w:date="2020-05-15T09:32:00Z">
                  <w:rPr>
                    <w:rFonts w:cstheme="minorHAnsi"/>
                    <w:b/>
                    <w:sz w:val="24"/>
                    <w:szCs w:val="24"/>
                    <w:lang w:val="en-US"/>
                  </w:rPr>
                </w:rPrChange>
              </w:rPr>
            </w:pPr>
            <w:r w:rsidRPr="00795291">
              <w:rPr>
                <w:rFonts w:cstheme="minorHAnsi"/>
                <w:noProof/>
                <w:sz w:val="24"/>
                <w:szCs w:val="24"/>
                <w:lang w:eastAsia="tr-TR"/>
              </w:rPr>
              <w:drawing>
                <wp:inline distT="0" distB="0" distL="0" distR="0">
                  <wp:extent cx="2817628" cy="2559985"/>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830106" cy="2571322"/>
                          </a:xfrm>
                          <a:prstGeom prst="rect">
                            <a:avLst/>
                          </a:prstGeom>
                        </pic:spPr>
                      </pic:pic>
                    </a:graphicData>
                  </a:graphic>
                </wp:inline>
              </w:drawing>
            </w:r>
          </w:p>
        </w:tc>
        <w:tc>
          <w:tcPr>
            <w:tcW w:w="4882" w:type="dxa"/>
          </w:tcPr>
          <w:p w:rsidR="004407A7" w:rsidRPr="00F138D7" w:rsidRDefault="004407A7" w:rsidP="00671394">
            <w:pPr>
              <w:pStyle w:val="AralkYok"/>
              <w:rPr>
                <w:rFonts w:cstheme="minorHAnsi"/>
                <w:b/>
                <w:sz w:val="24"/>
                <w:szCs w:val="24"/>
                <w:lang w:val="en-GB"/>
                <w:rPrChange w:id="983" w:author="YILDIRIM" w:date="2020-05-15T09:32:00Z">
                  <w:rPr>
                    <w:rFonts w:cstheme="minorHAnsi"/>
                    <w:b/>
                    <w:sz w:val="24"/>
                    <w:szCs w:val="24"/>
                    <w:lang w:val="en-US"/>
                  </w:rPr>
                </w:rPrChange>
              </w:rPr>
            </w:pPr>
            <w:r w:rsidRPr="00795291">
              <w:rPr>
                <w:rFonts w:cstheme="minorHAnsi"/>
                <w:noProof/>
                <w:sz w:val="24"/>
                <w:szCs w:val="24"/>
                <w:lang w:eastAsia="tr-TR"/>
              </w:rPr>
              <w:drawing>
                <wp:inline distT="0" distB="0" distL="0" distR="0">
                  <wp:extent cx="2629289" cy="25050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664328" cy="2538459"/>
                          </a:xfrm>
                          <a:prstGeom prst="rect">
                            <a:avLst/>
                          </a:prstGeom>
                        </pic:spPr>
                      </pic:pic>
                    </a:graphicData>
                  </a:graphic>
                </wp:inline>
              </w:drawing>
            </w:r>
          </w:p>
        </w:tc>
      </w:tr>
    </w:tbl>
    <w:p w:rsidR="004407A7" w:rsidRPr="00F138D7" w:rsidRDefault="004407A7" w:rsidP="00671394">
      <w:pPr>
        <w:pStyle w:val="AralkYok"/>
        <w:rPr>
          <w:rFonts w:cstheme="minorHAnsi"/>
          <w:b/>
          <w:sz w:val="24"/>
          <w:szCs w:val="24"/>
          <w:lang w:val="en-GB"/>
          <w:rPrChange w:id="984" w:author="YILDIRIM" w:date="2020-05-15T09:32:00Z">
            <w:rPr>
              <w:rFonts w:cstheme="minorHAnsi"/>
              <w:b/>
              <w:sz w:val="24"/>
              <w:szCs w:val="24"/>
              <w:lang w:val="en-US"/>
            </w:rPr>
          </w:rPrChange>
        </w:rPr>
      </w:pPr>
    </w:p>
    <w:p w:rsidR="008F7D83" w:rsidRPr="00F138D7" w:rsidRDefault="008F7D83" w:rsidP="00671394">
      <w:pPr>
        <w:pStyle w:val="AralkYok"/>
        <w:rPr>
          <w:rFonts w:cstheme="minorHAnsi"/>
          <w:b/>
          <w:sz w:val="24"/>
          <w:szCs w:val="24"/>
          <w:lang w:val="en-GB"/>
          <w:rPrChange w:id="985" w:author="YILDIRIM" w:date="2020-05-15T09:32:00Z">
            <w:rPr>
              <w:rFonts w:cstheme="minorHAnsi"/>
              <w:b/>
              <w:sz w:val="24"/>
              <w:szCs w:val="24"/>
              <w:lang w:val="en-US"/>
            </w:rPr>
          </w:rPrChange>
        </w:rPr>
      </w:pPr>
    </w:p>
    <w:p w:rsidR="00917F19" w:rsidRPr="00795291" w:rsidRDefault="009D7699" w:rsidP="00795291">
      <w:pPr>
        <w:pStyle w:val="AralkYok"/>
        <w:rPr>
          <w:rFonts w:cstheme="minorHAnsi"/>
          <w:sz w:val="24"/>
          <w:szCs w:val="24"/>
          <w:lang w:val="en-GB"/>
        </w:rPr>
      </w:pPr>
      <w:del w:id="986" w:author="Sony" w:date="2020-05-02T11:11:00Z">
        <w:r w:rsidRPr="00F138D7" w:rsidDel="00505705">
          <w:rPr>
            <w:rFonts w:cstheme="minorHAnsi"/>
            <w:sz w:val="24"/>
            <w:szCs w:val="24"/>
            <w:lang w:val="en-GB"/>
            <w:rPrChange w:id="987" w:author="YILDIRIM" w:date="2020-05-15T09:32:00Z">
              <w:rPr>
                <w:rFonts w:cstheme="minorHAnsi"/>
                <w:sz w:val="24"/>
                <w:szCs w:val="24"/>
                <w:lang w:val="en-US"/>
              </w:rPr>
            </w:rPrChange>
          </w:rPr>
          <w:delText xml:space="preserve">By </w:delText>
        </w:r>
      </w:del>
      <w:r w:rsidRPr="00F138D7">
        <w:rPr>
          <w:rFonts w:cstheme="minorHAnsi"/>
          <w:sz w:val="24"/>
          <w:szCs w:val="24"/>
          <w:lang w:val="en-GB"/>
          <w:rPrChange w:id="988" w:author="YILDIRIM" w:date="2020-05-15T09:32:00Z">
            <w:rPr>
              <w:rFonts w:cstheme="minorHAnsi"/>
              <w:sz w:val="24"/>
              <w:szCs w:val="24"/>
              <w:lang w:val="en-US"/>
            </w:rPr>
          </w:rPrChange>
        </w:rPr>
        <w:t xml:space="preserve">Fruchterman-Reingold </w:t>
      </w:r>
      <w:r w:rsidRPr="002A0C15">
        <w:rPr>
          <w:rFonts w:cstheme="minorHAnsi"/>
          <w:sz w:val="24"/>
          <w:szCs w:val="24"/>
          <w:lang w:val="en-GB"/>
          <w:rPrChange w:id="989" w:author="Ayfer Erkoç (Kurumsal Mimari Grup Başkanlığı)" w:date="2020-05-20T11:59:00Z">
            <w:rPr>
              <w:rFonts w:cstheme="minorHAnsi"/>
              <w:sz w:val="24"/>
              <w:szCs w:val="24"/>
              <w:lang w:val="en-US"/>
            </w:rPr>
          </w:rPrChange>
        </w:rPr>
        <w:t>Algorithm can</w:t>
      </w:r>
      <w:ins w:id="990" w:author="Ayfer Erkoç (Kurumsal Mimari Grup Başkanlığı)" w:date="2020-05-20T11:58:00Z">
        <w:r w:rsidR="002A0C15" w:rsidRPr="002A0C15">
          <w:rPr>
            <w:rFonts w:cstheme="minorHAnsi"/>
            <w:sz w:val="24"/>
            <w:szCs w:val="24"/>
            <w:lang w:val="en-GB"/>
            <w:rPrChange w:id="991" w:author="Ayfer Erkoç (Kurumsal Mimari Grup Başkanlığı)" w:date="2020-05-20T11:59:00Z">
              <w:rPr>
                <w:rFonts w:cstheme="minorHAnsi"/>
                <w:sz w:val="24"/>
                <w:szCs w:val="24"/>
                <w:highlight w:val="yellow"/>
                <w:lang w:val="en-GB"/>
              </w:rPr>
            </w:rPrChange>
          </w:rPr>
          <w:t xml:space="preserve"> be </w:t>
        </w:r>
      </w:ins>
      <w:del w:id="992" w:author="Ayfer Erkoç (Kurumsal Mimari Grup Başkanlığı)" w:date="2020-05-20T11:58:00Z">
        <w:r w:rsidRPr="002A0C15" w:rsidDel="002A0C15">
          <w:rPr>
            <w:rFonts w:cstheme="minorHAnsi"/>
            <w:sz w:val="24"/>
            <w:szCs w:val="24"/>
            <w:lang w:val="en-GB"/>
            <w:rPrChange w:id="993" w:author="Ayfer Erkoç (Kurumsal Mimari Grup Başkanlığı)" w:date="2020-05-20T11:59:00Z">
              <w:rPr>
                <w:rFonts w:cstheme="minorHAnsi"/>
                <w:sz w:val="24"/>
                <w:szCs w:val="24"/>
                <w:lang w:val="en-US"/>
              </w:rPr>
            </w:rPrChange>
          </w:rPr>
          <w:delText xml:space="preserve"> </w:delText>
        </w:r>
      </w:del>
      <w:del w:id="994" w:author="YILDIRIM" w:date="2020-05-15T15:34:00Z">
        <w:r w:rsidRPr="002A0C15" w:rsidDel="00795291">
          <w:rPr>
            <w:rFonts w:cstheme="minorHAnsi"/>
            <w:sz w:val="24"/>
            <w:szCs w:val="24"/>
            <w:lang w:val="en-GB"/>
            <w:rPrChange w:id="995" w:author="Ayfer Erkoç (Kurumsal Mimari Grup Başkanlığı)" w:date="2020-05-20T11:59:00Z">
              <w:rPr>
                <w:rFonts w:cstheme="minorHAnsi"/>
                <w:sz w:val="24"/>
                <w:szCs w:val="24"/>
                <w:lang w:val="en-US"/>
              </w:rPr>
            </w:rPrChange>
          </w:rPr>
          <w:delText xml:space="preserve">be </w:delText>
        </w:r>
      </w:del>
      <w:r w:rsidRPr="002A0C15">
        <w:rPr>
          <w:rFonts w:cstheme="minorHAnsi"/>
          <w:sz w:val="24"/>
          <w:szCs w:val="24"/>
          <w:lang w:val="en-GB"/>
          <w:rPrChange w:id="996" w:author="Ayfer Erkoç (Kurumsal Mimari Grup Başkanlığı)" w:date="2020-05-20T11:59:00Z">
            <w:rPr>
              <w:rFonts w:cstheme="minorHAnsi"/>
              <w:sz w:val="24"/>
              <w:szCs w:val="24"/>
              <w:lang w:val="en-US"/>
            </w:rPr>
          </w:rPrChange>
        </w:rPr>
        <w:t>create</w:t>
      </w:r>
      <w:ins w:id="997" w:author="Ayfer Erkoç (Kurumsal Mimari Grup Başkanlığı)" w:date="2020-05-20T11:58:00Z">
        <w:r w:rsidR="002A0C15" w:rsidRPr="002A0C15">
          <w:rPr>
            <w:rFonts w:cstheme="minorHAnsi"/>
            <w:sz w:val="24"/>
            <w:szCs w:val="24"/>
            <w:lang w:val="en-GB"/>
            <w:rPrChange w:id="998" w:author="Ayfer Erkoç (Kurumsal Mimari Grup Başkanlığı)" w:date="2020-05-20T11:59:00Z">
              <w:rPr>
                <w:rFonts w:cstheme="minorHAnsi"/>
                <w:sz w:val="24"/>
                <w:szCs w:val="24"/>
                <w:highlight w:val="yellow"/>
                <w:lang w:val="en-GB"/>
              </w:rPr>
            </w:rPrChange>
          </w:rPr>
          <w:t>d</w:t>
        </w:r>
      </w:ins>
      <w:del w:id="999" w:author="YILDIRIM" w:date="2020-05-15T15:34:00Z">
        <w:r w:rsidRPr="002A0C15" w:rsidDel="00795291">
          <w:rPr>
            <w:rFonts w:cstheme="minorHAnsi"/>
            <w:sz w:val="24"/>
            <w:szCs w:val="24"/>
            <w:lang w:val="en-GB"/>
            <w:rPrChange w:id="1000" w:author="Ayfer Erkoç (Kurumsal Mimari Grup Başkanlığı)" w:date="2020-05-20T11:59:00Z">
              <w:rPr>
                <w:rFonts w:cstheme="minorHAnsi"/>
                <w:sz w:val="24"/>
                <w:szCs w:val="24"/>
                <w:lang w:val="en-US"/>
              </w:rPr>
            </w:rPrChange>
          </w:rPr>
          <w:delText>d</w:delText>
        </w:r>
      </w:del>
      <w:r w:rsidRPr="002A0C15">
        <w:rPr>
          <w:rFonts w:cstheme="minorHAnsi"/>
          <w:sz w:val="24"/>
          <w:szCs w:val="24"/>
          <w:lang w:val="en-GB"/>
          <w:rPrChange w:id="1001" w:author="Ayfer Erkoç (Kurumsal Mimari Grup Başkanlığı)" w:date="2020-05-20T11:59:00Z">
            <w:rPr>
              <w:rFonts w:cstheme="minorHAnsi"/>
              <w:sz w:val="24"/>
              <w:szCs w:val="24"/>
              <w:lang w:val="en-US"/>
            </w:rPr>
          </w:rPrChange>
        </w:rPr>
        <w:t xml:space="preserve"> network</w:t>
      </w:r>
      <w:del w:id="1002" w:author="Sony" w:date="2020-05-02T11:11:00Z">
        <w:r w:rsidR="001638DD" w:rsidRPr="002A0C15" w:rsidDel="00505705">
          <w:rPr>
            <w:rFonts w:cstheme="minorHAnsi"/>
            <w:sz w:val="24"/>
            <w:szCs w:val="24"/>
            <w:lang w:val="en-GB"/>
            <w:rPrChange w:id="1003" w:author="Ayfer Erkoç (Kurumsal Mimari Grup Başkanlığı)" w:date="2020-05-20T11:59:00Z">
              <w:rPr>
                <w:rFonts w:cstheme="minorHAnsi"/>
                <w:sz w:val="24"/>
                <w:szCs w:val="24"/>
                <w:lang w:val="en-US"/>
              </w:rPr>
            </w:rPrChange>
          </w:rPr>
          <w:delText>s</w:delText>
        </w:r>
      </w:del>
      <w:r w:rsidRPr="002A0C15">
        <w:rPr>
          <w:rFonts w:cstheme="minorHAnsi"/>
          <w:sz w:val="24"/>
          <w:szCs w:val="24"/>
          <w:lang w:val="en-GB"/>
          <w:rPrChange w:id="1004" w:author="Ayfer Erkoç (Kurumsal Mimari Grup Başkanlığı)" w:date="2020-05-20T11:59:00Z">
            <w:rPr>
              <w:rFonts w:cstheme="minorHAnsi"/>
              <w:sz w:val="24"/>
              <w:szCs w:val="24"/>
              <w:lang w:val="en-US"/>
            </w:rPr>
          </w:rPrChange>
        </w:rPr>
        <w:t xml:space="preserve"> maps</w:t>
      </w:r>
      <w:r w:rsidRPr="00795291">
        <w:rPr>
          <w:rFonts w:cstheme="minorHAnsi"/>
          <w:sz w:val="24"/>
          <w:szCs w:val="24"/>
          <w:lang w:val="en-GB"/>
        </w:rPr>
        <w:t xml:space="preserve"> </w:t>
      </w:r>
      <w:ins w:id="1005" w:author="Sony" w:date="2020-05-02T11:12:00Z">
        <w:r w:rsidR="00505705" w:rsidRPr="00795291">
          <w:rPr>
            <w:rFonts w:cstheme="minorHAnsi"/>
            <w:sz w:val="24"/>
            <w:szCs w:val="24"/>
            <w:lang w:val="en-GB"/>
          </w:rPr>
          <w:t>that</w:t>
        </w:r>
      </w:ins>
      <w:del w:id="1006" w:author="Sony" w:date="2020-05-02T11:12:00Z">
        <w:r w:rsidRPr="00795291" w:rsidDel="00505705">
          <w:rPr>
            <w:rFonts w:cstheme="minorHAnsi"/>
            <w:sz w:val="24"/>
            <w:szCs w:val="24"/>
            <w:lang w:val="en-GB"/>
          </w:rPr>
          <w:delText>which</w:delText>
        </w:r>
      </w:del>
      <w:r w:rsidRPr="00795291">
        <w:rPr>
          <w:rFonts w:cstheme="minorHAnsi"/>
          <w:sz w:val="24"/>
          <w:szCs w:val="24"/>
          <w:lang w:val="en-GB"/>
        </w:rPr>
        <w:t xml:space="preserve"> </w:t>
      </w:r>
      <w:r w:rsidR="00174680" w:rsidRPr="00795291">
        <w:rPr>
          <w:rFonts w:cstheme="minorHAnsi"/>
          <w:sz w:val="24"/>
          <w:szCs w:val="24"/>
          <w:lang w:val="en-GB"/>
        </w:rPr>
        <w:t>show</w:t>
      </w:r>
      <w:ins w:id="1007" w:author="Ayfer Erkoç (Kurumsal Mimari Grup Başkanlığı)" w:date="2020-05-20T11:58:00Z">
        <w:r w:rsidR="002A0C15">
          <w:rPr>
            <w:rFonts w:cstheme="minorHAnsi"/>
            <w:sz w:val="24"/>
            <w:szCs w:val="24"/>
            <w:lang w:val="en-GB"/>
          </w:rPr>
          <w:t>s</w:t>
        </w:r>
      </w:ins>
      <w:del w:id="1008" w:author="Sony" w:date="2020-05-02T11:12:00Z">
        <w:r w:rsidR="00174680" w:rsidRPr="00795291" w:rsidDel="00505705">
          <w:rPr>
            <w:rFonts w:cstheme="minorHAnsi"/>
            <w:sz w:val="24"/>
            <w:szCs w:val="24"/>
            <w:lang w:val="en-GB"/>
          </w:rPr>
          <w:delText>s</w:delText>
        </w:r>
      </w:del>
      <w:r w:rsidR="00174680" w:rsidRPr="00795291">
        <w:rPr>
          <w:rFonts w:cstheme="minorHAnsi"/>
          <w:sz w:val="24"/>
          <w:szCs w:val="24"/>
          <w:lang w:val="en-GB"/>
        </w:rPr>
        <w:t xml:space="preserve"> </w:t>
      </w:r>
      <w:r w:rsidR="00917F19" w:rsidRPr="00795291">
        <w:rPr>
          <w:rFonts w:cstheme="minorHAnsi"/>
          <w:sz w:val="24"/>
          <w:szCs w:val="24"/>
          <w:lang w:val="en-GB"/>
        </w:rPr>
        <w:t>weak</w:t>
      </w:r>
      <w:r w:rsidRPr="00795291">
        <w:rPr>
          <w:rFonts w:cstheme="minorHAnsi"/>
          <w:sz w:val="24"/>
          <w:szCs w:val="24"/>
          <w:lang w:val="en-GB"/>
        </w:rPr>
        <w:t>/strong relationsh</w:t>
      </w:r>
      <w:r w:rsidR="004C1745" w:rsidRPr="00795291">
        <w:rPr>
          <w:rFonts w:cstheme="minorHAnsi"/>
          <w:sz w:val="24"/>
          <w:szCs w:val="24"/>
          <w:lang w:val="en-GB"/>
        </w:rPr>
        <w:t xml:space="preserve">ips. </w:t>
      </w:r>
      <w:r w:rsidR="00AB5110" w:rsidRPr="00795291">
        <w:rPr>
          <w:rFonts w:cstheme="minorHAnsi"/>
          <w:sz w:val="24"/>
          <w:szCs w:val="24"/>
          <w:lang w:val="en-GB"/>
        </w:rPr>
        <w:t>The</w:t>
      </w:r>
      <w:r w:rsidR="00174680" w:rsidRPr="00795291">
        <w:rPr>
          <w:rFonts w:cstheme="minorHAnsi"/>
          <w:sz w:val="24"/>
          <w:szCs w:val="24"/>
          <w:lang w:val="en-GB"/>
        </w:rPr>
        <w:t xml:space="preserve"> same</w:t>
      </w:r>
      <w:r w:rsidR="00AB5110" w:rsidRPr="00795291">
        <w:rPr>
          <w:rFonts w:cstheme="minorHAnsi"/>
          <w:sz w:val="24"/>
          <w:szCs w:val="24"/>
          <w:lang w:val="en-GB"/>
        </w:rPr>
        <w:t xml:space="preserve"> branches’ </w:t>
      </w:r>
      <w:ins w:id="1009" w:author="Sony" w:date="2020-05-02T11:13:00Z">
        <w:r w:rsidR="00505705" w:rsidRPr="00795291">
          <w:rPr>
            <w:rFonts w:cstheme="minorHAnsi"/>
            <w:sz w:val="24"/>
            <w:szCs w:val="24"/>
            <w:lang w:val="en-GB"/>
          </w:rPr>
          <w:t>in</w:t>
        </w:r>
      </w:ins>
      <w:del w:id="1010" w:author="Sony" w:date="2020-05-02T11:13:00Z">
        <w:r w:rsidR="00AB5110" w:rsidRPr="00795291" w:rsidDel="00505705">
          <w:rPr>
            <w:rFonts w:cstheme="minorHAnsi"/>
            <w:sz w:val="24"/>
            <w:szCs w:val="24"/>
            <w:lang w:val="en-GB"/>
          </w:rPr>
          <w:delText>at</w:delText>
        </w:r>
      </w:del>
      <w:r w:rsidR="00AB5110" w:rsidRPr="00795291">
        <w:rPr>
          <w:rFonts w:cstheme="minorHAnsi"/>
          <w:sz w:val="24"/>
          <w:szCs w:val="24"/>
          <w:lang w:val="en-GB"/>
        </w:rPr>
        <w:t xml:space="preserve"> Figure</w:t>
      </w:r>
      <w:ins w:id="1011" w:author="Sony" w:date="2020-05-02T11:13:00Z">
        <w:r w:rsidR="00505705" w:rsidRPr="00795291">
          <w:rPr>
            <w:rFonts w:cstheme="minorHAnsi"/>
            <w:sz w:val="24"/>
            <w:szCs w:val="24"/>
            <w:lang w:val="en-GB"/>
          </w:rPr>
          <w:t xml:space="preserve"> </w:t>
        </w:r>
      </w:ins>
      <w:r w:rsidR="00AB5110" w:rsidRPr="00795291">
        <w:rPr>
          <w:rFonts w:cstheme="minorHAnsi"/>
          <w:sz w:val="24"/>
          <w:szCs w:val="24"/>
          <w:lang w:val="en-GB"/>
        </w:rPr>
        <w:t xml:space="preserve">1 ONA maps are created by this algorithm.  </w:t>
      </w:r>
      <w:r w:rsidR="004C1745" w:rsidRPr="00795291">
        <w:rPr>
          <w:rFonts w:cstheme="minorHAnsi"/>
          <w:sz w:val="24"/>
          <w:szCs w:val="24"/>
          <w:lang w:val="en-GB"/>
        </w:rPr>
        <w:t>As can be seen</w:t>
      </w:r>
      <w:r w:rsidR="00302B27" w:rsidRPr="00795291">
        <w:rPr>
          <w:rFonts w:cstheme="minorHAnsi"/>
          <w:sz w:val="24"/>
          <w:szCs w:val="24"/>
          <w:lang w:val="en-GB"/>
        </w:rPr>
        <w:t xml:space="preserve"> easily</w:t>
      </w:r>
      <w:r w:rsidR="004C1745" w:rsidRPr="00795291">
        <w:rPr>
          <w:rFonts w:cstheme="minorHAnsi"/>
          <w:sz w:val="24"/>
          <w:szCs w:val="24"/>
          <w:lang w:val="en-GB"/>
        </w:rPr>
        <w:t xml:space="preserve"> </w:t>
      </w:r>
      <w:ins w:id="1012" w:author="Sony" w:date="2020-05-02T11:14:00Z">
        <w:r w:rsidR="00505705" w:rsidRPr="00795291">
          <w:rPr>
            <w:rFonts w:cstheme="minorHAnsi"/>
            <w:sz w:val="24"/>
            <w:szCs w:val="24"/>
            <w:lang w:val="en-GB"/>
          </w:rPr>
          <w:t xml:space="preserve">in </w:t>
        </w:r>
      </w:ins>
      <w:del w:id="1013" w:author="Sony" w:date="2020-05-02T11:14:00Z">
        <w:r w:rsidR="004C1745" w:rsidRPr="00795291" w:rsidDel="00505705">
          <w:rPr>
            <w:rFonts w:cstheme="minorHAnsi"/>
            <w:sz w:val="24"/>
            <w:szCs w:val="24"/>
            <w:lang w:val="en-GB"/>
          </w:rPr>
          <w:delText xml:space="preserve">from </w:delText>
        </w:r>
      </w:del>
      <w:r w:rsidR="004C1745" w:rsidRPr="00795291">
        <w:rPr>
          <w:rFonts w:cstheme="minorHAnsi"/>
          <w:sz w:val="24"/>
          <w:szCs w:val="24"/>
          <w:lang w:val="en-GB"/>
        </w:rPr>
        <w:t>Figure</w:t>
      </w:r>
      <w:ins w:id="1014" w:author="Sony" w:date="2020-05-02T11:14:00Z">
        <w:r w:rsidR="00505705" w:rsidRPr="00795291">
          <w:rPr>
            <w:rFonts w:cstheme="minorHAnsi"/>
            <w:sz w:val="24"/>
            <w:szCs w:val="24"/>
            <w:lang w:val="en-GB"/>
          </w:rPr>
          <w:t xml:space="preserve"> </w:t>
        </w:r>
      </w:ins>
      <w:r w:rsidRPr="00795291">
        <w:rPr>
          <w:rFonts w:cstheme="minorHAnsi"/>
          <w:sz w:val="24"/>
          <w:szCs w:val="24"/>
          <w:lang w:val="en-GB"/>
        </w:rPr>
        <w:t>2, rel</w:t>
      </w:r>
      <w:r w:rsidR="00302B27" w:rsidRPr="00795291">
        <w:rPr>
          <w:rFonts w:cstheme="minorHAnsi"/>
          <w:sz w:val="24"/>
          <w:szCs w:val="24"/>
          <w:lang w:val="en-GB"/>
        </w:rPr>
        <w:t xml:space="preserve">ations are weaker in the Branch2 (on </w:t>
      </w:r>
      <w:r w:rsidRPr="00795291">
        <w:rPr>
          <w:rFonts w:cstheme="minorHAnsi"/>
          <w:sz w:val="24"/>
          <w:szCs w:val="24"/>
          <w:lang w:val="en-GB"/>
        </w:rPr>
        <w:t>left</w:t>
      </w:r>
      <w:r w:rsidR="00302B27" w:rsidRPr="00795291">
        <w:rPr>
          <w:rFonts w:cstheme="minorHAnsi"/>
          <w:sz w:val="24"/>
          <w:szCs w:val="24"/>
          <w:lang w:val="en-GB"/>
        </w:rPr>
        <w:t>)</w:t>
      </w:r>
      <w:r w:rsidRPr="00795291">
        <w:rPr>
          <w:rFonts w:cstheme="minorHAnsi"/>
          <w:sz w:val="24"/>
          <w:szCs w:val="24"/>
          <w:lang w:val="en-GB"/>
        </w:rPr>
        <w:t xml:space="preserve">. </w:t>
      </w:r>
      <w:r w:rsidR="00174680" w:rsidRPr="00795291">
        <w:rPr>
          <w:rFonts w:cstheme="minorHAnsi"/>
          <w:sz w:val="24"/>
          <w:szCs w:val="24"/>
          <w:lang w:val="en-GB"/>
        </w:rPr>
        <w:t>Branch</w:t>
      </w:r>
      <w:r w:rsidR="00917F19" w:rsidRPr="00795291">
        <w:rPr>
          <w:rFonts w:cstheme="minorHAnsi"/>
          <w:sz w:val="24"/>
          <w:szCs w:val="24"/>
          <w:lang w:val="en-GB"/>
        </w:rPr>
        <w:t xml:space="preserve">2 (on </w:t>
      </w:r>
      <w:ins w:id="1015" w:author="Sony" w:date="2020-05-02T11:14:00Z">
        <w:r w:rsidR="00505705" w:rsidRPr="00795291">
          <w:rPr>
            <w:rFonts w:cstheme="minorHAnsi"/>
            <w:sz w:val="24"/>
            <w:szCs w:val="24"/>
            <w:lang w:val="en-GB"/>
          </w:rPr>
          <w:t xml:space="preserve">the </w:t>
        </w:r>
      </w:ins>
      <w:r w:rsidR="00917F19" w:rsidRPr="00795291">
        <w:rPr>
          <w:rFonts w:cstheme="minorHAnsi"/>
          <w:sz w:val="24"/>
          <w:szCs w:val="24"/>
          <w:lang w:val="en-GB"/>
        </w:rPr>
        <w:t>right side) outperform</w:t>
      </w:r>
      <w:ins w:id="1016" w:author="Sony" w:date="2020-05-02T11:14:00Z">
        <w:r w:rsidR="00505705" w:rsidRPr="00795291">
          <w:rPr>
            <w:rFonts w:cstheme="minorHAnsi"/>
            <w:sz w:val="24"/>
            <w:szCs w:val="24"/>
            <w:lang w:val="en-GB"/>
          </w:rPr>
          <w:t>s</w:t>
        </w:r>
      </w:ins>
      <w:r w:rsidR="00917F19" w:rsidRPr="00795291">
        <w:rPr>
          <w:rFonts w:cstheme="minorHAnsi"/>
          <w:sz w:val="24"/>
          <w:szCs w:val="24"/>
          <w:lang w:val="en-GB"/>
        </w:rPr>
        <w:t xml:space="preserve"> well than Branch1 (on the left)</w:t>
      </w:r>
      <w:del w:id="1017" w:author="Sony" w:date="2020-05-02T11:15:00Z">
        <w:r w:rsidR="00917F19" w:rsidRPr="00795291" w:rsidDel="00505705">
          <w:rPr>
            <w:rFonts w:cstheme="minorHAnsi"/>
            <w:sz w:val="24"/>
            <w:szCs w:val="24"/>
            <w:lang w:val="en-GB"/>
          </w:rPr>
          <w:delText>.</w:delText>
        </w:r>
      </w:del>
      <w:r w:rsidR="00917F19" w:rsidRPr="00795291">
        <w:rPr>
          <w:rFonts w:cstheme="minorHAnsi"/>
          <w:sz w:val="24"/>
          <w:szCs w:val="24"/>
          <w:lang w:val="en-GB"/>
        </w:rPr>
        <w:t xml:space="preserve"> </w:t>
      </w:r>
      <w:del w:id="1018" w:author="Sony" w:date="2020-05-02T11:15:00Z">
        <w:r w:rsidR="00917F19" w:rsidRPr="00795291" w:rsidDel="00505705">
          <w:rPr>
            <w:rFonts w:cstheme="minorHAnsi"/>
            <w:sz w:val="24"/>
            <w:szCs w:val="24"/>
            <w:lang w:val="en-GB"/>
          </w:rPr>
          <w:delText xml:space="preserve"> That</w:delText>
        </w:r>
      </w:del>
      <w:ins w:id="1019" w:author="Sony" w:date="2020-05-02T11:15:00Z">
        <w:r w:rsidR="00505705" w:rsidRPr="00795291">
          <w:rPr>
            <w:rFonts w:cstheme="minorHAnsi"/>
            <w:sz w:val="24"/>
            <w:szCs w:val="24"/>
            <w:lang w:val="en-GB"/>
          </w:rPr>
          <w:t>which</w:t>
        </w:r>
      </w:ins>
      <w:r w:rsidR="00917F19" w:rsidRPr="00795291">
        <w:rPr>
          <w:rFonts w:cstheme="minorHAnsi"/>
          <w:sz w:val="24"/>
          <w:szCs w:val="24"/>
          <w:lang w:val="en-GB"/>
        </w:rPr>
        <w:t xml:space="preserve"> is visible in the ONA map for Branch 1 where there are weak connections and outliers.</w:t>
      </w:r>
      <w:r w:rsidR="00F73695" w:rsidRPr="00795291">
        <w:rPr>
          <w:rFonts w:cstheme="minorHAnsi"/>
          <w:sz w:val="24"/>
          <w:szCs w:val="24"/>
          <w:lang w:val="en-GB"/>
        </w:rPr>
        <w:t xml:space="preserve"> </w:t>
      </w:r>
    </w:p>
    <w:p w:rsidR="001C1E6D" w:rsidRPr="00795291" w:rsidRDefault="001C1E6D" w:rsidP="00917F19">
      <w:pPr>
        <w:pStyle w:val="AralkYok"/>
        <w:rPr>
          <w:rFonts w:cstheme="minorHAnsi"/>
          <w:sz w:val="24"/>
          <w:szCs w:val="24"/>
          <w:lang w:val="en-GB"/>
        </w:rPr>
      </w:pPr>
    </w:p>
    <w:p w:rsidR="006207EA" w:rsidRPr="00795291" w:rsidRDefault="00F81B83" w:rsidP="00671394">
      <w:pPr>
        <w:pStyle w:val="ListeParagraf"/>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405"/>
        <w:ind w:right="3960"/>
        <w:jc w:val="both"/>
        <w:rPr>
          <w:rFonts w:asciiTheme="minorHAnsi" w:hAnsiTheme="minorHAnsi" w:cstheme="minorHAnsi"/>
          <w:b/>
          <w:sz w:val="24"/>
          <w:szCs w:val="24"/>
          <w:lang w:val="en-GB"/>
        </w:rPr>
      </w:pPr>
      <w:r w:rsidRPr="00795291">
        <w:rPr>
          <w:rFonts w:asciiTheme="minorHAnsi" w:hAnsiTheme="minorHAnsi" w:cstheme="minorHAnsi"/>
          <w:b/>
          <w:sz w:val="24"/>
          <w:szCs w:val="24"/>
          <w:lang w:val="en-GB"/>
        </w:rPr>
        <w:t>Network Statistics</w:t>
      </w:r>
      <w:r w:rsidR="00DE2ABE" w:rsidRPr="00795291">
        <w:rPr>
          <w:rFonts w:asciiTheme="minorHAnsi" w:hAnsiTheme="minorHAnsi" w:cstheme="minorHAnsi"/>
          <w:b/>
          <w:sz w:val="24"/>
          <w:szCs w:val="24"/>
          <w:lang w:val="en-GB"/>
        </w:rPr>
        <w:t xml:space="preserve">: </w:t>
      </w:r>
    </w:p>
    <w:p w:rsidR="008962B5" w:rsidRPr="00795291" w:rsidRDefault="005A58EC" w:rsidP="006207EA">
      <w:pPr>
        <w:pStyle w:val="AralkYok"/>
        <w:rPr>
          <w:rFonts w:cstheme="minorHAnsi"/>
          <w:b/>
          <w:sz w:val="24"/>
          <w:szCs w:val="24"/>
          <w:lang w:val="en-GB"/>
        </w:rPr>
      </w:pPr>
      <w:r w:rsidRPr="00795291">
        <w:rPr>
          <w:rFonts w:cstheme="minorHAnsi"/>
          <w:sz w:val="24"/>
          <w:szCs w:val="24"/>
          <w:lang w:val="en-GB"/>
        </w:rPr>
        <w:t>Networks are commonly used to study complex systems and s</w:t>
      </w:r>
      <w:r w:rsidR="00A96F9F" w:rsidRPr="00795291">
        <w:rPr>
          <w:rFonts w:cstheme="minorHAnsi"/>
          <w:sz w:val="24"/>
          <w:szCs w:val="24"/>
          <w:lang w:val="en-GB"/>
        </w:rPr>
        <w:t xml:space="preserve">tatistics </w:t>
      </w:r>
      <w:ins w:id="1020" w:author="Sony" w:date="2020-05-02T11:17:00Z">
        <w:r w:rsidR="00F0764F" w:rsidRPr="00795291">
          <w:rPr>
            <w:rFonts w:cstheme="minorHAnsi"/>
            <w:sz w:val="24"/>
            <w:szCs w:val="24"/>
            <w:lang w:val="en-GB"/>
          </w:rPr>
          <w:t>which</w:t>
        </w:r>
      </w:ins>
      <w:del w:id="1021" w:author="Sony" w:date="2020-05-02T11:17:00Z">
        <w:r w:rsidR="00A96F9F" w:rsidRPr="00795291" w:rsidDel="00F0764F">
          <w:rPr>
            <w:rFonts w:cstheme="minorHAnsi"/>
            <w:sz w:val="24"/>
            <w:szCs w:val="24"/>
            <w:lang w:val="en-GB"/>
          </w:rPr>
          <w:delText>are</w:delText>
        </w:r>
      </w:del>
      <w:r w:rsidR="00A96F9F" w:rsidRPr="00795291">
        <w:rPr>
          <w:rFonts w:cstheme="minorHAnsi"/>
          <w:sz w:val="24"/>
          <w:szCs w:val="24"/>
          <w:lang w:val="en-GB"/>
        </w:rPr>
        <w:t xml:space="preserve"> </w:t>
      </w:r>
      <w:r w:rsidR="004A6066" w:rsidRPr="00795291">
        <w:rPr>
          <w:rFonts w:cstheme="minorHAnsi"/>
          <w:sz w:val="24"/>
          <w:szCs w:val="24"/>
          <w:lang w:val="en-GB"/>
        </w:rPr>
        <w:t>facilitate</w:t>
      </w:r>
      <w:r w:rsidR="00A96F9F" w:rsidRPr="00795291">
        <w:rPr>
          <w:rFonts w:cstheme="minorHAnsi"/>
          <w:sz w:val="24"/>
          <w:szCs w:val="24"/>
          <w:lang w:val="en-GB"/>
        </w:rPr>
        <w:t xml:space="preserve"> the</w:t>
      </w:r>
      <w:r w:rsidRPr="00795291">
        <w:rPr>
          <w:rFonts w:cstheme="minorHAnsi"/>
          <w:sz w:val="24"/>
          <w:szCs w:val="24"/>
          <w:lang w:val="en-GB"/>
        </w:rPr>
        <w:t xml:space="preserve"> interpretation of network</w:t>
      </w:r>
      <w:r w:rsidR="004A6066" w:rsidRPr="00795291">
        <w:rPr>
          <w:rFonts w:cstheme="minorHAnsi"/>
          <w:sz w:val="24"/>
          <w:szCs w:val="24"/>
          <w:lang w:val="en-GB"/>
        </w:rPr>
        <w:t xml:space="preserve">. The </w:t>
      </w:r>
      <w:r w:rsidR="00773BA8" w:rsidRPr="00795291">
        <w:rPr>
          <w:rFonts w:cstheme="minorHAnsi"/>
          <w:sz w:val="24"/>
          <w:szCs w:val="24"/>
          <w:lang w:val="en-GB"/>
        </w:rPr>
        <w:t>metrics</w:t>
      </w:r>
      <w:r w:rsidR="004A6066" w:rsidRPr="00795291">
        <w:rPr>
          <w:rFonts w:cstheme="minorHAnsi"/>
          <w:sz w:val="24"/>
          <w:szCs w:val="24"/>
          <w:lang w:val="en-GB"/>
        </w:rPr>
        <w:t xml:space="preserve"> used in the study are listed below: </w:t>
      </w:r>
    </w:p>
    <w:p w:rsidR="00635E0A" w:rsidRPr="00795291" w:rsidRDefault="00635E0A" w:rsidP="00671394">
      <w:pPr>
        <w:pStyle w:val="HTMLncedenBiimlendirilmi"/>
        <w:spacing w:line="360" w:lineRule="auto"/>
        <w:ind w:left="720"/>
        <w:jc w:val="both"/>
        <w:rPr>
          <w:rFonts w:asciiTheme="minorHAnsi" w:hAnsiTheme="minorHAnsi" w:cstheme="minorHAnsi"/>
          <w:b/>
          <w:color w:val="222222"/>
          <w:sz w:val="24"/>
          <w:szCs w:val="24"/>
          <w:lang w:val="en-GB"/>
        </w:rPr>
      </w:pPr>
    </w:p>
    <w:p w:rsidR="00A312CE" w:rsidRPr="00795291" w:rsidRDefault="00A312CE" w:rsidP="00671394">
      <w:pPr>
        <w:pStyle w:val="HTMLncedenBiimlendirilmi"/>
        <w:numPr>
          <w:ilvl w:val="0"/>
          <w:numId w:val="10"/>
        </w:numPr>
        <w:spacing w:line="360" w:lineRule="auto"/>
        <w:jc w:val="both"/>
        <w:rPr>
          <w:rFonts w:asciiTheme="minorHAnsi" w:hAnsiTheme="minorHAnsi" w:cstheme="minorHAnsi"/>
          <w:b/>
          <w:color w:val="222222"/>
          <w:sz w:val="24"/>
          <w:szCs w:val="24"/>
          <w:lang w:val="en-GB"/>
        </w:rPr>
      </w:pPr>
      <w:r w:rsidRPr="00795291">
        <w:rPr>
          <w:rFonts w:asciiTheme="minorHAnsi" w:hAnsiTheme="minorHAnsi" w:cstheme="minorHAnsi"/>
          <w:b/>
          <w:color w:val="222222"/>
          <w:sz w:val="24"/>
          <w:szCs w:val="24"/>
          <w:lang w:val="en-GB"/>
        </w:rPr>
        <w:t>Degree</w:t>
      </w:r>
    </w:p>
    <w:p w:rsidR="00A312CE" w:rsidRPr="00795291" w:rsidRDefault="006207EA" w:rsidP="006207EA">
      <w:pPr>
        <w:pStyle w:val="AralkYok"/>
        <w:rPr>
          <w:rFonts w:cstheme="minorHAnsi"/>
          <w:sz w:val="24"/>
          <w:szCs w:val="24"/>
          <w:lang w:val="en-GB"/>
        </w:rPr>
      </w:pPr>
      <w:r w:rsidRPr="00795291">
        <w:rPr>
          <w:rFonts w:cstheme="minorHAnsi"/>
          <w:sz w:val="24"/>
          <w:szCs w:val="24"/>
          <w:lang w:val="en-GB"/>
        </w:rPr>
        <w:t>It</w:t>
      </w:r>
      <w:r w:rsidR="00A312CE" w:rsidRPr="00795291">
        <w:rPr>
          <w:rFonts w:cstheme="minorHAnsi"/>
          <w:sz w:val="24"/>
          <w:szCs w:val="24"/>
          <w:lang w:val="en-GB"/>
        </w:rPr>
        <w:t xml:space="preserve"> means </w:t>
      </w:r>
      <w:ins w:id="1022" w:author="Sony" w:date="2020-05-02T11:18:00Z">
        <w:r w:rsidR="00D116E1" w:rsidRPr="00795291">
          <w:rPr>
            <w:rFonts w:cstheme="minorHAnsi"/>
            <w:sz w:val="24"/>
            <w:szCs w:val="24"/>
            <w:lang w:val="en-GB"/>
          </w:rPr>
          <w:t xml:space="preserve">the </w:t>
        </w:r>
      </w:ins>
      <w:del w:id="1023" w:author="Sony" w:date="2020-05-02T11:17:00Z">
        <w:r w:rsidR="00A312CE" w:rsidRPr="00795291" w:rsidDel="00D116E1">
          <w:rPr>
            <w:rFonts w:cstheme="minorHAnsi"/>
            <w:sz w:val="24"/>
            <w:szCs w:val="24"/>
            <w:lang w:val="en-GB"/>
          </w:rPr>
          <w:delText xml:space="preserve">that </w:delText>
        </w:r>
      </w:del>
      <w:r w:rsidR="00A312CE" w:rsidRPr="00795291">
        <w:rPr>
          <w:rFonts w:cstheme="minorHAnsi"/>
          <w:sz w:val="24"/>
          <w:szCs w:val="24"/>
          <w:lang w:val="en-GB"/>
        </w:rPr>
        <w:t>number of direc</w:t>
      </w:r>
      <w:r w:rsidR="00671394" w:rsidRPr="00795291">
        <w:rPr>
          <w:rFonts w:cstheme="minorHAnsi"/>
          <w:sz w:val="24"/>
          <w:szCs w:val="24"/>
          <w:lang w:val="en-GB"/>
        </w:rPr>
        <w:t>t links with other actors. It can be</w:t>
      </w:r>
      <w:r w:rsidRPr="00795291">
        <w:rPr>
          <w:rFonts w:cstheme="minorHAnsi"/>
          <w:sz w:val="24"/>
          <w:szCs w:val="24"/>
          <w:lang w:val="en-GB"/>
        </w:rPr>
        <w:t xml:space="preserve"> </w:t>
      </w:r>
      <w:proofErr w:type="spellStart"/>
      <w:r w:rsidRPr="00795291">
        <w:rPr>
          <w:rFonts w:cstheme="minorHAnsi"/>
          <w:sz w:val="24"/>
          <w:szCs w:val="24"/>
          <w:lang w:val="en-GB"/>
        </w:rPr>
        <w:t>analyzed</w:t>
      </w:r>
      <w:proofErr w:type="spellEnd"/>
      <w:r w:rsidRPr="00795291">
        <w:rPr>
          <w:rFonts w:cstheme="minorHAnsi"/>
          <w:sz w:val="24"/>
          <w:szCs w:val="24"/>
          <w:lang w:val="en-GB"/>
        </w:rPr>
        <w:t xml:space="preserve"> </w:t>
      </w:r>
      <w:ins w:id="1024" w:author="Sony" w:date="2020-05-02T11:18:00Z">
        <w:r w:rsidR="00D769FF" w:rsidRPr="00795291">
          <w:rPr>
            <w:rFonts w:cstheme="minorHAnsi"/>
            <w:sz w:val="24"/>
            <w:szCs w:val="24"/>
            <w:lang w:val="en-GB"/>
          </w:rPr>
          <w:t xml:space="preserve">in </w:t>
        </w:r>
      </w:ins>
      <w:r w:rsidR="00671394" w:rsidRPr="00795291">
        <w:rPr>
          <w:rFonts w:cstheme="minorHAnsi"/>
          <w:sz w:val="24"/>
          <w:szCs w:val="24"/>
          <w:lang w:val="en-GB"/>
        </w:rPr>
        <w:t>diff</w:t>
      </w:r>
      <w:ins w:id="1025" w:author="Sony" w:date="2020-05-02T11:18:00Z">
        <w:r w:rsidR="00D769FF" w:rsidRPr="00795291">
          <w:rPr>
            <w:rFonts w:cstheme="minorHAnsi"/>
            <w:sz w:val="24"/>
            <w:szCs w:val="24"/>
            <w:lang w:val="en-GB"/>
          </w:rPr>
          <w:t>e</w:t>
        </w:r>
      </w:ins>
      <w:del w:id="1026" w:author="Sony" w:date="2020-05-02T11:18:00Z">
        <w:r w:rsidR="00671394" w:rsidRPr="00795291" w:rsidDel="00D769FF">
          <w:rPr>
            <w:rFonts w:cstheme="minorHAnsi"/>
            <w:sz w:val="24"/>
            <w:szCs w:val="24"/>
            <w:lang w:val="en-GB"/>
          </w:rPr>
          <w:delText>i</w:delText>
        </w:r>
      </w:del>
      <w:r w:rsidR="00671394" w:rsidRPr="00795291">
        <w:rPr>
          <w:rFonts w:cstheme="minorHAnsi"/>
          <w:sz w:val="24"/>
          <w:szCs w:val="24"/>
          <w:lang w:val="en-GB"/>
        </w:rPr>
        <w:t>rent</w:t>
      </w:r>
      <w:r w:rsidR="00A312CE" w:rsidRPr="00795291">
        <w:rPr>
          <w:rFonts w:cstheme="minorHAnsi"/>
          <w:sz w:val="24"/>
          <w:szCs w:val="24"/>
          <w:lang w:val="en-GB"/>
        </w:rPr>
        <w:t xml:space="preserve"> </w:t>
      </w:r>
      <w:r w:rsidR="00671394" w:rsidRPr="00795291">
        <w:rPr>
          <w:rFonts w:cstheme="minorHAnsi"/>
          <w:sz w:val="24"/>
          <w:szCs w:val="24"/>
          <w:lang w:val="en-GB"/>
        </w:rPr>
        <w:t>ways as in degree</w:t>
      </w:r>
      <w:ins w:id="1027" w:author="Sony" w:date="2020-05-02T11:18:00Z">
        <w:r w:rsidR="00D769FF" w:rsidRPr="00795291">
          <w:rPr>
            <w:rFonts w:cstheme="minorHAnsi"/>
            <w:sz w:val="24"/>
            <w:szCs w:val="24"/>
            <w:lang w:val="en-GB"/>
          </w:rPr>
          <w:t>,</w:t>
        </w:r>
      </w:ins>
      <w:r w:rsidR="00671394" w:rsidRPr="00795291">
        <w:rPr>
          <w:rFonts w:cstheme="minorHAnsi"/>
          <w:sz w:val="24"/>
          <w:szCs w:val="24"/>
          <w:lang w:val="en-GB"/>
        </w:rPr>
        <w:t xml:space="preserve"> </w:t>
      </w:r>
      <w:del w:id="1028" w:author="Sony" w:date="2020-05-02T11:18:00Z">
        <w:r w:rsidR="00671394" w:rsidRPr="00795291" w:rsidDel="00D769FF">
          <w:rPr>
            <w:rFonts w:cstheme="minorHAnsi"/>
            <w:sz w:val="24"/>
            <w:szCs w:val="24"/>
            <w:lang w:val="en-GB"/>
          </w:rPr>
          <w:delText xml:space="preserve">and </w:delText>
        </w:r>
      </w:del>
      <w:proofErr w:type="spellStart"/>
      <w:r w:rsidR="00671394" w:rsidRPr="00795291">
        <w:rPr>
          <w:rFonts w:cstheme="minorHAnsi"/>
          <w:sz w:val="24"/>
          <w:szCs w:val="24"/>
          <w:lang w:val="en-GB"/>
        </w:rPr>
        <w:t>outdegree</w:t>
      </w:r>
      <w:proofErr w:type="spellEnd"/>
      <w:r w:rsidR="00671394" w:rsidRPr="00795291">
        <w:rPr>
          <w:rFonts w:cstheme="minorHAnsi"/>
          <w:sz w:val="24"/>
          <w:szCs w:val="24"/>
          <w:lang w:val="en-GB"/>
        </w:rPr>
        <w:t xml:space="preserve"> and total degree.</w:t>
      </w:r>
    </w:p>
    <w:p w:rsidR="004B1E8F" w:rsidRDefault="004B1E8F" w:rsidP="004B1E8F">
      <w:pPr>
        <w:pStyle w:val="AralkYok"/>
        <w:rPr>
          <w:ins w:id="1029" w:author="Ayfer Erkoç (Kurumsal Mimari Grup Başkanlığı)" w:date="2020-05-20T12:01:00Z"/>
          <w:rFonts w:cstheme="minorHAnsi"/>
          <w:sz w:val="24"/>
          <w:szCs w:val="24"/>
          <w:lang w:val="en-GB"/>
        </w:rPr>
      </w:pPr>
    </w:p>
    <w:p w:rsidR="004B1E8F" w:rsidRPr="00800AFE" w:rsidRDefault="004B1E8F" w:rsidP="004B1E8F">
      <w:pPr>
        <w:pStyle w:val="AralkYok"/>
        <w:rPr>
          <w:moveTo w:id="1030" w:author="Ayfer Erkoç (Kurumsal Mimari Grup Başkanlığı)" w:date="2020-05-20T12:01:00Z"/>
          <w:rFonts w:cstheme="minorHAnsi"/>
          <w:sz w:val="24"/>
          <w:szCs w:val="24"/>
          <w:lang w:val="en-GB"/>
        </w:rPr>
      </w:pPr>
      <w:moveToRangeStart w:id="1031" w:author="Ayfer Erkoç (Kurumsal Mimari Grup Başkanlığı)" w:date="2020-05-20T12:01:00Z" w:name="move40868488"/>
      <w:moveTo w:id="1032" w:author="Ayfer Erkoç (Kurumsal Mimari Grup Başkanlığı)" w:date="2020-05-20T12:01:00Z">
        <w:r w:rsidRPr="00800AFE">
          <w:rPr>
            <w:rFonts w:cstheme="minorHAnsi"/>
            <w:sz w:val="24"/>
            <w:szCs w:val="24"/>
            <w:lang w:val="en-GB"/>
          </w:rPr>
          <w:t xml:space="preserve">Degree centrality (degree in and degree out), </w:t>
        </w:r>
        <w:proofErr w:type="spellStart"/>
        <w:r w:rsidRPr="00800AFE">
          <w:rPr>
            <w:rFonts w:cstheme="minorHAnsi"/>
            <w:sz w:val="24"/>
            <w:szCs w:val="24"/>
            <w:lang w:val="en-GB"/>
          </w:rPr>
          <w:t>betweenness</w:t>
        </w:r>
        <w:proofErr w:type="spellEnd"/>
        <w:r w:rsidRPr="00800AFE">
          <w:rPr>
            <w:rFonts w:cstheme="minorHAnsi"/>
            <w:sz w:val="24"/>
            <w:szCs w:val="24"/>
            <w:lang w:val="en-GB"/>
          </w:rPr>
          <w:t xml:space="preserve"> centrality and closeness centrality are commonly used centrality measures (Salman, 2018).  </w:t>
        </w:r>
      </w:moveTo>
    </w:p>
    <w:moveToRangeEnd w:id="1031"/>
    <w:p w:rsidR="004B1E8F" w:rsidRPr="00795291" w:rsidRDefault="004B1E8F" w:rsidP="00671394">
      <w:pPr>
        <w:pStyle w:val="HTMLncedenBiimlendirilmi"/>
        <w:spacing w:line="276" w:lineRule="auto"/>
        <w:jc w:val="both"/>
        <w:rPr>
          <w:rFonts w:asciiTheme="minorHAnsi" w:hAnsiTheme="minorHAnsi" w:cstheme="minorHAnsi"/>
          <w:color w:val="222222"/>
          <w:sz w:val="24"/>
          <w:szCs w:val="24"/>
          <w:lang w:val="en-GB"/>
        </w:rPr>
      </w:pPr>
    </w:p>
    <w:p w:rsidR="008A61DA" w:rsidRPr="00795291" w:rsidDel="00E33B0C" w:rsidRDefault="008A61DA" w:rsidP="00671394">
      <w:pPr>
        <w:pStyle w:val="HTMLncedenBiimlendirilmi"/>
        <w:spacing w:line="276" w:lineRule="auto"/>
        <w:jc w:val="both"/>
        <w:rPr>
          <w:del w:id="1033" w:author="Ayfer Erkoç (Kurumsal Mimari Grup Başkanlığı)" w:date="2020-05-20T11:59:00Z"/>
          <w:rFonts w:asciiTheme="minorHAnsi" w:hAnsiTheme="minorHAnsi" w:cstheme="minorHAnsi"/>
          <w:color w:val="222222"/>
          <w:sz w:val="24"/>
          <w:szCs w:val="24"/>
          <w:lang w:val="en-GB"/>
        </w:rPr>
      </w:pPr>
    </w:p>
    <w:p w:rsidR="001C1E6D" w:rsidRPr="00795291" w:rsidDel="00E33B0C" w:rsidRDefault="001C1E6D" w:rsidP="00671394">
      <w:pPr>
        <w:pStyle w:val="HTMLncedenBiimlendirilmi"/>
        <w:spacing w:line="276" w:lineRule="auto"/>
        <w:jc w:val="both"/>
        <w:rPr>
          <w:del w:id="1034" w:author="Ayfer Erkoç (Kurumsal Mimari Grup Başkanlığı)" w:date="2020-05-20T11:59:00Z"/>
          <w:rFonts w:asciiTheme="minorHAnsi" w:hAnsiTheme="minorHAnsi" w:cstheme="minorHAnsi"/>
          <w:color w:val="222222"/>
          <w:sz w:val="24"/>
          <w:szCs w:val="24"/>
          <w:lang w:val="en-GB"/>
        </w:rPr>
      </w:pPr>
    </w:p>
    <w:p w:rsidR="008A61DA" w:rsidRPr="00795291" w:rsidDel="004B1E8F" w:rsidRDefault="008A61DA" w:rsidP="00671394">
      <w:pPr>
        <w:pStyle w:val="HTMLncedenBiimlendirilmi"/>
        <w:spacing w:line="276" w:lineRule="auto"/>
        <w:jc w:val="both"/>
        <w:rPr>
          <w:del w:id="1035" w:author="Ayfer Erkoç (Kurumsal Mimari Grup Başkanlığı)" w:date="2020-05-20T12:01:00Z"/>
          <w:rFonts w:asciiTheme="minorHAnsi" w:hAnsiTheme="minorHAnsi" w:cstheme="minorHAnsi"/>
          <w:color w:val="222222"/>
          <w:sz w:val="24"/>
          <w:szCs w:val="24"/>
          <w:lang w:val="en-GB"/>
        </w:rPr>
      </w:pPr>
    </w:p>
    <w:p w:rsidR="00A312CE" w:rsidRPr="00795291" w:rsidRDefault="00A312CE" w:rsidP="00671394">
      <w:pPr>
        <w:pStyle w:val="HTMLncedenBiimlendirilmi"/>
        <w:numPr>
          <w:ilvl w:val="0"/>
          <w:numId w:val="10"/>
        </w:numPr>
        <w:spacing w:line="360" w:lineRule="auto"/>
        <w:jc w:val="both"/>
        <w:rPr>
          <w:rFonts w:asciiTheme="minorHAnsi" w:hAnsiTheme="minorHAnsi" w:cstheme="minorHAnsi"/>
          <w:b/>
          <w:color w:val="222222"/>
          <w:sz w:val="24"/>
          <w:szCs w:val="24"/>
          <w:lang w:val="en-GB"/>
        </w:rPr>
      </w:pPr>
      <w:proofErr w:type="spellStart"/>
      <w:r w:rsidRPr="00795291">
        <w:rPr>
          <w:rFonts w:asciiTheme="minorHAnsi" w:hAnsiTheme="minorHAnsi" w:cstheme="minorHAnsi"/>
          <w:b/>
          <w:color w:val="222222"/>
          <w:sz w:val="24"/>
          <w:szCs w:val="24"/>
          <w:lang w:val="en-GB"/>
        </w:rPr>
        <w:t>Between</w:t>
      </w:r>
      <w:ins w:id="1036" w:author="Sony" w:date="2020-05-02T11:19:00Z">
        <w:r w:rsidR="00DC194E" w:rsidRPr="00795291">
          <w:rPr>
            <w:rFonts w:asciiTheme="minorHAnsi" w:hAnsiTheme="minorHAnsi" w:cstheme="minorHAnsi"/>
            <w:b/>
            <w:color w:val="222222"/>
            <w:sz w:val="24"/>
            <w:szCs w:val="24"/>
            <w:lang w:val="en-GB"/>
          </w:rPr>
          <w:t>n</w:t>
        </w:r>
      </w:ins>
      <w:r w:rsidRPr="00795291">
        <w:rPr>
          <w:rFonts w:asciiTheme="minorHAnsi" w:hAnsiTheme="minorHAnsi" w:cstheme="minorHAnsi"/>
          <w:b/>
          <w:color w:val="222222"/>
          <w:sz w:val="24"/>
          <w:szCs w:val="24"/>
          <w:lang w:val="en-GB"/>
        </w:rPr>
        <w:t>ess</w:t>
      </w:r>
      <w:proofErr w:type="spellEnd"/>
    </w:p>
    <w:p w:rsidR="00A312CE" w:rsidRPr="00795291" w:rsidRDefault="00A312CE" w:rsidP="00AE2217">
      <w:pPr>
        <w:pStyle w:val="AralkYok"/>
        <w:rPr>
          <w:rFonts w:cstheme="minorHAnsi"/>
          <w:sz w:val="24"/>
          <w:szCs w:val="24"/>
          <w:lang w:val="en-GB"/>
        </w:rPr>
      </w:pPr>
      <w:r w:rsidRPr="00795291">
        <w:rPr>
          <w:rFonts w:cstheme="minorHAnsi"/>
          <w:sz w:val="24"/>
          <w:szCs w:val="24"/>
          <w:lang w:val="en-GB"/>
        </w:rPr>
        <w:t>It measu</w:t>
      </w:r>
      <w:r w:rsidR="00975CDE" w:rsidRPr="00795291">
        <w:rPr>
          <w:rFonts w:cstheme="minorHAnsi"/>
          <w:sz w:val="24"/>
          <w:szCs w:val="24"/>
          <w:lang w:val="en-GB"/>
        </w:rPr>
        <w:t>res the presence of an</w:t>
      </w:r>
      <w:r w:rsidRPr="00795291">
        <w:rPr>
          <w:rFonts w:cstheme="minorHAnsi"/>
          <w:sz w:val="24"/>
          <w:szCs w:val="24"/>
          <w:lang w:val="en-GB"/>
        </w:rPr>
        <w:t xml:space="preserve"> actor in the network and shows </w:t>
      </w:r>
      <w:ins w:id="1037" w:author="Sony" w:date="2020-05-02T11:37:00Z">
        <w:r w:rsidR="00F61B55" w:rsidRPr="00795291">
          <w:rPr>
            <w:rFonts w:cstheme="minorHAnsi"/>
            <w:sz w:val="24"/>
            <w:szCs w:val="24"/>
            <w:lang w:val="en-GB"/>
          </w:rPr>
          <w:t>whether</w:t>
        </w:r>
      </w:ins>
      <w:del w:id="1038" w:author="Sony" w:date="2020-05-02T11:37:00Z">
        <w:r w:rsidRPr="00795291" w:rsidDel="00F61B55">
          <w:rPr>
            <w:rFonts w:cstheme="minorHAnsi"/>
            <w:sz w:val="24"/>
            <w:szCs w:val="24"/>
            <w:lang w:val="en-GB"/>
          </w:rPr>
          <w:delText>if</w:delText>
        </w:r>
      </w:del>
      <w:r w:rsidRPr="00795291">
        <w:rPr>
          <w:rFonts w:cstheme="minorHAnsi"/>
          <w:sz w:val="24"/>
          <w:szCs w:val="24"/>
          <w:lang w:val="en-GB"/>
        </w:rPr>
        <w:t xml:space="preserve"> the actor is the bridge between</w:t>
      </w:r>
      <w:r w:rsidR="00975CDE" w:rsidRPr="00795291">
        <w:rPr>
          <w:rFonts w:cstheme="minorHAnsi"/>
          <w:sz w:val="24"/>
          <w:szCs w:val="24"/>
          <w:lang w:val="en-GB"/>
        </w:rPr>
        <w:t xml:space="preserve"> other actors </w:t>
      </w:r>
      <w:r w:rsidRPr="00795291">
        <w:rPr>
          <w:rFonts w:cstheme="minorHAnsi"/>
          <w:sz w:val="24"/>
          <w:szCs w:val="24"/>
          <w:lang w:val="en-GB"/>
        </w:rPr>
        <w:t>or not. High centrality means that the actor is a mediator</w:t>
      </w:r>
      <w:r w:rsidR="00AE2217" w:rsidRPr="00795291">
        <w:rPr>
          <w:rFonts w:cstheme="minorHAnsi"/>
          <w:sz w:val="24"/>
          <w:szCs w:val="24"/>
          <w:lang w:val="en-GB"/>
        </w:rPr>
        <w:t xml:space="preserve"> </w:t>
      </w:r>
      <w:r w:rsidRPr="00795291">
        <w:rPr>
          <w:rFonts w:cstheme="minorHAnsi"/>
          <w:sz w:val="24"/>
          <w:szCs w:val="24"/>
          <w:lang w:val="en-GB"/>
        </w:rPr>
        <w:t xml:space="preserve">in the group. </w:t>
      </w:r>
    </w:p>
    <w:p w:rsidR="00A312CE" w:rsidRPr="00795291" w:rsidRDefault="00A312CE" w:rsidP="00671394">
      <w:pPr>
        <w:pStyle w:val="HTMLncedenBiimlendirilmi"/>
        <w:jc w:val="both"/>
        <w:rPr>
          <w:rFonts w:asciiTheme="minorHAnsi" w:hAnsiTheme="minorHAnsi" w:cstheme="minorHAnsi"/>
          <w:color w:val="222222"/>
          <w:sz w:val="24"/>
          <w:szCs w:val="24"/>
          <w:lang w:val="en-GB"/>
        </w:rPr>
      </w:pPr>
    </w:p>
    <w:p w:rsidR="00A312CE" w:rsidRPr="00795291" w:rsidRDefault="00A312CE" w:rsidP="005F3519">
      <w:pPr>
        <w:pStyle w:val="HTMLncedenBiimlendirilmi"/>
        <w:numPr>
          <w:ilvl w:val="0"/>
          <w:numId w:val="10"/>
        </w:numPr>
        <w:spacing w:line="360" w:lineRule="auto"/>
        <w:jc w:val="both"/>
        <w:rPr>
          <w:rFonts w:asciiTheme="minorHAnsi" w:hAnsiTheme="minorHAnsi" w:cstheme="minorHAnsi"/>
          <w:b/>
          <w:color w:val="222222"/>
          <w:sz w:val="24"/>
          <w:szCs w:val="24"/>
          <w:lang w:val="en-GB"/>
        </w:rPr>
      </w:pPr>
      <w:r w:rsidRPr="00795291">
        <w:rPr>
          <w:rFonts w:asciiTheme="minorHAnsi" w:hAnsiTheme="minorHAnsi" w:cstheme="minorHAnsi"/>
          <w:b/>
          <w:color w:val="222222"/>
          <w:sz w:val="24"/>
          <w:szCs w:val="24"/>
          <w:lang w:val="en-GB"/>
        </w:rPr>
        <w:t>Closeness</w:t>
      </w:r>
    </w:p>
    <w:p w:rsidR="00A312CE" w:rsidRDefault="00A312CE" w:rsidP="00671394">
      <w:pPr>
        <w:pStyle w:val="HTMLncedenBiimlendirilmi"/>
        <w:jc w:val="both"/>
        <w:rPr>
          <w:ins w:id="1039" w:author="Ayfer Erkoç (Kurumsal Mimari Grup Başkanlığı)" w:date="2020-05-20T11:59:00Z"/>
          <w:rFonts w:asciiTheme="minorHAnsi" w:hAnsiTheme="minorHAnsi" w:cstheme="minorHAnsi"/>
          <w:color w:val="222222"/>
          <w:sz w:val="24"/>
          <w:szCs w:val="24"/>
          <w:lang w:val="en-GB"/>
        </w:rPr>
      </w:pPr>
      <w:r w:rsidRPr="00795291">
        <w:rPr>
          <w:rFonts w:asciiTheme="minorHAnsi" w:hAnsiTheme="minorHAnsi" w:cstheme="minorHAnsi"/>
          <w:color w:val="222222"/>
          <w:sz w:val="24"/>
          <w:szCs w:val="24"/>
          <w:lang w:val="en-GB"/>
        </w:rPr>
        <w:t xml:space="preserve">The closeness indicates the average distance between an actor and all other actors in the network. </w:t>
      </w:r>
    </w:p>
    <w:p w:rsidR="00E33B0C" w:rsidRDefault="00E33B0C" w:rsidP="00671394">
      <w:pPr>
        <w:pStyle w:val="HTMLncedenBiimlendirilmi"/>
        <w:jc w:val="both"/>
        <w:rPr>
          <w:ins w:id="1040" w:author="Ayfer Erkoç (Kurumsal Mimari Grup Başkanlığı)" w:date="2020-05-20T11:59:00Z"/>
          <w:rFonts w:asciiTheme="minorHAnsi" w:hAnsiTheme="minorHAnsi" w:cstheme="minorHAnsi"/>
          <w:color w:val="222222"/>
          <w:sz w:val="24"/>
          <w:szCs w:val="24"/>
          <w:lang w:val="en-GB"/>
        </w:rPr>
      </w:pPr>
    </w:p>
    <w:p w:rsidR="00E33B0C" w:rsidRPr="00795291" w:rsidRDefault="00E33B0C" w:rsidP="00671394">
      <w:pPr>
        <w:pStyle w:val="HTMLncedenBiimlendirilmi"/>
        <w:jc w:val="both"/>
        <w:rPr>
          <w:rFonts w:asciiTheme="minorHAnsi" w:hAnsiTheme="minorHAnsi" w:cstheme="minorHAnsi"/>
          <w:color w:val="222222"/>
          <w:sz w:val="24"/>
          <w:szCs w:val="24"/>
          <w:lang w:val="en-GB"/>
        </w:rPr>
      </w:pPr>
    </w:p>
    <w:p w:rsidR="00AB08BE" w:rsidRPr="00795291" w:rsidRDefault="00AB08BE" w:rsidP="00671394">
      <w:pPr>
        <w:pStyle w:val="HTMLncedenBiimlendirilmi"/>
        <w:jc w:val="both"/>
        <w:rPr>
          <w:rFonts w:asciiTheme="minorHAnsi" w:hAnsiTheme="minorHAnsi" w:cstheme="minorHAnsi"/>
          <w:b/>
          <w:color w:val="222222"/>
          <w:sz w:val="24"/>
          <w:szCs w:val="24"/>
          <w:lang w:val="en-GB"/>
        </w:rPr>
      </w:pPr>
    </w:p>
    <w:p w:rsidR="00A312CE" w:rsidRPr="00795291" w:rsidRDefault="00A312CE" w:rsidP="00795291">
      <w:pPr>
        <w:pStyle w:val="HTMLncedenBiimlendirilmi"/>
        <w:numPr>
          <w:ilvl w:val="0"/>
          <w:numId w:val="10"/>
        </w:numPr>
        <w:jc w:val="both"/>
        <w:rPr>
          <w:rFonts w:asciiTheme="minorHAnsi" w:hAnsiTheme="minorHAnsi" w:cstheme="minorHAnsi"/>
          <w:b/>
          <w:color w:val="222222"/>
          <w:sz w:val="24"/>
          <w:szCs w:val="24"/>
          <w:lang w:val="en-GB"/>
        </w:rPr>
      </w:pPr>
      <w:proofErr w:type="spellStart"/>
      <w:r w:rsidRPr="00795291">
        <w:rPr>
          <w:rFonts w:asciiTheme="minorHAnsi" w:hAnsiTheme="minorHAnsi" w:cstheme="minorHAnsi"/>
          <w:b/>
          <w:color w:val="222222"/>
          <w:sz w:val="24"/>
          <w:szCs w:val="24"/>
          <w:lang w:val="en-GB"/>
        </w:rPr>
        <w:t>Coreness</w:t>
      </w:r>
      <w:proofErr w:type="spellEnd"/>
      <w:ins w:id="1041" w:author="Sony" w:date="2020-05-02T11:42:00Z">
        <w:r w:rsidR="00F61B55" w:rsidRPr="00795291">
          <w:rPr>
            <w:rFonts w:asciiTheme="minorHAnsi" w:hAnsiTheme="minorHAnsi" w:cstheme="minorHAnsi"/>
            <w:b/>
            <w:color w:val="222222"/>
            <w:sz w:val="24"/>
            <w:szCs w:val="24"/>
            <w:lang w:val="en-GB"/>
          </w:rPr>
          <w:t xml:space="preserve"> </w:t>
        </w:r>
      </w:ins>
      <w:ins w:id="1042" w:author="YILDIRIM" w:date="2020-05-15T15:35:00Z">
        <w:r w:rsidR="00795291">
          <w:rPr>
            <w:rFonts w:asciiTheme="minorHAnsi" w:hAnsiTheme="minorHAnsi" w:cstheme="minorHAnsi"/>
            <w:b/>
            <w:color w:val="222222"/>
            <w:sz w:val="24"/>
            <w:szCs w:val="24"/>
            <w:lang w:val="en-GB"/>
          </w:rPr>
          <w:t>(</w:t>
        </w:r>
        <w:r w:rsidR="00795291" w:rsidRPr="007418EA">
          <w:rPr>
            <w:rFonts w:asciiTheme="minorHAnsi" w:hAnsiTheme="minorHAnsi" w:cstheme="minorHAnsi"/>
            <w:b/>
            <w:color w:val="222222"/>
            <w:sz w:val="24"/>
            <w:szCs w:val="24"/>
            <w:lang w:val="en-GB"/>
          </w:rPr>
          <w:t xml:space="preserve">Centrality” </w:t>
        </w:r>
        <w:proofErr w:type="spellStart"/>
        <w:r w:rsidR="00795291" w:rsidRPr="007418EA">
          <w:rPr>
            <w:rFonts w:asciiTheme="minorHAnsi" w:hAnsiTheme="minorHAnsi" w:cstheme="minorHAnsi"/>
            <w:b/>
            <w:color w:val="222222"/>
            <w:sz w:val="24"/>
            <w:szCs w:val="24"/>
            <w:lang w:val="en-GB"/>
          </w:rPr>
          <w:t>olması</w:t>
        </w:r>
        <w:proofErr w:type="spellEnd"/>
        <w:r w:rsidR="00795291" w:rsidRPr="007418EA">
          <w:rPr>
            <w:rFonts w:asciiTheme="minorHAnsi" w:hAnsiTheme="minorHAnsi" w:cstheme="minorHAnsi"/>
            <w:b/>
            <w:color w:val="222222"/>
            <w:sz w:val="24"/>
            <w:szCs w:val="24"/>
            <w:lang w:val="en-GB"/>
          </w:rPr>
          <w:t xml:space="preserve"> </w:t>
        </w:r>
        <w:proofErr w:type="spellStart"/>
        <w:r w:rsidR="00795291">
          <w:rPr>
            <w:rFonts w:asciiTheme="minorHAnsi" w:hAnsiTheme="minorHAnsi" w:cstheme="minorHAnsi"/>
            <w:b/>
            <w:color w:val="222222"/>
            <w:sz w:val="24"/>
            <w:szCs w:val="24"/>
            <w:lang w:val="en-GB"/>
          </w:rPr>
          <w:t>mümkün</w:t>
        </w:r>
        <w:proofErr w:type="spellEnd"/>
        <w:r w:rsidR="00795291">
          <w:rPr>
            <w:rFonts w:asciiTheme="minorHAnsi" w:hAnsiTheme="minorHAnsi" w:cstheme="minorHAnsi"/>
            <w:b/>
            <w:color w:val="222222"/>
            <w:sz w:val="24"/>
            <w:szCs w:val="24"/>
            <w:lang w:val="en-GB"/>
          </w:rPr>
          <w:t xml:space="preserve"> </w:t>
        </w:r>
        <w:proofErr w:type="spellStart"/>
        <w:r w:rsidR="00795291">
          <w:rPr>
            <w:rFonts w:asciiTheme="minorHAnsi" w:hAnsiTheme="minorHAnsi" w:cstheme="minorHAnsi"/>
            <w:b/>
            <w:color w:val="222222"/>
            <w:sz w:val="24"/>
            <w:szCs w:val="24"/>
            <w:lang w:val="en-GB"/>
          </w:rPr>
          <w:t>mü</w:t>
        </w:r>
        <w:proofErr w:type="spellEnd"/>
        <w:r w:rsidR="00795291">
          <w:rPr>
            <w:rFonts w:asciiTheme="minorHAnsi" w:hAnsiTheme="minorHAnsi" w:cstheme="minorHAnsi"/>
            <w:b/>
            <w:color w:val="222222"/>
            <w:sz w:val="24"/>
            <w:szCs w:val="24"/>
            <w:lang w:val="en-GB"/>
          </w:rPr>
          <w:t>?)</w:t>
        </w:r>
      </w:ins>
    </w:p>
    <w:p w:rsidR="00A312CE" w:rsidRPr="00795291" w:rsidRDefault="00A312CE" w:rsidP="00AE2217">
      <w:pPr>
        <w:pStyle w:val="AralkYok"/>
        <w:rPr>
          <w:rFonts w:cstheme="minorHAnsi"/>
          <w:sz w:val="24"/>
          <w:szCs w:val="24"/>
          <w:lang w:val="en-GB"/>
        </w:rPr>
      </w:pPr>
    </w:p>
    <w:p w:rsidR="004B1E8F" w:rsidRDefault="00A312CE" w:rsidP="00AE2217">
      <w:pPr>
        <w:pStyle w:val="AralkYok"/>
        <w:rPr>
          <w:ins w:id="1043" w:author="Ayfer Erkoç (Kurumsal Mimari Grup Başkanlığı)" w:date="2020-05-20T12:00:00Z"/>
          <w:rFonts w:cstheme="minorHAnsi"/>
          <w:sz w:val="24"/>
          <w:szCs w:val="24"/>
          <w:lang w:val="en-GB"/>
        </w:rPr>
      </w:pPr>
      <w:proofErr w:type="spellStart"/>
      <w:r w:rsidRPr="00795291">
        <w:rPr>
          <w:rFonts w:cstheme="minorHAnsi"/>
          <w:sz w:val="24"/>
          <w:szCs w:val="24"/>
          <w:lang w:val="en-GB"/>
        </w:rPr>
        <w:t>Coreness</w:t>
      </w:r>
      <w:proofErr w:type="spellEnd"/>
      <w:r w:rsidRPr="00795291">
        <w:rPr>
          <w:rFonts w:cstheme="minorHAnsi"/>
          <w:sz w:val="24"/>
          <w:szCs w:val="24"/>
          <w:lang w:val="en-GB"/>
        </w:rPr>
        <w:t xml:space="preserve"> measures the importance of actors</w:t>
      </w:r>
      <w:r w:rsidR="002C3D54" w:rsidRPr="00795291">
        <w:rPr>
          <w:rFonts w:cstheme="minorHAnsi"/>
          <w:sz w:val="24"/>
          <w:szCs w:val="24"/>
          <w:lang w:val="en-GB"/>
        </w:rPr>
        <w:t xml:space="preserve"> in the network structure and </w:t>
      </w:r>
      <w:r w:rsidRPr="00795291">
        <w:rPr>
          <w:rFonts w:cstheme="minorHAnsi"/>
          <w:sz w:val="24"/>
          <w:szCs w:val="24"/>
          <w:lang w:val="en-GB"/>
        </w:rPr>
        <w:t>shows</w:t>
      </w:r>
      <w:ins w:id="1044" w:author="Sony" w:date="2020-05-02T11:44:00Z">
        <w:r w:rsidR="00F61B55" w:rsidRPr="00795291">
          <w:rPr>
            <w:rFonts w:cstheme="minorHAnsi"/>
            <w:sz w:val="24"/>
            <w:szCs w:val="24"/>
            <w:lang w:val="en-GB"/>
          </w:rPr>
          <w:t xml:space="preserve"> </w:t>
        </w:r>
      </w:ins>
      <w:del w:id="1045" w:author="Sony" w:date="2020-05-02T11:44:00Z">
        <w:r w:rsidRPr="00795291" w:rsidDel="00F61B55">
          <w:rPr>
            <w:rFonts w:cstheme="minorHAnsi"/>
            <w:sz w:val="24"/>
            <w:szCs w:val="24"/>
            <w:lang w:val="en-GB"/>
          </w:rPr>
          <w:delText xml:space="preserve"> that </w:delText>
        </w:r>
      </w:del>
      <w:r w:rsidRPr="00795291">
        <w:rPr>
          <w:rFonts w:cstheme="minorHAnsi"/>
          <w:sz w:val="24"/>
          <w:szCs w:val="24"/>
          <w:lang w:val="en-GB"/>
        </w:rPr>
        <w:t xml:space="preserve">which of the actors are in the </w:t>
      </w:r>
      <w:del w:id="1046" w:author="YILDIRIM" w:date="2020-05-15T15:34:00Z">
        <w:r w:rsidRPr="00795291" w:rsidDel="00795291">
          <w:rPr>
            <w:rFonts w:cstheme="minorHAnsi"/>
            <w:sz w:val="24"/>
            <w:szCs w:val="24"/>
            <w:lang w:val="en-GB"/>
          </w:rPr>
          <w:delText>center</w:delText>
        </w:r>
      </w:del>
      <w:ins w:id="1047" w:author="YILDIRIM" w:date="2020-05-15T15:34:00Z">
        <w:r w:rsidR="00795291" w:rsidRPr="00795291">
          <w:rPr>
            <w:rFonts w:cstheme="minorHAnsi"/>
            <w:sz w:val="24"/>
            <w:szCs w:val="24"/>
            <w:lang w:val="en-GB"/>
          </w:rPr>
          <w:t>centre</w:t>
        </w:r>
      </w:ins>
      <w:r w:rsidRPr="00F138D7">
        <w:rPr>
          <w:rFonts w:cstheme="minorHAnsi"/>
          <w:sz w:val="24"/>
          <w:szCs w:val="24"/>
          <w:lang w:val="en-GB"/>
          <w:rPrChange w:id="1048" w:author="YILDIRIM" w:date="2020-05-15T09:32:00Z">
            <w:rPr>
              <w:rFonts w:cstheme="minorHAnsi"/>
              <w:sz w:val="24"/>
              <w:szCs w:val="24"/>
              <w:lang w:val="en-US"/>
            </w:rPr>
          </w:rPrChange>
        </w:rPr>
        <w:t xml:space="preserve">. </w:t>
      </w:r>
    </w:p>
    <w:p w:rsidR="00A312CE" w:rsidRPr="00F138D7" w:rsidDel="004B1E8F" w:rsidRDefault="00A312CE" w:rsidP="00AE2217">
      <w:pPr>
        <w:pStyle w:val="AralkYok"/>
        <w:rPr>
          <w:moveFrom w:id="1049" w:author="Ayfer Erkoç (Kurumsal Mimari Grup Başkanlığı)" w:date="2020-05-20T12:01:00Z"/>
          <w:rFonts w:cstheme="minorHAnsi"/>
          <w:sz w:val="24"/>
          <w:szCs w:val="24"/>
          <w:lang w:val="en-GB"/>
          <w:rPrChange w:id="1050" w:author="YILDIRIM" w:date="2020-05-15T09:32:00Z">
            <w:rPr>
              <w:moveFrom w:id="1051" w:author="Ayfer Erkoç (Kurumsal Mimari Grup Başkanlığı)" w:date="2020-05-20T12:01:00Z"/>
              <w:rFonts w:cstheme="minorHAnsi"/>
              <w:sz w:val="24"/>
              <w:szCs w:val="24"/>
              <w:lang w:val="en-US"/>
            </w:rPr>
          </w:rPrChange>
        </w:rPr>
      </w:pPr>
      <w:moveFromRangeStart w:id="1052" w:author="Ayfer Erkoç (Kurumsal Mimari Grup Başkanlığı)" w:date="2020-05-20T12:01:00Z" w:name="move40868488"/>
      <w:moveFrom w:id="1053" w:author="Ayfer Erkoç (Kurumsal Mimari Grup Başkanlığı)" w:date="2020-05-20T12:01:00Z">
        <w:r w:rsidRPr="00F138D7" w:rsidDel="004B1E8F">
          <w:rPr>
            <w:rFonts w:cstheme="minorHAnsi"/>
            <w:sz w:val="24"/>
            <w:szCs w:val="24"/>
            <w:lang w:val="en-GB"/>
            <w:rPrChange w:id="1054" w:author="YILDIRIM" w:date="2020-05-15T09:32:00Z">
              <w:rPr>
                <w:rFonts w:cstheme="minorHAnsi"/>
                <w:sz w:val="24"/>
                <w:szCs w:val="24"/>
                <w:lang w:val="en-US"/>
              </w:rPr>
            </w:rPrChange>
          </w:rPr>
          <w:t>Deg</w:t>
        </w:r>
        <w:r w:rsidR="00B6186E" w:rsidRPr="00F138D7" w:rsidDel="004B1E8F">
          <w:rPr>
            <w:rFonts w:cstheme="minorHAnsi"/>
            <w:sz w:val="24"/>
            <w:szCs w:val="24"/>
            <w:lang w:val="en-GB"/>
            <w:rPrChange w:id="1055" w:author="YILDIRIM" w:date="2020-05-15T09:32:00Z">
              <w:rPr>
                <w:rFonts w:cstheme="minorHAnsi"/>
                <w:sz w:val="24"/>
                <w:szCs w:val="24"/>
                <w:lang w:val="en-US"/>
              </w:rPr>
            </w:rPrChange>
          </w:rPr>
          <w:t xml:space="preserve">ree centrality ( degree in and </w:t>
        </w:r>
        <w:r w:rsidRPr="00F138D7" w:rsidDel="004B1E8F">
          <w:rPr>
            <w:rFonts w:cstheme="minorHAnsi"/>
            <w:sz w:val="24"/>
            <w:szCs w:val="24"/>
            <w:lang w:val="en-GB"/>
            <w:rPrChange w:id="1056" w:author="YILDIRIM" w:date="2020-05-15T09:32:00Z">
              <w:rPr>
                <w:rFonts w:cstheme="minorHAnsi"/>
                <w:sz w:val="24"/>
                <w:szCs w:val="24"/>
                <w:lang w:val="en-US"/>
              </w:rPr>
            </w:rPrChange>
          </w:rPr>
          <w:t>deg</w:t>
        </w:r>
        <w:r w:rsidR="00AE2217" w:rsidRPr="00F138D7" w:rsidDel="004B1E8F">
          <w:rPr>
            <w:rFonts w:cstheme="minorHAnsi"/>
            <w:sz w:val="24"/>
            <w:szCs w:val="24"/>
            <w:lang w:val="en-GB"/>
            <w:rPrChange w:id="1057" w:author="YILDIRIM" w:date="2020-05-15T09:32:00Z">
              <w:rPr>
                <w:rFonts w:cstheme="minorHAnsi"/>
                <w:sz w:val="24"/>
                <w:szCs w:val="24"/>
                <w:lang w:val="en-US"/>
              </w:rPr>
            </w:rPrChange>
          </w:rPr>
          <w:t>ree out), between</w:t>
        </w:r>
        <w:ins w:id="1058" w:author="Sony" w:date="2020-05-02T11:44:00Z">
          <w:r w:rsidR="00F61B55" w:rsidRPr="00F138D7" w:rsidDel="004B1E8F">
            <w:rPr>
              <w:rFonts w:cstheme="minorHAnsi"/>
              <w:sz w:val="24"/>
              <w:szCs w:val="24"/>
              <w:lang w:val="en-GB"/>
              <w:rPrChange w:id="1059" w:author="YILDIRIM" w:date="2020-05-15T09:32:00Z">
                <w:rPr>
                  <w:rFonts w:cstheme="minorHAnsi"/>
                  <w:sz w:val="24"/>
                  <w:szCs w:val="24"/>
                  <w:lang w:val="en-US"/>
                </w:rPr>
              </w:rPrChange>
            </w:rPr>
            <w:t>n</w:t>
          </w:r>
        </w:ins>
        <w:r w:rsidR="00AE2217" w:rsidRPr="00F138D7" w:rsidDel="004B1E8F">
          <w:rPr>
            <w:rFonts w:cstheme="minorHAnsi"/>
            <w:sz w:val="24"/>
            <w:szCs w:val="24"/>
            <w:lang w:val="en-GB"/>
            <w:rPrChange w:id="1060" w:author="YILDIRIM" w:date="2020-05-15T09:32:00Z">
              <w:rPr>
                <w:rFonts w:cstheme="minorHAnsi"/>
                <w:sz w:val="24"/>
                <w:szCs w:val="24"/>
                <w:lang w:val="en-US"/>
              </w:rPr>
            </w:rPrChange>
          </w:rPr>
          <w:t xml:space="preserve">ess centrality </w:t>
        </w:r>
        <w:r w:rsidRPr="00F138D7" w:rsidDel="004B1E8F">
          <w:rPr>
            <w:rFonts w:cstheme="minorHAnsi"/>
            <w:sz w:val="24"/>
            <w:szCs w:val="24"/>
            <w:lang w:val="en-GB"/>
            <w:rPrChange w:id="1061" w:author="YILDIRIM" w:date="2020-05-15T09:32:00Z">
              <w:rPr>
                <w:rFonts w:cstheme="minorHAnsi"/>
                <w:sz w:val="24"/>
                <w:szCs w:val="24"/>
                <w:lang w:val="en-US"/>
              </w:rPr>
            </w:rPrChange>
          </w:rPr>
          <w:t xml:space="preserve">and closeness centrality are commonly used centrality measures </w:t>
        </w:r>
        <w:r w:rsidR="00B81FEB" w:rsidRPr="00F138D7" w:rsidDel="004B1E8F">
          <w:rPr>
            <w:rFonts w:cstheme="minorHAnsi"/>
            <w:sz w:val="24"/>
            <w:szCs w:val="24"/>
            <w:lang w:val="en-GB"/>
            <w:rPrChange w:id="1062" w:author="YILDIRIM" w:date="2020-05-15T09:32:00Z">
              <w:rPr>
                <w:rFonts w:cstheme="minorHAnsi"/>
                <w:sz w:val="24"/>
                <w:szCs w:val="24"/>
                <w:lang w:val="en-US"/>
              </w:rPr>
            </w:rPrChange>
          </w:rPr>
          <w:t xml:space="preserve">(Salman, 2018). </w:t>
        </w:r>
        <w:r w:rsidR="00C852A0" w:rsidRPr="00F138D7" w:rsidDel="004B1E8F">
          <w:rPr>
            <w:rFonts w:cstheme="minorHAnsi"/>
            <w:sz w:val="24"/>
            <w:szCs w:val="24"/>
            <w:lang w:val="en-GB"/>
            <w:rPrChange w:id="1063" w:author="YILDIRIM" w:date="2020-05-15T09:32:00Z">
              <w:rPr>
                <w:rFonts w:cstheme="minorHAnsi"/>
                <w:sz w:val="24"/>
                <w:szCs w:val="24"/>
                <w:lang w:val="en-US"/>
              </w:rPr>
            </w:rPrChange>
          </w:rPr>
          <w:t xml:space="preserve"> </w:t>
        </w:r>
      </w:moveFrom>
    </w:p>
    <w:moveFromRangeEnd w:id="1052"/>
    <w:p w:rsidR="00A312CE" w:rsidRPr="00F138D7" w:rsidRDefault="00A312CE" w:rsidP="00671394">
      <w:pPr>
        <w:pStyle w:val="HTMLncedenBiimlendirilmi"/>
        <w:jc w:val="both"/>
        <w:rPr>
          <w:rFonts w:asciiTheme="minorHAnsi" w:hAnsiTheme="minorHAnsi" w:cstheme="minorHAnsi"/>
          <w:color w:val="222222"/>
          <w:sz w:val="24"/>
          <w:szCs w:val="24"/>
          <w:lang w:val="en-GB"/>
          <w:rPrChange w:id="1064" w:author="YILDIRIM" w:date="2020-05-15T09:32:00Z">
            <w:rPr>
              <w:rFonts w:asciiTheme="minorHAnsi" w:hAnsiTheme="minorHAnsi" w:cstheme="minorHAnsi"/>
              <w:color w:val="222222"/>
              <w:sz w:val="24"/>
              <w:szCs w:val="24"/>
              <w:lang w:val="en-US"/>
            </w:rPr>
          </w:rPrChange>
        </w:rPr>
      </w:pPr>
    </w:p>
    <w:p w:rsidR="00A312CE" w:rsidRPr="00F138D7" w:rsidRDefault="00C936B1" w:rsidP="00D64E45">
      <w:pPr>
        <w:pStyle w:val="HTMLncedenBiimlendirilmi"/>
        <w:numPr>
          <w:ilvl w:val="0"/>
          <w:numId w:val="10"/>
        </w:numPr>
        <w:spacing w:line="360" w:lineRule="auto"/>
        <w:jc w:val="both"/>
        <w:rPr>
          <w:rFonts w:asciiTheme="minorHAnsi" w:hAnsiTheme="minorHAnsi" w:cstheme="minorHAnsi"/>
          <w:b/>
          <w:color w:val="222222"/>
          <w:sz w:val="24"/>
          <w:szCs w:val="24"/>
          <w:lang w:val="en-GB"/>
          <w:rPrChange w:id="1065" w:author="YILDIRIM" w:date="2020-05-15T09:32:00Z">
            <w:rPr>
              <w:rFonts w:asciiTheme="minorHAnsi" w:hAnsiTheme="minorHAnsi" w:cstheme="minorHAnsi"/>
              <w:b/>
              <w:color w:val="222222"/>
              <w:sz w:val="24"/>
              <w:szCs w:val="24"/>
              <w:lang w:val="en-US"/>
            </w:rPr>
          </w:rPrChange>
        </w:rPr>
      </w:pPr>
      <w:r w:rsidRPr="00F138D7">
        <w:rPr>
          <w:rFonts w:asciiTheme="minorHAnsi" w:hAnsiTheme="minorHAnsi" w:cstheme="minorHAnsi"/>
          <w:b/>
          <w:color w:val="222222"/>
          <w:sz w:val="24"/>
          <w:szCs w:val="24"/>
          <w:lang w:val="en-GB"/>
          <w:rPrChange w:id="1066" w:author="YILDIRIM" w:date="2020-05-15T09:32:00Z">
            <w:rPr>
              <w:rFonts w:asciiTheme="minorHAnsi" w:hAnsiTheme="minorHAnsi" w:cstheme="minorHAnsi"/>
              <w:b/>
              <w:color w:val="222222"/>
              <w:sz w:val="24"/>
              <w:szCs w:val="24"/>
              <w:lang w:val="en-US"/>
            </w:rPr>
          </w:rPrChange>
        </w:rPr>
        <w:t xml:space="preserve">Eigen </w:t>
      </w:r>
      <w:r w:rsidR="00D64E45" w:rsidRPr="00F138D7">
        <w:rPr>
          <w:rFonts w:asciiTheme="minorHAnsi" w:hAnsiTheme="minorHAnsi" w:cstheme="minorHAnsi"/>
          <w:b/>
          <w:color w:val="222222"/>
          <w:sz w:val="24"/>
          <w:szCs w:val="24"/>
          <w:lang w:val="en-GB"/>
          <w:rPrChange w:id="1067" w:author="YILDIRIM" w:date="2020-05-15T09:32:00Z">
            <w:rPr>
              <w:rFonts w:asciiTheme="minorHAnsi" w:hAnsiTheme="minorHAnsi" w:cstheme="minorHAnsi"/>
              <w:b/>
              <w:color w:val="222222"/>
              <w:sz w:val="24"/>
              <w:szCs w:val="24"/>
              <w:lang w:val="en-US"/>
            </w:rPr>
          </w:rPrChange>
        </w:rPr>
        <w:t>C</w:t>
      </w:r>
      <w:r w:rsidR="00A312CE" w:rsidRPr="00F138D7">
        <w:rPr>
          <w:rFonts w:asciiTheme="minorHAnsi" w:hAnsiTheme="minorHAnsi" w:cstheme="minorHAnsi"/>
          <w:b/>
          <w:color w:val="222222"/>
          <w:sz w:val="24"/>
          <w:szCs w:val="24"/>
          <w:lang w:val="en-GB"/>
          <w:rPrChange w:id="1068" w:author="YILDIRIM" w:date="2020-05-15T09:32:00Z">
            <w:rPr>
              <w:rFonts w:asciiTheme="minorHAnsi" w:hAnsiTheme="minorHAnsi" w:cstheme="minorHAnsi"/>
              <w:b/>
              <w:color w:val="222222"/>
              <w:sz w:val="24"/>
              <w:szCs w:val="24"/>
              <w:lang w:val="en-US"/>
            </w:rPr>
          </w:rPrChange>
        </w:rPr>
        <w:t>entrality</w:t>
      </w:r>
    </w:p>
    <w:p w:rsidR="00A312CE" w:rsidRPr="00F138D7" w:rsidRDefault="00A312CE" w:rsidP="00F20A27">
      <w:pPr>
        <w:pStyle w:val="AralkYok"/>
        <w:rPr>
          <w:rFonts w:cstheme="minorHAnsi"/>
          <w:sz w:val="24"/>
          <w:szCs w:val="24"/>
          <w:lang w:val="en-GB"/>
          <w:rPrChange w:id="1069" w:author="YILDIRIM" w:date="2020-05-15T09:32:00Z">
            <w:rPr>
              <w:rFonts w:cstheme="minorHAnsi"/>
              <w:sz w:val="24"/>
              <w:szCs w:val="24"/>
              <w:lang w:val="en-US"/>
            </w:rPr>
          </w:rPrChange>
        </w:rPr>
      </w:pPr>
      <w:r w:rsidRPr="00F138D7">
        <w:rPr>
          <w:rFonts w:cstheme="minorHAnsi"/>
          <w:sz w:val="24"/>
          <w:szCs w:val="24"/>
          <w:lang w:val="en-GB"/>
          <w:rPrChange w:id="1070" w:author="YILDIRIM" w:date="2020-05-15T09:32:00Z">
            <w:rPr>
              <w:rFonts w:cstheme="minorHAnsi"/>
              <w:sz w:val="24"/>
              <w:szCs w:val="24"/>
              <w:lang w:val="en-US"/>
            </w:rPr>
          </w:rPrChange>
        </w:rPr>
        <w:t>Eigenvecto</w:t>
      </w:r>
      <w:r w:rsidR="00A1143D" w:rsidRPr="00F138D7">
        <w:rPr>
          <w:rFonts w:cstheme="minorHAnsi"/>
          <w:sz w:val="24"/>
          <w:szCs w:val="24"/>
          <w:lang w:val="en-GB"/>
          <w:rPrChange w:id="1071" w:author="YILDIRIM" w:date="2020-05-15T09:32:00Z">
            <w:rPr>
              <w:rFonts w:cstheme="minorHAnsi"/>
              <w:sz w:val="24"/>
              <w:szCs w:val="24"/>
              <w:lang w:val="en-US"/>
            </w:rPr>
          </w:rPrChange>
        </w:rPr>
        <w:t>r centrality</w:t>
      </w:r>
      <w:r w:rsidR="00825CD5" w:rsidRPr="00F138D7">
        <w:rPr>
          <w:rFonts w:cstheme="minorHAnsi"/>
          <w:sz w:val="24"/>
          <w:szCs w:val="24"/>
          <w:lang w:val="en-GB"/>
          <w:rPrChange w:id="1072" w:author="YILDIRIM" w:date="2020-05-15T09:32:00Z">
            <w:rPr>
              <w:rFonts w:cstheme="minorHAnsi"/>
              <w:sz w:val="24"/>
              <w:szCs w:val="24"/>
              <w:lang w:val="en-US"/>
            </w:rPr>
          </w:rPrChange>
        </w:rPr>
        <w:t xml:space="preserve"> (</w:t>
      </w:r>
      <w:ins w:id="1073" w:author="Sony" w:date="2020-05-02T11:47:00Z">
        <w:r w:rsidR="003B14F8" w:rsidRPr="00F138D7">
          <w:rPr>
            <w:rFonts w:cstheme="minorHAnsi"/>
            <w:sz w:val="24"/>
            <w:szCs w:val="24"/>
            <w:lang w:val="en-GB"/>
            <w:rPrChange w:id="1074" w:author="YILDIRIM" w:date="2020-05-15T09:32:00Z">
              <w:rPr>
                <w:rFonts w:cstheme="minorHAnsi"/>
                <w:sz w:val="24"/>
                <w:szCs w:val="24"/>
                <w:lang w:val="en-US"/>
              </w:rPr>
            </w:rPrChange>
          </w:rPr>
          <w:t>E</w:t>
        </w:r>
      </w:ins>
      <w:del w:id="1075" w:author="Sony" w:date="2020-05-02T11:47:00Z">
        <w:r w:rsidR="00825CD5" w:rsidRPr="00F138D7" w:rsidDel="003B14F8">
          <w:rPr>
            <w:rFonts w:cstheme="minorHAnsi"/>
            <w:sz w:val="24"/>
            <w:szCs w:val="24"/>
            <w:lang w:val="en-GB"/>
            <w:rPrChange w:id="1076" w:author="YILDIRIM" w:date="2020-05-15T09:32:00Z">
              <w:rPr>
                <w:rFonts w:cstheme="minorHAnsi"/>
                <w:sz w:val="24"/>
                <w:szCs w:val="24"/>
                <w:lang w:val="en-US"/>
              </w:rPr>
            </w:rPrChange>
          </w:rPr>
          <w:delText>e</w:delText>
        </w:r>
      </w:del>
      <w:r w:rsidR="00825CD5" w:rsidRPr="00F138D7">
        <w:rPr>
          <w:rFonts w:cstheme="minorHAnsi"/>
          <w:sz w:val="24"/>
          <w:szCs w:val="24"/>
          <w:lang w:val="en-GB"/>
          <w:rPrChange w:id="1077" w:author="YILDIRIM" w:date="2020-05-15T09:32:00Z">
            <w:rPr>
              <w:rFonts w:cstheme="minorHAnsi"/>
              <w:sz w:val="24"/>
              <w:szCs w:val="24"/>
              <w:lang w:val="en-US"/>
            </w:rPr>
          </w:rPrChange>
        </w:rPr>
        <w:t>igen</w:t>
      </w:r>
      <w:r w:rsidR="00975CDE" w:rsidRPr="00F138D7">
        <w:rPr>
          <w:rFonts w:cstheme="minorHAnsi"/>
          <w:sz w:val="24"/>
          <w:szCs w:val="24"/>
          <w:lang w:val="en-GB"/>
          <w:rPrChange w:id="1078" w:author="YILDIRIM" w:date="2020-05-15T09:32:00Z">
            <w:rPr>
              <w:rFonts w:cstheme="minorHAnsi"/>
              <w:sz w:val="24"/>
              <w:szCs w:val="24"/>
              <w:lang w:val="en-US"/>
            </w:rPr>
          </w:rPrChange>
        </w:rPr>
        <w:t xml:space="preserve"> </w:t>
      </w:r>
      <w:r w:rsidR="00825CD5" w:rsidRPr="00F138D7">
        <w:rPr>
          <w:rFonts w:cstheme="minorHAnsi"/>
          <w:sz w:val="24"/>
          <w:szCs w:val="24"/>
          <w:lang w:val="en-GB"/>
          <w:rPrChange w:id="1079" w:author="YILDIRIM" w:date="2020-05-15T09:32:00Z">
            <w:rPr>
              <w:rFonts w:cstheme="minorHAnsi"/>
              <w:sz w:val="24"/>
              <w:szCs w:val="24"/>
              <w:lang w:val="en-US"/>
            </w:rPr>
          </w:rPrChange>
        </w:rPr>
        <w:t>centrality or prestige score)</w:t>
      </w:r>
      <w:r w:rsidR="00A1143D" w:rsidRPr="00F138D7">
        <w:rPr>
          <w:rFonts w:cstheme="minorHAnsi"/>
          <w:sz w:val="24"/>
          <w:szCs w:val="24"/>
          <w:lang w:val="en-GB"/>
          <w:rPrChange w:id="1080" w:author="YILDIRIM" w:date="2020-05-15T09:32:00Z">
            <w:rPr>
              <w:rFonts w:cstheme="minorHAnsi"/>
              <w:sz w:val="24"/>
              <w:szCs w:val="24"/>
              <w:lang w:val="en-US"/>
            </w:rPr>
          </w:rPrChange>
        </w:rPr>
        <w:t xml:space="preserve"> </w:t>
      </w:r>
      <w:r w:rsidR="00825CD5" w:rsidRPr="00F138D7">
        <w:rPr>
          <w:rFonts w:cstheme="minorHAnsi"/>
          <w:sz w:val="24"/>
          <w:szCs w:val="24"/>
          <w:lang w:val="en-GB"/>
          <w:rPrChange w:id="1081" w:author="YILDIRIM" w:date="2020-05-15T09:32:00Z">
            <w:rPr>
              <w:rFonts w:cstheme="minorHAnsi"/>
              <w:sz w:val="24"/>
              <w:szCs w:val="24"/>
              <w:lang w:val="en-US"/>
            </w:rPr>
          </w:rPrChange>
        </w:rPr>
        <w:t xml:space="preserve">is a measure of the influence of a </w:t>
      </w:r>
      <w:r w:rsidR="006C6F2A" w:rsidRPr="00F138D7">
        <w:rPr>
          <w:rFonts w:cstheme="minorHAnsi"/>
          <w:sz w:val="24"/>
          <w:szCs w:val="24"/>
          <w:lang w:val="en-GB"/>
          <w:rPrChange w:id="1082" w:author="YILDIRIM" w:date="2020-05-15T09:32:00Z">
            <w:rPr>
              <w:rFonts w:cstheme="minorHAnsi"/>
              <w:sz w:val="24"/>
              <w:szCs w:val="24"/>
              <w:lang w:val="en-US"/>
            </w:rPr>
          </w:rPrChange>
        </w:rPr>
        <w:fldChar w:fldCharType="begin"/>
      </w:r>
      <w:r w:rsidR="006C6F2A" w:rsidRPr="00F138D7">
        <w:rPr>
          <w:rFonts w:cstheme="minorHAnsi"/>
          <w:sz w:val="24"/>
          <w:szCs w:val="24"/>
          <w:lang w:val="en-GB"/>
          <w:rPrChange w:id="1083" w:author="YILDIRIM" w:date="2020-05-15T09:32:00Z">
            <w:rPr>
              <w:rFonts w:cstheme="minorHAnsi"/>
              <w:sz w:val="24"/>
              <w:szCs w:val="24"/>
              <w:lang w:val="en-US"/>
            </w:rPr>
          </w:rPrChange>
        </w:rPr>
        <w:instrText xml:space="preserve"> HYPERLINK "https://en.wikipedia.org/wiki/Node_(networking)" \o "Node (networking)" </w:instrText>
      </w:r>
      <w:r w:rsidR="006C6F2A" w:rsidRPr="00F138D7">
        <w:rPr>
          <w:rFonts w:cstheme="minorHAnsi"/>
          <w:sz w:val="24"/>
          <w:szCs w:val="24"/>
          <w:lang w:val="en-GB"/>
          <w:rPrChange w:id="1084" w:author="YILDIRIM" w:date="2020-05-15T09:32:00Z">
            <w:rPr>
              <w:rFonts w:cstheme="minorHAnsi"/>
              <w:sz w:val="24"/>
              <w:szCs w:val="24"/>
              <w:lang w:val="en-US"/>
            </w:rPr>
          </w:rPrChange>
        </w:rPr>
        <w:fldChar w:fldCharType="separate"/>
      </w:r>
      <w:r w:rsidR="00825CD5" w:rsidRPr="00F138D7">
        <w:rPr>
          <w:rFonts w:cstheme="minorHAnsi"/>
          <w:sz w:val="24"/>
          <w:szCs w:val="24"/>
          <w:lang w:val="en-GB"/>
          <w:rPrChange w:id="1085" w:author="YILDIRIM" w:date="2020-05-15T09:32:00Z">
            <w:rPr>
              <w:rFonts w:cstheme="minorHAnsi"/>
              <w:sz w:val="24"/>
              <w:szCs w:val="24"/>
              <w:lang w:val="en-US"/>
            </w:rPr>
          </w:rPrChange>
        </w:rPr>
        <w:t>node</w:t>
      </w:r>
      <w:r w:rsidR="006C6F2A" w:rsidRPr="00F138D7">
        <w:rPr>
          <w:rFonts w:cstheme="minorHAnsi"/>
          <w:sz w:val="24"/>
          <w:szCs w:val="24"/>
          <w:lang w:val="en-GB"/>
          <w:rPrChange w:id="1086" w:author="YILDIRIM" w:date="2020-05-15T09:32:00Z">
            <w:rPr>
              <w:rFonts w:cstheme="minorHAnsi"/>
              <w:sz w:val="24"/>
              <w:szCs w:val="24"/>
              <w:lang w:val="en-US"/>
            </w:rPr>
          </w:rPrChange>
        </w:rPr>
        <w:fldChar w:fldCharType="end"/>
      </w:r>
      <w:r w:rsidR="00825CD5" w:rsidRPr="00F138D7">
        <w:rPr>
          <w:rFonts w:cstheme="minorHAnsi"/>
          <w:sz w:val="24"/>
          <w:szCs w:val="24"/>
          <w:lang w:val="en-GB"/>
          <w:rPrChange w:id="1087" w:author="YILDIRIM" w:date="2020-05-15T09:32:00Z">
            <w:rPr>
              <w:rFonts w:cstheme="minorHAnsi"/>
              <w:sz w:val="24"/>
              <w:szCs w:val="24"/>
              <w:lang w:val="en-US"/>
            </w:rPr>
          </w:rPrChange>
        </w:rPr>
        <w:t xml:space="preserve"> in a </w:t>
      </w:r>
      <w:r w:rsidR="006C6F2A" w:rsidRPr="00F138D7">
        <w:rPr>
          <w:rFonts w:cstheme="minorHAnsi"/>
          <w:sz w:val="24"/>
          <w:szCs w:val="24"/>
          <w:lang w:val="en-GB"/>
          <w:rPrChange w:id="1088" w:author="YILDIRIM" w:date="2020-05-15T09:32:00Z">
            <w:rPr>
              <w:rFonts w:cstheme="minorHAnsi"/>
              <w:sz w:val="24"/>
              <w:szCs w:val="24"/>
              <w:lang w:val="en-US"/>
            </w:rPr>
          </w:rPrChange>
        </w:rPr>
        <w:fldChar w:fldCharType="begin"/>
      </w:r>
      <w:r w:rsidR="006C6F2A" w:rsidRPr="00F138D7">
        <w:rPr>
          <w:rFonts w:cstheme="minorHAnsi"/>
          <w:sz w:val="24"/>
          <w:szCs w:val="24"/>
          <w:lang w:val="en-GB"/>
          <w:rPrChange w:id="1089" w:author="YILDIRIM" w:date="2020-05-15T09:32:00Z">
            <w:rPr>
              <w:rFonts w:cstheme="minorHAnsi"/>
              <w:sz w:val="24"/>
              <w:szCs w:val="24"/>
              <w:lang w:val="en-US"/>
            </w:rPr>
          </w:rPrChange>
        </w:rPr>
        <w:instrText xml:space="preserve"> HYPERLINK "https://en.wikipedia.org/wiki/Network_(mathematics)" \o "Network (mathematics)" </w:instrText>
      </w:r>
      <w:r w:rsidR="006C6F2A" w:rsidRPr="00F138D7">
        <w:rPr>
          <w:rFonts w:cstheme="minorHAnsi"/>
          <w:sz w:val="24"/>
          <w:szCs w:val="24"/>
          <w:lang w:val="en-GB"/>
          <w:rPrChange w:id="1090" w:author="YILDIRIM" w:date="2020-05-15T09:32:00Z">
            <w:rPr>
              <w:rFonts w:cstheme="minorHAnsi"/>
              <w:sz w:val="24"/>
              <w:szCs w:val="24"/>
              <w:lang w:val="en-US"/>
            </w:rPr>
          </w:rPrChange>
        </w:rPr>
        <w:fldChar w:fldCharType="separate"/>
      </w:r>
      <w:r w:rsidR="00825CD5" w:rsidRPr="00F138D7">
        <w:rPr>
          <w:rFonts w:cstheme="minorHAnsi"/>
          <w:sz w:val="24"/>
          <w:szCs w:val="24"/>
          <w:lang w:val="en-GB"/>
          <w:rPrChange w:id="1091" w:author="YILDIRIM" w:date="2020-05-15T09:32:00Z">
            <w:rPr>
              <w:rFonts w:cstheme="minorHAnsi"/>
              <w:sz w:val="24"/>
              <w:szCs w:val="24"/>
              <w:lang w:val="en-US"/>
            </w:rPr>
          </w:rPrChange>
        </w:rPr>
        <w:t>network</w:t>
      </w:r>
      <w:r w:rsidR="006C6F2A" w:rsidRPr="00F138D7">
        <w:rPr>
          <w:rFonts w:cstheme="minorHAnsi"/>
          <w:sz w:val="24"/>
          <w:szCs w:val="24"/>
          <w:lang w:val="en-GB"/>
          <w:rPrChange w:id="1092" w:author="YILDIRIM" w:date="2020-05-15T09:32:00Z">
            <w:rPr>
              <w:rFonts w:cstheme="minorHAnsi"/>
              <w:sz w:val="24"/>
              <w:szCs w:val="24"/>
              <w:lang w:val="en-US"/>
            </w:rPr>
          </w:rPrChange>
        </w:rPr>
        <w:fldChar w:fldCharType="end"/>
      </w:r>
      <w:r w:rsidR="00825CD5" w:rsidRPr="00F138D7">
        <w:rPr>
          <w:rFonts w:cstheme="minorHAnsi"/>
          <w:sz w:val="24"/>
          <w:szCs w:val="24"/>
          <w:lang w:val="en-GB"/>
          <w:rPrChange w:id="1093" w:author="YILDIRIM" w:date="2020-05-15T09:32:00Z">
            <w:rPr>
              <w:rFonts w:cstheme="minorHAnsi"/>
              <w:sz w:val="24"/>
              <w:szCs w:val="24"/>
              <w:lang w:val="en-US"/>
            </w:rPr>
          </w:rPrChange>
        </w:rPr>
        <w:t xml:space="preserve">. </w:t>
      </w:r>
    </w:p>
    <w:p w:rsidR="00A312CE" w:rsidRPr="00F138D7" w:rsidRDefault="00A312CE" w:rsidP="00671394">
      <w:pPr>
        <w:pStyle w:val="HTMLncedenBiimlendirilmi"/>
        <w:jc w:val="both"/>
        <w:rPr>
          <w:rFonts w:asciiTheme="minorHAnsi" w:hAnsiTheme="minorHAnsi" w:cstheme="minorHAnsi"/>
          <w:color w:val="222222"/>
          <w:sz w:val="24"/>
          <w:szCs w:val="24"/>
          <w:lang w:val="en-GB"/>
          <w:rPrChange w:id="1094" w:author="YILDIRIM" w:date="2020-05-15T09:32:00Z">
            <w:rPr>
              <w:rFonts w:asciiTheme="minorHAnsi" w:hAnsiTheme="minorHAnsi" w:cstheme="minorHAnsi"/>
              <w:color w:val="222222"/>
              <w:sz w:val="24"/>
              <w:szCs w:val="24"/>
              <w:lang w:val="en-US"/>
            </w:rPr>
          </w:rPrChange>
        </w:rPr>
      </w:pPr>
    </w:p>
    <w:p w:rsidR="00A312CE" w:rsidRPr="00F138D7" w:rsidRDefault="00DA1A85" w:rsidP="00825CD5">
      <w:pPr>
        <w:pStyle w:val="HTMLncedenBiimlendirilmi"/>
        <w:numPr>
          <w:ilvl w:val="0"/>
          <w:numId w:val="10"/>
        </w:numPr>
        <w:spacing w:line="360" w:lineRule="auto"/>
        <w:jc w:val="both"/>
        <w:rPr>
          <w:rFonts w:asciiTheme="minorHAnsi" w:hAnsiTheme="minorHAnsi" w:cstheme="minorHAnsi"/>
          <w:b/>
          <w:color w:val="222222"/>
          <w:sz w:val="24"/>
          <w:szCs w:val="24"/>
          <w:lang w:val="en-GB"/>
          <w:rPrChange w:id="1095" w:author="YILDIRIM" w:date="2020-05-15T09:32:00Z">
            <w:rPr>
              <w:rFonts w:asciiTheme="minorHAnsi" w:hAnsiTheme="minorHAnsi" w:cstheme="minorHAnsi"/>
              <w:b/>
              <w:color w:val="222222"/>
              <w:sz w:val="24"/>
              <w:szCs w:val="24"/>
              <w:lang w:val="en-US"/>
            </w:rPr>
          </w:rPrChange>
        </w:rPr>
      </w:pPr>
      <w:r w:rsidRPr="00F138D7">
        <w:rPr>
          <w:rFonts w:asciiTheme="minorHAnsi" w:hAnsiTheme="minorHAnsi" w:cstheme="minorHAnsi"/>
          <w:b/>
          <w:color w:val="222222"/>
          <w:sz w:val="24"/>
          <w:szCs w:val="24"/>
          <w:lang w:val="en-GB"/>
          <w:rPrChange w:id="1096" w:author="YILDIRIM" w:date="2020-05-15T09:32:00Z">
            <w:rPr>
              <w:rFonts w:asciiTheme="minorHAnsi" w:hAnsiTheme="minorHAnsi" w:cstheme="minorHAnsi"/>
              <w:b/>
              <w:color w:val="222222"/>
              <w:sz w:val="24"/>
              <w:szCs w:val="24"/>
              <w:lang w:val="en-US"/>
            </w:rPr>
          </w:rPrChange>
        </w:rPr>
        <w:t xml:space="preserve">Page </w:t>
      </w:r>
      <w:r w:rsidR="00A312CE" w:rsidRPr="00F138D7">
        <w:rPr>
          <w:rFonts w:asciiTheme="minorHAnsi" w:hAnsiTheme="minorHAnsi" w:cstheme="minorHAnsi"/>
          <w:b/>
          <w:color w:val="222222"/>
          <w:sz w:val="24"/>
          <w:szCs w:val="24"/>
          <w:lang w:val="en-GB"/>
          <w:rPrChange w:id="1097" w:author="YILDIRIM" w:date="2020-05-15T09:32:00Z">
            <w:rPr>
              <w:rFonts w:asciiTheme="minorHAnsi" w:hAnsiTheme="minorHAnsi" w:cstheme="minorHAnsi"/>
              <w:b/>
              <w:color w:val="222222"/>
              <w:sz w:val="24"/>
              <w:szCs w:val="24"/>
              <w:lang w:val="en-US"/>
            </w:rPr>
          </w:rPrChange>
        </w:rPr>
        <w:t>Rank</w:t>
      </w:r>
    </w:p>
    <w:p w:rsidR="002F5CA2" w:rsidRPr="00F138D7" w:rsidRDefault="00A312CE" w:rsidP="002F5CA2">
      <w:pPr>
        <w:pStyle w:val="HTMLncedenBiimlendirilmi"/>
        <w:rPr>
          <w:rFonts w:asciiTheme="minorHAnsi" w:hAnsiTheme="minorHAnsi" w:cstheme="minorHAnsi"/>
          <w:color w:val="222222"/>
          <w:sz w:val="24"/>
          <w:szCs w:val="24"/>
          <w:lang w:val="en-GB"/>
          <w:rPrChange w:id="1098" w:author="YILDIRIM" w:date="2020-05-15T09:32:00Z">
            <w:rPr>
              <w:rFonts w:asciiTheme="minorHAnsi" w:hAnsiTheme="minorHAnsi" w:cstheme="minorHAnsi"/>
              <w:color w:val="222222"/>
              <w:sz w:val="24"/>
              <w:szCs w:val="24"/>
              <w:lang w:val="en-US"/>
            </w:rPr>
          </w:rPrChange>
        </w:rPr>
      </w:pPr>
      <w:r w:rsidRPr="00F138D7">
        <w:rPr>
          <w:rFonts w:asciiTheme="minorHAnsi" w:hAnsiTheme="minorHAnsi" w:cstheme="minorHAnsi"/>
          <w:color w:val="222222"/>
          <w:sz w:val="24"/>
          <w:szCs w:val="24"/>
          <w:lang w:val="en-GB"/>
          <w:rPrChange w:id="1099" w:author="YILDIRIM" w:date="2020-05-15T09:32:00Z">
            <w:rPr>
              <w:rFonts w:asciiTheme="minorHAnsi" w:hAnsiTheme="minorHAnsi" w:cstheme="minorHAnsi"/>
              <w:color w:val="222222"/>
              <w:sz w:val="24"/>
              <w:szCs w:val="24"/>
              <w:lang w:val="en-US"/>
            </w:rPr>
          </w:rPrChange>
        </w:rPr>
        <w:t xml:space="preserve">This approach appears as Google’s Page Rank technology. </w:t>
      </w:r>
      <w:r w:rsidR="002F5CA2" w:rsidRPr="00F138D7">
        <w:rPr>
          <w:rFonts w:asciiTheme="minorHAnsi" w:hAnsiTheme="minorHAnsi" w:cstheme="minorHAnsi"/>
          <w:color w:val="222222"/>
          <w:sz w:val="24"/>
          <w:szCs w:val="24"/>
          <w:lang w:val="en-GB"/>
          <w:rPrChange w:id="1100" w:author="YILDIRIM" w:date="2020-05-15T09:32:00Z">
            <w:rPr>
              <w:rFonts w:asciiTheme="minorHAnsi" w:hAnsiTheme="minorHAnsi" w:cstheme="minorHAnsi"/>
              <w:color w:val="222222"/>
              <w:sz w:val="24"/>
              <w:szCs w:val="24"/>
              <w:lang w:val="en-US"/>
            </w:rPr>
          </w:rPrChange>
        </w:rPr>
        <w:t xml:space="preserve">The high level of this metric indicates that the node is the most communicated person in the network. </w:t>
      </w:r>
    </w:p>
    <w:p w:rsidR="00A312CE" w:rsidRPr="00F138D7" w:rsidRDefault="00A312CE" w:rsidP="00671394">
      <w:pPr>
        <w:pStyle w:val="HTMLncedenBiimlendirilmi"/>
        <w:jc w:val="both"/>
        <w:rPr>
          <w:rFonts w:asciiTheme="minorHAnsi" w:hAnsiTheme="minorHAnsi" w:cstheme="minorHAnsi"/>
          <w:color w:val="222222"/>
          <w:sz w:val="24"/>
          <w:szCs w:val="24"/>
          <w:lang w:val="en-GB"/>
          <w:rPrChange w:id="1101" w:author="YILDIRIM" w:date="2020-05-15T09:32:00Z">
            <w:rPr>
              <w:rFonts w:asciiTheme="minorHAnsi" w:hAnsiTheme="minorHAnsi" w:cstheme="minorHAnsi"/>
              <w:color w:val="222222"/>
              <w:sz w:val="24"/>
              <w:szCs w:val="24"/>
              <w:lang w:val="en-US"/>
            </w:rPr>
          </w:rPrChange>
        </w:rPr>
      </w:pPr>
    </w:p>
    <w:p w:rsidR="00A312CE" w:rsidRPr="00F138D7" w:rsidRDefault="00A312CE" w:rsidP="00B6713C">
      <w:pPr>
        <w:pStyle w:val="HTMLncedenBiimlendirilmi"/>
        <w:numPr>
          <w:ilvl w:val="0"/>
          <w:numId w:val="10"/>
        </w:numPr>
        <w:spacing w:line="360" w:lineRule="auto"/>
        <w:jc w:val="both"/>
        <w:rPr>
          <w:rFonts w:asciiTheme="minorHAnsi" w:hAnsiTheme="minorHAnsi" w:cstheme="minorHAnsi"/>
          <w:b/>
          <w:color w:val="222222"/>
          <w:sz w:val="24"/>
          <w:szCs w:val="24"/>
          <w:lang w:val="en-GB"/>
          <w:rPrChange w:id="1102" w:author="YILDIRIM" w:date="2020-05-15T09:32:00Z">
            <w:rPr>
              <w:rFonts w:asciiTheme="minorHAnsi" w:hAnsiTheme="minorHAnsi" w:cstheme="minorHAnsi"/>
              <w:b/>
              <w:color w:val="222222"/>
              <w:sz w:val="24"/>
              <w:szCs w:val="24"/>
              <w:lang w:val="en-US"/>
            </w:rPr>
          </w:rPrChange>
        </w:rPr>
      </w:pPr>
      <w:r w:rsidRPr="00F138D7">
        <w:rPr>
          <w:rFonts w:asciiTheme="minorHAnsi" w:hAnsiTheme="minorHAnsi" w:cstheme="minorHAnsi"/>
          <w:b/>
          <w:color w:val="222222"/>
          <w:sz w:val="24"/>
          <w:szCs w:val="24"/>
          <w:lang w:val="en-GB"/>
          <w:rPrChange w:id="1103" w:author="YILDIRIM" w:date="2020-05-15T09:32:00Z">
            <w:rPr>
              <w:rFonts w:asciiTheme="minorHAnsi" w:hAnsiTheme="minorHAnsi" w:cstheme="minorHAnsi"/>
              <w:b/>
              <w:color w:val="222222"/>
              <w:sz w:val="24"/>
              <w:szCs w:val="24"/>
              <w:lang w:val="en-US"/>
            </w:rPr>
          </w:rPrChange>
        </w:rPr>
        <w:t xml:space="preserve">Transitivity </w:t>
      </w:r>
    </w:p>
    <w:p w:rsidR="00054EDE" w:rsidRPr="00F138D7" w:rsidRDefault="00054EDE" w:rsidP="00054EDE">
      <w:pPr>
        <w:pStyle w:val="AralkYok"/>
        <w:rPr>
          <w:rFonts w:cstheme="minorHAnsi"/>
          <w:sz w:val="24"/>
          <w:szCs w:val="24"/>
          <w:lang w:val="en-GB"/>
          <w:rPrChange w:id="1104" w:author="YILDIRIM" w:date="2020-05-15T09:32:00Z">
            <w:rPr>
              <w:rFonts w:cstheme="minorHAnsi"/>
              <w:sz w:val="24"/>
              <w:szCs w:val="24"/>
              <w:lang w:val="en-US"/>
            </w:rPr>
          </w:rPrChange>
        </w:rPr>
      </w:pPr>
      <w:r w:rsidRPr="00F138D7">
        <w:rPr>
          <w:rFonts w:cstheme="minorHAnsi"/>
          <w:sz w:val="24"/>
          <w:szCs w:val="24"/>
          <w:lang w:val="en-GB"/>
          <w:rPrChange w:id="1105" w:author="YILDIRIM" w:date="2020-05-15T09:32:00Z">
            <w:rPr>
              <w:rFonts w:cstheme="minorHAnsi"/>
              <w:sz w:val="24"/>
              <w:szCs w:val="24"/>
              <w:lang w:val="en-US"/>
            </w:rPr>
          </w:rPrChange>
        </w:rPr>
        <w:t>Transitivity is the overall probability for the network to have adjacent nodes interconnected, thus revealing the existence of tightly connected communities (or clusters, subgroups, cliques).</w:t>
      </w:r>
      <w:r w:rsidR="004F2E61" w:rsidRPr="00F138D7">
        <w:rPr>
          <w:rFonts w:cstheme="minorHAnsi"/>
          <w:sz w:val="24"/>
          <w:szCs w:val="24"/>
          <w:lang w:val="en-GB"/>
          <w:rPrChange w:id="1106" w:author="YILDIRIM" w:date="2020-05-15T09:32:00Z">
            <w:rPr>
              <w:rFonts w:cstheme="minorHAnsi"/>
              <w:sz w:val="24"/>
              <w:szCs w:val="24"/>
              <w:lang w:val="en-US"/>
            </w:rPr>
          </w:rPrChange>
        </w:rPr>
        <w:t xml:space="preserve"> A social preference to be friends with your friends' friends</w:t>
      </w:r>
      <w:r w:rsidR="00DD58F4" w:rsidRPr="00F138D7">
        <w:rPr>
          <w:rFonts w:cstheme="minorHAnsi"/>
          <w:sz w:val="24"/>
          <w:szCs w:val="24"/>
          <w:lang w:val="en-GB"/>
          <w:rPrChange w:id="1107" w:author="YILDIRIM" w:date="2020-05-15T09:32:00Z">
            <w:rPr>
              <w:rFonts w:cstheme="minorHAnsi"/>
              <w:sz w:val="24"/>
              <w:szCs w:val="24"/>
              <w:lang w:val="en-US"/>
            </w:rPr>
          </w:rPrChange>
        </w:rPr>
        <w:t xml:space="preserve"> </w:t>
      </w:r>
      <w:r w:rsidR="006207EA" w:rsidRPr="00F138D7">
        <w:rPr>
          <w:rFonts w:cstheme="minorHAnsi"/>
          <w:sz w:val="24"/>
          <w:szCs w:val="24"/>
          <w:lang w:val="en-GB"/>
          <w:rPrChange w:id="1108" w:author="YILDIRIM" w:date="2020-05-15T09:32:00Z">
            <w:rPr>
              <w:rFonts w:cstheme="minorHAnsi"/>
              <w:sz w:val="24"/>
              <w:szCs w:val="24"/>
              <w:lang w:val="en-US"/>
            </w:rPr>
          </w:rPrChange>
        </w:rPr>
        <w:t>(www.stat.washington.edu)</w:t>
      </w:r>
      <w:r w:rsidR="00DD58F4" w:rsidRPr="00F138D7">
        <w:rPr>
          <w:rFonts w:cstheme="minorHAnsi"/>
          <w:sz w:val="24"/>
          <w:szCs w:val="24"/>
          <w:lang w:val="en-GB"/>
          <w:rPrChange w:id="1109" w:author="YILDIRIM" w:date="2020-05-15T09:32:00Z">
            <w:rPr>
              <w:rFonts w:cstheme="minorHAnsi"/>
              <w:sz w:val="24"/>
              <w:szCs w:val="24"/>
              <w:lang w:val="en-US"/>
            </w:rPr>
          </w:rPrChange>
        </w:rPr>
        <w:t xml:space="preserve"> </w:t>
      </w:r>
    </w:p>
    <w:p w:rsidR="00A312CE" w:rsidRPr="00F138D7" w:rsidRDefault="00A312CE" w:rsidP="00671394">
      <w:pPr>
        <w:pStyle w:val="HTMLncedenBiimlendirilmi"/>
        <w:jc w:val="both"/>
        <w:rPr>
          <w:rFonts w:asciiTheme="minorHAnsi" w:hAnsiTheme="minorHAnsi" w:cstheme="minorHAnsi"/>
          <w:color w:val="222222"/>
          <w:sz w:val="24"/>
          <w:szCs w:val="24"/>
          <w:lang w:val="en-GB"/>
          <w:rPrChange w:id="1110" w:author="YILDIRIM" w:date="2020-05-15T09:32:00Z">
            <w:rPr>
              <w:rFonts w:asciiTheme="minorHAnsi" w:hAnsiTheme="minorHAnsi" w:cstheme="minorHAnsi"/>
              <w:color w:val="222222"/>
              <w:sz w:val="24"/>
              <w:szCs w:val="24"/>
              <w:lang w:val="en-US"/>
            </w:rPr>
          </w:rPrChange>
        </w:rPr>
      </w:pPr>
    </w:p>
    <w:p w:rsidR="00A312CE" w:rsidRPr="00F138D7" w:rsidRDefault="00A312CE" w:rsidP="00054EDE">
      <w:pPr>
        <w:pStyle w:val="HTMLncedenBiimlendirilmi"/>
        <w:numPr>
          <w:ilvl w:val="0"/>
          <w:numId w:val="10"/>
        </w:numPr>
        <w:spacing w:line="360" w:lineRule="auto"/>
        <w:jc w:val="both"/>
        <w:rPr>
          <w:rFonts w:asciiTheme="minorHAnsi" w:hAnsiTheme="minorHAnsi" w:cstheme="minorHAnsi"/>
          <w:b/>
          <w:color w:val="222222"/>
          <w:sz w:val="24"/>
          <w:szCs w:val="24"/>
          <w:lang w:val="en-GB"/>
          <w:rPrChange w:id="1111" w:author="YILDIRIM" w:date="2020-05-15T09:32:00Z">
            <w:rPr>
              <w:rFonts w:asciiTheme="minorHAnsi" w:hAnsiTheme="minorHAnsi" w:cstheme="minorHAnsi"/>
              <w:b/>
              <w:color w:val="222222"/>
              <w:sz w:val="24"/>
              <w:szCs w:val="24"/>
              <w:lang w:val="en-US"/>
            </w:rPr>
          </w:rPrChange>
        </w:rPr>
      </w:pPr>
      <w:r w:rsidRPr="00F138D7">
        <w:rPr>
          <w:rFonts w:asciiTheme="minorHAnsi" w:hAnsiTheme="minorHAnsi" w:cstheme="minorHAnsi"/>
          <w:b/>
          <w:color w:val="222222"/>
          <w:sz w:val="24"/>
          <w:szCs w:val="24"/>
          <w:lang w:val="en-GB"/>
          <w:rPrChange w:id="1112" w:author="YILDIRIM" w:date="2020-05-15T09:32:00Z">
            <w:rPr>
              <w:rFonts w:asciiTheme="minorHAnsi" w:hAnsiTheme="minorHAnsi" w:cstheme="minorHAnsi"/>
              <w:b/>
              <w:color w:val="222222"/>
              <w:sz w:val="24"/>
              <w:szCs w:val="24"/>
              <w:lang w:val="en-US"/>
            </w:rPr>
          </w:rPrChange>
        </w:rPr>
        <w:t>Reciprocity</w:t>
      </w:r>
    </w:p>
    <w:p w:rsidR="00A312CE" w:rsidRPr="00F138D7" w:rsidRDefault="003611EA" w:rsidP="00671394">
      <w:pPr>
        <w:pStyle w:val="HTMLncedenBiimlendirilmi"/>
        <w:jc w:val="both"/>
        <w:rPr>
          <w:rFonts w:asciiTheme="minorHAnsi" w:eastAsiaTheme="minorHAnsi" w:hAnsiTheme="minorHAnsi" w:cstheme="minorHAnsi"/>
          <w:sz w:val="24"/>
          <w:szCs w:val="24"/>
          <w:lang w:val="en-GB" w:eastAsia="en-US"/>
          <w:rPrChange w:id="1113" w:author="YILDIRIM" w:date="2020-05-15T09:32:00Z">
            <w:rPr>
              <w:rFonts w:asciiTheme="minorHAnsi" w:eastAsiaTheme="minorHAnsi" w:hAnsiTheme="minorHAnsi" w:cstheme="minorHAnsi"/>
              <w:sz w:val="24"/>
              <w:szCs w:val="24"/>
              <w:lang w:val="en-US" w:eastAsia="en-US"/>
            </w:rPr>
          </w:rPrChange>
        </w:rPr>
      </w:pPr>
      <w:r w:rsidRPr="00F138D7">
        <w:rPr>
          <w:rFonts w:asciiTheme="minorHAnsi" w:eastAsiaTheme="minorHAnsi" w:hAnsiTheme="minorHAnsi" w:cstheme="minorHAnsi"/>
          <w:sz w:val="24"/>
          <w:szCs w:val="24"/>
          <w:lang w:val="en-GB" w:eastAsia="en-US"/>
          <w:rPrChange w:id="1114" w:author="YILDIRIM" w:date="2020-05-15T09:32:00Z">
            <w:rPr>
              <w:rFonts w:asciiTheme="minorHAnsi" w:eastAsiaTheme="minorHAnsi" w:hAnsiTheme="minorHAnsi" w:cstheme="minorHAnsi"/>
              <w:sz w:val="24"/>
              <w:szCs w:val="24"/>
              <w:lang w:val="en-US" w:eastAsia="en-US"/>
            </w:rPr>
          </w:rPrChange>
        </w:rPr>
        <w:t>Reciprocity can be explained by a tendency for relationship</w:t>
      </w:r>
      <w:ins w:id="1115" w:author="Sony" w:date="2020-05-02T11:59:00Z">
        <w:r w:rsidR="00456ED8" w:rsidRPr="00F138D7">
          <w:rPr>
            <w:rFonts w:asciiTheme="minorHAnsi" w:eastAsiaTheme="minorHAnsi" w:hAnsiTheme="minorHAnsi" w:cstheme="minorHAnsi"/>
            <w:sz w:val="24"/>
            <w:szCs w:val="24"/>
            <w:lang w:val="en-GB" w:eastAsia="en-US"/>
            <w:rPrChange w:id="1116" w:author="YILDIRIM" w:date="2020-05-15T09:32:00Z">
              <w:rPr>
                <w:rFonts w:asciiTheme="minorHAnsi" w:eastAsiaTheme="minorHAnsi" w:hAnsiTheme="minorHAnsi" w:cstheme="minorHAnsi"/>
                <w:sz w:val="24"/>
                <w:szCs w:val="24"/>
                <w:lang w:val="en-US" w:eastAsia="en-US"/>
              </w:rPr>
            </w:rPrChange>
          </w:rPr>
          <w:t>s</w:t>
        </w:r>
      </w:ins>
      <w:r w:rsidRPr="00F138D7">
        <w:rPr>
          <w:rFonts w:asciiTheme="minorHAnsi" w:eastAsiaTheme="minorHAnsi" w:hAnsiTheme="minorHAnsi" w:cstheme="minorHAnsi"/>
          <w:sz w:val="24"/>
          <w:szCs w:val="24"/>
          <w:lang w:val="en-GB" w:eastAsia="en-US"/>
          <w:rPrChange w:id="1117" w:author="YILDIRIM" w:date="2020-05-15T09:32:00Z">
            <w:rPr>
              <w:rFonts w:asciiTheme="minorHAnsi" w:eastAsiaTheme="minorHAnsi" w:hAnsiTheme="minorHAnsi" w:cstheme="minorHAnsi"/>
              <w:sz w:val="24"/>
              <w:szCs w:val="24"/>
              <w:lang w:val="en-US" w:eastAsia="en-US"/>
            </w:rPr>
          </w:rPrChange>
        </w:rPr>
        <w:t>.</w:t>
      </w:r>
      <w:r w:rsidR="00A312CE" w:rsidRPr="00F138D7">
        <w:rPr>
          <w:rFonts w:asciiTheme="minorHAnsi" w:eastAsiaTheme="minorHAnsi" w:hAnsiTheme="minorHAnsi" w:cstheme="minorHAnsi"/>
          <w:sz w:val="24"/>
          <w:szCs w:val="24"/>
          <w:lang w:val="en-GB" w:eastAsia="en-US"/>
          <w:rPrChange w:id="1118" w:author="YILDIRIM" w:date="2020-05-15T09:32:00Z">
            <w:rPr>
              <w:rFonts w:asciiTheme="minorHAnsi" w:eastAsiaTheme="minorHAnsi" w:hAnsiTheme="minorHAnsi" w:cstheme="minorHAnsi"/>
              <w:sz w:val="24"/>
              <w:szCs w:val="24"/>
              <w:lang w:val="en-US" w:eastAsia="en-US"/>
            </w:rPr>
          </w:rPrChange>
        </w:rPr>
        <w:t xml:space="preserve"> </w:t>
      </w:r>
      <w:r w:rsidR="00BE7EDB" w:rsidRPr="00F138D7">
        <w:rPr>
          <w:rFonts w:asciiTheme="minorHAnsi" w:eastAsiaTheme="minorHAnsi" w:hAnsiTheme="minorHAnsi" w:cstheme="minorHAnsi"/>
          <w:b/>
          <w:bCs/>
          <w:sz w:val="24"/>
          <w:szCs w:val="24"/>
          <w:lang w:val="en-GB" w:eastAsia="en-US"/>
          <w:rPrChange w:id="1119" w:author="YILDIRIM" w:date="2020-05-15T09:32:00Z">
            <w:rPr>
              <w:rFonts w:asciiTheme="minorHAnsi" w:eastAsiaTheme="minorHAnsi" w:hAnsiTheme="minorHAnsi" w:cstheme="minorHAnsi"/>
              <w:b/>
              <w:bCs/>
              <w:sz w:val="24"/>
              <w:szCs w:val="24"/>
              <w:lang w:val="en-US" w:eastAsia="en-US"/>
            </w:rPr>
          </w:rPrChange>
        </w:rPr>
        <w:t>The metric</w:t>
      </w:r>
      <w:r w:rsidR="00635E0A" w:rsidRPr="00F138D7">
        <w:rPr>
          <w:rFonts w:asciiTheme="minorHAnsi" w:eastAsiaTheme="minorHAnsi" w:hAnsiTheme="minorHAnsi" w:cstheme="minorHAnsi"/>
          <w:sz w:val="24"/>
          <w:szCs w:val="24"/>
          <w:lang w:val="en-GB" w:eastAsia="en-US"/>
          <w:rPrChange w:id="1120" w:author="YILDIRIM" w:date="2020-05-15T09:32:00Z">
            <w:rPr>
              <w:rFonts w:asciiTheme="minorHAnsi" w:eastAsiaTheme="minorHAnsi" w:hAnsiTheme="minorHAnsi" w:cstheme="minorHAnsi"/>
              <w:sz w:val="24"/>
              <w:szCs w:val="24"/>
              <w:lang w:val="en-US" w:eastAsia="en-US"/>
            </w:rPr>
          </w:rPrChange>
        </w:rPr>
        <w:t xml:space="preserve"> is a measure of the likelihood of vertices in a directed </w:t>
      </w:r>
      <w:r w:rsidR="00635E0A" w:rsidRPr="00F138D7">
        <w:rPr>
          <w:rFonts w:asciiTheme="minorHAnsi" w:eastAsiaTheme="minorHAnsi" w:hAnsiTheme="minorHAnsi" w:cstheme="minorHAnsi"/>
          <w:b/>
          <w:bCs/>
          <w:sz w:val="24"/>
          <w:szCs w:val="24"/>
          <w:lang w:val="en-GB" w:eastAsia="en-US"/>
          <w:rPrChange w:id="1121" w:author="YILDIRIM" w:date="2020-05-15T09:32:00Z">
            <w:rPr>
              <w:rFonts w:asciiTheme="minorHAnsi" w:eastAsiaTheme="minorHAnsi" w:hAnsiTheme="minorHAnsi" w:cstheme="minorHAnsi"/>
              <w:b/>
              <w:bCs/>
              <w:sz w:val="24"/>
              <w:szCs w:val="24"/>
              <w:lang w:val="en-US" w:eastAsia="en-US"/>
            </w:rPr>
          </w:rPrChange>
        </w:rPr>
        <w:t>network</w:t>
      </w:r>
      <w:r w:rsidR="00635E0A" w:rsidRPr="00F138D7">
        <w:rPr>
          <w:rFonts w:asciiTheme="minorHAnsi" w:eastAsiaTheme="minorHAnsi" w:hAnsiTheme="minorHAnsi" w:cstheme="minorHAnsi"/>
          <w:sz w:val="24"/>
          <w:szCs w:val="24"/>
          <w:lang w:val="en-GB" w:eastAsia="en-US"/>
          <w:rPrChange w:id="1122" w:author="YILDIRIM" w:date="2020-05-15T09:32:00Z">
            <w:rPr>
              <w:rFonts w:asciiTheme="minorHAnsi" w:eastAsiaTheme="minorHAnsi" w:hAnsiTheme="minorHAnsi" w:cstheme="minorHAnsi"/>
              <w:sz w:val="24"/>
              <w:szCs w:val="24"/>
              <w:lang w:val="en-US" w:eastAsia="en-US"/>
            </w:rPr>
          </w:rPrChange>
        </w:rPr>
        <w:t xml:space="preserve"> to be mutually linked </w:t>
      </w:r>
      <w:r w:rsidR="005D0A71" w:rsidRPr="00F138D7">
        <w:rPr>
          <w:rFonts w:asciiTheme="minorHAnsi" w:eastAsiaTheme="minorHAnsi" w:hAnsiTheme="minorHAnsi" w:cstheme="minorHAnsi"/>
          <w:sz w:val="24"/>
          <w:szCs w:val="24"/>
          <w:lang w:val="en-GB" w:eastAsia="en-US"/>
          <w:rPrChange w:id="1123" w:author="YILDIRIM" w:date="2020-05-15T09:32:00Z">
            <w:rPr>
              <w:rFonts w:asciiTheme="minorHAnsi" w:eastAsiaTheme="minorHAnsi" w:hAnsiTheme="minorHAnsi" w:cstheme="minorHAnsi"/>
              <w:sz w:val="24"/>
              <w:szCs w:val="24"/>
              <w:lang w:val="en-US" w:eastAsia="en-US"/>
            </w:rPr>
          </w:rPrChange>
        </w:rPr>
        <w:t>(Bo, 2015).</w:t>
      </w:r>
    </w:p>
    <w:p w:rsidR="002C7B8E" w:rsidRPr="00F138D7" w:rsidRDefault="002C7B8E" w:rsidP="00671394">
      <w:pPr>
        <w:pStyle w:val="HTMLncedenBiimlendirilmi"/>
        <w:jc w:val="both"/>
        <w:rPr>
          <w:rFonts w:asciiTheme="minorHAnsi" w:eastAsiaTheme="minorHAnsi" w:hAnsiTheme="minorHAnsi" w:cstheme="minorHAnsi"/>
          <w:sz w:val="24"/>
          <w:szCs w:val="24"/>
          <w:lang w:val="en-GB" w:eastAsia="en-US"/>
          <w:rPrChange w:id="1124" w:author="YILDIRIM" w:date="2020-05-15T09:32:00Z">
            <w:rPr>
              <w:rFonts w:asciiTheme="minorHAnsi" w:eastAsiaTheme="minorHAnsi" w:hAnsiTheme="minorHAnsi" w:cstheme="minorHAnsi"/>
              <w:sz w:val="24"/>
              <w:szCs w:val="24"/>
              <w:lang w:val="en-US" w:eastAsia="en-US"/>
            </w:rPr>
          </w:rPrChange>
        </w:rPr>
      </w:pPr>
    </w:p>
    <w:p w:rsidR="00A312CE" w:rsidRPr="00F138D7" w:rsidRDefault="00834AE7" w:rsidP="008042AF">
      <w:pPr>
        <w:pStyle w:val="HTMLncedenBiimlendirilmi"/>
        <w:numPr>
          <w:ilvl w:val="0"/>
          <w:numId w:val="10"/>
        </w:numPr>
        <w:spacing w:line="360" w:lineRule="auto"/>
        <w:jc w:val="both"/>
        <w:rPr>
          <w:rFonts w:asciiTheme="minorHAnsi" w:hAnsiTheme="minorHAnsi" w:cstheme="minorHAnsi"/>
          <w:b/>
          <w:color w:val="222222"/>
          <w:sz w:val="24"/>
          <w:szCs w:val="24"/>
          <w:lang w:val="en-GB"/>
          <w:rPrChange w:id="1125" w:author="YILDIRIM" w:date="2020-05-15T09:32:00Z">
            <w:rPr>
              <w:rFonts w:asciiTheme="minorHAnsi" w:hAnsiTheme="minorHAnsi" w:cstheme="minorHAnsi"/>
              <w:b/>
              <w:color w:val="222222"/>
              <w:sz w:val="24"/>
              <w:szCs w:val="24"/>
              <w:lang w:val="en-US"/>
            </w:rPr>
          </w:rPrChange>
        </w:rPr>
      </w:pPr>
      <w:r w:rsidRPr="00F138D7">
        <w:rPr>
          <w:rFonts w:asciiTheme="minorHAnsi" w:hAnsiTheme="minorHAnsi" w:cstheme="minorHAnsi"/>
          <w:b/>
          <w:color w:val="222222"/>
          <w:sz w:val="24"/>
          <w:szCs w:val="24"/>
          <w:lang w:val="en-GB"/>
          <w:rPrChange w:id="1126" w:author="YILDIRIM" w:date="2020-05-15T09:32:00Z">
            <w:rPr>
              <w:rFonts w:asciiTheme="minorHAnsi" w:hAnsiTheme="minorHAnsi" w:cstheme="minorHAnsi"/>
              <w:b/>
              <w:color w:val="222222"/>
              <w:sz w:val="24"/>
              <w:szCs w:val="24"/>
              <w:lang w:val="en-US"/>
            </w:rPr>
          </w:rPrChange>
        </w:rPr>
        <w:t>Ego Size</w:t>
      </w:r>
    </w:p>
    <w:p w:rsidR="002C7B8E" w:rsidRPr="00F138D7" w:rsidDel="00456ED8" w:rsidRDefault="002C7B8E" w:rsidP="002C7B8E">
      <w:pPr>
        <w:pStyle w:val="AralkYok"/>
        <w:rPr>
          <w:del w:id="1127" w:author="Sony" w:date="2020-05-02T11:59:00Z"/>
          <w:rFonts w:cstheme="minorHAnsi"/>
          <w:sz w:val="24"/>
          <w:szCs w:val="24"/>
          <w:lang w:val="en-GB"/>
          <w:rPrChange w:id="1128" w:author="YILDIRIM" w:date="2020-05-15T09:32:00Z">
            <w:rPr>
              <w:del w:id="1129" w:author="Sony" w:date="2020-05-02T11:59:00Z"/>
              <w:rFonts w:cstheme="minorHAnsi"/>
              <w:sz w:val="24"/>
              <w:szCs w:val="24"/>
              <w:lang w:val="en-US"/>
            </w:rPr>
          </w:rPrChange>
        </w:rPr>
      </w:pPr>
      <w:r w:rsidRPr="00F138D7">
        <w:rPr>
          <w:rFonts w:cstheme="minorHAnsi"/>
          <w:sz w:val="24"/>
          <w:szCs w:val="24"/>
          <w:lang w:val="en-GB"/>
          <w:rPrChange w:id="1130" w:author="YILDIRIM" w:date="2020-05-15T09:32:00Z">
            <w:rPr>
              <w:rFonts w:cstheme="minorHAnsi"/>
              <w:sz w:val="24"/>
              <w:szCs w:val="24"/>
              <w:lang w:val="en-US"/>
            </w:rPr>
          </w:rPrChange>
        </w:rPr>
        <w:t>These functions find the vertices not farther than a given limit from another fixed vertex</w:t>
      </w:r>
      <w:ins w:id="1131" w:author="Sony" w:date="2020-05-02T12:01:00Z">
        <w:r w:rsidR="00456ED8" w:rsidRPr="00F138D7">
          <w:rPr>
            <w:rFonts w:cstheme="minorHAnsi"/>
            <w:sz w:val="24"/>
            <w:szCs w:val="24"/>
            <w:lang w:val="en-GB"/>
            <w:rPrChange w:id="1132" w:author="YILDIRIM" w:date="2020-05-15T09:32:00Z">
              <w:rPr>
                <w:rFonts w:cstheme="minorHAnsi"/>
                <w:sz w:val="24"/>
                <w:szCs w:val="24"/>
                <w:lang w:val="en-US"/>
              </w:rPr>
            </w:rPrChange>
          </w:rPr>
          <w:t>.</w:t>
        </w:r>
      </w:ins>
      <w:del w:id="1133" w:author="Sony" w:date="2020-05-02T12:01:00Z">
        <w:r w:rsidRPr="00F138D7" w:rsidDel="00456ED8">
          <w:rPr>
            <w:rFonts w:cstheme="minorHAnsi"/>
            <w:sz w:val="24"/>
            <w:szCs w:val="24"/>
            <w:lang w:val="en-GB"/>
            <w:rPrChange w:id="1134" w:author="YILDIRIM" w:date="2020-05-15T09:32:00Z">
              <w:rPr>
                <w:rFonts w:cstheme="minorHAnsi"/>
                <w:sz w:val="24"/>
                <w:szCs w:val="24"/>
                <w:lang w:val="en-US"/>
              </w:rPr>
            </w:rPrChange>
          </w:rPr>
          <w:delText>,</w:delText>
        </w:r>
      </w:del>
      <w:r w:rsidRPr="00F138D7">
        <w:rPr>
          <w:rFonts w:cstheme="minorHAnsi"/>
          <w:sz w:val="24"/>
          <w:szCs w:val="24"/>
          <w:lang w:val="en-GB"/>
          <w:rPrChange w:id="1135" w:author="YILDIRIM" w:date="2020-05-15T09:32:00Z">
            <w:rPr>
              <w:rFonts w:cstheme="minorHAnsi"/>
              <w:sz w:val="24"/>
              <w:szCs w:val="24"/>
              <w:lang w:val="en-US"/>
            </w:rPr>
          </w:rPrChange>
        </w:rPr>
        <w:t xml:space="preserve"> </w:t>
      </w:r>
      <w:del w:id="1136" w:author="Sony" w:date="2020-05-02T12:01:00Z">
        <w:r w:rsidRPr="00F138D7" w:rsidDel="00456ED8">
          <w:rPr>
            <w:rFonts w:cstheme="minorHAnsi"/>
            <w:sz w:val="24"/>
            <w:szCs w:val="24"/>
            <w:lang w:val="en-GB"/>
            <w:rPrChange w:id="1137" w:author="YILDIRIM" w:date="2020-05-15T09:32:00Z">
              <w:rPr>
                <w:rFonts w:cstheme="minorHAnsi"/>
                <w:sz w:val="24"/>
                <w:szCs w:val="24"/>
                <w:lang w:val="en-US"/>
              </w:rPr>
            </w:rPrChange>
          </w:rPr>
          <w:delText>t</w:delText>
        </w:r>
      </w:del>
      <w:ins w:id="1138" w:author="Sony" w:date="2020-05-02T12:01:00Z">
        <w:r w:rsidR="00456ED8" w:rsidRPr="00F138D7">
          <w:rPr>
            <w:rFonts w:cstheme="minorHAnsi"/>
            <w:sz w:val="24"/>
            <w:szCs w:val="24"/>
            <w:lang w:val="en-GB"/>
            <w:rPrChange w:id="1139" w:author="YILDIRIM" w:date="2020-05-15T09:32:00Z">
              <w:rPr>
                <w:rFonts w:cstheme="minorHAnsi"/>
                <w:sz w:val="24"/>
                <w:szCs w:val="24"/>
                <w:lang w:val="en-US"/>
              </w:rPr>
            </w:rPrChange>
          </w:rPr>
          <w:t>T</w:t>
        </w:r>
      </w:ins>
      <w:r w:rsidRPr="00F138D7">
        <w:rPr>
          <w:rFonts w:cstheme="minorHAnsi"/>
          <w:sz w:val="24"/>
          <w:szCs w:val="24"/>
          <w:lang w:val="en-GB"/>
          <w:rPrChange w:id="1140" w:author="YILDIRIM" w:date="2020-05-15T09:32:00Z">
            <w:rPr>
              <w:rFonts w:cstheme="minorHAnsi"/>
              <w:sz w:val="24"/>
              <w:szCs w:val="24"/>
              <w:lang w:val="en-US"/>
            </w:rPr>
          </w:rPrChange>
        </w:rPr>
        <w:t>hese are</w:t>
      </w:r>
      <w:ins w:id="1141" w:author="YILDIRIM" w:date="2020-05-14T17:26:00Z">
        <w:r w:rsidR="005F277E" w:rsidRPr="00F138D7">
          <w:rPr>
            <w:rFonts w:cstheme="minorHAnsi"/>
            <w:sz w:val="24"/>
            <w:szCs w:val="24"/>
            <w:lang w:val="en-GB"/>
            <w:rPrChange w:id="1142" w:author="YILDIRIM" w:date="2020-05-15T09:32:00Z">
              <w:rPr>
                <w:rFonts w:cstheme="minorHAnsi"/>
                <w:sz w:val="24"/>
                <w:szCs w:val="24"/>
                <w:lang w:val="en-US"/>
              </w:rPr>
            </w:rPrChange>
          </w:rPr>
          <w:t xml:space="preserve"> </w:t>
        </w:r>
      </w:ins>
    </w:p>
    <w:p w:rsidR="00A312CE" w:rsidRPr="00F138D7" w:rsidRDefault="00456ED8" w:rsidP="002C7B8E">
      <w:pPr>
        <w:pStyle w:val="AralkYok"/>
        <w:rPr>
          <w:rFonts w:cstheme="minorHAnsi"/>
          <w:sz w:val="24"/>
          <w:szCs w:val="24"/>
          <w:lang w:val="en-GB"/>
          <w:rPrChange w:id="1143" w:author="YILDIRIM" w:date="2020-05-15T09:32:00Z">
            <w:rPr>
              <w:rFonts w:cstheme="minorHAnsi"/>
              <w:sz w:val="24"/>
              <w:szCs w:val="24"/>
              <w:lang w:val="en-US"/>
            </w:rPr>
          </w:rPrChange>
        </w:rPr>
      </w:pPr>
      <w:ins w:id="1144" w:author="Sony" w:date="2020-05-02T11:59:00Z">
        <w:r w:rsidRPr="00F138D7">
          <w:rPr>
            <w:rFonts w:cstheme="minorHAnsi"/>
            <w:sz w:val="24"/>
            <w:szCs w:val="24"/>
            <w:lang w:val="en-GB"/>
            <w:rPrChange w:id="1145" w:author="YILDIRIM" w:date="2020-05-15T09:32:00Z">
              <w:rPr>
                <w:rFonts w:cstheme="minorHAnsi"/>
                <w:sz w:val="24"/>
                <w:szCs w:val="24"/>
                <w:lang w:val="en-US"/>
              </w:rPr>
            </w:rPrChange>
          </w:rPr>
          <w:t xml:space="preserve"> </w:t>
        </w:r>
      </w:ins>
      <w:proofErr w:type="gramStart"/>
      <w:r w:rsidR="002C7B8E" w:rsidRPr="00F138D7">
        <w:rPr>
          <w:rFonts w:cstheme="minorHAnsi"/>
          <w:sz w:val="24"/>
          <w:szCs w:val="24"/>
          <w:lang w:val="en-GB"/>
          <w:rPrChange w:id="1146" w:author="YILDIRIM" w:date="2020-05-15T09:32:00Z">
            <w:rPr>
              <w:rFonts w:cstheme="minorHAnsi"/>
              <w:sz w:val="24"/>
              <w:szCs w:val="24"/>
              <w:lang w:val="en-US"/>
            </w:rPr>
          </w:rPrChange>
        </w:rPr>
        <w:t>called</w:t>
      </w:r>
      <w:proofErr w:type="gramEnd"/>
      <w:r w:rsidR="002C7B8E" w:rsidRPr="00F138D7">
        <w:rPr>
          <w:rFonts w:cstheme="minorHAnsi"/>
          <w:sz w:val="24"/>
          <w:szCs w:val="24"/>
          <w:lang w:val="en-GB"/>
          <w:rPrChange w:id="1147" w:author="YILDIRIM" w:date="2020-05-15T09:32:00Z">
            <w:rPr>
              <w:rFonts w:cstheme="minorHAnsi"/>
              <w:sz w:val="24"/>
              <w:szCs w:val="24"/>
              <w:lang w:val="en-US"/>
            </w:rPr>
          </w:rPrChange>
        </w:rPr>
        <w:t xml:space="preserve"> the </w:t>
      </w:r>
      <w:del w:id="1148" w:author="GB" w:date="2020-05-07T13:26:00Z">
        <w:r w:rsidR="002C7B8E" w:rsidRPr="00F138D7" w:rsidDel="00145FD1">
          <w:rPr>
            <w:rFonts w:cstheme="minorHAnsi"/>
            <w:sz w:val="24"/>
            <w:szCs w:val="24"/>
            <w:lang w:val="en-GB"/>
            <w:rPrChange w:id="1149" w:author="YILDIRIM" w:date="2020-05-15T09:32:00Z">
              <w:rPr>
                <w:rFonts w:cstheme="minorHAnsi"/>
                <w:sz w:val="24"/>
                <w:szCs w:val="24"/>
                <w:lang w:val="en-US"/>
              </w:rPr>
            </w:rPrChange>
          </w:rPr>
          <w:delText>neighborhood</w:delText>
        </w:r>
      </w:del>
      <w:ins w:id="1150" w:author="GB" w:date="2020-05-07T13:26:00Z">
        <w:r w:rsidR="00145FD1" w:rsidRPr="00F138D7">
          <w:rPr>
            <w:rFonts w:cstheme="minorHAnsi"/>
            <w:sz w:val="24"/>
            <w:szCs w:val="24"/>
            <w:lang w:val="en-GB"/>
          </w:rPr>
          <w:t>neighbourhood</w:t>
        </w:r>
      </w:ins>
      <w:r w:rsidR="002C7B8E" w:rsidRPr="00F138D7">
        <w:rPr>
          <w:rFonts w:cstheme="minorHAnsi"/>
          <w:sz w:val="24"/>
          <w:szCs w:val="24"/>
          <w:lang w:val="en-GB"/>
          <w:rPrChange w:id="1151" w:author="YILDIRIM" w:date="2020-05-15T09:32:00Z">
            <w:rPr>
              <w:rFonts w:cstheme="minorHAnsi"/>
              <w:sz w:val="24"/>
              <w:szCs w:val="24"/>
              <w:lang w:val="en-US"/>
            </w:rPr>
          </w:rPrChange>
        </w:rPr>
        <w:t xml:space="preserve"> of the vertex. </w:t>
      </w:r>
    </w:p>
    <w:p w:rsidR="0071775D" w:rsidRPr="00F138D7" w:rsidRDefault="0071775D" w:rsidP="002C7B8E">
      <w:pPr>
        <w:pStyle w:val="AralkYok"/>
        <w:rPr>
          <w:rFonts w:cstheme="minorHAnsi"/>
          <w:sz w:val="24"/>
          <w:szCs w:val="24"/>
          <w:lang w:val="en-GB"/>
          <w:rPrChange w:id="1152" w:author="YILDIRIM" w:date="2020-05-15T09:32:00Z">
            <w:rPr>
              <w:rFonts w:cstheme="minorHAnsi"/>
              <w:sz w:val="24"/>
              <w:szCs w:val="24"/>
              <w:lang w:val="en-US"/>
            </w:rPr>
          </w:rPrChange>
        </w:rPr>
      </w:pPr>
    </w:p>
    <w:p w:rsidR="002C7B8E" w:rsidRPr="00F138D7" w:rsidRDefault="002C7B8E" w:rsidP="002C7B8E">
      <w:pPr>
        <w:pStyle w:val="AralkYok"/>
        <w:rPr>
          <w:rFonts w:cstheme="minorHAnsi"/>
          <w:sz w:val="24"/>
          <w:szCs w:val="24"/>
          <w:lang w:val="en-GB"/>
          <w:rPrChange w:id="1153" w:author="YILDIRIM" w:date="2020-05-15T09:32:00Z">
            <w:rPr>
              <w:rFonts w:cstheme="minorHAnsi"/>
              <w:sz w:val="24"/>
              <w:szCs w:val="24"/>
              <w:lang w:val="en-US"/>
            </w:rPr>
          </w:rPrChange>
        </w:rPr>
      </w:pPr>
    </w:p>
    <w:p w:rsidR="00A312CE" w:rsidRPr="00F138D7" w:rsidRDefault="006C7C93" w:rsidP="00E8541D">
      <w:pPr>
        <w:pStyle w:val="HTMLncedenBiimlendirilmi"/>
        <w:numPr>
          <w:ilvl w:val="0"/>
          <w:numId w:val="10"/>
        </w:numPr>
        <w:spacing w:line="360" w:lineRule="auto"/>
        <w:jc w:val="both"/>
        <w:rPr>
          <w:rFonts w:asciiTheme="minorHAnsi" w:hAnsiTheme="minorHAnsi" w:cstheme="minorHAnsi"/>
          <w:b/>
          <w:color w:val="222222"/>
          <w:sz w:val="24"/>
          <w:szCs w:val="24"/>
          <w:lang w:val="en-GB"/>
          <w:rPrChange w:id="1154" w:author="YILDIRIM" w:date="2020-05-15T09:32:00Z">
            <w:rPr>
              <w:rFonts w:asciiTheme="minorHAnsi" w:hAnsiTheme="minorHAnsi" w:cstheme="minorHAnsi"/>
              <w:b/>
              <w:color w:val="222222"/>
              <w:sz w:val="24"/>
              <w:szCs w:val="24"/>
              <w:lang w:val="en-US"/>
            </w:rPr>
          </w:rPrChange>
        </w:rPr>
      </w:pPr>
      <w:proofErr w:type="spellStart"/>
      <w:r w:rsidRPr="00F138D7">
        <w:rPr>
          <w:rFonts w:asciiTheme="minorHAnsi" w:hAnsiTheme="minorHAnsi" w:cstheme="minorHAnsi"/>
          <w:b/>
          <w:color w:val="222222"/>
          <w:sz w:val="24"/>
          <w:szCs w:val="24"/>
          <w:lang w:val="en-GB"/>
          <w:rPrChange w:id="1155" w:author="YILDIRIM" w:date="2020-05-15T09:32:00Z">
            <w:rPr>
              <w:rFonts w:asciiTheme="minorHAnsi" w:hAnsiTheme="minorHAnsi" w:cstheme="minorHAnsi"/>
              <w:b/>
              <w:color w:val="222222"/>
              <w:sz w:val="24"/>
              <w:szCs w:val="24"/>
              <w:lang w:val="en-US"/>
            </w:rPr>
          </w:rPrChange>
        </w:rPr>
        <w:t>Assortativity</w:t>
      </w:r>
      <w:proofErr w:type="spellEnd"/>
    </w:p>
    <w:p w:rsidR="00A312CE" w:rsidRPr="00F138D7" w:rsidRDefault="00A312CE" w:rsidP="00671394">
      <w:pPr>
        <w:pStyle w:val="HTMLncedenBiimlendirilmi"/>
        <w:jc w:val="both"/>
        <w:rPr>
          <w:rFonts w:asciiTheme="minorHAnsi" w:hAnsiTheme="minorHAnsi" w:cstheme="minorHAnsi"/>
          <w:color w:val="222222"/>
          <w:sz w:val="24"/>
          <w:szCs w:val="24"/>
          <w:lang w:val="en-GB"/>
          <w:rPrChange w:id="1156" w:author="YILDIRIM" w:date="2020-05-15T09:32:00Z">
            <w:rPr>
              <w:rFonts w:asciiTheme="minorHAnsi" w:hAnsiTheme="minorHAnsi" w:cstheme="minorHAnsi"/>
              <w:color w:val="222222"/>
              <w:sz w:val="24"/>
              <w:szCs w:val="24"/>
              <w:lang w:val="en-US"/>
            </w:rPr>
          </w:rPrChange>
        </w:rPr>
      </w:pPr>
      <w:proofErr w:type="spellStart"/>
      <w:r w:rsidRPr="00F138D7">
        <w:rPr>
          <w:rFonts w:asciiTheme="minorHAnsi" w:hAnsiTheme="minorHAnsi" w:cstheme="minorHAnsi"/>
          <w:color w:val="222222"/>
          <w:sz w:val="24"/>
          <w:szCs w:val="24"/>
          <w:lang w:val="en-GB"/>
          <w:rPrChange w:id="1157" w:author="YILDIRIM" w:date="2020-05-15T09:32:00Z">
            <w:rPr>
              <w:rFonts w:asciiTheme="minorHAnsi" w:hAnsiTheme="minorHAnsi" w:cstheme="minorHAnsi"/>
              <w:color w:val="222222"/>
              <w:sz w:val="24"/>
              <w:szCs w:val="24"/>
              <w:lang w:val="en-US"/>
            </w:rPr>
          </w:rPrChange>
        </w:rPr>
        <w:t>Assortativity</w:t>
      </w:r>
      <w:proofErr w:type="spellEnd"/>
      <w:r w:rsidRPr="00F138D7">
        <w:rPr>
          <w:rFonts w:asciiTheme="minorHAnsi" w:hAnsiTheme="minorHAnsi" w:cstheme="minorHAnsi"/>
          <w:color w:val="222222"/>
          <w:sz w:val="24"/>
          <w:szCs w:val="24"/>
          <w:lang w:val="en-GB"/>
          <w:rPrChange w:id="1158" w:author="YILDIRIM" w:date="2020-05-15T09:32:00Z">
            <w:rPr>
              <w:rFonts w:asciiTheme="minorHAnsi" w:hAnsiTheme="minorHAnsi" w:cstheme="minorHAnsi"/>
              <w:color w:val="222222"/>
              <w:sz w:val="24"/>
              <w:szCs w:val="24"/>
              <w:lang w:val="en-US"/>
            </w:rPr>
          </w:rPrChange>
        </w:rPr>
        <w:t xml:space="preserve"> is often operationalized as a </w:t>
      </w:r>
      <w:r w:rsidR="006C6F2A" w:rsidRPr="00F138D7">
        <w:rPr>
          <w:rFonts w:asciiTheme="minorHAnsi" w:hAnsiTheme="minorHAnsi" w:cstheme="minorHAnsi"/>
          <w:color w:val="222222"/>
          <w:sz w:val="24"/>
          <w:szCs w:val="24"/>
          <w:lang w:val="en-GB"/>
          <w:rPrChange w:id="1159" w:author="YILDIRIM" w:date="2020-05-15T09:32:00Z">
            <w:rPr>
              <w:rFonts w:asciiTheme="minorHAnsi" w:hAnsiTheme="minorHAnsi" w:cstheme="minorHAnsi"/>
              <w:color w:val="222222"/>
              <w:sz w:val="24"/>
              <w:szCs w:val="24"/>
              <w:lang w:val="en-US"/>
            </w:rPr>
          </w:rPrChange>
        </w:rPr>
        <w:fldChar w:fldCharType="begin"/>
      </w:r>
      <w:r w:rsidR="006C6F2A" w:rsidRPr="00F138D7">
        <w:rPr>
          <w:rFonts w:asciiTheme="minorHAnsi" w:hAnsiTheme="minorHAnsi" w:cstheme="minorHAnsi"/>
          <w:color w:val="222222"/>
          <w:sz w:val="24"/>
          <w:szCs w:val="24"/>
          <w:lang w:val="en-GB"/>
          <w:rPrChange w:id="1160" w:author="YILDIRIM" w:date="2020-05-15T09:32:00Z">
            <w:rPr>
              <w:rFonts w:asciiTheme="minorHAnsi" w:hAnsiTheme="minorHAnsi" w:cstheme="minorHAnsi"/>
              <w:color w:val="222222"/>
              <w:sz w:val="24"/>
              <w:szCs w:val="24"/>
              <w:lang w:val="en-US"/>
            </w:rPr>
          </w:rPrChange>
        </w:rPr>
        <w:instrText xml:space="preserve"> HYPERLINK "https://en.wikipedia.org/wiki/Correlation" \o "Correlation" </w:instrText>
      </w:r>
      <w:r w:rsidR="006C6F2A" w:rsidRPr="00F138D7">
        <w:rPr>
          <w:rFonts w:asciiTheme="minorHAnsi" w:hAnsiTheme="minorHAnsi" w:cstheme="minorHAnsi"/>
          <w:color w:val="222222"/>
          <w:sz w:val="24"/>
          <w:szCs w:val="24"/>
          <w:lang w:val="en-GB"/>
          <w:rPrChange w:id="1161" w:author="YILDIRIM" w:date="2020-05-15T09:32:00Z">
            <w:rPr>
              <w:rFonts w:asciiTheme="minorHAnsi" w:hAnsiTheme="minorHAnsi" w:cstheme="minorHAnsi"/>
              <w:color w:val="222222"/>
              <w:sz w:val="24"/>
              <w:szCs w:val="24"/>
              <w:lang w:val="en-US"/>
            </w:rPr>
          </w:rPrChange>
        </w:rPr>
        <w:fldChar w:fldCharType="separate"/>
      </w:r>
      <w:r w:rsidRPr="00F138D7">
        <w:rPr>
          <w:rFonts w:asciiTheme="minorHAnsi" w:hAnsiTheme="minorHAnsi" w:cstheme="minorHAnsi"/>
          <w:color w:val="222222"/>
          <w:sz w:val="24"/>
          <w:szCs w:val="24"/>
          <w:lang w:val="en-GB"/>
          <w:rPrChange w:id="1162" w:author="YILDIRIM" w:date="2020-05-15T09:32:00Z">
            <w:rPr>
              <w:rFonts w:asciiTheme="minorHAnsi" w:hAnsiTheme="minorHAnsi" w:cstheme="minorHAnsi"/>
              <w:color w:val="222222"/>
              <w:sz w:val="24"/>
              <w:szCs w:val="24"/>
              <w:lang w:val="en-US"/>
            </w:rPr>
          </w:rPrChange>
        </w:rPr>
        <w:t>correlation</w:t>
      </w:r>
      <w:r w:rsidR="006C6F2A" w:rsidRPr="00F138D7">
        <w:rPr>
          <w:rFonts w:asciiTheme="minorHAnsi" w:hAnsiTheme="minorHAnsi" w:cstheme="minorHAnsi"/>
          <w:color w:val="222222"/>
          <w:sz w:val="24"/>
          <w:szCs w:val="24"/>
          <w:lang w:val="en-GB"/>
          <w:rPrChange w:id="1163" w:author="YILDIRIM" w:date="2020-05-15T09:32:00Z">
            <w:rPr>
              <w:rFonts w:asciiTheme="minorHAnsi" w:hAnsiTheme="minorHAnsi" w:cstheme="minorHAnsi"/>
              <w:color w:val="222222"/>
              <w:sz w:val="24"/>
              <w:szCs w:val="24"/>
              <w:lang w:val="en-US"/>
            </w:rPr>
          </w:rPrChange>
        </w:rPr>
        <w:fldChar w:fldCharType="end"/>
      </w:r>
      <w:r w:rsidRPr="00F138D7">
        <w:rPr>
          <w:rFonts w:asciiTheme="minorHAnsi" w:hAnsiTheme="minorHAnsi" w:cstheme="minorHAnsi"/>
          <w:color w:val="222222"/>
          <w:sz w:val="24"/>
          <w:szCs w:val="24"/>
          <w:lang w:val="en-GB"/>
          <w:rPrChange w:id="1164" w:author="YILDIRIM" w:date="2020-05-15T09:32:00Z">
            <w:rPr>
              <w:rFonts w:asciiTheme="minorHAnsi" w:hAnsiTheme="minorHAnsi" w:cstheme="minorHAnsi"/>
              <w:color w:val="222222"/>
              <w:sz w:val="24"/>
              <w:szCs w:val="24"/>
              <w:lang w:val="en-US"/>
            </w:rPr>
          </w:rPrChange>
        </w:rPr>
        <w:t xml:space="preserve"> between two nodes. Positive values of r indicate a correlation between nodes of similar degree</w:t>
      </w:r>
      <w:ins w:id="1165" w:author="Sony" w:date="2020-05-02T12:24:00Z">
        <w:r w:rsidR="002631DF" w:rsidRPr="00F138D7">
          <w:rPr>
            <w:rFonts w:asciiTheme="minorHAnsi" w:hAnsiTheme="minorHAnsi" w:cstheme="minorHAnsi"/>
            <w:color w:val="222222"/>
            <w:sz w:val="24"/>
            <w:szCs w:val="24"/>
            <w:lang w:val="en-GB"/>
            <w:rPrChange w:id="1166" w:author="YILDIRIM" w:date="2020-05-15T09:32:00Z">
              <w:rPr>
                <w:rFonts w:asciiTheme="minorHAnsi" w:hAnsiTheme="minorHAnsi" w:cstheme="minorHAnsi"/>
                <w:color w:val="222222"/>
                <w:sz w:val="24"/>
                <w:szCs w:val="24"/>
                <w:lang w:val="en-US"/>
              </w:rPr>
            </w:rPrChange>
          </w:rPr>
          <w:t>s</w:t>
        </w:r>
      </w:ins>
      <w:r w:rsidRPr="00F138D7">
        <w:rPr>
          <w:rFonts w:asciiTheme="minorHAnsi" w:hAnsiTheme="minorHAnsi" w:cstheme="minorHAnsi"/>
          <w:color w:val="222222"/>
          <w:sz w:val="24"/>
          <w:szCs w:val="24"/>
          <w:lang w:val="en-GB"/>
          <w:rPrChange w:id="1167" w:author="YILDIRIM" w:date="2020-05-15T09:32:00Z">
            <w:rPr>
              <w:rFonts w:asciiTheme="minorHAnsi" w:hAnsiTheme="minorHAnsi" w:cstheme="minorHAnsi"/>
              <w:color w:val="222222"/>
              <w:sz w:val="24"/>
              <w:szCs w:val="24"/>
              <w:lang w:val="en-US"/>
            </w:rPr>
          </w:rPrChange>
        </w:rPr>
        <w:t>, while negative values indicate relationships be</w:t>
      </w:r>
      <w:r w:rsidR="00B03C93" w:rsidRPr="00F138D7">
        <w:rPr>
          <w:rFonts w:asciiTheme="minorHAnsi" w:hAnsiTheme="minorHAnsi" w:cstheme="minorHAnsi"/>
          <w:color w:val="222222"/>
          <w:sz w:val="24"/>
          <w:szCs w:val="24"/>
          <w:lang w:val="en-GB"/>
          <w:rPrChange w:id="1168" w:author="YILDIRIM" w:date="2020-05-15T09:32:00Z">
            <w:rPr>
              <w:rFonts w:asciiTheme="minorHAnsi" w:hAnsiTheme="minorHAnsi" w:cstheme="minorHAnsi"/>
              <w:color w:val="222222"/>
              <w:sz w:val="24"/>
              <w:szCs w:val="24"/>
              <w:lang w:val="en-US"/>
            </w:rPr>
          </w:rPrChange>
        </w:rPr>
        <w:t>tween nodes of different degree</w:t>
      </w:r>
      <w:ins w:id="1169" w:author="Sony" w:date="2020-05-02T12:24:00Z">
        <w:r w:rsidR="002631DF" w:rsidRPr="00F138D7">
          <w:rPr>
            <w:rFonts w:asciiTheme="minorHAnsi" w:hAnsiTheme="minorHAnsi" w:cstheme="minorHAnsi"/>
            <w:color w:val="222222"/>
            <w:sz w:val="24"/>
            <w:szCs w:val="24"/>
            <w:lang w:val="en-GB"/>
            <w:rPrChange w:id="1170" w:author="YILDIRIM" w:date="2020-05-15T09:32:00Z">
              <w:rPr>
                <w:rFonts w:asciiTheme="minorHAnsi" w:hAnsiTheme="minorHAnsi" w:cstheme="minorHAnsi"/>
                <w:color w:val="222222"/>
                <w:sz w:val="24"/>
                <w:szCs w:val="24"/>
                <w:lang w:val="en-US"/>
              </w:rPr>
            </w:rPrChange>
          </w:rPr>
          <w:t>s</w:t>
        </w:r>
      </w:ins>
      <w:r w:rsidR="00B03C93" w:rsidRPr="00F138D7">
        <w:rPr>
          <w:rFonts w:asciiTheme="minorHAnsi" w:hAnsiTheme="minorHAnsi" w:cstheme="minorHAnsi"/>
          <w:color w:val="222222"/>
          <w:sz w:val="24"/>
          <w:szCs w:val="24"/>
          <w:lang w:val="en-GB"/>
          <w:rPrChange w:id="1171" w:author="YILDIRIM" w:date="2020-05-15T09:32:00Z">
            <w:rPr>
              <w:rFonts w:asciiTheme="minorHAnsi" w:hAnsiTheme="minorHAnsi" w:cstheme="minorHAnsi"/>
              <w:color w:val="222222"/>
              <w:sz w:val="24"/>
              <w:szCs w:val="24"/>
              <w:lang w:val="en-US"/>
            </w:rPr>
          </w:rPrChange>
        </w:rPr>
        <w:t xml:space="preserve"> (Newman, 2002).</w:t>
      </w:r>
    </w:p>
    <w:p w:rsidR="00A312CE" w:rsidRPr="00F138D7" w:rsidRDefault="00A312CE" w:rsidP="00671394">
      <w:pPr>
        <w:pStyle w:val="HTMLncedenBiimlendirilmi"/>
        <w:jc w:val="both"/>
        <w:rPr>
          <w:rFonts w:asciiTheme="minorHAnsi" w:hAnsiTheme="minorHAnsi" w:cstheme="minorHAnsi"/>
          <w:color w:val="222222"/>
          <w:sz w:val="24"/>
          <w:szCs w:val="24"/>
          <w:lang w:val="en-GB"/>
          <w:rPrChange w:id="1172" w:author="YILDIRIM" w:date="2020-05-15T09:32:00Z">
            <w:rPr>
              <w:rFonts w:asciiTheme="minorHAnsi" w:hAnsiTheme="minorHAnsi" w:cstheme="minorHAnsi"/>
              <w:color w:val="222222"/>
              <w:sz w:val="24"/>
              <w:szCs w:val="24"/>
              <w:lang w:val="en-US"/>
            </w:rPr>
          </w:rPrChange>
        </w:rPr>
      </w:pPr>
    </w:p>
    <w:p w:rsidR="00A312CE" w:rsidRPr="00F138D7" w:rsidRDefault="00A312CE" w:rsidP="00D87DA1">
      <w:pPr>
        <w:pStyle w:val="HTMLncedenBiimlendirilmi"/>
        <w:numPr>
          <w:ilvl w:val="0"/>
          <w:numId w:val="10"/>
        </w:numPr>
        <w:spacing w:line="360" w:lineRule="auto"/>
        <w:jc w:val="both"/>
        <w:rPr>
          <w:rFonts w:asciiTheme="minorHAnsi" w:hAnsiTheme="minorHAnsi" w:cstheme="minorHAnsi"/>
          <w:b/>
          <w:color w:val="222222"/>
          <w:sz w:val="24"/>
          <w:szCs w:val="24"/>
          <w:lang w:val="en-GB"/>
          <w:rPrChange w:id="1173" w:author="YILDIRIM" w:date="2020-05-15T09:32:00Z">
            <w:rPr>
              <w:rFonts w:asciiTheme="minorHAnsi" w:hAnsiTheme="minorHAnsi" w:cstheme="minorHAnsi"/>
              <w:b/>
              <w:color w:val="222222"/>
              <w:sz w:val="24"/>
              <w:szCs w:val="24"/>
              <w:lang w:val="en-US"/>
            </w:rPr>
          </w:rPrChange>
        </w:rPr>
      </w:pPr>
      <w:r w:rsidRPr="00F138D7">
        <w:rPr>
          <w:rFonts w:asciiTheme="minorHAnsi" w:hAnsiTheme="minorHAnsi" w:cstheme="minorHAnsi"/>
          <w:b/>
          <w:color w:val="222222"/>
          <w:sz w:val="24"/>
          <w:szCs w:val="24"/>
          <w:lang w:val="en-GB"/>
          <w:rPrChange w:id="1174" w:author="YILDIRIM" w:date="2020-05-15T09:32:00Z">
            <w:rPr>
              <w:rFonts w:asciiTheme="minorHAnsi" w:hAnsiTheme="minorHAnsi" w:cstheme="minorHAnsi"/>
              <w:b/>
              <w:color w:val="222222"/>
              <w:sz w:val="24"/>
              <w:szCs w:val="24"/>
              <w:lang w:val="en-US"/>
            </w:rPr>
          </w:rPrChange>
        </w:rPr>
        <w:t xml:space="preserve">Authority </w:t>
      </w:r>
      <w:r w:rsidR="002F50DC" w:rsidRPr="00F138D7">
        <w:rPr>
          <w:rFonts w:asciiTheme="minorHAnsi" w:hAnsiTheme="minorHAnsi" w:cstheme="minorHAnsi"/>
          <w:b/>
          <w:color w:val="222222"/>
          <w:sz w:val="24"/>
          <w:szCs w:val="24"/>
          <w:lang w:val="en-GB"/>
          <w:rPrChange w:id="1175" w:author="YILDIRIM" w:date="2020-05-15T09:32:00Z">
            <w:rPr>
              <w:rFonts w:asciiTheme="minorHAnsi" w:hAnsiTheme="minorHAnsi" w:cstheme="minorHAnsi"/>
              <w:b/>
              <w:color w:val="222222"/>
              <w:sz w:val="24"/>
              <w:szCs w:val="24"/>
              <w:lang w:val="en-US"/>
            </w:rPr>
          </w:rPrChange>
        </w:rPr>
        <w:t>S</w:t>
      </w:r>
      <w:r w:rsidRPr="00F138D7">
        <w:rPr>
          <w:rFonts w:asciiTheme="minorHAnsi" w:hAnsiTheme="minorHAnsi" w:cstheme="minorHAnsi"/>
          <w:b/>
          <w:color w:val="222222"/>
          <w:sz w:val="24"/>
          <w:szCs w:val="24"/>
          <w:lang w:val="en-GB"/>
          <w:rPrChange w:id="1176" w:author="YILDIRIM" w:date="2020-05-15T09:32:00Z">
            <w:rPr>
              <w:rFonts w:asciiTheme="minorHAnsi" w:hAnsiTheme="minorHAnsi" w:cstheme="minorHAnsi"/>
              <w:b/>
              <w:color w:val="222222"/>
              <w:sz w:val="24"/>
              <w:szCs w:val="24"/>
              <w:lang w:val="en-US"/>
            </w:rPr>
          </w:rPrChange>
        </w:rPr>
        <w:t>core</w:t>
      </w:r>
    </w:p>
    <w:p w:rsidR="00A312CE" w:rsidRPr="00F138D7" w:rsidRDefault="00A312CE" w:rsidP="009A4FC4">
      <w:pPr>
        <w:pStyle w:val="AralkYok"/>
        <w:rPr>
          <w:rFonts w:cstheme="minorHAnsi"/>
          <w:sz w:val="24"/>
          <w:szCs w:val="24"/>
          <w:lang w:val="en-GB"/>
          <w:rPrChange w:id="1177" w:author="YILDIRIM" w:date="2020-05-15T09:32:00Z">
            <w:rPr>
              <w:rFonts w:cstheme="minorHAnsi"/>
              <w:sz w:val="24"/>
              <w:szCs w:val="24"/>
              <w:lang w:val="en-US"/>
            </w:rPr>
          </w:rPrChange>
        </w:rPr>
      </w:pPr>
      <w:r w:rsidRPr="00F138D7">
        <w:rPr>
          <w:rFonts w:cstheme="minorHAnsi"/>
          <w:sz w:val="24"/>
          <w:szCs w:val="24"/>
          <w:lang w:val="en-GB"/>
          <w:rPrChange w:id="1178" w:author="YILDIRIM" w:date="2020-05-15T09:32:00Z">
            <w:rPr>
              <w:rFonts w:cstheme="minorHAnsi"/>
              <w:sz w:val="24"/>
              <w:szCs w:val="24"/>
              <w:lang w:val="en-US"/>
            </w:rPr>
          </w:rPrChange>
        </w:rPr>
        <w:t>Authorit</w:t>
      </w:r>
      <w:ins w:id="1179" w:author="Sony" w:date="2020-05-02T12:25:00Z">
        <w:r w:rsidR="002631DF" w:rsidRPr="00F138D7">
          <w:rPr>
            <w:rFonts w:cstheme="minorHAnsi"/>
            <w:sz w:val="24"/>
            <w:szCs w:val="24"/>
            <w:lang w:val="en-GB"/>
            <w:rPrChange w:id="1180" w:author="YILDIRIM" w:date="2020-05-15T09:32:00Z">
              <w:rPr>
                <w:rFonts w:cstheme="minorHAnsi"/>
                <w:sz w:val="24"/>
                <w:szCs w:val="24"/>
                <w:lang w:val="en-US"/>
              </w:rPr>
            </w:rPrChange>
          </w:rPr>
          <w:t>y score</w:t>
        </w:r>
      </w:ins>
      <w:del w:id="1181" w:author="Sony" w:date="2020-05-02T12:25:00Z">
        <w:r w:rsidRPr="00F138D7" w:rsidDel="002631DF">
          <w:rPr>
            <w:rFonts w:cstheme="minorHAnsi"/>
            <w:sz w:val="24"/>
            <w:szCs w:val="24"/>
            <w:lang w:val="en-GB"/>
            <w:rPrChange w:id="1182" w:author="YILDIRIM" w:date="2020-05-15T09:32:00Z">
              <w:rPr>
                <w:rFonts w:cstheme="minorHAnsi"/>
                <w:sz w:val="24"/>
                <w:szCs w:val="24"/>
                <w:lang w:val="en-US"/>
              </w:rPr>
            </w:rPrChange>
          </w:rPr>
          <w:delText>ies</w:delText>
        </w:r>
      </w:del>
      <w:r w:rsidRPr="00F138D7">
        <w:rPr>
          <w:rFonts w:cstheme="minorHAnsi"/>
          <w:sz w:val="24"/>
          <w:szCs w:val="24"/>
          <w:lang w:val="en-GB"/>
          <w:rPrChange w:id="1183" w:author="YILDIRIM" w:date="2020-05-15T09:32:00Z">
            <w:rPr>
              <w:rFonts w:cstheme="minorHAnsi"/>
              <w:sz w:val="24"/>
              <w:szCs w:val="24"/>
              <w:lang w:val="en-US"/>
            </w:rPr>
          </w:rPrChange>
        </w:rPr>
        <w:t xml:space="preserve"> is a natural generalization of eigenvector centrality</w:t>
      </w:r>
      <w:r w:rsidR="009A4FC4" w:rsidRPr="00F138D7">
        <w:rPr>
          <w:rFonts w:cstheme="minorHAnsi"/>
          <w:sz w:val="24"/>
          <w:szCs w:val="24"/>
          <w:lang w:val="en-GB"/>
          <w:rPrChange w:id="1184" w:author="YILDIRIM" w:date="2020-05-15T09:32:00Z">
            <w:rPr>
              <w:rFonts w:cstheme="minorHAnsi"/>
              <w:sz w:val="24"/>
              <w:szCs w:val="24"/>
              <w:lang w:val="en-US"/>
            </w:rPr>
          </w:rPrChange>
        </w:rPr>
        <w:t xml:space="preserve">. Generally speaking the higher </w:t>
      </w:r>
      <w:r w:rsidRPr="00F138D7">
        <w:rPr>
          <w:rFonts w:cstheme="minorHAnsi"/>
          <w:sz w:val="24"/>
          <w:szCs w:val="24"/>
          <w:lang w:val="en-GB"/>
          <w:rPrChange w:id="1185" w:author="YILDIRIM" w:date="2020-05-15T09:32:00Z">
            <w:rPr>
              <w:rFonts w:cstheme="minorHAnsi"/>
              <w:sz w:val="24"/>
              <w:szCs w:val="24"/>
              <w:lang w:val="en-US"/>
            </w:rPr>
          </w:rPrChange>
        </w:rPr>
        <w:t>the</w:t>
      </w:r>
      <w:r w:rsidR="00D83037" w:rsidRPr="00F138D7">
        <w:rPr>
          <w:rFonts w:cstheme="minorHAnsi"/>
          <w:sz w:val="24"/>
          <w:szCs w:val="24"/>
          <w:lang w:val="en-GB"/>
          <w:rPrChange w:id="1186" w:author="YILDIRIM" w:date="2020-05-15T09:32:00Z">
            <w:rPr>
              <w:rFonts w:cstheme="minorHAnsi"/>
              <w:sz w:val="24"/>
              <w:szCs w:val="24"/>
              <w:lang w:val="en-US"/>
            </w:rPr>
          </w:rPrChange>
        </w:rPr>
        <w:t xml:space="preserve"> authority s</w:t>
      </w:r>
      <w:r w:rsidRPr="00F138D7">
        <w:rPr>
          <w:rFonts w:cstheme="minorHAnsi"/>
          <w:sz w:val="24"/>
          <w:szCs w:val="24"/>
          <w:lang w:val="en-GB"/>
          <w:rPrChange w:id="1187" w:author="YILDIRIM" w:date="2020-05-15T09:32:00Z">
            <w:rPr>
              <w:rFonts w:cstheme="minorHAnsi"/>
              <w:sz w:val="24"/>
              <w:szCs w:val="24"/>
              <w:lang w:val="en-US"/>
            </w:rPr>
          </w:rPrChange>
        </w:rPr>
        <w:t>core of a</w:t>
      </w:r>
      <w:r w:rsidR="00DF2AE8" w:rsidRPr="00F138D7">
        <w:rPr>
          <w:rFonts w:cstheme="minorHAnsi"/>
          <w:sz w:val="24"/>
          <w:szCs w:val="24"/>
          <w:lang w:val="en-GB"/>
          <w:rPrChange w:id="1188" w:author="YILDIRIM" w:date="2020-05-15T09:32:00Z">
            <w:rPr>
              <w:rFonts w:cstheme="minorHAnsi"/>
              <w:sz w:val="24"/>
              <w:szCs w:val="24"/>
              <w:lang w:val="en-US"/>
            </w:rPr>
          </w:rPrChange>
        </w:rPr>
        <w:t xml:space="preserve"> dom</w:t>
      </w:r>
      <w:r w:rsidR="00B03C93" w:rsidRPr="00F138D7">
        <w:rPr>
          <w:rFonts w:cstheme="minorHAnsi"/>
          <w:sz w:val="24"/>
          <w:szCs w:val="24"/>
          <w:lang w:val="en-GB"/>
          <w:rPrChange w:id="1189" w:author="YILDIRIM" w:date="2020-05-15T09:32:00Z">
            <w:rPr>
              <w:rFonts w:cstheme="minorHAnsi"/>
              <w:sz w:val="24"/>
              <w:szCs w:val="24"/>
              <w:lang w:val="en-US"/>
            </w:rPr>
          </w:rPrChange>
        </w:rPr>
        <w:t>ain, the more trusted it is</w:t>
      </w:r>
      <w:r w:rsidR="005E0190" w:rsidRPr="00F138D7">
        <w:rPr>
          <w:rFonts w:cstheme="minorHAnsi"/>
          <w:sz w:val="24"/>
          <w:szCs w:val="24"/>
          <w:lang w:val="en-GB"/>
          <w:rPrChange w:id="1190" w:author="YILDIRIM" w:date="2020-05-15T09:32:00Z">
            <w:rPr>
              <w:rFonts w:cstheme="minorHAnsi"/>
              <w:sz w:val="24"/>
              <w:szCs w:val="24"/>
              <w:lang w:val="en-US"/>
            </w:rPr>
          </w:rPrChange>
        </w:rPr>
        <w:t>.</w:t>
      </w:r>
    </w:p>
    <w:p w:rsidR="008A61DA" w:rsidRPr="00F138D7" w:rsidRDefault="008A61DA" w:rsidP="009A4FC4">
      <w:pPr>
        <w:pStyle w:val="AralkYok"/>
        <w:rPr>
          <w:rFonts w:cstheme="minorHAnsi"/>
          <w:sz w:val="24"/>
          <w:szCs w:val="24"/>
          <w:lang w:val="en-GB"/>
          <w:rPrChange w:id="1191" w:author="YILDIRIM" w:date="2020-05-15T09:32:00Z">
            <w:rPr>
              <w:rFonts w:cstheme="minorHAnsi"/>
              <w:sz w:val="24"/>
              <w:szCs w:val="24"/>
              <w:lang w:val="en-US"/>
            </w:rPr>
          </w:rPrChange>
        </w:rPr>
      </w:pPr>
    </w:p>
    <w:p w:rsidR="00A312CE" w:rsidRPr="00F138D7" w:rsidRDefault="00A312CE" w:rsidP="009A4FC4">
      <w:pPr>
        <w:pStyle w:val="HTMLncedenBiimlendirilmi"/>
        <w:numPr>
          <w:ilvl w:val="0"/>
          <w:numId w:val="10"/>
        </w:numPr>
        <w:spacing w:line="360" w:lineRule="auto"/>
        <w:jc w:val="both"/>
        <w:rPr>
          <w:rFonts w:asciiTheme="minorHAnsi" w:hAnsiTheme="minorHAnsi" w:cstheme="minorHAnsi"/>
          <w:b/>
          <w:color w:val="222222"/>
          <w:sz w:val="24"/>
          <w:szCs w:val="24"/>
          <w:lang w:val="en-GB"/>
          <w:rPrChange w:id="1192" w:author="YILDIRIM" w:date="2020-05-15T09:32:00Z">
            <w:rPr>
              <w:rFonts w:asciiTheme="minorHAnsi" w:hAnsiTheme="minorHAnsi" w:cstheme="minorHAnsi"/>
              <w:b/>
              <w:color w:val="222222"/>
              <w:sz w:val="24"/>
              <w:szCs w:val="24"/>
              <w:lang w:val="en-US"/>
            </w:rPr>
          </w:rPrChange>
        </w:rPr>
      </w:pPr>
      <w:r w:rsidRPr="00F138D7">
        <w:rPr>
          <w:rFonts w:asciiTheme="minorHAnsi" w:hAnsiTheme="minorHAnsi" w:cstheme="minorHAnsi"/>
          <w:b/>
          <w:color w:val="222222"/>
          <w:sz w:val="24"/>
          <w:szCs w:val="24"/>
          <w:lang w:val="en-GB"/>
          <w:rPrChange w:id="1193" w:author="YILDIRIM" w:date="2020-05-15T09:32:00Z">
            <w:rPr>
              <w:rFonts w:asciiTheme="minorHAnsi" w:hAnsiTheme="minorHAnsi" w:cstheme="minorHAnsi"/>
              <w:b/>
              <w:color w:val="222222"/>
              <w:sz w:val="24"/>
              <w:szCs w:val="24"/>
              <w:lang w:val="en-US"/>
            </w:rPr>
          </w:rPrChange>
        </w:rPr>
        <w:t>Hub Score</w:t>
      </w:r>
    </w:p>
    <w:p w:rsidR="00465876" w:rsidRPr="00F138D7" w:rsidRDefault="00A312CE" w:rsidP="00C2322A">
      <w:pPr>
        <w:pStyle w:val="HTMLncedenBiimlendirilmi"/>
        <w:jc w:val="both"/>
        <w:rPr>
          <w:rFonts w:asciiTheme="minorHAnsi" w:hAnsiTheme="minorHAnsi" w:cstheme="minorHAnsi"/>
          <w:color w:val="222222"/>
          <w:sz w:val="24"/>
          <w:szCs w:val="24"/>
          <w:lang w:val="en-GB"/>
          <w:rPrChange w:id="1194" w:author="YILDIRIM" w:date="2020-05-15T09:32:00Z">
            <w:rPr>
              <w:rFonts w:asciiTheme="minorHAnsi" w:hAnsiTheme="minorHAnsi" w:cstheme="minorHAnsi"/>
              <w:color w:val="222222"/>
              <w:sz w:val="24"/>
              <w:szCs w:val="24"/>
              <w:lang w:val="en-US"/>
            </w:rPr>
          </w:rPrChange>
        </w:rPr>
      </w:pPr>
      <w:r w:rsidRPr="00F138D7">
        <w:rPr>
          <w:rFonts w:asciiTheme="minorHAnsi" w:hAnsiTheme="minorHAnsi" w:cstheme="minorHAnsi"/>
          <w:color w:val="222222"/>
          <w:sz w:val="24"/>
          <w:szCs w:val="24"/>
          <w:lang w:val="en-GB"/>
          <w:rPrChange w:id="1195" w:author="YILDIRIM" w:date="2020-05-15T09:32:00Z">
            <w:rPr>
              <w:rFonts w:asciiTheme="minorHAnsi" w:hAnsiTheme="minorHAnsi" w:cstheme="minorHAnsi"/>
              <w:color w:val="222222"/>
              <w:sz w:val="24"/>
              <w:szCs w:val="24"/>
              <w:lang w:val="en-US"/>
            </w:rPr>
          </w:rPrChange>
        </w:rPr>
        <w:t>Hub</w:t>
      </w:r>
      <w:del w:id="1196" w:author="Sony" w:date="2020-05-02T12:26:00Z">
        <w:r w:rsidRPr="00F138D7" w:rsidDel="002631DF">
          <w:rPr>
            <w:rFonts w:asciiTheme="minorHAnsi" w:hAnsiTheme="minorHAnsi" w:cstheme="minorHAnsi"/>
            <w:color w:val="222222"/>
            <w:sz w:val="24"/>
            <w:szCs w:val="24"/>
            <w:lang w:val="en-GB"/>
            <w:rPrChange w:id="1197" w:author="YILDIRIM" w:date="2020-05-15T09:32:00Z">
              <w:rPr>
                <w:rFonts w:asciiTheme="minorHAnsi" w:hAnsiTheme="minorHAnsi" w:cstheme="minorHAnsi"/>
                <w:color w:val="222222"/>
                <w:sz w:val="24"/>
                <w:szCs w:val="24"/>
                <w:lang w:val="en-US"/>
              </w:rPr>
            </w:rPrChange>
          </w:rPr>
          <w:delText>s</w:delText>
        </w:r>
      </w:del>
      <w:r w:rsidRPr="00F138D7">
        <w:rPr>
          <w:rFonts w:asciiTheme="minorHAnsi" w:hAnsiTheme="minorHAnsi" w:cstheme="minorHAnsi"/>
          <w:color w:val="222222"/>
          <w:sz w:val="24"/>
          <w:szCs w:val="24"/>
          <w:lang w:val="en-GB"/>
          <w:rPrChange w:id="1198" w:author="YILDIRIM" w:date="2020-05-15T09:32:00Z">
            <w:rPr>
              <w:rFonts w:asciiTheme="minorHAnsi" w:hAnsiTheme="minorHAnsi" w:cstheme="minorHAnsi"/>
              <w:color w:val="222222"/>
              <w:sz w:val="24"/>
              <w:szCs w:val="24"/>
              <w:lang w:val="en-US"/>
            </w:rPr>
          </w:rPrChange>
        </w:rPr>
        <w:t xml:space="preserve"> is a natural generalization of eigenvector centrality. The</w:t>
      </w:r>
      <w:del w:id="1199" w:author="Sony" w:date="2020-05-02T12:28:00Z">
        <w:r w:rsidRPr="00F138D7" w:rsidDel="00E27F9D">
          <w:rPr>
            <w:rFonts w:asciiTheme="minorHAnsi" w:hAnsiTheme="minorHAnsi" w:cstheme="minorHAnsi"/>
            <w:color w:val="222222"/>
            <w:sz w:val="24"/>
            <w:szCs w:val="24"/>
            <w:lang w:val="en-GB"/>
            <w:rPrChange w:id="1200" w:author="YILDIRIM" w:date="2020-05-15T09:32:00Z">
              <w:rPr>
                <w:rFonts w:asciiTheme="minorHAnsi" w:hAnsiTheme="minorHAnsi" w:cstheme="minorHAnsi"/>
                <w:color w:val="222222"/>
                <w:sz w:val="24"/>
                <w:szCs w:val="24"/>
                <w:lang w:val="en-US"/>
              </w:rPr>
            </w:rPrChange>
          </w:rPr>
          <w:delText>y</w:delText>
        </w:r>
      </w:del>
      <w:r w:rsidRPr="00F138D7">
        <w:rPr>
          <w:rFonts w:asciiTheme="minorHAnsi" w:hAnsiTheme="minorHAnsi" w:cstheme="minorHAnsi"/>
          <w:color w:val="222222"/>
          <w:sz w:val="24"/>
          <w:szCs w:val="24"/>
          <w:lang w:val="en-GB"/>
          <w:rPrChange w:id="1201" w:author="YILDIRIM" w:date="2020-05-15T09:32:00Z">
            <w:rPr>
              <w:rFonts w:asciiTheme="minorHAnsi" w:hAnsiTheme="minorHAnsi" w:cstheme="minorHAnsi"/>
              <w:color w:val="222222"/>
              <w:sz w:val="24"/>
              <w:szCs w:val="24"/>
              <w:lang w:val="en-US"/>
            </w:rPr>
          </w:rPrChange>
        </w:rPr>
        <w:t xml:space="preserve"> idea of a hub</w:t>
      </w:r>
      <w:r w:rsidR="00E61CD3" w:rsidRPr="00F138D7">
        <w:rPr>
          <w:rFonts w:asciiTheme="minorHAnsi" w:hAnsiTheme="minorHAnsi" w:cstheme="minorHAnsi"/>
          <w:color w:val="222222"/>
          <w:sz w:val="24"/>
          <w:szCs w:val="24"/>
          <w:lang w:val="en-GB"/>
          <w:rPrChange w:id="1202" w:author="YILDIRIM" w:date="2020-05-15T09:32:00Z">
            <w:rPr>
              <w:rFonts w:asciiTheme="minorHAnsi" w:hAnsiTheme="minorHAnsi" w:cstheme="minorHAnsi"/>
              <w:color w:val="222222"/>
              <w:sz w:val="24"/>
              <w:szCs w:val="24"/>
              <w:lang w:val="en-US"/>
            </w:rPr>
          </w:rPrChange>
        </w:rPr>
        <w:t xml:space="preserve"> </w:t>
      </w:r>
      <w:r w:rsidRPr="00F138D7">
        <w:rPr>
          <w:rFonts w:asciiTheme="minorHAnsi" w:hAnsiTheme="minorHAnsi" w:cstheme="minorHAnsi"/>
          <w:color w:val="222222"/>
          <w:sz w:val="24"/>
          <w:szCs w:val="24"/>
          <w:lang w:val="en-GB"/>
          <w:rPrChange w:id="1203" w:author="YILDIRIM" w:date="2020-05-15T09:32:00Z">
            <w:rPr>
              <w:rFonts w:asciiTheme="minorHAnsi" w:hAnsiTheme="minorHAnsi" w:cstheme="minorHAnsi"/>
              <w:color w:val="222222"/>
              <w:sz w:val="24"/>
              <w:szCs w:val="24"/>
              <w:lang w:val="en-US"/>
            </w:rPr>
          </w:rPrChange>
        </w:rPr>
        <w:t xml:space="preserve">score is that a good hub points </w:t>
      </w:r>
      <w:del w:id="1204" w:author="Sony" w:date="2020-05-02T12:28:00Z">
        <w:r w:rsidRPr="00F138D7" w:rsidDel="00E27F9D">
          <w:rPr>
            <w:rFonts w:asciiTheme="minorHAnsi" w:hAnsiTheme="minorHAnsi" w:cstheme="minorHAnsi"/>
            <w:color w:val="222222"/>
            <w:sz w:val="24"/>
            <w:szCs w:val="24"/>
            <w:lang w:val="en-GB"/>
            <w:rPrChange w:id="1205" w:author="YILDIRIM" w:date="2020-05-15T09:32:00Z">
              <w:rPr>
                <w:rFonts w:asciiTheme="minorHAnsi" w:hAnsiTheme="minorHAnsi" w:cstheme="minorHAnsi"/>
                <w:color w:val="222222"/>
                <w:sz w:val="24"/>
                <w:szCs w:val="24"/>
                <w:lang w:val="en-US"/>
              </w:rPr>
            </w:rPrChange>
          </w:rPr>
          <w:delText xml:space="preserve">to </w:delText>
        </w:r>
      </w:del>
      <w:r w:rsidRPr="00F138D7">
        <w:rPr>
          <w:rFonts w:asciiTheme="minorHAnsi" w:hAnsiTheme="minorHAnsi" w:cstheme="minorHAnsi"/>
          <w:color w:val="222222"/>
          <w:sz w:val="24"/>
          <w:szCs w:val="24"/>
          <w:lang w:val="en-GB"/>
          <w:rPrChange w:id="1206" w:author="YILDIRIM" w:date="2020-05-15T09:32:00Z">
            <w:rPr>
              <w:rFonts w:asciiTheme="minorHAnsi" w:hAnsiTheme="minorHAnsi" w:cstheme="minorHAnsi"/>
              <w:color w:val="222222"/>
              <w:sz w:val="24"/>
              <w:szCs w:val="24"/>
              <w:lang w:val="en-US"/>
            </w:rPr>
          </w:rPrChange>
        </w:rPr>
        <w:t>good authorities.</w:t>
      </w:r>
      <w:r w:rsidR="00C2322A" w:rsidRPr="00F138D7">
        <w:rPr>
          <w:rFonts w:asciiTheme="minorHAnsi" w:hAnsiTheme="minorHAnsi" w:cstheme="minorHAnsi"/>
          <w:color w:val="222222"/>
          <w:sz w:val="24"/>
          <w:szCs w:val="24"/>
          <w:lang w:val="en-GB"/>
          <w:rPrChange w:id="1207" w:author="YILDIRIM" w:date="2020-05-15T09:32:00Z">
            <w:rPr>
              <w:rFonts w:asciiTheme="minorHAnsi" w:hAnsiTheme="minorHAnsi" w:cstheme="minorHAnsi"/>
              <w:color w:val="222222"/>
              <w:sz w:val="24"/>
              <w:szCs w:val="24"/>
              <w:lang w:val="en-US"/>
            </w:rPr>
          </w:rPrChange>
        </w:rPr>
        <w:t xml:space="preserve"> </w:t>
      </w:r>
      <w:r w:rsidRPr="00F138D7">
        <w:rPr>
          <w:rFonts w:asciiTheme="minorHAnsi" w:hAnsiTheme="minorHAnsi" w:cstheme="minorHAnsi"/>
          <w:color w:val="222222"/>
          <w:sz w:val="24"/>
          <w:szCs w:val="24"/>
          <w:lang w:val="en-GB"/>
          <w:rPrChange w:id="1208" w:author="YILDIRIM" w:date="2020-05-15T09:32:00Z">
            <w:rPr>
              <w:rFonts w:asciiTheme="minorHAnsi" w:hAnsiTheme="minorHAnsi" w:cstheme="minorHAnsi"/>
              <w:color w:val="222222"/>
              <w:sz w:val="24"/>
              <w:szCs w:val="24"/>
              <w:lang w:val="en-US"/>
            </w:rPr>
          </w:rPrChange>
        </w:rPr>
        <w:t>Hubs and authorities are a natural generalization of eigenvector centrality</w:t>
      </w:r>
      <w:r w:rsidR="00C2322A" w:rsidRPr="00F138D7">
        <w:rPr>
          <w:rFonts w:asciiTheme="minorHAnsi" w:hAnsiTheme="minorHAnsi" w:cstheme="minorHAnsi"/>
          <w:color w:val="222222"/>
          <w:sz w:val="24"/>
          <w:szCs w:val="24"/>
          <w:lang w:val="en-GB"/>
          <w:rPrChange w:id="1209" w:author="YILDIRIM" w:date="2020-05-15T09:32:00Z">
            <w:rPr>
              <w:rFonts w:asciiTheme="minorHAnsi" w:hAnsiTheme="minorHAnsi" w:cstheme="minorHAnsi"/>
              <w:color w:val="222222"/>
              <w:sz w:val="24"/>
              <w:szCs w:val="24"/>
              <w:lang w:val="en-US"/>
            </w:rPr>
          </w:rPrChange>
        </w:rPr>
        <w:t xml:space="preserve"> </w:t>
      </w:r>
      <w:r w:rsidR="005E0190" w:rsidRPr="00F138D7">
        <w:rPr>
          <w:rFonts w:asciiTheme="minorHAnsi" w:hAnsiTheme="minorHAnsi" w:cstheme="minorHAnsi"/>
          <w:color w:val="222222"/>
          <w:sz w:val="24"/>
          <w:szCs w:val="24"/>
          <w:lang w:val="en-GB"/>
          <w:rPrChange w:id="1210" w:author="YILDIRIM" w:date="2020-05-15T09:32:00Z">
            <w:rPr>
              <w:rFonts w:asciiTheme="minorHAnsi" w:hAnsiTheme="minorHAnsi" w:cstheme="minorHAnsi"/>
              <w:color w:val="222222"/>
              <w:sz w:val="24"/>
              <w:szCs w:val="24"/>
              <w:lang w:val="en-US"/>
            </w:rPr>
          </w:rPrChange>
        </w:rPr>
        <w:t>(Kleinberg, 1999).</w:t>
      </w:r>
    </w:p>
    <w:p w:rsidR="00D7323A" w:rsidRPr="00F138D7" w:rsidRDefault="00D7323A" w:rsidP="00671394">
      <w:pPr>
        <w:jc w:val="both"/>
        <w:rPr>
          <w:rFonts w:cstheme="minorHAnsi"/>
          <w:sz w:val="24"/>
          <w:szCs w:val="24"/>
          <w:lang w:val="en-GB"/>
          <w:rPrChange w:id="1211" w:author="YILDIRIM" w:date="2020-05-15T09:32:00Z">
            <w:rPr>
              <w:rFonts w:cstheme="minorHAnsi"/>
              <w:sz w:val="24"/>
              <w:szCs w:val="24"/>
              <w:lang w:val="en-US"/>
            </w:rPr>
          </w:rPrChange>
        </w:rPr>
      </w:pPr>
    </w:p>
    <w:p w:rsidR="00DA1A85" w:rsidRPr="00F138D7" w:rsidRDefault="00D7323A" w:rsidP="00671394">
      <w:pPr>
        <w:jc w:val="both"/>
        <w:rPr>
          <w:rFonts w:eastAsia="Times New Roman" w:cstheme="minorHAnsi"/>
          <w:sz w:val="24"/>
          <w:szCs w:val="24"/>
          <w:lang w:val="en-GB" w:eastAsia="tr-TR"/>
          <w:rPrChange w:id="1212" w:author="YILDIRIM" w:date="2020-05-15T09:32:00Z">
            <w:rPr>
              <w:rFonts w:eastAsia="Times New Roman" w:cstheme="minorHAnsi"/>
              <w:sz w:val="24"/>
              <w:szCs w:val="24"/>
              <w:lang w:val="en-US" w:eastAsia="tr-TR"/>
            </w:rPr>
          </w:rPrChange>
        </w:rPr>
      </w:pPr>
      <w:r w:rsidRPr="00F138D7">
        <w:rPr>
          <w:rFonts w:eastAsia="Times New Roman" w:cstheme="minorHAnsi"/>
          <w:color w:val="222222"/>
          <w:sz w:val="24"/>
          <w:szCs w:val="24"/>
          <w:lang w:val="en-GB" w:eastAsia="tr-TR"/>
          <w:rPrChange w:id="1213" w:author="YILDIRIM" w:date="2020-05-15T09:32:00Z">
            <w:rPr>
              <w:rFonts w:eastAsia="Times New Roman" w:cstheme="minorHAnsi"/>
              <w:color w:val="222222"/>
              <w:sz w:val="24"/>
              <w:szCs w:val="24"/>
              <w:lang w:val="en-US" w:eastAsia="tr-TR"/>
            </w:rPr>
          </w:rPrChange>
        </w:rPr>
        <w:lastRenderedPageBreak/>
        <w:t>F</w:t>
      </w:r>
      <w:r w:rsidR="00DA1A85" w:rsidRPr="00F138D7">
        <w:rPr>
          <w:rFonts w:eastAsia="Times New Roman" w:cstheme="minorHAnsi"/>
          <w:color w:val="222222"/>
          <w:sz w:val="24"/>
          <w:szCs w:val="24"/>
          <w:lang w:val="en-GB" w:eastAsia="tr-TR"/>
          <w:rPrChange w:id="1214" w:author="YILDIRIM" w:date="2020-05-15T09:32:00Z">
            <w:rPr>
              <w:rFonts w:eastAsia="Times New Roman" w:cstheme="minorHAnsi"/>
              <w:color w:val="222222"/>
              <w:sz w:val="24"/>
              <w:szCs w:val="24"/>
              <w:lang w:val="en-US" w:eastAsia="tr-TR"/>
            </w:rPr>
          </w:rPrChange>
        </w:rPr>
        <w:t xml:space="preserve">inally </w:t>
      </w:r>
      <w:r w:rsidR="00B6186E" w:rsidRPr="00F138D7">
        <w:rPr>
          <w:rFonts w:eastAsia="Times New Roman" w:cstheme="minorHAnsi"/>
          <w:color w:val="222222"/>
          <w:sz w:val="24"/>
          <w:szCs w:val="24"/>
          <w:lang w:val="en-GB" w:eastAsia="tr-TR"/>
          <w:rPrChange w:id="1215" w:author="YILDIRIM" w:date="2020-05-15T09:32:00Z">
            <w:rPr>
              <w:rFonts w:eastAsia="Times New Roman" w:cstheme="minorHAnsi"/>
              <w:color w:val="222222"/>
              <w:sz w:val="24"/>
              <w:szCs w:val="24"/>
              <w:lang w:val="en-US" w:eastAsia="tr-TR"/>
            </w:rPr>
          </w:rPrChange>
        </w:rPr>
        <w:t xml:space="preserve">edge density per branch </w:t>
      </w:r>
      <w:r w:rsidR="00DA1A85" w:rsidRPr="00F138D7">
        <w:rPr>
          <w:rFonts w:eastAsia="Times New Roman" w:cstheme="minorHAnsi"/>
          <w:color w:val="222222"/>
          <w:sz w:val="24"/>
          <w:szCs w:val="24"/>
          <w:lang w:val="en-GB" w:eastAsia="tr-TR"/>
          <w:rPrChange w:id="1216" w:author="YILDIRIM" w:date="2020-05-15T09:32:00Z">
            <w:rPr>
              <w:rFonts w:eastAsia="Times New Roman" w:cstheme="minorHAnsi"/>
              <w:color w:val="222222"/>
              <w:sz w:val="24"/>
              <w:szCs w:val="24"/>
              <w:lang w:val="en-US" w:eastAsia="tr-TR"/>
            </w:rPr>
          </w:rPrChange>
        </w:rPr>
        <w:t>is calculated.</w:t>
      </w:r>
      <w:r w:rsidR="00B6186E" w:rsidRPr="00F138D7">
        <w:rPr>
          <w:rFonts w:eastAsia="Times New Roman" w:cstheme="minorHAnsi"/>
          <w:sz w:val="24"/>
          <w:szCs w:val="24"/>
          <w:lang w:val="en-GB" w:eastAsia="tr-TR"/>
          <w:rPrChange w:id="1217" w:author="YILDIRIM" w:date="2020-05-15T09:32:00Z">
            <w:rPr>
              <w:rFonts w:eastAsia="Times New Roman" w:cstheme="minorHAnsi"/>
              <w:sz w:val="24"/>
              <w:szCs w:val="24"/>
              <w:lang w:val="en-US" w:eastAsia="tr-TR"/>
            </w:rPr>
          </w:rPrChange>
        </w:rPr>
        <w:t xml:space="preserve"> </w:t>
      </w:r>
      <w:ins w:id="1218" w:author="Sony" w:date="2020-05-02T12:29:00Z">
        <w:r w:rsidR="00E27F9D" w:rsidRPr="00F138D7">
          <w:rPr>
            <w:rFonts w:eastAsia="Times New Roman" w:cstheme="minorHAnsi"/>
            <w:sz w:val="24"/>
            <w:szCs w:val="24"/>
            <w:lang w:val="en-GB" w:eastAsia="tr-TR"/>
            <w:rPrChange w:id="1219" w:author="YILDIRIM" w:date="2020-05-15T09:32:00Z">
              <w:rPr>
                <w:rFonts w:eastAsia="Times New Roman" w:cstheme="minorHAnsi"/>
                <w:sz w:val="24"/>
                <w:szCs w:val="24"/>
                <w:lang w:val="en-US" w:eastAsia="tr-TR"/>
              </w:rPr>
            </w:rPrChange>
          </w:rPr>
          <w:t xml:space="preserve">The </w:t>
        </w:r>
      </w:ins>
      <w:del w:id="1220" w:author="Sony" w:date="2020-05-02T12:29:00Z">
        <w:r w:rsidR="00DA1A85" w:rsidRPr="00F138D7" w:rsidDel="00E27F9D">
          <w:rPr>
            <w:rFonts w:eastAsia="Times New Roman" w:cstheme="minorHAnsi"/>
            <w:sz w:val="24"/>
            <w:szCs w:val="24"/>
            <w:lang w:val="en-GB" w:eastAsia="tr-TR"/>
            <w:rPrChange w:id="1221" w:author="YILDIRIM" w:date="2020-05-15T09:32:00Z">
              <w:rPr>
                <w:rFonts w:eastAsia="Times New Roman" w:cstheme="minorHAnsi"/>
                <w:sz w:val="24"/>
                <w:szCs w:val="24"/>
                <w:lang w:val="en-US" w:eastAsia="tr-TR"/>
              </w:rPr>
            </w:rPrChange>
          </w:rPr>
          <w:delText>D</w:delText>
        </w:r>
      </w:del>
      <w:ins w:id="1222" w:author="Sony" w:date="2020-05-02T12:29:00Z">
        <w:r w:rsidR="00E27F9D" w:rsidRPr="00F138D7">
          <w:rPr>
            <w:rFonts w:eastAsia="Times New Roman" w:cstheme="minorHAnsi"/>
            <w:sz w:val="24"/>
            <w:szCs w:val="24"/>
            <w:lang w:val="en-GB" w:eastAsia="tr-TR"/>
            <w:rPrChange w:id="1223" w:author="YILDIRIM" w:date="2020-05-15T09:32:00Z">
              <w:rPr>
                <w:rFonts w:eastAsia="Times New Roman" w:cstheme="minorHAnsi"/>
                <w:sz w:val="24"/>
                <w:szCs w:val="24"/>
                <w:lang w:val="en-US" w:eastAsia="tr-TR"/>
              </w:rPr>
            </w:rPrChange>
          </w:rPr>
          <w:t>d</w:t>
        </w:r>
      </w:ins>
      <w:r w:rsidR="00DA1A85" w:rsidRPr="00F138D7">
        <w:rPr>
          <w:rFonts w:eastAsia="Times New Roman" w:cstheme="minorHAnsi"/>
          <w:sz w:val="24"/>
          <w:szCs w:val="24"/>
          <w:lang w:val="en-GB" w:eastAsia="tr-TR"/>
          <w:rPrChange w:id="1224" w:author="YILDIRIM" w:date="2020-05-15T09:32:00Z">
            <w:rPr>
              <w:rFonts w:eastAsia="Times New Roman" w:cstheme="minorHAnsi"/>
              <w:sz w:val="24"/>
              <w:szCs w:val="24"/>
              <w:lang w:val="en-US" w:eastAsia="tr-TR"/>
            </w:rPr>
          </w:rPrChange>
        </w:rPr>
        <w:t xml:space="preserve">ensity of a graph is the ratio of the number of edges and the number of possible edges. </w:t>
      </w:r>
    </w:p>
    <w:p w:rsidR="00125167" w:rsidRPr="00F138D7" w:rsidRDefault="00125167" w:rsidP="00675825">
      <w:pPr>
        <w:pStyle w:val="HTMLncedenBiimlendirilmi"/>
        <w:jc w:val="both"/>
        <w:rPr>
          <w:rFonts w:asciiTheme="minorHAnsi" w:eastAsiaTheme="minorHAnsi" w:hAnsiTheme="minorHAnsi" w:cstheme="minorHAnsi"/>
          <w:sz w:val="24"/>
          <w:szCs w:val="24"/>
          <w:lang w:val="en-GB" w:eastAsia="en-US"/>
          <w:rPrChange w:id="1225" w:author="YILDIRIM" w:date="2020-05-15T09:32:00Z">
            <w:rPr>
              <w:rFonts w:asciiTheme="minorHAnsi" w:eastAsiaTheme="minorHAnsi" w:hAnsiTheme="minorHAnsi" w:cstheme="minorHAnsi"/>
              <w:sz w:val="24"/>
              <w:szCs w:val="24"/>
              <w:lang w:val="en-US" w:eastAsia="en-US"/>
            </w:rPr>
          </w:rPrChange>
        </w:rPr>
      </w:pPr>
    </w:p>
    <w:p w:rsidR="00CC7E30" w:rsidRPr="00F138D7" w:rsidRDefault="00E27F9D" w:rsidP="00675825">
      <w:pPr>
        <w:pStyle w:val="HTMLncedenBiimlendirilmi"/>
        <w:jc w:val="both"/>
        <w:rPr>
          <w:rFonts w:asciiTheme="minorHAnsi" w:eastAsiaTheme="minorHAnsi" w:hAnsiTheme="minorHAnsi" w:cstheme="minorHAnsi"/>
          <w:sz w:val="24"/>
          <w:szCs w:val="24"/>
          <w:lang w:val="en-GB" w:eastAsia="en-US"/>
          <w:rPrChange w:id="1226" w:author="YILDIRIM" w:date="2020-05-15T09:32:00Z">
            <w:rPr>
              <w:rFonts w:asciiTheme="minorHAnsi" w:eastAsiaTheme="minorHAnsi" w:hAnsiTheme="minorHAnsi" w:cstheme="minorHAnsi"/>
              <w:sz w:val="24"/>
              <w:szCs w:val="24"/>
              <w:lang w:val="en-US" w:eastAsia="en-US"/>
            </w:rPr>
          </w:rPrChange>
        </w:rPr>
      </w:pPr>
      <w:ins w:id="1227" w:author="Sony" w:date="2020-05-02T12:30:00Z">
        <w:r w:rsidRPr="00F138D7">
          <w:rPr>
            <w:rFonts w:asciiTheme="minorHAnsi" w:eastAsiaTheme="minorHAnsi" w:hAnsiTheme="minorHAnsi" w:cstheme="minorHAnsi"/>
            <w:sz w:val="24"/>
            <w:szCs w:val="24"/>
            <w:lang w:val="en-GB" w:eastAsia="en-US"/>
            <w:rPrChange w:id="1228" w:author="YILDIRIM" w:date="2020-05-15T09:32:00Z">
              <w:rPr>
                <w:rFonts w:asciiTheme="minorHAnsi" w:eastAsiaTheme="minorHAnsi" w:hAnsiTheme="minorHAnsi" w:cstheme="minorHAnsi"/>
                <w:sz w:val="24"/>
                <w:szCs w:val="24"/>
                <w:lang w:val="en-US" w:eastAsia="en-US"/>
              </w:rPr>
            </w:rPrChange>
          </w:rPr>
          <w:t xml:space="preserve">The </w:t>
        </w:r>
      </w:ins>
      <w:r w:rsidR="0068370D" w:rsidRPr="00F138D7">
        <w:rPr>
          <w:rFonts w:asciiTheme="minorHAnsi" w:eastAsiaTheme="minorHAnsi" w:hAnsiTheme="minorHAnsi" w:cstheme="minorHAnsi"/>
          <w:sz w:val="24"/>
          <w:szCs w:val="24"/>
          <w:lang w:val="en-GB" w:eastAsia="en-US"/>
          <w:rPrChange w:id="1229" w:author="YILDIRIM" w:date="2020-05-15T09:32:00Z">
            <w:rPr>
              <w:rFonts w:asciiTheme="minorHAnsi" w:eastAsiaTheme="minorHAnsi" w:hAnsiTheme="minorHAnsi" w:cstheme="minorHAnsi"/>
              <w:sz w:val="24"/>
              <w:szCs w:val="24"/>
              <w:lang w:val="en-US" w:eastAsia="en-US"/>
            </w:rPr>
          </w:rPrChange>
        </w:rPr>
        <w:t>12 metrics</w:t>
      </w:r>
      <w:r w:rsidR="00865BC5" w:rsidRPr="00F138D7">
        <w:rPr>
          <w:rFonts w:asciiTheme="minorHAnsi" w:eastAsiaTheme="minorHAnsi" w:hAnsiTheme="minorHAnsi" w:cstheme="minorHAnsi"/>
          <w:sz w:val="24"/>
          <w:szCs w:val="24"/>
          <w:lang w:val="en-GB" w:eastAsia="en-US"/>
          <w:rPrChange w:id="1230" w:author="YILDIRIM" w:date="2020-05-15T09:32:00Z">
            <w:rPr>
              <w:rFonts w:asciiTheme="minorHAnsi" w:eastAsiaTheme="minorHAnsi" w:hAnsiTheme="minorHAnsi" w:cstheme="minorHAnsi"/>
              <w:sz w:val="24"/>
              <w:szCs w:val="24"/>
              <w:lang w:val="en-US" w:eastAsia="en-US"/>
            </w:rPr>
          </w:rPrChange>
        </w:rPr>
        <w:t xml:space="preserve"> described above</w:t>
      </w:r>
      <w:r w:rsidR="0068370D" w:rsidRPr="00F138D7">
        <w:rPr>
          <w:rFonts w:asciiTheme="minorHAnsi" w:eastAsiaTheme="minorHAnsi" w:hAnsiTheme="minorHAnsi" w:cstheme="minorHAnsi"/>
          <w:sz w:val="24"/>
          <w:szCs w:val="24"/>
          <w:lang w:val="en-GB" w:eastAsia="en-US"/>
          <w:rPrChange w:id="1231" w:author="YILDIRIM" w:date="2020-05-15T09:32:00Z">
            <w:rPr>
              <w:rFonts w:asciiTheme="minorHAnsi" w:eastAsiaTheme="minorHAnsi" w:hAnsiTheme="minorHAnsi" w:cstheme="minorHAnsi"/>
              <w:sz w:val="24"/>
              <w:szCs w:val="24"/>
              <w:lang w:val="en-US" w:eastAsia="en-US"/>
            </w:rPr>
          </w:rPrChange>
        </w:rPr>
        <w:t xml:space="preserve"> are calculated for 1.642 branches. </w:t>
      </w:r>
      <w:r w:rsidR="00CC7E30" w:rsidRPr="00F138D7">
        <w:rPr>
          <w:rFonts w:asciiTheme="minorHAnsi" w:eastAsiaTheme="minorHAnsi" w:hAnsiTheme="minorHAnsi" w:cstheme="minorHAnsi"/>
          <w:sz w:val="24"/>
          <w:szCs w:val="24"/>
          <w:lang w:val="en-GB" w:eastAsia="en-US"/>
          <w:rPrChange w:id="1232" w:author="YILDIRIM" w:date="2020-05-15T09:32:00Z">
            <w:rPr>
              <w:rFonts w:asciiTheme="minorHAnsi" w:eastAsiaTheme="minorHAnsi" w:hAnsiTheme="minorHAnsi" w:cstheme="minorHAnsi"/>
              <w:sz w:val="24"/>
              <w:szCs w:val="24"/>
              <w:lang w:val="en-US" w:eastAsia="en-US"/>
            </w:rPr>
          </w:rPrChange>
        </w:rPr>
        <w:t xml:space="preserve">Due to </w:t>
      </w:r>
      <w:ins w:id="1233" w:author="Sony" w:date="2020-05-02T12:30:00Z">
        <w:r w:rsidRPr="00F138D7">
          <w:rPr>
            <w:rFonts w:asciiTheme="minorHAnsi" w:eastAsiaTheme="minorHAnsi" w:hAnsiTheme="minorHAnsi" w:cstheme="minorHAnsi"/>
            <w:sz w:val="24"/>
            <w:szCs w:val="24"/>
            <w:lang w:val="en-GB" w:eastAsia="en-US"/>
            <w:rPrChange w:id="1234" w:author="YILDIRIM" w:date="2020-05-15T09:32:00Z">
              <w:rPr>
                <w:rFonts w:asciiTheme="minorHAnsi" w:eastAsiaTheme="minorHAnsi" w:hAnsiTheme="minorHAnsi" w:cstheme="minorHAnsi"/>
                <w:sz w:val="24"/>
                <w:szCs w:val="24"/>
                <w:lang w:val="en-US" w:eastAsia="en-US"/>
              </w:rPr>
            </w:rPrChange>
          </w:rPr>
          <w:t xml:space="preserve">the </w:t>
        </w:r>
      </w:ins>
      <w:r w:rsidR="00AA5190" w:rsidRPr="00F138D7">
        <w:rPr>
          <w:rFonts w:asciiTheme="minorHAnsi" w:eastAsiaTheme="minorHAnsi" w:hAnsiTheme="minorHAnsi" w:cstheme="minorHAnsi"/>
          <w:sz w:val="24"/>
          <w:szCs w:val="24"/>
          <w:lang w:val="en-GB" w:eastAsia="en-US"/>
          <w:rPrChange w:id="1235" w:author="YILDIRIM" w:date="2020-05-15T09:32:00Z">
            <w:rPr>
              <w:rFonts w:asciiTheme="minorHAnsi" w:eastAsiaTheme="minorHAnsi" w:hAnsiTheme="minorHAnsi" w:cstheme="minorHAnsi"/>
              <w:sz w:val="24"/>
              <w:szCs w:val="24"/>
              <w:lang w:val="en-US" w:eastAsia="en-US"/>
            </w:rPr>
          </w:rPrChange>
        </w:rPr>
        <w:t xml:space="preserve">high number </w:t>
      </w:r>
      <w:r w:rsidR="00CC7E30" w:rsidRPr="00F138D7">
        <w:rPr>
          <w:rFonts w:asciiTheme="minorHAnsi" w:eastAsiaTheme="minorHAnsi" w:hAnsiTheme="minorHAnsi" w:cstheme="minorHAnsi"/>
          <w:sz w:val="24"/>
          <w:szCs w:val="24"/>
          <w:lang w:val="en-GB" w:eastAsia="en-US"/>
          <w:rPrChange w:id="1236" w:author="YILDIRIM" w:date="2020-05-15T09:32:00Z">
            <w:rPr>
              <w:rFonts w:asciiTheme="minorHAnsi" w:eastAsiaTheme="minorHAnsi" w:hAnsiTheme="minorHAnsi" w:cstheme="minorHAnsi"/>
              <w:sz w:val="24"/>
              <w:szCs w:val="24"/>
              <w:lang w:val="en-US" w:eastAsia="en-US"/>
            </w:rPr>
          </w:rPrChange>
        </w:rPr>
        <w:t>of branches</w:t>
      </w:r>
      <w:r w:rsidR="00D51CB7" w:rsidRPr="00F138D7">
        <w:rPr>
          <w:rFonts w:asciiTheme="minorHAnsi" w:eastAsiaTheme="minorHAnsi" w:hAnsiTheme="minorHAnsi" w:cstheme="minorHAnsi"/>
          <w:sz w:val="24"/>
          <w:szCs w:val="24"/>
          <w:lang w:val="en-GB" w:eastAsia="en-US"/>
          <w:rPrChange w:id="1237" w:author="YILDIRIM" w:date="2020-05-15T09:32:00Z">
            <w:rPr>
              <w:rFonts w:asciiTheme="minorHAnsi" w:eastAsiaTheme="minorHAnsi" w:hAnsiTheme="minorHAnsi" w:cstheme="minorHAnsi"/>
              <w:sz w:val="24"/>
              <w:szCs w:val="24"/>
              <w:lang w:val="en-US" w:eastAsia="en-US"/>
            </w:rPr>
          </w:rPrChange>
        </w:rPr>
        <w:t>, cluster analysis is</w:t>
      </w:r>
      <w:r w:rsidR="00861FA1" w:rsidRPr="00F138D7">
        <w:rPr>
          <w:rFonts w:asciiTheme="minorHAnsi" w:eastAsiaTheme="minorHAnsi" w:hAnsiTheme="minorHAnsi" w:cstheme="minorHAnsi"/>
          <w:sz w:val="24"/>
          <w:szCs w:val="24"/>
          <w:lang w:val="en-GB" w:eastAsia="en-US"/>
          <w:rPrChange w:id="1238" w:author="YILDIRIM" w:date="2020-05-15T09:32:00Z">
            <w:rPr>
              <w:rFonts w:asciiTheme="minorHAnsi" w:eastAsiaTheme="minorHAnsi" w:hAnsiTheme="minorHAnsi" w:cstheme="minorHAnsi"/>
              <w:sz w:val="24"/>
              <w:szCs w:val="24"/>
              <w:lang w:val="en-US" w:eastAsia="en-US"/>
            </w:rPr>
          </w:rPrChange>
        </w:rPr>
        <w:t xml:space="preserve"> </w:t>
      </w:r>
      <w:del w:id="1239" w:author="Sony" w:date="2020-05-02T12:31:00Z">
        <w:r w:rsidR="00861FA1" w:rsidRPr="00F138D7" w:rsidDel="00E27F9D">
          <w:rPr>
            <w:rFonts w:asciiTheme="minorHAnsi" w:eastAsiaTheme="minorHAnsi" w:hAnsiTheme="minorHAnsi" w:cstheme="minorHAnsi"/>
            <w:sz w:val="24"/>
            <w:szCs w:val="24"/>
            <w:lang w:val="en-GB" w:eastAsia="en-US"/>
            <w:rPrChange w:id="1240" w:author="YILDIRIM" w:date="2020-05-15T09:32:00Z">
              <w:rPr>
                <w:rFonts w:asciiTheme="minorHAnsi" w:eastAsiaTheme="minorHAnsi" w:hAnsiTheme="minorHAnsi" w:cstheme="minorHAnsi"/>
                <w:sz w:val="24"/>
                <w:szCs w:val="24"/>
                <w:lang w:val="en-US" w:eastAsia="en-US"/>
              </w:rPr>
            </w:rPrChange>
          </w:rPr>
          <w:delText xml:space="preserve">planned </w:delText>
        </w:r>
      </w:del>
      <w:ins w:id="1241" w:author="Sony" w:date="2020-05-02T12:31:00Z">
        <w:r w:rsidRPr="00F138D7">
          <w:rPr>
            <w:rFonts w:asciiTheme="minorHAnsi" w:eastAsiaTheme="minorHAnsi" w:hAnsiTheme="minorHAnsi" w:cstheme="minorHAnsi"/>
            <w:sz w:val="24"/>
            <w:szCs w:val="24"/>
            <w:lang w:val="en-GB" w:eastAsia="en-US"/>
            <w:rPrChange w:id="1242" w:author="YILDIRIM" w:date="2020-05-15T09:32:00Z">
              <w:rPr>
                <w:rFonts w:asciiTheme="minorHAnsi" w:eastAsiaTheme="minorHAnsi" w:hAnsiTheme="minorHAnsi" w:cstheme="minorHAnsi"/>
                <w:sz w:val="24"/>
                <w:szCs w:val="24"/>
                <w:lang w:val="en-US" w:eastAsia="en-US"/>
              </w:rPr>
            </w:rPrChange>
          </w:rPr>
          <w:t xml:space="preserve">performed </w:t>
        </w:r>
      </w:ins>
      <w:r w:rsidR="00861FA1" w:rsidRPr="00F138D7">
        <w:rPr>
          <w:rFonts w:asciiTheme="minorHAnsi" w:eastAsiaTheme="minorHAnsi" w:hAnsiTheme="minorHAnsi" w:cstheme="minorHAnsi"/>
          <w:sz w:val="24"/>
          <w:szCs w:val="24"/>
          <w:lang w:val="en-GB" w:eastAsia="en-US"/>
          <w:rPrChange w:id="1243" w:author="YILDIRIM" w:date="2020-05-15T09:32:00Z">
            <w:rPr>
              <w:rFonts w:asciiTheme="minorHAnsi" w:eastAsiaTheme="minorHAnsi" w:hAnsiTheme="minorHAnsi" w:cstheme="minorHAnsi"/>
              <w:sz w:val="24"/>
              <w:szCs w:val="24"/>
              <w:lang w:val="en-US" w:eastAsia="en-US"/>
            </w:rPr>
          </w:rPrChange>
        </w:rPr>
        <w:t>to identify the branch managers with the weakest communication</w:t>
      </w:r>
      <w:r w:rsidR="00CC7E30" w:rsidRPr="00F138D7">
        <w:rPr>
          <w:rFonts w:asciiTheme="minorHAnsi" w:eastAsiaTheme="minorHAnsi" w:hAnsiTheme="minorHAnsi" w:cstheme="minorHAnsi"/>
          <w:sz w:val="24"/>
          <w:szCs w:val="24"/>
          <w:lang w:val="en-GB" w:eastAsia="en-US"/>
          <w:rPrChange w:id="1244" w:author="YILDIRIM" w:date="2020-05-15T09:32:00Z">
            <w:rPr>
              <w:rFonts w:asciiTheme="minorHAnsi" w:eastAsiaTheme="minorHAnsi" w:hAnsiTheme="minorHAnsi" w:cstheme="minorHAnsi"/>
              <w:sz w:val="24"/>
              <w:szCs w:val="24"/>
              <w:lang w:val="en-US" w:eastAsia="en-US"/>
            </w:rPr>
          </w:rPrChange>
        </w:rPr>
        <w:t xml:space="preserve">. </w:t>
      </w:r>
    </w:p>
    <w:p w:rsidR="00CC7E30" w:rsidRPr="00F138D7" w:rsidRDefault="00CC7E30" w:rsidP="00675825">
      <w:pPr>
        <w:pStyle w:val="HTMLncedenBiimlendirilmi"/>
        <w:jc w:val="both"/>
        <w:rPr>
          <w:rFonts w:asciiTheme="minorHAnsi" w:eastAsiaTheme="minorHAnsi" w:hAnsiTheme="minorHAnsi" w:cstheme="minorHAnsi"/>
          <w:sz w:val="24"/>
          <w:szCs w:val="24"/>
          <w:lang w:val="en-GB" w:eastAsia="en-US"/>
          <w:rPrChange w:id="1245" w:author="YILDIRIM" w:date="2020-05-15T09:32:00Z">
            <w:rPr>
              <w:rFonts w:asciiTheme="minorHAnsi" w:eastAsiaTheme="minorHAnsi" w:hAnsiTheme="minorHAnsi" w:cstheme="minorHAnsi"/>
              <w:sz w:val="24"/>
              <w:szCs w:val="24"/>
              <w:lang w:val="en-US" w:eastAsia="en-US"/>
            </w:rPr>
          </w:rPrChange>
        </w:rPr>
      </w:pPr>
    </w:p>
    <w:p w:rsidR="00861FA1" w:rsidRPr="00F138D7" w:rsidRDefault="00861FA1" w:rsidP="00675825">
      <w:pPr>
        <w:pStyle w:val="HTMLncedenBiimlendirilmi"/>
        <w:jc w:val="both"/>
        <w:rPr>
          <w:rFonts w:asciiTheme="minorHAnsi" w:eastAsiaTheme="minorHAnsi" w:hAnsiTheme="minorHAnsi" w:cstheme="minorHAnsi"/>
          <w:sz w:val="24"/>
          <w:szCs w:val="24"/>
          <w:lang w:val="en-GB" w:eastAsia="en-US"/>
          <w:rPrChange w:id="1246" w:author="YILDIRIM" w:date="2020-05-15T09:32:00Z">
            <w:rPr>
              <w:rFonts w:asciiTheme="minorHAnsi" w:eastAsiaTheme="minorHAnsi" w:hAnsiTheme="minorHAnsi" w:cstheme="minorHAnsi"/>
              <w:sz w:val="24"/>
              <w:szCs w:val="24"/>
              <w:lang w:val="en-US" w:eastAsia="en-US"/>
            </w:rPr>
          </w:rPrChange>
        </w:rPr>
      </w:pPr>
      <w:r w:rsidRPr="00F138D7">
        <w:rPr>
          <w:rFonts w:asciiTheme="minorHAnsi" w:eastAsiaTheme="minorHAnsi" w:hAnsiTheme="minorHAnsi" w:cstheme="minorHAnsi"/>
          <w:sz w:val="24"/>
          <w:szCs w:val="24"/>
          <w:lang w:val="en-GB" w:eastAsia="en-US"/>
          <w:rPrChange w:id="1247" w:author="YILDIRIM" w:date="2020-05-15T09:32:00Z">
            <w:rPr>
              <w:rFonts w:asciiTheme="minorHAnsi" w:eastAsiaTheme="minorHAnsi" w:hAnsiTheme="minorHAnsi" w:cstheme="minorHAnsi"/>
              <w:sz w:val="24"/>
              <w:szCs w:val="24"/>
              <w:lang w:val="en-US" w:eastAsia="en-US"/>
            </w:rPr>
          </w:rPrChange>
        </w:rPr>
        <w:t>Before proceed</w:t>
      </w:r>
      <w:r w:rsidR="00AA5190" w:rsidRPr="00F138D7">
        <w:rPr>
          <w:rFonts w:asciiTheme="minorHAnsi" w:eastAsiaTheme="minorHAnsi" w:hAnsiTheme="minorHAnsi" w:cstheme="minorHAnsi"/>
          <w:sz w:val="24"/>
          <w:szCs w:val="24"/>
          <w:lang w:val="en-GB" w:eastAsia="en-US"/>
          <w:rPrChange w:id="1248" w:author="YILDIRIM" w:date="2020-05-15T09:32:00Z">
            <w:rPr>
              <w:rFonts w:asciiTheme="minorHAnsi" w:eastAsiaTheme="minorHAnsi" w:hAnsiTheme="minorHAnsi" w:cstheme="minorHAnsi"/>
              <w:sz w:val="24"/>
              <w:szCs w:val="24"/>
              <w:lang w:val="en-US" w:eastAsia="en-US"/>
            </w:rPr>
          </w:rPrChange>
        </w:rPr>
        <w:t>ing to cluster analysis, statistics</w:t>
      </w:r>
      <w:r w:rsidRPr="00F138D7">
        <w:rPr>
          <w:rFonts w:asciiTheme="minorHAnsi" w:eastAsiaTheme="minorHAnsi" w:hAnsiTheme="minorHAnsi" w:cstheme="minorHAnsi"/>
          <w:sz w:val="24"/>
          <w:szCs w:val="24"/>
          <w:lang w:val="en-GB" w:eastAsia="en-US"/>
          <w:rPrChange w:id="1249" w:author="YILDIRIM" w:date="2020-05-15T09:32:00Z">
            <w:rPr>
              <w:rFonts w:asciiTheme="minorHAnsi" w:eastAsiaTheme="minorHAnsi" w:hAnsiTheme="minorHAnsi" w:cstheme="minorHAnsi"/>
              <w:sz w:val="24"/>
              <w:szCs w:val="24"/>
              <w:lang w:val="en-US" w:eastAsia="en-US"/>
            </w:rPr>
          </w:rPrChange>
        </w:rPr>
        <w:t xml:space="preserve"> w</w:t>
      </w:r>
      <w:r w:rsidR="00675825" w:rsidRPr="00F138D7">
        <w:rPr>
          <w:rFonts w:asciiTheme="minorHAnsi" w:eastAsiaTheme="minorHAnsi" w:hAnsiTheme="minorHAnsi" w:cstheme="minorHAnsi"/>
          <w:sz w:val="24"/>
          <w:szCs w:val="24"/>
          <w:lang w:val="en-GB" w:eastAsia="en-US"/>
          <w:rPrChange w:id="1250" w:author="YILDIRIM" w:date="2020-05-15T09:32:00Z">
            <w:rPr>
              <w:rFonts w:asciiTheme="minorHAnsi" w:eastAsiaTheme="minorHAnsi" w:hAnsiTheme="minorHAnsi" w:cstheme="minorHAnsi"/>
              <w:sz w:val="24"/>
              <w:szCs w:val="24"/>
              <w:lang w:val="en-US" w:eastAsia="en-US"/>
            </w:rPr>
          </w:rPrChange>
        </w:rPr>
        <w:t>ith the highest correlation are</w:t>
      </w:r>
      <w:r w:rsidR="00AA5190" w:rsidRPr="00F138D7">
        <w:rPr>
          <w:rFonts w:asciiTheme="minorHAnsi" w:eastAsiaTheme="minorHAnsi" w:hAnsiTheme="minorHAnsi" w:cstheme="minorHAnsi"/>
          <w:sz w:val="24"/>
          <w:szCs w:val="24"/>
          <w:lang w:val="en-GB" w:eastAsia="en-US"/>
          <w:rPrChange w:id="1251" w:author="YILDIRIM" w:date="2020-05-15T09:32:00Z">
            <w:rPr>
              <w:rFonts w:asciiTheme="minorHAnsi" w:eastAsiaTheme="minorHAnsi" w:hAnsiTheme="minorHAnsi" w:cstheme="minorHAnsi"/>
              <w:sz w:val="24"/>
              <w:szCs w:val="24"/>
              <w:lang w:val="en-US" w:eastAsia="en-US"/>
            </w:rPr>
          </w:rPrChange>
        </w:rPr>
        <w:t xml:space="preserve"> determined </w:t>
      </w:r>
      <w:r w:rsidR="00675825" w:rsidRPr="00F138D7">
        <w:rPr>
          <w:rFonts w:asciiTheme="minorHAnsi" w:eastAsiaTheme="minorHAnsi" w:hAnsiTheme="minorHAnsi" w:cstheme="minorHAnsi"/>
          <w:sz w:val="24"/>
          <w:szCs w:val="24"/>
          <w:lang w:val="en-GB" w:eastAsia="en-US"/>
          <w:rPrChange w:id="1252" w:author="YILDIRIM" w:date="2020-05-15T09:32:00Z">
            <w:rPr>
              <w:rFonts w:asciiTheme="minorHAnsi" w:eastAsiaTheme="minorHAnsi" w:hAnsiTheme="minorHAnsi" w:cstheme="minorHAnsi"/>
              <w:sz w:val="24"/>
              <w:szCs w:val="24"/>
              <w:lang w:val="en-US" w:eastAsia="en-US"/>
            </w:rPr>
          </w:rPrChange>
        </w:rPr>
        <w:t>related variables are</w:t>
      </w:r>
      <w:r w:rsidRPr="00F138D7">
        <w:rPr>
          <w:rFonts w:asciiTheme="minorHAnsi" w:eastAsiaTheme="minorHAnsi" w:hAnsiTheme="minorHAnsi" w:cstheme="minorHAnsi"/>
          <w:sz w:val="24"/>
          <w:szCs w:val="24"/>
          <w:lang w:val="en-GB" w:eastAsia="en-US"/>
          <w:rPrChange w:id="1253" w:author="YILDIRIM" w:date="2020-05-15T09:32:00Z">
            <w:rPr>
              <w:rFonts w:asciiTheme="minorHAnsi" w:eastAsiaTheme="minorHAnsi" w:hAnsiTheme="minorHAnsi" w:cstheme="minorHAnsi"/>
              <w:sz w:val="24"/>
              <w:szCs w:val="24"/>
              <w:lang w:val="en-US" w:eastAsia="en-US"/>
            </w:rPr>
          </w:rPrChange>
        </w:rPr>
        <w:t xml:space="preserve"> used in cluste</w:t>
      </w:r>
      <w:r w:rsidR="0083672A" w:rsidRPr="00F138D7">
        <w:rPr>
          <w:rFonts w:asciiTheme="minorHAnsi" w:eastAsiaTheme="minorHAnsi" w:hAnsiTheme="minorHAnsi" w:cstheme="minorHAnsi"/>
          <w:sz w:val="24"/>
          <w:szCs w:val="24"/>
          <w:lang w:val="en-GB" w:eastAsia="en-US"/>
          <w:rPrChange w:id="1254" w:author="YILDIRIM" w:date="2020-05-15T09:32:00Z">
            <w:rPr>
              <w:rFonts w:asciiTheme="minorHAnsi" w:eastAsiaTheme="minorHAnsi" w:hAnsiTheme="minorHAnsi" w:cstheme="minorHAnsi"/>
              <w:sz w:val="24"/>
              <w:szCs w:val="24"/>
              <w:lang w:val="en-US" w:eastAsia="en-US"/>
            </w:rPr>
          </w:rPrChange>
        </w:rPr>
        <w:t xml:space="preserve">r analysis. Other metrics </w:t>
      </w:r>
      <w:r w:rsidR="00675825" w:rsidRPr="00F138D7">
        <w:rPr>
          <w:rFonts w:asciiTheme="minorHAnsi" w:eastAsiaTheme="minorHAnsi" w:hAnsiTheme="minorHAnsi" w:cstheme="minorHAnsi"/>
          <w:sz w:val="24"/>
          <w:szCs w:val="24"/>
          <w:lang w:val="en-GB" w:eastAsia="en-US"/>
          <w:rPrChange w:id="1255" w:author="YILDIRIM" w:date="2020-05-15T09:32:00Z">
            <w:rPr>
              <w:rFonts w:asciiTheme="minorHAnsi" w:eastAsiaTheme="minorHAnsi" w:hAnsiTheme="minorHAnsi" w:cstheme="minorHAnsi"/>
              <w:sz w:val="24"/>
              <w:szCs w:val="24"/>
              <w:lang w:val="en-US" w:eastAsia="en-US"/>
            </w:rPr>
          </w:rPrChange>
        </w:rPr>
        <w:t xml:space="preserve">are </w:t>
      </w:r>
      <w:r w:rsidRPr="00F138D7">
        <w:rPr>
          <w:rFonts w:asciiTheme="minorHAnsi" w:eastAsiaTheme="minorHAnsi" w:hAnsiTheme="minorHAnsi" w:cstheme="minorHAnsi"/>
          <w:sz w:val="24"/>
          <w:szCs w:val="24"/>
          <w:lang w:val="en-GB" w:eastAsia="en-US"/>
          <w:rPrChange w:id="1256" w:author="YILDIRIM" w:date="2020-05-15T09:32:00Z">
            <w:rPr>
              <w:rFonts w:asciiTheme="minorHAnsi" w:eastAsiaTheme="minorHAnsi" w:hAnsiTheme="minorHAnsi" w:cstheme="minorHAnsi"/>
              <w:sz w:val="24"/>
              <w:szCs w:val="24"/>
              <w:lang w:val="en-US" w:eastAsia="en-US"/>
            </w:rPr>
          </w:rPrChange>
        </w:rPr>
        <w:t>used as decision support points</w:t>
      </w:r>
      <w:r w:rsidRPr="00F138D7">
        <w:rPr>
          <w:rFonts w:asciiTheme="minorHAnsi" w:hAnsiTheme="minorHAnsi" w:cstheme="minorHAnsi"/>
          <w:color w:val="222222"/>
          <w:sz w:val="24"/>
          <w:szCs w:val="24"/>
          <w:lang w:val="en-GB"/>
          <w:rPrChange w:id="1257" w:author="YILDIRIM" w:date="2020-05-15T09:32:00Z">
            <w:rPr>
              <w:rFonts w:asciiTheme="minorHAnsi" w:hAnsiTheme="minorHAnsi" w:cstheme="minorHAnsi"/>
              <w:color w:val="222222"/>
              <w:sz w:val="24"/>
              <w:szCs w:val="24"/>
              <w:lang w:val="en-US"/>
            </w:rPr>
          </w:rPrChange>
        </w:rPr>
        <w:t>.</w:t>
      </w:r>
    </w:p>
    <w:p w:rsidR="00861FA1" w:rsidRPr="00F138D7" w:rsidRDefault="00861FA1" w:rsidP="00FA1F80">
      <w:pPr>
        <w:pStyle w:val="AralkYok"/>
        <w:rPr>
          <w:rFonts w:cstheme="minorHAnsi"/>
          <w:sz w:val="24"/>
          <w:szCs w:val="24"/>
          <w:lang w:val="en-GB"/>
          <w:rPrChange w:id="1258" w:author="YILDIRIM" w:date="2020-05-15T09:32:00Z">
            <w:rPr>
              <w:rFonts w:cstheme="minorHAnsi"/>
              <w:sz w:val="24"/>
              <w:szCs w:val="24"/>
              <w:lang w:val="en-US"/>
            </w:rPr>
          </w:rPrChange>
        </w:rPr>
      </w:pPr>
    </w:p>
    <w:p w:rsidR="000464AA" w:rsidRPr="00F138D7" w:rsidRDefault="000464AA" w:rsidP="00671394">
      <w:pPr>
        <w:pStyle w:val="ListeParagraf"/>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405"/>
        <w:ind w:right="3960"/>
        <w:jc w:val="both"/>
        <w:rPr>
          <w:rFonts w:asciiTheme="minorHAnsi" w:hAnsiTheme="minorHAnsi" w:cstheme="minorHAnsi"/>
          <w:b/>
          <w:sz w:val="24"/>
          <w:szCs w:val="24"/>
          <w:lang w:val="en-GB"/>
          <w:rPrChange w:id="1259" w:author="YILDIRIM" w:date="2020-05-15T09:32:00Z">
            <w:rPr>
              <w:rFonts w:asciiTheme="minorHAnsi" w:hAnsiTheme="minorHAnsi" w:cstheme="minorHAnsi"/>
              <w:b/>
              <w:sz w:val="24"/>
              <w:szCs w:val="24"/>
              <w:lang w:val="en-US"/>
            </w:rPr>
          </w:rPrChange>
        </w:rPr>
      </w:pPr>
      <w:r w:rsidRPr="00F138D7">
        <w:rPr>
          <w:rFonts w:asciiTheme="minorHAnsi" w:hAnsiTheme="minorHAnsi" w:cstheme="minorHAnsi"/>
          <w:b/>
          <w:sz w:val="24"/>
          <w:szCs w:val="24"/>
          <w:lang w:val="en-GB"/>
          <w:rPrChange w:id="1260" w:author="YILDIRIM" w:date="2020-05-15T09:32:00Z">
            <w:rPr>
              <w:rFonts w:asciiTheme="minorHAnsi" w:hAnsiTheme="minorHAnsi" w:cstheme="minorHAnsi"/>
              <w:b/>
              <w:sz w:val="24"/>
              <w:szCs w:val="24"/>
              <w:lang w:val="en-US"/>
            </w:rPr>
          </w:rPrChange>
        </w:rPr>
        <w:t xml:space="preserve"> Correlation</w:t>
      </w:r>
      <w:r w:rsidR="00556F7D" w:rsidRPr="00F138D7">
        <w:rPr>
          <w:rFonts w:asciiTheme="minorHAnsi" w:hAnsiTheme="minorHAnsi" w:cstheme="minorHAnsi"/>
          <w:b/>
          <w:sz w:val="24"/>
          <w:szCs w:val="24"/>
          <w:lang w:val="en-GB"/>
          <w:rPrChange w:id="1261" w:author="YILDIRIM" w:date="2020-05-15T09:32:00Z">
            <w:rPr>
              <w:rFonts w:asciiTheme="minorHAnsi" w:hAnsiTheme="minorHAnsi" w:cstheme="minorHAnsi"/>
              <w:b/>
              <w:sz w:val="24"/>
              <w:szCs w:val="24"/>
              <w:lang w:val="en-US"/>
            </w:rPr>
          </w:rPrChange>
        </w:rPr>
        <w:t xml:space="preserve"> </w:t>
      </w:r>
      <w:r w:rsidRPr="00F138D7">
        <w:rPr>
          <w:rFonts w:asciiTheme="minorHAnsi" w:hAnsiTheme="minorHAnsi" w:cstheme="minorHAnsi"/>
          <w:b/>
          <w:sz w:val="24"/>
          <w:szCs w:val="24"/>
          <w:lang w:val="en-GB"/>
          <w:rPrChange w:id="1262" w:author="YILDIRIM" w:date="2020-05-15T09:32:00Z">
            <w:rPr>
              <w:rFonts w:asciiTheme="minorHAnsi" w:hAnsiTheme="minorHAnsi" w:cstheme="minorHAnsi"/>
              <w:b/>
              <w:sz w:val="24"/>
              <w:szCs w:val="24"/>
              <w:lang w:val="en-US"/>
            </w:rPr>
          </w:rPrChange>
        </w:rPr>
        <w:t>Tests</w:t>
      </w:r>
    </w:p>
    <w:p w:rsidR="002A6DC0" w:rsidRPr="00F138D7" w:rsidRDefault="00702CEE" w:rsidP="002A6DC0">
      <w:pPr>
        <w:rPr>
          <w:rFonts w:eastAsia="Times New Roman" w:cstheme="minorHAnsi"/>
          <w:color w:val="222222"/>
          <w:sz w:val="24"/>
          <w:szCs w:val="24"/>
          <w:lang w:val="en-GB" w:eastAsia="tr-TR"/>
          <w:rPrChange w:id="1263" w:author="YILDIRIM" w:date="2020-05-15T09:32:00Z">
            <w:rPr>
              <w:rFonts w:eastAsia="Times New Roman" w:cstheme="minorHAnsi"/>
              <w:color w:val="222222"/>
              <w:sz w:val="24"/>
              <w:szCs w:val="24"/>
              <w:lang w:val="en-US" w:eastAsia="tr-TR"/>
            </w:rPr>
          </w:rPrChange>
        </w:rPr>
      </w:pPr>
      <w:r w:rsidRPr="00F138D7">
        <w:rPr>
          <w:rFonts w:eastAsia="Times New Roman" w:cstheme="minorHAnsi"/>
          <w:bCs/>
          <w:color w:val="222222"/>
          <w:sz w:val="24"/>
          <w:szCs w:val="24"/>
          <w:lang w:val="en-GB" w:eastAsia="tr-TR"/>
          <w:rPrChange w:id="1264" w:author="YILDIRIM" w:date="2020-05-15T09:32:00Z">
            <w:rPr>
              <w:rFonts w:eastAsia="Times New Roman" w:cstheme="minorHAnsi"/>
              <w:bCs/>
              <w:color w:val="222222"/>
              <w:sz w:val="24"/>
              <w:szCs w:val="24"/>
              <w:lang w:val="en-US" w:eastAsia="tr-TR"/>
            </w:rPr>
          </w:rPrChange>
        </w:rPr>
        <w:t>For correlation analyses</w:t>
      </w:r>
      <w:ins w:id="1265" w:author="Sony" w:date="2020-05-02T12:33:00Z">
        <w:r w:rsidR="00E27F9D" w:rsidRPr="00F138D7">
          <w:rPr>
            <w:rFonts w:eastAsia="Times New Roman" w:cstheme="minorHAnsi"/>
            <w:bCs/>
            <w:color w:val="222222"/>
            <w:sz w:val="24"/>
            <w:szCs w:val="24"/>
            <w:lang w:val="en-GB" w:eastAsia="tr-TR"/>
            <w:rPrChange w:id="1266" w:author="YILDIRIM" w:date="2020-05-15T09:32:00Z">
              <w:rPr>
                <w:rFonts w:eastAsia="Times New Roman" w:cstheme="minorHAnsi"/>
                <w:bCs/>
                <w:color w:val="222222"/>
                <w:sz w:val="24"/>
                <w:szCs w:val="24"/>
                <w:lang w:val="en-US" w:eastAsia="tr-TR"/>
              </w:rPr>
            </w:rPrChange>
          </w:rPr>
          <w:t>, the</w:t>
        </w:r>
      </w:ins>
      <w:r w:rsidRPr="00F138D7">
        <w:rPr>
          <w:rFonts w:eastAsia="Times New Roman" w:cstheme="minorHAnsi"/>
          <w:bCs/>
          <w:color w:val="222222"/>
          <w:sz w:val="24"/>
          <w:szCs w:val="24"/>
          <w:lang w:val="en-GB" w:eastAsia="tr-TR"/>
          <w:rPrChange w:id="1267" w:author="YILDIRIM" w:date="2020-05-15T09:32:00Z">
            <w:rPr>
              <w:rFonts w:eastAsia="Times New Roman" w:cstheme="minorHAnsi"/>
              <w:bCs/>
              <w:color w:val="222222"/>
              <w:sz w:val="24"/>
              <w:szCs w:val="24"/>
              <w:lang w:val="en-US" w:eastAsia="tr-TR"/>
            </w:rPr>
          </w:rPrChange>
        </w:rPr>
        <w:t xml:space="preserve"> Pearson correlation is used. </w:t>
      </w:r>
      <w:r w:rsidR="003F0009" w:rsidRPr="00F138D7">
        <w:rPr>
          <w:rFonts w:eastAsia="Times New Roman" w:cstheme="minorHAnsi"/>
          <w:bCs/>
          <w:color w:val="222222"/>
          <w:sz w:val="24"/>
          <w:szCs w:val="24"/>
          <w:lang w:val="en-GB" w:eastAsia="tr-TR"/>
          <w:rPrChange w:id="1268" w:author="YILDIRIM" w:date="2020-05-15T09:32:00Z">
            <w:rPr>
              <w:rFonts w:eastAsia="Times New Roman" w:cstheme="minorHAnsi"/>
              <w:bCs/>
              <w:color w:val="222222"/>
              <w:sz w:val="24"/>
              <w:szCs w:val="24"/>
              <w:lang w:val="en-US" w:eastAsia="tr-TR"/>
            </w:rPr>
          </w:rPrChange>
        </w:rPr>
        <w:t xml:space="preserve">Pearson correlation </w:t>
      </w:r>
      <w:r w:rsidR="002A6DC0" w:rsidRPr="00F138D7">
        <w:rPr>
          <w:rFonts w:eastAsia="Times New Roman" w:cstheme="minorHAnsi"/>
          <w:color w:val="222222"/>
          <w:sz w:val="24"/>
          <w:szCs w:val="24"/>
          <w:lang w:val="en-GB" w:eastAsia="tr-TR"/>
          <w:rPrChange w:id="1269" w:author="YILDIRIM" w:date="2020-05-15T09:32:00Z">
            <w:rPr>
              <w:rFonts w:eastAsia="Times New Roman" w:cstheme="minorHAnsi"/>
              <w:color w:val="222222"/>
              <w:sz w:val="24"/>
              <w:szCs w:val="24"/>
              <w:lang w:val="en-US" w:eastAsia="tr-TR"/>
            </w:rPr>
          </w:rPrChange>
        </w:rPr>
        <w:t xml:space="preserve">can be used only when x and y are from </w:t>
      </w:r>
      <w:ins w:id="1270" w:author="Sony" w:date="2020-05-02T12:33:00Z">
        <w:r w:rsidR="00E27F9D" w:rsidRPr="00F138D7">
          <w:rPr>
            <w:rFonts w:eastAsia="Times New Roman" w:cstheme="minorHAnsi"/>
            <w:color w:val="222222"/>
            <w:sz w:val="24"/>
            <w:szCs w:val="24"/>
            <w:lang w:val="en-GB" w:eastAsia="tr-TR"/>
            <w:rPrChange w:id="1271" w:author="YILDIRIM" w:date="2020-05-15T09:32:00Z">
              <w:rPr>
                <w:rFonts w:eastAsia="Times New Roman" w:cstheme="minorHAnsi"/>
                <w:color w:val="222222"/>
                <w:sz w:val="24"/>
                <w:szCs w:val="24"/>
                <w:lang w:val="en-US" w:eastAsia="tr-TR"/>
              </w:rPr>
            </w:rPrChange>
          </w:rPr>
          <w:t xml:space="preserve">the </w:t>
        </w:r>
      </w:ins>
      <w:r w:rsidR="002A6DC0" w:rsidRPr="00F138D7">
        <w:rPr>
          <w:rFonts w:eastAsia="Times New Roman" w:cstheme="minorHAnsi"/>
          <w:color w:val="222222"/>
          <w:sz w:val="24"/>
          <w:szCs w:val="24"/>
          <w:lang w:val="en-GB" w:eastAsia="tr-TR"/>
          <w:rPrChange w:id="1272" w:author="YILDIRIM" w:date="2020-05-15T09:32:00Z">
            <w:rPr>
              <w:rFonts w:eastAsia="Times New Roman" w:cstheme="minorHAnsi"/>
              <w:color w:val="222222"/>
              <w:sz w:val="24"/>
              <w:szCs w:val="24"/>
              <w:lang w:val="en-US" w:eastAsia="tr-TR"/>
            </w:rPr>
          </w:rPrChange>
        </w:rPr>
        <w:t>normal distribution.  So all metrics except 0-1 value</w:t>
      </w:r>
      <w:del w:id="1273" w:author="Sony" w:date="2020-05-02T12:34:00Z">
        <w:r w:rsidR="002A6DC0" w:rsidRPr="00F138D7" w:rsidDel="00E27F9D">
          <w:rPr>
            <w:rFonts w:eastAsia="Times New Roman" w:cstheme="minorHAnsi"/>
            <w:color w:val="222222"/>
            <w:sz w:val="24"/>
            <w:szCs w:val="24"/>
            <w:lang w:val="en-GB" w:eastAsia="tr-TR"/>
            <w:rPrChange w:id="1274" w:author="YILDIRIM" w:date="2020-05-15T09:32:00Z">
              <w:rPr>
                <w:rFonts w:eastAsia="Times New Roman" w:cstheme="minorHAnsi"/>
                <w:color w:val="222222"/>
                <w:sz w:val="24"/>
                <w:szCs w:val="24"/>
                <w:lang w:val="en-US" w:eastAsia="tr-TR"/>
              </w:rPr>
            </w:rPrChange>
          </w:rPr>
          <w:delText>d</w:delText>
        </w:r>
      </w:del>
      <w:ins w:id="1275" w:author="Sony" w:date="2020-05-02T12:34:00Z">
        <w:r w:rsidR="00E27F9D" w:rsidRPr="00F138D7">
          <w:rPr>
            <w:rFonts w:eastAsia="Times New Roman" w:cstheme="minorHAnsi"/>
            <w:color w:val="222222"/>
            <w:sz w:val="24"/>
            <w:szCs w:val="24"/>
            <w:lang w:val="en-GB" w:eastAsia="tr-TR"/>
            <w:rPrChange w:id="1276" w:author="YILDIRIM" w:date="2020-05-15T09:32:00Z">
              <w:rPr>
                <w:rFonts w:eastAsia="Times New Roman" w:cstheme="minorHAnsi"/>
                <w:color w:val="222222"/>
                <w:sz w:val="24"/>
                <w:szCs w:val="24"/>
                <w:lang w:val="en-US" w:eastAsia="tr-TR"/>
              </w:rPr>
            </w:rPrChange>
          </w:rPr>
          <w:t xml:space="preserve"> are</w:t>
        </w:r>
      </w:ins>
      <w:del w:id="1277" w:author="Sony" w:date="2020-05-02T12:34:00Z">
        <w:r w:rsidR="002A6DC0" w:rsidRPr="00F138D7" w:rsidDel="00E27F9D">
          <w:rPr>
            <w:rFonts w:eastAsia="Times New Roman" w:cstheme="minorHAnsi"/>
            <w:color w:val="222222"/>
            <w:sz w:val="24"/>
            <w:szCs w:val="24"/>
            <w:lang w:val="en-GB" w:eastAsia="tr-TR"/>
            <w:rPrChange w:id="1278" w:author="YILDIRIM" w:date="2020-05-15T09:32:00Z">
              <w:rPr>
                <w:rFonts w:eastAsia="Times New Roman" w:cstheme="minorHAnsi"/>
                <w:color w:val="222222"/>
                <w:sz w:val="24"/>
                <w:szCs w:val="24"/>
                <w:lang w:val="en-US" w:eastAsia="tr-TR"/>
              </w:rPr>
            </w:rPrChange>
          </w:rPr>
          <w:delText>,</w:delText>
        </w:r>
      </w:del>
      <w:r w:rsidR="002A6DC0" w:rsidRPr="00F138D7">
        <w:rPr>
          <w:rFonts w:eastAsia="Times New Roman" w:cstheme="minorHAnsi"/>
          <w:color w:val="222222"/>
          <w:sz w:val="24"/>
          <w:szCs w:val="24"/>
          <w:lang w:val="en-GB" w:eastAsia="tr-TR"/>
          <w:rPrChange w:id="1279" w:author="YILDIRIM" w:date="2020-05-15T09:32:00Z">
            <w:rPr>
              <w:rFonts w:eastAsia="Times New Roman" w:cstheme="minorHAnsi"/>
              <w:color w:val="222222"/>
              <w:sz w:val="24"/>
              <w:szCs w:val="24"/>
              <w:lang w:val="en-US" w:eastAsia="tr-TR"/>
            </w:rPr>
          </w:rPrChange>
        </w:rPr>
        <w:t xml:space="preserve"> scaled to normality. </w:t>
      </w:r>
    </w:p>
    <w:p w:rsidR="0083672A" w:rsidRPr="00F138D7" w:rsidRDefault="002A6DC0" w:rsidP="0083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405"/>
        <w:ind w:right="3960"/>
        <w:jc w:val="both"/>
        <w:rPr>
          <w:rFonts w:cstheme="minorHAnsi"/>
          <w:b/>
          <w:sz w:val="24"/>
          <w:szCs w:val="24"/>
          <w:lang w:val="en-GB"/>
          <w:rPrChange w:id="1280" w:author="YILDIRIM" w:date="2020-05-15T09:32:00Z">
            <w:rPr>
              <w:rFonts w:cstheme="minorHAnsi"/>
              <w:b/>
              <w:sz w:val="24"/>
              <w:szCs w:val="24"/>
              <w:lang w:val="en-US"/>
            </w:rPr>
          </w:rPrChange>
        </w:rPr>
      </w:pPr>
      <w:r w:rsidRPr="00F138D7">
        <w:rPr>
          <w:rFonts w:cstheme="minorHAnsi"/>
          <w:b/>
          <w:sz w:val="24"/>
          <w:szCs w:val="24"/>
          <w:lang w:val="en-GB"/>
          <w:rPrChange w:id="1281" w:author="YILDIRIM" w:date="2020-05-15T09:32:00Z">
            <w:rPr>
              <w:rFonts w:cstheme="minorHAnsi"/>
              <w:b/>
              <w:sz w:val="24"/>
              <w:szCs w:val="24"/>
              <w:lang w:val="en-US"/>
            </w:rPr>
          </w:rPrChange>
        </w:rPr>
        <w:t>Table 1. Correlation Test Results</w:t>
      </w:r>
    </w:p>
    <w:tbl>
      <w:tblPr>
        <w:tblW w:w="8064" w:type="dxa"/>
        <w:tblInd w:w="-10" w:type="dxa"/>
        <w:tblCellMar>
          <w:left w:w="70" w:type="dxa"/>
          <w:right w:w="70" w:type="dxa"/>
        </w:tblCellMar>
        <w:tblLook w:val="04A0" w:firstRow="1" w:lastRow="0" w:firstColumn="1" w:lastColumn="0" w:noHBand="0" w:noVBand="1"/>
      </w:tblPr>
      <w:tblGrid>
        <w:gridCol w:w="2248"/>
        <w:gridCol w:w="2307"/>
        <w:gridCol w:w="1992"/>
        <w:gridCol w:w="1517"/>
      </w:tblGrid>
      <w:tr w:rsidR="002A6DC0" w:rsidRPr="00F138D7" w:rsidTr="00EB2B8D">
        <w:trPr>
          <w:trHeight w:val="349"/>
        </w:trPr>
        <w:tc>
          <w:tcPr>
            <w:tcW w:w="22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b/>
                <w:bCs/>
                <w:color w:val="000000"/>
                <w:sz w:val="24"/>
                <w:szCs w:val="24"/>
                <w:lang w:val="en-GB" w:eastAsia="tr-TR"/>
                <w:rPrChange w:id="1282"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283" w:author="YILDIRIM" w:date="2020-05-15T09:32:00Z">
                  <w:rPr>
                    <w:rFonts w:eastAsia="Times New Roman" w:cstheme="minorHAnsi"/>
                    <w:b/>
                    <w:bCs/>
                    <w:color w:val="000000"/>
                    <w:sz w:val="24"/>
                    <w:szCs w:val="24"/>
                    <w:lang w:val="en-US" w:eastAsia="tr-TR"/>
                  </w:rPr>
                </w:rPrChange>
              </w:rPr>
              <w:t>row</w:t>
            </w:r>
          </w:p>
        </w:tc>
        <w:tc>
          <w:tcPr>
            <w:tcW w:w="2307" w:type="dxa"/>
            <w:tcBorders>
              <w:top w:val="single" w:sz="8" w:space="0" w:color="auto"/>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b/>
                <w:bCs/>
                <w:color w:val="000000"/>
                <w:sz w:val="24"/>
                <w:szCs w:val="24"/>
                <w:lang w:val="en-GB" w:eastAsia="tr-TR"/>
                <w:rPrChange w:id="1284"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285" w:author="YILDIRIM" w:date="2020-05-15T09:32:00Z">
                  <w:rPr>
                    <w:rFonts w:eastAsia="Times New Roman" w:cstheme="minorHAnsi"/>
                    <w:b/>
                    <w:bCs/>
                    <w:color w:val="000000"/>
                    <w:sz w:val="24"/>
                    <w:szCs w:val="24"/>
                    <w:lang w:val="en-US" w:eastAsia="tr-TR"/>
                  </w:rPr>
                </w:rPrChange>
              </w:rPr>
              <w:t>column</w:t>
            </w:r>
          </w:p>
        </w:tc>
        <w:tc>
          <w:tcPr>
            <w:tcW w:w="1992" w:type="dxa"/>
            <w:tcBorders>
              <w:top w:val="single" w:sz="8" w:space="0" w:color="auto"/>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b/>
                <w:bCs/>
                <w:color w:val="000000"/>
                <w:sz w:val="24"/>
                <w:szCs w:val="24"/>
                <w:lang w:val="en-GB" w:eastAsia="tr-TR"/>
                <w:rPrChange w:id="1286"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287" w:author="YILDIRIM" w:date="2020-05-15T09:32:00Z">
                  <w:rPr>
                    <w:rFonts w:eastAsia="Times New Roman" w:cstheme="minorHAnsi"/>
                    <w:b/>
                    <w:bCs/>
                    <w:color w:val="000000"/>
                    <w:sz w:val="24"/>
                    <w:szCs w:val="24"/>
                    <w:lang w:val="en-US" w:eastAsia="tr-TR"/>
                  </w:rPr>
                </w:rPrChange>
              </w:rPr>
              <w:t>cor</w:t>
            </w:r>
            <w:ins w:id="1288" w:author="Sony" w:date="2020-05-02T12:35:00Z">
              <w:r w:rsidR="00E27F9D" w:rsidRPr="00F138D7">
                <w:rPr>
                  <w:rFonts w:eastAsia="Times New Roman" w:cstheme="minorHAnsi"/>
                  <w:b/>
                  <w:bCs/>
                  <w:color w:val="000000"/>
                  <w:sz w:val="24"/>
                  <w:szCs w:val="24"/>
                  <w:lang w:val="en-GB" w:eastAsia="tr-TR"/>
                  <w:rPrChange w:id="1289" w:author="YILDIRIM" w:date="2020-05-15T09:32:00Z">
                    <w:rPr>
                      <w:rFonts w:eastAsia="Times New Roman" w:cstheme="minorHAnsi"/>
                      <w:b/>
                      <w:bCs/>
                      <w:color w:val="000000"/>
                      <w:sz w:val="24"/>
                      <w:szCs w:val="24"/>
                      <w:lang w:val="en-US" w:eastAsia="tr-TR"/>
                    </w:rPr>
                  </w:rPrChange>
                </w:rPr>
                <w:t>e</w:t>
              </w:r>
            </w:ins>
          </w:p>
        </w:tc>
        <w:tc>
          <w:tcPr>
            <w:tcW w:w="1517" w:type="dxa"/>
            <w:tcBorders>
              <w:top w:val="single" w:sz="8" w:space="0" w:color="auto"/>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b/>
                <w:bCs/>
                <w:color w:val="000000"/>
                <w:sz w:val="24"/>
                <w:szCs w:val="24"/>
                <w:lang w:val="en-GB" w:eastAsia="tr-TR"/>
                <w:rPrChange w:id="1290"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291" w:author="YILDIRIM" w:date="2020-05-15T09:32:00Z">
                  <w:rPr>
                    <w:rFonts w:eastAsia="Times New Roman" w:cstheme="minorHAnsi"/>
                    <w:b/>
                    <w:bCs/>
                    <w:color w:val="000000"/>
                    <w:sz w:val="24"/>
                    <w:szCs w:val="24"/>
                    <w:lang w:val="en-US" w:eastAsia="tr-TR"/>
                  </w:rPr>
                </w:rPrChange>
              </w:rPr>
              <w:t>p</w:t>
            </w:r>
            <w:r w:rsidR="00865BC5" w:rsidRPr="00F138D7">
              <w:rPr>
                <w:rFonts w:eastAsia="Times New Roman" w:cstheme="minorHAnsi"/>
                <w:b/>
                <w:bCs/>
                <w:color w:val="000000"/>
                <w:sz w:val="24"/>
                <w:szCs w:val="24"/>
                <w:lang w:val="en-GB" w:eastAsia="tr-TR"/>
                <w:rPrChange w:id="1292" w:author="YILDIRIM" w:date="2020-05-15T09:32:00Z">
                  <w:rPr>
                    <w:rFonts w:eastAsia="Times New Roman" w:cstheme="minorHAnsi"/>
                    <w:b/>
                    <w:bCs/>
                    <w:color w:val="000000"/>
                    <w:sz w:val="24"/>
                    <w:szCs w:val="24"/>
                    <w:lang w:val="en-US" w:eastAsia="tr-TR"/>
                  </w:rPr>
                </w:rPrChange>
              </w:rPr>
              <w:t>-value</w:t>
            </w:r>
          </w:p>
        </w:tc>
      </w:tr>
      <w:tr w:rsidR="002A6DC0" w:rsidRPr="00F138D7" w:rsidTr="00EB2B8D">
        <w:trPr>
          <w:trHeight w:val="281"/>
        </w:trPr>
        <w:tc>
          <w:tcPr>
            <w:tcW w:w="2248" w:type="dxa"/>
            <w:tcBorders>
              <w:top w:val="nil"/>
              <w:left w:val="single" w:sz="8" w:space="0" w:color="auto"/>
              <w:bottom w:val="single" w:sz="8" w:space="0" w:color="auto"/>
              <w:right w:val="single" w:sz="8" w:space="0" w:color="auto"/>
            </w:tcBorders>
            <w:shd w:val="clear" w:color="auto" w:fill="auto"/>
            <w:noWrap/>
            <w:vAlign w:val="center"/>
            <w:hideMark/>
          </w:tcPr>
          <w:p w:rsidR="002A6DC0" w:rsidRPr="00F138D7" w:rsidRDefault="00B1339E" w:rsidP="002A6DC0">
            <w:pPr>
              <w:spacing w:after="0" w:line="240" w:lineRule="auto"/>
              <w:rPr>
                <w:rFonts w:eastAsia="Times New Roman" w:cstheme="minorHAnsi"/>
                <w:b/>
                <w:bCs/>
                <w:color w:val="000000"/>
                <w:sz w:val="24"/>
                <w:szCs w:val="24"/>
                <w:lang w:val="en-GB" w:eastAsia="tr-TR"/>
                <w:rPrChange w:id="1293" w:author="YILDIRIM" w:date="2020-05-15T09:32:00Z">
                  <w:rPr>
                    <w:rFonts w:eastAsia="Times New Roman" w:cstheme="minorHAnsi"/>
                    <w:b/>
                    <w:bCs/>
                    <w:color w:val="000000"/>
                    <w:sz w:val="24"/>
                    <w:szCs w:val="24"/>
                    <w:lang w:val="en-US" w:eastAsia="tr-TR"/>
                  </w:rPr>
                </w:rPrChange>
              </w:rPr>
            </w:pPr>
            <w:proofErr w:type="spellStart"/>
            <w:r w:rsidRPr="00F138D7">
              <w:rPr>
                <w:rFonts w:eastAsia="Times New Roman" w:cstheme="minorHAnsi"/>
                <w:b/>
                <w:bCs/>
                <w:color w:val="000000"/>
                <w:sz w:val="24"/>
                <w:szCs w:val="24"/>
                <w:lang w:val="en-GB" w:eastAsia="tr-TR"/>
                <w:rPrChange w:id="1294" w:author="YILDIRIM" w:date="2020-05-15T09:32:00Z">
                  <w:rPr>
                    <w:rFonts w:eastAsia="Times New Roman" w:cstheme="minorHAnsi"/>
                    <w:b/>
                    <w:bCs/>
                    <w:color w:val="000000"/>
                    <w:sz w:val="24"/>
                    <w:szCs w:val="24"/>
                    <w:lang w:val="en-US" w:eastAsia="tr-TR"/>
                  </w:rPr>
                </w:rPrChange>
              </w:rPr>
              <w:t>e</w:t>
            </w:r>
            <w:r w:rsidR="002A6DC0" w:rsidRPr="00F138D7">
              <w:rPr>
                <w:rFonts w:eastAsia="Times New Roman" w:cstheme="minorHAnsi"/>
                <w:b/>
                <w:bCs/>
                <w:color w:val="000000"/>
                <w:sz w:val="24"/>
                <w:szCs w:val="24"/>
                <w:lang w:val="en-GB" w:eastAsia="tr-TR"/>
                <w:rPrChange w:id="1295" w:author="YILDIRIM" w:date="2020-05-15T09:32:00Z">
                  <w:rPr>
                    <w:rFonts w:eastAsia="Times New Roman" w:cstheme="minorHAnsi"/>
                    <w:b/>
                    <w:bCs/>
                    <w:color w:val="000000"/>
                    <w:sz w:val="24"/>
                    <w:szCs w:val="24"/>
                    <w:lang w:val="en-US" w:eastAsia="tr-TR"/>
                  </w:rPr>
                </w:rPrChange>
              </w:rPr>
              <w:t>igen</w:t>
            </w:r>
            <w:proofErr w:type="spellEnd"/>
            <w:r w:rsidRPr="00F138D7">
              <w:rPr>
                <w:rFonts w:eastAsia="Times New Roman" w:cstheme="minorHAnsi"/>
                <w:b/>
                <w:bCs/>
                <w:color w:val="000000"/>
                <w:sz w:val="24"/>
                <w:szCs w:val="24"/>
                <w:lang w:val="en-GB" w:eastAsia="tr-TR"/>
                <w:rPrChange w:id="1296" w:author="YILDIRIM" w:date="2020-05-15T09:32:00Z">
                  <w:rPr>
                    <w:rFonts w:eastAsia="Times New Roman" w:cstheme="minorHAnsi"/>
                    <w:b/>
                    <w:bCs/>
                    <w:color w:val="000000"/>
                    <w:sz w:val="24"/>
                    <w:szCs w:val="24"/>
                    <w:lang w:val="en-US" w:eastAsia="tr-TR"/>
                  </w:rPr>
                </w:rPrChange>
              </w:rPr>
              <w:t xml:space="preserve"> centrality</w:t>
            </w:r>
          </w:p>
        </w:tc>
        <w:tc>
          <w:tcPr>
            <w:tcW w:w="2307" w:type="dxa"/>
            <w:tcBorders>
              <w:top w:val="nil"/>
              <w:left w:val="nil"/>
              <w:bottom w:val="single" w:sz="8" w:space="0" w:color="auto"/>
              <w:right w:val="single" w:sz="8" w:space="0" w:color="auto"/>
            </w:tcBorders>
            <w:shd w:val="clear" w:color="auto" w:fill="auto"/>
            <w:noWrap/>
            <w:vAlign w:val="center"/>
            <w:hideMark/>
          </w:tcPr>
          <w:p w:rsidR="002A6DC0" w:rsidRPr="00F138D7" w:rsidRDefault="00747B1E" w:rsidP="002A6DC0">
            <w:pPr>
              <w:spacing w:after="0" w:line="240" w:lineRule="auto"/>
              <w:rPr>
                <w:rFonts w:eastAsia="Times New Roman" w:cstheme="minorHAnsi"/>
                <w:b/>
                <w:bCs/>
                <w:color w:val="000000"/>
                <w:sz w:val="24"/>
                <w:szCs w:val="24"/>
                <w:lang w:val="en-GB" w:eastAsia="tr-TR"/>
                <w:rPrChange w:id="1297"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298" w:author="YILDIRIM" w:date="2020-05-15T09:32:00Z">
                  <w:rPr>
                    <w:rFonts w:eastAsia="Times New Roman" w:cstheme="minorHAnsi"/>
                    <w:b/>
                    <w:bCs/>
                    <w:color w:val="000000"/>
                    <w:sz w:val="24"/>
                    <w:szCs w:val="24"/>
                    <w:lang w:val="en-US" w:eastAsia="tr-TR"/>
                  </w:rPr>
                </w:rPrChange>
              </w:rPr>
              <w:t>a</w:t>
            </w:r>
            <w:r w:rsidR="002A6DC0" w:rsidRPr="00F138D7">
              <w:rPr>
                <w:rFonts w:eastAsia="Times New Roman" w:cstheme="minorHAnsi"/>
                <w:b/>
                <w:bCs/>
                <w:color w:val="000000"/>
                <w:sz w:val="24"/>
                <w:szCs w:val="24"/>
                <w:lang w:val="en-GB" w:eastAsia="tr-TR"/>
                <w:rPrChange w:id="1299" w:author="YILDIRIM" w:date="2020-05-15T09:32:00Z">
                  <w:rPr>
                    <w:rFonts w:eastAsia="Times New Roman" w:cstheme="minorHAnsi"/>
                    <w:b/>
                    <w:bCs/>
                    <w:color w:val="000000"/>
                    <w:sz w:val="24"/>
                    <w:szCs w:val="24"/>
                    <w:lang w:val="en-US" w:eastAsia="tr-TR"/>
                  </w:rPr>
                </w:rPrChange>
              </w:rPr>
              <w:t>uthority</w:t>
            </w:r>
            <w:r w:rsidRPr="00F138D7">
              <w:rPr>
                <w:rFonts w:eastAsia="Times New Roman" w:cstheme="minorHAnsi"/>
                <w:b/>
                <w:bCs/>
                <w:color w:val="000000"/>
                <w:sz w:val="24"/>
                <w:szCs w:val="24"/>
                <w:lang w:val="en-GB" w:eastAsia="tr-TR"/>
                <w:rPrChange w:id="1300" w:author="YILDIRIM" w:date="2020-05-15T09:32:00Z">
                  <w:rPr>
                    <w:rFonts w:eastAsia="Times New Roman" w:cstheme="minorHAnsi"/>
                    <w:b/>
                    <w:bCs/>
                    <w:color w:val="000000"/>
                    <w:sz w:val="24"/>
                    <w:szCs w:val="24"/>
                    <w:lang w:val="en-US" w:eastAsia="tr-TR"/>
                  </w:rPr>
                </w:rPrChange>
              </w:rPr>
              <w:t xml:space="preserve"> score</w:t>
            </w:r>
          </w:p>
        </w:tc>
        <w:tc>
          <w:tcPr>
            <w:tcW w:w="1992"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b/>
                <w:bCs/>
                <w:color w:val="000000"/>
                <w:sz w:val="24"/>
                <w:szCs w:val="24"/>
                <w:lang w:val="en-GB" w:eastAsia="tr-TR"/>
                <w:rPrChange w:id="1301"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302" w:author="YILDIRIM" w:date="2020-05-15T09:32:00Z">
                  <w:rPr>
                    <w:rFonts w:eastAsia="Times New Roman" w:cstheme="minorHAnsi"/>
                    <w:b/>
                    <w:bCs/>
                    <w:color w:val="000000"/>
                    <w:sz w:val="24"/>
                    <w:szCs w:val="24"/>
                    <w:lang w:val="en-US" w:eastAsia="tr-TR"/>
                  </w:rPr>
                </w:rPrChange>
              </w:rPr>
              <w:t>0</w:t>
            </w:r>
            <w:ins w:id="1303" w:author="YILDIRIM" w:date="2020-05-14T17:25:00Z">
              <w:r w:rsidR="005F277E" w:rsidRPr="00F138D7">
                <w:rPr>
                  <w:rFonts w:eastAsia="Times New Roman" w:cstheme="minorHAnsi"/>
                  <w:b/>
                  <w:bCs/>
                  <w:color w:val="000000"/>
                  <w:sz w:val="24"/>
                  <w:szCs w:val="24"/>
                  <w:lang w:val="en-GB" w:eastAsia="tr-TR"/>
                  <w:rPrChange w:id="1304" w:author="YILDIRIM" w:date="2020-05-15T09:32:00Z">
                    <w:rPr>
                      <w:rFonts w:eastAsia="Times New Roman" w:cstheme="minorHAnsi"/>
                      <w:b/>
                      <w:bCs/>
                      <w:color w:val="000000"/>
                      <w:sz w:val="24"/>
                      <w:szCs w:val="24"/>
                      <w:lang w:val="en-US" w:eastAsia="tr-TR"/>
                    </w:rPr>
                  </w:rPrChange>
                </w:rPr>
                <w:t>.</w:t>
              </w:r>
            </w:ins>
            <w:del w:id="1305" w:author="YILDIRIM" w:date="2020-05-14T17:25:00Z">
              <w:r w:rsidRPr="00F138D7" w:rsidDel="005F277E">
                <w:rPr>
                  <w:rFonts w:eastAsia="Times New Roman" w:cstheme="minorHAnsi"/>
                  <w:b/>
                  <w:bCs/>
                  <w:color w:val="000000"/>
                  <w:sz w:val="24"/>
                  <w:szCs w:val="24"/>
                  <w:lang w:val="en-GB" w:eastAsia="tr-TR"/>
                  <w:rPrChange w:id="1306" w:author="YILDIRIM" w:date="2020-05-15T09:32:00Z">
                    <w:rPr>
                      <w:rFonts w:eastAsia="Times New Roman" w:cstheme="minorHAnsi"/>
                      <w:b/>
                      <w:bCs/>
                      <w:color w:val="000000"/>
                      <w:sz w:val="24"/>
                      <w:szCs w:val="24"/>
                      <w:lang w:val="en-US" w:eastAsia="tr-TR"/>
                    </w:rPr>
                  </w:rPrChange>
                </w:rPr>
                <w:delText>,</w:delText>
              </w:r>
            </w:del>
            <w:r w:rsidRPr="00F138D7">
              <w:rPr>
                <w:rFonts w:eastAsia="Times New Roman" w:cstheme="minorHAnsi"/>
                <w:b/>
                <w:bCs/>
                <w:color w:val="000000"/>
                <w:sz w:val="24"/>
                <w:szCs w:val="24"/>
                <w:lang w:val="en-GB" w:eastAsia="tr-TR"/>
                <w:rPrChange w:id="1307" w:author="YILDIRIM" w:date="2020-05-15T09:32:00Z">
                  <w:rPr>
                    <w:rFonts w:eastAsia="Times New Roman" w:cstheme="minorHAnsi"/>
                    <w:b/>
                    <w:bCs/>
                    <w:color w:val="000000"/>
                    <w:sz w:val="24"/>
                    <w:szCs w:val="24"/>
                    <w:lang w:val="en-US" w:eastAsia="tr-TR"/>
                  </w:rPr>
                </w:rPrChange>
              </w:rPr>
              <w:t>96</w:t>
            </w:r>
          </w:p>
        </w:tc>
        <w:tc>
          <w:tcPr>
            <w:tcW w:w="1517"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5F277E">
            <w:pPr>
              <w:spacing w:after="0" w:line="240" w:lineRule="auto"/>
              <w:jc w:val="center"/>
              <w:rPr>
                <w:rFonts w:eastAsia="Times New Roman" w:cstheme="minorHAnsi"/>
                <w:b/>
                <w:bCs/>
                <w:color w:val="000000"/>
                <w:sz w:val="24"/>
                <w:szCs w:val="24"/>
                <w:lang w:val="en-GB" w:eastAsia="tr-TR"/>
                <w:rPrChange w:id="1308"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309" w:author="YILDIRIM" w:date="2020-05-15T09:32:00Z">
                  <w:rPr>
                    <w:rFonts w:eastAsia="Times New Roman" w:cstheme="minorHAnsi"/>
                    <w:b/>
                    <w:bCs/>
                    <w:color w:val="000000"/>
                    <w:sz w:val="24"/>
                    <w:szCs w:val="24"/>
                    <w:lang w:val="en-US" w:eastAsia="tr-TR"/>
                  </w:rPr>
                </w:rPrChange>
              </w:rPr>
              <w:t>0</w:t>
            </w:r>
            <w:del w:id="1310" w:author="YILDIRIM" w:date="2020-05-14T17:25:00Z">
              <w:r w:rsidRPr="00F138D7" w:rsidDel="005F277E">
                <w:rPr>
                  <w:rFonts w:eastAsia="Times New Roman" w:cstheme="minorHAnsi"/>
                  <w:b/>
                  <w:bCs/>
                  <w:color w:val="000000"/>
                  <w:sz w:val="24"/>
                  <w:szCs w:val="24"/>
                  <w:lang w:val="en-GB" w:eastAsia="tr-TR"/>
                  <w:rPrChange w:id="1311" w:author="YILDIRIM" w:date="2020-05-15T09:32:00Z">
                    <w:rPr>
                      <w:rFonts w:eastAsia="Times New Roman" w:cstheme="minorHAnsi"/>
                      <w:b/>
                      <w:bCs/>
                      <w:color w:val="000000"/>
                      <w:sz w:val="24"/>
                      <w:szCs w:val="24"/>
                      <w:lang w:val="en-US" w:eastAsia="tr-TR"/>
                    </w:rPr>
                  </w:rPrChange>
                </w:rPr>
                <w:delText>,</w:delText>
              </w:r>
            </w:del>
            <w:ins w:id="1312" w:author="YILDIRIM" w:date="2020-05-14T17:25:00Z">
              <w:r w:rsidR="005F277E" w:rsidRPr="00F138D7">
                <w:rPr>
                  <w:rFonts w:eastAsia="Times New Roman" w:cstheme="minorHAnsi"/>
                  <w:b/>
                  <w:bCs/>
                  <w:color w:val="000000"/>
                  <w:sz w:val="24"/>
                  <w:szCs w:val="24"/>
                  <w:lang w:val="en-GB" w:eastAsia="tr-TR"/>
                  <w:rPrChange w:id="1313" w:author="YILDIRIM" w:date="2020-05-15T09:32:00Z">
                    <w:rPr>
                      <w:rFonts w:eastAsia="Times New Roman" w:cstheme="minorHAnsi"/>
                      <w:b/>
                      <w:bCs/>
                      <w:color w:val="000000"/>
                      <w:sz w:val="24"/>
                      <w:szCs w:val="24"/>
                      <w:lang w:val="en-US" w:eastAsia="tr-TR"/>
                    </w:rPr>
                  </w:rPrChange>
                </w:rPr>
                <w:t>.</w:t>
              </w:r>
            </w:ins>
            <w:r w:rsidRPr="00F138D7">
              <w:rPr>
                <w:rFonts w:eastAsia="Times New Roman" w:cstheme="minorHAnsi"/>
                <w:b/>
                <w:bCs/>
                <w:color w:val="000000"/>
                <w:sz w:val="24"/>
                <w:szCs w:val="24"/>
                <w:lang w:val="en-GB" w:eastAsia="tr-TR"/>
                <w:rPrChange w:id="1314" w:author="YILDIRIM" w:date="2020-05-15T09:32:00Z">
                  <w:rPr>
                    <w:rFonts w:eastAsia="Times New Roman" w:cstheme="minorHAnsi"/>
                    <w:b/>
                    <w:bCs/>
                    <w:color w:val="000000"/>
                    <w:sz w:val="24"/>
                    <w:szCs w:val="24"/>
                    <w:lang w:val="en-US" w:eastAsia="tr-TR"/>
                  </w:rPr>
                </w:rPrChange>
              </w:rPr>
              <w:t>00</w:t>
            </w:r>
          </w:p>
        </w:tc>
      </w:tr>
      <w:tr w:rsidR="002A6DC0" w:rsidRPr="00F138D7" w:rsidTr="00EB2B8D">
        <w:trPr>
          <w:trHeight w:val="281"/>
        </w:trPr>
        <w:tc>
          <w:tcPr>
            <w:tcW w:w="2248" w:type="dxa"/>
            <w:tcBorders>
              <w:top w:val="nil"/>
              <w:left w:val="single" w:sz="8" w:space="0" w:color="auto"/>
              <w:bottom w:val="single" w:sz="8" w:space="0" w:color="auto"/>
              <w:right w:val="single" w:sz="8" w:space="0" w:color="auto"/>
            </w:tcBorders>
            <w:shd w:val="clear" w:color="auto" w:fill="auto"/>
            <w:noWrap/>
            <w:vAlign w:val="center"/>
            <w:hideMark/>
          </w:tcPr>
          <w:p w:rsidR="002A6DC0" w:rsidRPr="00F138D7" w:rsidRDefault="00B1339E" w:rsidP="002A6DC0">
            <w:pPr>
              <w:spacing w:after="0" w:line="240" w:lineRule="auto"/>
              <w:rPr>
                <w:rFonts w:eastAsia="Times New Roman" w:cstheme="minorHAnsi"/>
                <w:b/>
                <w:bCs/>
                <w:color w:val="000000"/>
                <w:sz w:val="24"/>
                <w:szCs w:val="24"/>
                <w:lang w:val="en-GB" w:eastAsia="tr-TR"/>
                <w:rPrChange w:id="1315"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316" w:author="YILDIRIM" w:date="2020-05-15T09:32:00Z">
                  <w:rPr>
                    <w:rFonts w:eastAsia="Times New Roman" w:cstheme="minorHAnsi"/>
                    <w:b/>
                    <w:bCs/>
                    <w:color w:val="000000"/>
                    <w:sz w:val="24"/>
                    <w:szCs w:val="24"/>
                    <w:lang w:val="en-US" w:eastAsia="tr-TR"/>
                  </w:rPr>
                </w:rPrChange>
              </w:rPr>
              <w:t>ego size</w:t>
            </w:r>
          </w:p>
        </w:tc>
        <w:tc>
          <w:tcPr>
            <w:tcW w:w="2307"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rPr>
                <w:rFonts w:eastAsia="Times New Roman" w:cstheme="minorHAnsi"/>
                <w:b/>
                <w:bCs/>
                <w:color w:val="000000"/>
                <w:sz w:val="24"/>
                <w:szCs w:val="24"/>
                <w:lang w:val="en-GB" w:eastAsia="tr-TR"/>
                <w:rPrChange w:id="1317" w:author="YILDIRIM" w:date="2020-05-15T09:32:00Z">
                  <w:rPr>
                    <w:rFonts w:eastAsia="Times New Roman" w:cstheme="minorHAnsi"/>
                    <w:b/>
                    <w:bCs/>
                    <w:color w:val="000000"/>
                    <w:sz w:val="24"/>
                    <w:szCs w:val="24"/>
                    <w:lang w:val="en-US" w:eastAsia="tr-TR"/>
                  </w:rPr>
                </w:rPrChange>
              </w:rPr>
            </w:pPr>
            <w:proofErr w:type="spellStart"/>
            <w:r w:rsidRPr="00F138D7">
              <w:rPr>
                <w:rFonts w:eastAsia="Times New Roman" w:cstheme="minorHAnsi"/>
                <w:b/>
                <w:bCs/>
                <w:color w:val="000000"/>
                <w:sz w:val="24"/>
                <w:szCs w:val="24"/>
                <w:lang w:val="en-GB" w:eastAsia="tr-TR"/>
                <w:rPrChange w:id="1318" w:author="YILDIRIM" w:date="2020-05-15T09:32:00Z">
                  <w:rPr>
                    <w:rFonts w:eastAsia="Times New Roman" w:cstheme="minorHAnsi"/>
                    <w:b/>
                    <w:bCs/>
                    <w:color w:val="000000"/>
                    <w:sz w:val="24"/>
                    <w:szCs w:val="24"/>
                    <w:lang w:val="en-US" w:eastAsia="tr-TR"/>
                  </w:rPr>
                </w:rPrChange>
              </w:rPr>
              <w:t>coreness</w:t>
            </w:r>
            <w:proofErr w:type="spellEnd"/>
          </w:p>
        </w:tc>
        <w:tc>
          <w:tcPr>
            <w:tcW w:w="1992"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b/>
                <w:bCs/>
                <w:color w:val="000000"/>
                <w:sz w:val="24"/>
                <w:szCs w:val="24"/>
                <w:lang w:val="en-GB" w:eastAsia="tr-TR"/>
                <w:rPrChange w:id="1319"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320" w:author="YILDIRIM" w:date="2020-05-15T09:32:00Z">
                  <w:rPr>
                    <w:rFonts w:eastAsia="Times New Roman" w:cstheme="minorHAnsi"/>
                    <w:b/>
                    <w:bCs/>
                    <w:color w:val="000000"/>
                    <w:sz w:val="24"/>
                    <w:szCs w:val="24"/>
                    <w:lang w:val="en-US" w:eastAsia="tr-TR"/>
                  </w:rPr>
                </w:rPrChange>
              </w:rPr>
              <w:t>0</w:t>
            </w:r>
            <w:ins w:id="1321" w:author="YILDIRIM" w:date="2020-05-14T17:25:00Z">
              <w:r w:rsidR="005F277E" w:rsidRPr="00F138D7">
                <w:rPr>
                  <w:rFonts w:eastAsia="Times New Roman" w:cstheme="minorHAnsi"/>
                  <w:b/>
                  <w:bCs/>
                  <w:color w:val="000000"/>
                  <w:sz w:val="24"/>
                  <w:szCs w:val="24"/>
                  <w:lang w:val="en-GB" w:eastAsia="tr-TR"/>
                  <w:rPrChange w:id="1322" w:author="YILDIRIM" w:date="2020-05-15T09:32:00Z">
                    <w:rPr>
                      <w:rFonts w:eastAsia="Times New Roman" w:cstheme="minorHAnsi"/>
                      <w:b/>
                      <w:bCs/>
                      <w:color w:val="000000"/>
                      <w:sz w:val="24"/>
                      <w:szCs w:val="24"/>
                      <w:lang w:val="en-US" w:eastAsia="tr-TR"/>
                    </w:rPr>
                  </w:rPrChange>
                </w:rPr>
                <w:t>.</w:t>
              </w:r>
            </w:ins>
            <w:del w:id="1323" w:author="YILDIRIM" w:date="2020-05-14T17:25:00Z">
              <w:r w:rsidRPr="00F138D7" w:rsidDel="005F277E">
                <w:rPr>
                  <w:rFonts w:eastAsia="Times New Roman" w:cstheme="minorHAnsi"/>
                  <w:b/>
                  <w:bCs/>
                  <w:color w:val="000000"/>
                  <w:sz w:val="24"/>
                  <w:szCs w:val="24"/>
                  <w:lang w:val="en-GB" w:eastAsia="tr-TR"/>
                  <w:rPrChange w:id="1324" w:author="YILDIRIM" w:date="2020-05-15T09:32:00Z">
                    <w:rPr>
                      <w:rFonts w:eastAsia="Times New Roman" w:cstheme="minorHAnsi"/>
                      <w:b/>
                      <w:bCs/>
                      <w:color w:val="000000"/>
                      <w:sz w:val="24"/>
                      <w:szCs w:val="24"/>
                      <w:lang w:val="en-US" w:eastAsia="tr-TR"/>
                    </w:rPr>
                  </w:rPrChange>
                </w:rPr>
                <w:delText>,</w:delText>
              </w:r>
            </w:del>
            <w:r w:rsidRPr="00F138D7">
              <w:rPr>
                <w:rFonts w:eastAsia="Times New Roman" w:cstheme="minorHAnsi"/>
                <w:b/>
                <w:bCs/>
                <w:color w:val="000000"/>
                <w:sz w:val="24"/>
                <w:szCs w:val="24"/>
                <w:lang w:val="en-GB" w:eastAsia="tr-TR"/>
                <w:rPrChange w:id="1325" w:author="YILDIRIM" w:date="2020-05-15T09:32:00Z">
                  <w:rPr>
                    <w:rFonts w:eastAsia="Times New Roman" w:cstheme="minorHAnsi"/>
                    <w:b/>
                    <w:bCs/>
                    <w:color w:val="000000"/>
                    <w:sz w:val="24"/>
                    <w:szCs w:val="24"/>
                    <w:lang w:val="en-US" w:eastAsia="tr-TR"/>
                  </w:rPr>
                </w:rPrChange>
              </w:rPr>
              <w:t>95</w:t>
            </w:r>
          </w:p>
        </w:tc>
        <w:tc>
          <w:tcPr>
            <w:tcW w:w="1517"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b/>
                <w:bCs/>
                <w:color w:val="000000"/>
                <w:sz w:val="24"/>
                <w:szCs w:val="24"/>
                <w:lang w:val="en-GB" w:eastAsia="tr-TR"/>
                <w:rPrChange w:id="1326" w:author="YILDIRIM" w:date="2020-05-15T09:32:00Z">
                  <w:rPr>
                    <w:rFonts w:eastAsia="Times New Roman" w:cstheme="minorHAnsi"/>
                    <w:b/>
                    <w:bCs/>
                    <w:color w:val="000000"/>
                    <w:sz w:val="24"/>
                    <w:szCs w:val="24"/>
                    <w:lang w:val="en-US" w:eastAsia="tr-TR"/>
                  </w:rPr>
                </w:rPrChange>
              </w:rPr>
            </w:pPr>
            <w:r w:rsidRPr="00F138D7">
              <w:rPr>
                <w:rFonts w:eastAsia="Times New Roman" w:cstheme="minorHAnsi"/>
                <w:b/>
                <w:bCs/>
                <w:color w:val="000000"/>
                <w:sz w:val="24"/>
                <w:szCs w:val="24"/>
                <w:lang w:val="en-GB" w:eastAsia="tr-TR"/>
                <w:rPrChange w:id="1327" w:author="YILDIRIM" w:date="2020-05-15T09:32:00Z">
                  <w:rPr>
                    <w:rFonts w:eastAsia="Times New Roman" w:cstheme="minorHAnsi"/>
                    <w:b/>
                    <w:bCs/>
                    <w:color w:val="000000"/>
                    <w:sz w:val="24"/>
                    <w:szCs w:val="24"/>
                    <w:lang w:val="en-US" w:eastAsia="tr-TR"/>
                  </w:rPr>
                </w:rPrChange>
              </w:rPr>
              <w:t>0</w:t>
            </w:r>
            <w:ins w:id="1328" w:author="YILDIRIM" w:date="2020-05-14T17:25:00Z">
              <w:r w:rsidR="005F277E" w:rsidRPr="00F138D7">
                <w:rPr>
                  <w:rFonts w:eastAsia="Times New Roman" w:cstheme="minorHAnsi"/>
                  <w:b/>
                  <w:bCs/>
                  <w:color w:val="000000"/>
                  <w:sz w:val="24"/>
                  <w:szCs w:val="24"/>
                  <w:lang w:val="en-GB" w:eastAsia="tr-TR"/>
                  <w:rPrChange w:id="1329" w:author="YILDIRIM" w:date="2020-05-15T09:32:00Z">
                    <w:rPr>
                      <w:rFonts w:eastAsia="Times New Roman" w:cstheme="minorHAnsi"/>
                      <w:b/>
                      <w:bCs/>
                      <w:color w:val="000000"/>
                      <w:sz w:val="24"/>
                      <w:szCs w:val="24"/>
                      <w:lang w:val="en-US" w:eastAsia="tr-TR"/>
                    </w:rPr>
                  </w:rPrChange>
                </w:rPr>
                <w:t>.</w:t>
              </w:r>
            </w:ins>
            <w:del w:id="1330" w:author="YILDIRIM" w:date="2020-05-14T17:25:00Z">
              <w:r w:rsidRPr="00F138D7" w:rsidDel="005F277E">
                <w:rPr>
                  <w:rFonts w:eastAsia="Times New Roman" w:cstheme="minorHAnsi"/>
                  <w:b/>
                  <w:bCs/>
                  <w:color w:val="000000"/>
                  <w:sz w:val="24"/>
                  <w:szCs w:val="24"/>
                  <w:lang w:val="en-GB" w:eastAsia="tr-TR"/>
                  <w:rPrChange w:id="1331" w:author="YILDIRIM" w:date="2020-05-15T09:32:00Z">
                    <w:rPr>
                      <w:rFonts w:eastAsia="Times New Roman" w:cstheme="minorHAnsi"/>
                      <w:b/>
                      <w:bCs/>
                      <w:color w:val="000000"/>
                      <w:sz w:val="24"/>
                      <w:szCs w:val="24"/>
                      <w:lang w:val="en-US" w:eastAsia="tr-TR"/>
                    </w:rPr>
                  </w:rPrChange>
                </w:rPr>
                <w:delText>,</w:delText>
              </w:r>
            </w:del>
            <w:r w:rsidRPr="00F138D7">
              <w:rPr>
                <w:rFonts w:eastAsia="Times New Roman" w:cstheme="minorHAnsi"/>
                <w:b/>
                <w:bCs/>
                <w:color w:val="000000"/>
                <w:sz w:val="24"/>
                <w:szCs w:val="24"/>
                <w:lang w:val="en-GB" w:eastAsia="tr-TR"/>
                <w:rPrChange w:id="1332" w:author="YILDIRIM" w:date="2020-05-15T09:32:00Z">
                  <w:rPr>
                    <w:rFonts w:eastAsia="Times New Roman" w:cstheme="minorHAnsi"/>
                    <w:b/>
                    <w:bCs/>
                    <w:color w:val="000000"/>
                    <w:sz w:val="24"/>
                    <w:szCs w:val="24"/>
                    <w:lang w:val="en-US" w:eastAsia="tr-TR"/>
                  </w:rPr>
                </w:rPrChange>
              </w:rPr>
              <w:t>00</w:t>
            </w:r>
          </w:p>
        </w:tc>
      </w:tr>
      <w:tr w:rsidR="002A6DC0" w:rsidRPr="00F138D7" w:rsidTr="00EB2B8D">
        <w:trPr>
          <w:trHeight w:val="281"/>
        </w:trPr>
        <w:tc>
          <w:tcPr>
            <w:tcW w:w="2248" w:type="dxa"/>
            <w:tcBorders>
              <w:top w:val="nil"/>
              <w:left w:val="single" w:sz="8" w:space="0" w:color="auto"/>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rPr>
                <w:rFonts w:eastAsia="Times New Roman" w:cstheme="minorHAnsi"/>
                <w:color w:val="000000"/>
                <w:sz w:val="24"/>
                <w:szCs w:val="24"/>
                <w:lang w:val="en-GB" w:eastAsia="tr-TR"/>
                <w:rPrChange w:id="1333" w:author="YILDIRIM" w:date="2020-05-15T09:32:00Z">
                  <w:rPr>
                    <w:rFonts w:eastAsia="Times New Roman" w:cstheme="minorHAnsi"/>
                    <w:color w:val="000000"/>
                    <w:sz w:val="24"/>
                    <w:szCs w:val="24"/>
                    <w:lang w:val="en-US" w:eastAsia="tr-TR"/>
                  </w:rPr>
                </w:rPrChange>
              </w:rPr>
            </w:pPr>
            <w:proofErr w:type="spellStart"/>
            <w:r w:rsidRPr="00F138D7">
              <w:rPr>
                <w:rFonts w:eastAsia="Times New Roman" w:cstheme="minorHAnsi"/>
                <w:color w:val="000000"/>
                <w:sz w:val="24"/>
                <w:szCs w:val="24"/>
                <w:lang w:val="en-GB" w:eastAsia="tr-TR"/>
                <w:rPrChange w:id="1334" w:author="YILDIRIM" w:date="2020-05-15T09:32:00Z">
                  <w:rPr>
                    <w:rFonts w:eastAsia="Times New Roman" w:cstheme="minorHAnsi"/>
                    <w:color w:val="000000"/>
                    <w:sz w:val="24"/>
                    <w:szCs w:val="24"/>
                    <w:lang w:val="en-US" w:eastAsia="tr-TR"/>
                  </w:rPr>
                </w:rPrChange>
              </w:rPr>
              <w:t>coreness</w:t>
            </w:r>
            <w:proofErr w:type="spellEnd"/>
          </w:p>
        </w:tc>
        <w:tc>
          <w:tcPr>
            <w:tcW w:w="2307"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rPr>
                <w:rFonts w:eastAsia="Times New Roman" w:cstheme="minorHAnsi"/>
                <w:color w:val="000000"/>
                <w:sz w:val="24"/>
                <w:szCs w:val="24"/>
                <w:lang w:val="en-GB" w:eastAsia="tr-TR"/>
                <w:rPrChange w:id="1335" w:author="YILDIRIM" w:date="2020-05-15T09:32:00Z">
                  <w:rPr>
                    <w:rFonts w:eastAsia="Times New Roman" w:cstheme="minorHAnsi"/>
                    <w:color w:val="000000"/>
                    <w:sz w:val="24"/>
                    <w:szCs w:val="24"/>
                    <w:lang w:val="en-US" w:eastAsia="tr-TR"/>
                  </w:rPr>
                </w:rPrChange>
              </w:rPr>
            </w:pPr>
            <w:proofErr w:type="spellStart"/>
            <w:r w:rsidRPr="00F138D7">
              <w:rPr>
                <w:rFonts w:eastAsia="Times New Roman" w:cstheme="minorHAnsi"/>
                <w:color w:val="000000"/>
                <w:sz w:val="24"/>
                <w:szCs w:val="24"/>
                <w:lang w:val="en-GB" w:eastAsia="tr-TR"/>
                <w:rPrChange w:id="1336" w:author="YILDIRIM" w:date="2020-05-15T09:32:00Z">
                  <w:rPr>
                    <w:rFonts w:eastAsia="Times New Roman" w:cstheme="minorHAnsi"/>
                    <w:color w:val="000000"/>
                    <w:sz w:val="24"/>
                    <w:szCs w:val="24"/>
                    <w:lang w:val="en-US" w:eastAsia="tr-TR"/>
                  </w:rPr>
                </w:rPrChange>
              </w:rPr>
              <w:t>assortativity</w:t>
            </w:r>
            <w:proofErr w:type="spellEnd"/>
          </w:p>
        </w:tc>
        <w:tc>
          <w:tcPr>
            <w:tcW w:w="1992"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color w:val="000000"/>
                <w:sz w:val="24"/>
                <w:szCs w:val="24"/>
                <w:lang w:val="en-GB" w:eastAsia="tr-TR"/>
                <w:rPrChange w:id="1337" w:author="YILDIRIM" w:date="2020-05-15T09:32:00Z">
                  <w:rPr>
                    <w:rFonts w:eastAsia="Times New Roman" w:cstheme="minorHAnsi"/>
                    <w:color w:val="000000"/>
                    <w:sz w:val="24"/>
                    <w:szCs w:val="24"/>
                    <w:lang w:val="en-US" w:eastAsia="tr-TR"/>
                  </w:rPr>
                </w:rPrChange>
              </w:rPr>
            </w:pPr>
            <w:r w:rsidRPr="00F138D7">
              <w:rPr>
                <w:rFonts w:eastAsia="Times New Roman" w:cstheme="minorHAnsi"/>
                <w:color w:val="000000"/>
                <w:sz w:val="24"/>
                <w:szCs w:val="24"/>
                <w:lang w:val="en-GB" w:eastAsia="tr-TR"/>
                <w:rPrChange w:id="1338" w:author="YILDIRIM" w:date="2020-05-15T09:32:00Z">
                  <w:rPr>
                    <w:rFonts w:eastAsia="Times New Roman" w:cstheme="minorHAnsi"/>
                    <w:color w:val="000000"/>
                    <w:sz w:val="24"/>
                    <w:szCs w:val="24"/>
                    <w:lang w:val="en-US" w:eastAsia="tr-TR"/>
                  </w:rPr>
                </w:rPrChange>
              </w:rPr>
              <w:t>0</w:t>
            </w:r>
            <w:ins w:id="1339" w:author="YILDIRIM" w:date="2020-05-14T17:25:00Z">
              <w:r w:rsidR="005F277E" w:rsidRPr="00F138D7">
                <w:rPr>
                  <w:rFonts w:eastAsia="Times New Roman" w:cstheme="minorHAnsi"/>
                  <w:color w:val="000000"/>
                  <w:sz w:val="24"/>
                  <w:szCs w:val="24"/>
                  <w:lang w:val="en-GB" w:eastAsia="tr-TR"/>
                  <w:rPrChange w:id="1340" w:author="YILDIRIM" w:date="2020-05-15T09:32:00Z">
                    <w:rPr>
                      <w:rFonts w:eastAsia="Times New Roman" w:cstheme="minorHAnsi"/>
                      <w:color w:val="000000"/>
                      <w:sz w:val="24"/>
                      <w:szCs w:val="24"/>
                      <w:lang w:val="en-US" w:eastAsia="tr-TR"/>
                    </w:rPr>
                  </w:rPrChange>
                </w:rPr>
                <w:t>.</w:t>
              </w:r>
            </w:ins>
            <w:del w:id="1341" w:author="YILDIRIM" w:date="2020-05-14T17:25:00Z">
              <w:r w:rsidRPr="00F138D7" w:rsidDel="005F277E">
                <w:rPr>
                  <w:rFonts w:eastAsia="Times New Roman" w:cstheme="minorHAnsi"/>
                  <w:color w:val="000000"/>
                  <w:sz w:val="24"/>
                  <w:szCs w:val="24"/>
                  <w:lang w:val="en-GB" w:eastAsia="tr-TR"/>
                  <w:rPrChange w:id="1342" w:author="YILDIRIM" w:date="2020-05-15T09:32:00Z">
                    <w:rPr>
                      <w:rFonts w:eastAsia="Times New Roman" w:cstheme="minorHAnsi"/>
                      <w:color w:val="000000"/>
                      <w:sz w:val="24"/>
                      <w:szCs w:val="24"/>
                      <w:lang w:val="en-US" w:eastAsia="tr-TR"/>
                    </w:rPr>
                  </w:rPrChange>
                </w:rPr>
                <w:delText>,</w:delText>
              </w:r>
            </w:del>
            <w:r w:rsidRPr="00F138D7">
              <w:rPr>
                <w:rFonts w:eastAsia="Times New Roman" w:cstheme="minorHAnsi"/>
                <w:color w:val="000000"/>
                <w:sz w:val="24"/>
                <w:szCs w:val="24"/>
                <w:lang w:val="en-GB" w:eastAsia="tr-TR"/>
                <w:rPrChange w:id="1343" w:author="YILDIRIM" w:date="2020-05-15T09:32:00Z">
                  <w:rPr>
                    <w:rFonts w:eastAsia="Times New Roman" w:cstheme="minorHAnsi"/>
                    <w:color w:val="000000"/>
                    <w:sz w:val="24"/>
                    <w:szCs w:val="24"/>
                    <w:lang w:val="en-US" w:eastAsia="tr-TR"/>
                  </w:rPr>
                </w:rPrChange>
              </w:rPr>
              <w:t>77</w:t>
            </w:r>
          </w:p>
        </w:tc>
        <w:tc>
          <w:tcPr>
            <w:tcW w:w="1517"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5F277E">
            <w:pPr>
              <w:spacing w:after="0" w:line="240" w:lineRule="auto"/>
              <w:jc w:val="center"/>
              <w:rPr>
                <w:rFonts w:eastAsia="Times New Roman" w:cstheme="minorHAnsi"/>
                <w:color w:val="000000"/>
                <w:sz w:val="24"/>
                <w:szCs w:val="24"/>
                <w:lang w:val="en-GB" w:eastAsia="tr-TR"/>
                <w:rPrChange w:id="1344" w:author="YILDIRIM" w:date="2020-05-15T09:32:00Z">
                  <w:rPr>
                    <w:rFonts w:eastAsia="Times New Roman" w:cstheme="minorHAnsi"/>
                    <w:color w:val="000000"/>
                    <w:sz w:val="24"/>
                    <w:szCs w:val="24"/>
                    <w:lang w:val="en-US" w:eastAsia="tr-TR"/>
                  </w:rPr>
                </w:rPrChange>
              </w:rPr>
            </w:pPr>
            <w:r w:rsidRPr="00F138D7">
              <w:rPr>
                <w:rFonts w:eastAsia="Times New Roman" w:cstheme="minorHAnsi"/>
                <w:color w:val="000000"/>
                <w:sz w:val="24"/>
                <w:szCs w:val="24"/>
                <w:lang w:val="en-GB" w:eastAsia="tr-TR"/>
                <w:rPrChange w:id="1345" w:author="YILDIRIM" w:date="2020-05-15T09:32:00Z">
                  <w:rPr>
                    <w:rFonts w:eastAsia="Times New Roman" w:cstheme="minorHAnsi"/>
                    <w:color w:val="000000"/>
                    <w:sz w:val="24"/>
                    <w:szCs w:val="24"/>
                    <w:lang w:val="en-US" w:eastAsia="tr-TR"/>
                  </w:rPr>
                </w:rPrChange>
              </w:rPr>
              <w:t>0</w:t>
            </w:r>
            <w:del w:id="1346" w:author="YILDIRIM" w:date="2020-05-14T17:25:00Z">
              <w:r w:rsidRPr="00F138D7" w:rsidDel="005F277E">
                <w:rPr>
                  <w:rFonts w:eastAsia="Times New Roman" w:cstheme="minorHAnsi"/>
                  <w:color w:val="000000"/>
                  <w:sz w:val="24"/>
                  <w:szCs w:val="24"/>
                  <w:lang w:val="en-GB" w:eastAsia="tr-TR"/>
                  <w:rPrChange w:id="1347" w:author="YILDIRIM" w:date="2020-05-15T09:32:00Z">
                    <w:rPr>
                      <w:rFonts w:eastAsia="Times New Roman" w:cstheme="minorHAnsi"/>
                      <w:color w:val="000000"/>
                      <w:sz w:val="24"/>
                      <w:szCs w:val="24"/>
                      <w:lang w:val="en-US" w:eastAsia="tr-TR"/>
                    </w:rPr>
                  </w:rPrChange>
                </w:rPr>
                <w:delText>,</w:delText>
              </w:r>
            </w:del>
            <w:ins w:id="1348" w:author="YILDIRIM" w:date="2020-05-14T17:25:00Z">
              <w:r w:rsidR="005F277E" w:rsidRPr="00F138D7">
                <w:rPr>
                  <w:rFonts w:eastAsia="Times New Roman" w:cstheme="minorHAnsi"/>
                  <w:color w:val="000000"/>
                  <w:sz w:val="24"/>
                  <w:szCs w:val="24"/>
                  <w:lang w:val="en-GB" w:eastAsia="tr-TR"/>
                  <w:rPrChange w:id="1349" w:author="YILDIRIM" w:date="2020-05-15T09:32:00Z">
                    <w:rPr>
                      <w:rFonts w:eastAsia="Times New Roman" w:cstheme="minorHAnsi"/>
                      <w:color w:val="000000"/>
                      <w:sz w:val="24"/>
                      <w:szCs w:val="24"/>
                      <w:lang w:val="en-US" w:eastAsia="tr-TR"/>
                    </w:rPr>
                  </w:rPrChange>
                </w:rPr>
                <w:t>.</w:t>
              </w:r>
            </w:ins>
            <w:r w:rsidRPr="00F138D7">
              <w:rPr>
                <w:rFonts w:eastAsia="Times New Roman" w:cstheme="minorHAnsi"/>
                <w:color w:val="000000"/>
                <w:sz w:val="24"/>
                <w:szCs w:val="24"/>
                <w:lang w:val="en-GB" w:eastAsia="tr-TR"/>
                <w:rPrChange w:id="1350" w:author="YILDIRIM" w:date="2020-05-15T09:32:00Z">
                  <w:rPr>
                    <w:rFonts w:eastAsia="Times New Roman" w:cstheme="minorHAnsi"/>
                    <w:color w:val="000000"/>
                    <w:sz w:val="24"/>
                    <w:szCs w:val="24"/>
                    <w:lang w:val="en-US" w:eastAsia="tr-TR"/>
                  </w:rPr>
                </w:rPrChange>
              </w:rPr>
              <w:t>00</w:t>
            </w:r>
          </w:p>
        </w:tc>
      </w:tr>
      <w:tr w:rsidR="002A6DC0" w:rsidRPr="00F138D7" w:rsidTr="00EB2B8D">
        <w:trPr>
          <w:trHeight w:val="281"/>
        </w:trPr>
        <w:tc>
          <w:tcPr>
            <w:tcW w:w="2248" w:type="dxa"/>
            <w:tcBorders>
              <w:top w:val="nil"/>
              <w:left w:val="single" w:sz="8" w:space="0" w:color="auto"/>
              <w:bottom w:val="single" w:sz="8" w:space="0" w:color="auto"/>
              <w:right w:val="single" w:sz="8" w:space="0" w:color="auto"/>
            </w:tcBorders>
            <w:shd w:val="clear" w:color="auto" w:fill="auto"/>
            <w:noWrap/>
            <w:vAlign w:val="center"/>
            <w:hideMark/>
          </w:tcPr>
          <w:p w:rsidR="002A6DC0" w:rsidRPr="00F138D7" w:rsidRDefault="00B1339E" w:rsidP="002A6DC0">
            <w:pPr>
              <w:spacing w:after="0" w:line="240" w:lineRule="auto"/>
              <w:rPr>
                <w:rFonts w:eastAsia="Times New Roman" w:cstheme="minorHAnsi"/>
                <w:color w:val="000000"/>
                <w:sz w:val="24"/>
                <w:szCs w:val="24"/>
                <w:lang w:val="en-GB" w:eastAsia="tr-TR"/>
                <w:rPrChange w:id="1351" w:author="YILDIRIM" w:date="2020-05-15T09:32:00Z">
                  <w:rPr>
                    <w:rFonts w:eastAsia="Times New Roman" w:cstheme="minorHAnsi"/>
                    <w:color w:val="000000"/>
                    <w:sz w:val="24"/>
                    <w:szCs w:val="24"/>
                    <w:lang w:val="en-US" w:eastAsia="tr-TR"/>
                  </w:rPr>
                </w:rPrChange>
              </w:rPr>
            </w:pPr>
            <w:r w:rsidRPr="00F138D7">
              <w:rPr>
                <w:rFonts w:eastAsia="Times New Roman" w:cstheme="minorHAnsi"/>
                <w:color w:val="000000"/>
                <w:sz w:val="24"/>
                <w:szCs w:val="24"/>
                <w:lang w:val="en-GB" w:eastAsia="tr-TR"/>
                <w:rPrChange w:id="1352" w:author="YILDIRIM" w:date="2020-05-15T09:32:00Z">
                  <w:rPr>
                    <w:rFonts w:eastAsia="Times New Roman" w:cstheme="minorHAnsi"/>
                    <w:color w:val="000000"/>
                    <w:sz w:val="24"/>
                    <w:szCs w:val="24"/>
                    <w:lang w:val="en-US" w:eastAsia="tr-TR"/>
                  </w:rPr>
                </w:rPrChange>
              </w:rPr>
              <w:t>e</w:t>
            </w:r>
            <w:r w:rsidR="002A6DC0" w:rsidRPr="00F138D7">
              <w:rPr>
                <w:rFonts w:eastAsia="Times New Roman" w:cstheme="minorHAnsi"/>
                <w:color w:val="000000"/>
                <w:sz w:val="24"/>
                <w:szCs w:val="24"/>
                <w:lang w:val="en-GB" w:eastAsia="tr-TR"/>
                <w:rPrChange w:id="1353" w:author="YILDIRIM" w:date="2020-05-15T09:32:00Z">
                  <w:rPr>
                    <w:rFonts w:eastAsia="Times New Roman" w:cstheme="minorHAnsi"/>
                    <w:color w:val="000000"/>
                    <w:sz w:val="24"/>
                    <w:szCs w:val="24"/>
                    <w:lang w:val="en-US" w:eastAsia="tr-TR"/>
                  </w:rPr>
                </w:rPrChange>
              </w:rPr>
              <w:t>go</w:t>
            </w:r>
            <w:r w:rsidRPr="00F138D7">
              <w:rPr>
                <w:rFonts w:eastAsia="Times New Roman" w:cstheme="minorHAnsi"/>
                <w:color w:val="000000"/>
                <w:sz w:val="24"/>
                <w:szCs w:val="24"/>
                <w:lang w:val="en-GB" w:eastAsia="tr-TR"/>
                <w:rPrChange w:id="1354" w:author="YILDIRIM" w:date="2020-05-15T09:32:00Z">
                  <w:rPr>
                    <w:rFonts w:eastAsia="Times New Roman" w:cstheme="minorHAnsi"/>
                    <w:color w:val="000000"/>
                    <w:sz w:val="24"/>
                    <w:szCs w:val="24"/>
                    <w:lang w:val="en-US" w:eastAsia="tr-TR"/>
                  </w:rPr>
                </w:rPrChange>
              </w:rPr>
              <w:t xml:space="preserve"> size</w:t>
            </w:r>
          </w:p>
        </w:tc>
        <w:tc>
          <w:tcPr>
            <w:tcW w:w="2307"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rPr>
                <w:rFonts w:eastAsia="Times New Roman" w:cstheme="minorHAnsi"/>
                <w:color w:val="000000"/>
                <w:sz w:val="24"/>
                <w:szCs w:val="24"/>
                <w:lang w:val="en-GB" w:eastAsia="tr-TR"/>
                <w:rPrChange w:id="1355" w:author="YILDIRIM" w:date="2020-05-15T09:32:00Z">
                  <w:rPr>
                    <w:rFonts w:eastAsia="Times New Roman" w:cstheme="minorHAnsi"/>
                    <w:color w:val="000000"/>
                    <w:sz w:val="24"/>
                    <w:szCs w:val="24"/>
                    <w:lang w:val="en-US" w:eastAsia="tr-TR"/>
                  </w:rPr>
                </w:rPrChange>
              </w:rPr>
            </w:pPr>
            <w:proofErr w:type="spellStart"/>
            <w:r w:rsidRPr="00F138D7">
              <w:rPr>
                <w:rFonts w:eastAsia="Times New Roman" w:cstheme="minorHAnsi"/>
                <w:color w:val="000000"/>
                <w:sz w:val="24"/>
                <w:szCs w:val="24"/>
                <w:lang w:val="en-GB" w:eastAsia="tr-TR"/>
                <w:rPrChange w:id="1356" w:author="YILDIRIM" w:date="2020-05-15T09:32:00Z">
                  <w:rPr>
                    <w:rFonts w:eastAsia="Times New Roman" w:cstheme="minorHAnsi"/>
                    <w:color w:val="000000"/>
                    <w:sz w:val="24"/>
                    <w:szCs w:val="24"/>
                    <w:lang w:val="en-US" w:eastAsia="tr-TR"/>
                  </w:rPr>
                </w:rPrChange>
              </w:rPr>
              <w:t>assortativity</w:t>
            </w:r>
            <w:proofErr w:type="spellEnd"/>
          </w:p>
        </w:tc>
        <w:tc>
          <w:tcPr>
            <w:tcW w:w="1992"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color w:val="000000"/>
                <w:sz w:val="24"/>
                <w:szCs w:val="24"/>
                <w:lang w:val="en-GB" w:eastAsia="tr-TR"/>
                <w:rPrChange w:id="1357" w:author="YILDIRIM" w:date="2020-05-15T09:32:00Z">
                  <w:rPr>
                    <w:rFonts w:eastAsia="Times New Roman" w:cstheme="minorHAnsi"/>
                    <w:color w:val="000000"/>
                    <w:sz w:val="24"/>
                    <w:szCs w:val="24"/>
                    <w:lang w:val="en-US" w:eastAsia="tr-TR"/>
                  </w:rPr>
                </w:rPrChange>
              </w:rPr>
            </w:pPr>
            <w:r w:rsidRPr="00F138D7">
              <w:rPr>
                <w:rFonts w:eastAsia="Times New Roman" w:cstheme="minorHAnsi"/>
                <w:color w:val="000000"/>
                <w:sz w:val="24"/>
                <w:szCs w:val="24"/>
                <w:lang w:val="en-GB" w:eastAsia="tr-TR"/>
                <w:rPrChange w:id="1358" w:author="YILDIRIM" w:date="2020-05-15T09:32:00Z">
                  <w:rPr>
                    <w:rFonts w:eastAsia="Times New Roman" w:cstheme="minorHAnsi"/>
                    <w:color w:val="000000"/>
                    <w:sz w:val="24"/>
                    <w:szCs w:val="24"/>
                    <w:lang w:val="en-US" w:eastAsia="tr-TR"/>
                  </w:rPr>
                </w:rPrChange>
              </w:rPr>
              <w:t>0</w:t>
            </w:r>
            <w:ins w:id="1359" w:author="YILDIRIM" w:date="2020-05-14T17:25:00Z">
              <w:r w:rsidR="005F277E" w:rsidRPr="00F138D7">
                <w:rPr>
                  <w:rFonts w:eastAsia="Times New Roman" w:cstheme="minorHAnsi"/>
                  <w:color w:val="000000"/>
                  <w:sz w:val="24"/>
                  <w:szCs w:val="24"/>
                  <w:lang w:val="en-GB" w:eastAsia="tr-TR"/>
                  <w:rPrChange w:id="1360" w:author="YILDIRIM" w:date="2020-05-15T09:32:00Z">
                    <w:rPr>
                      <w:rFonts w:eastAsia="Times New Roman" w:cstheme="minorHAnsi"/>
                      <w:color w:val="000000"/>
                      <w:sz w:val="24"/>
                      <w:szCs w:val="24"/>
                      <w:lang w:val="en-US" w:eastAsia="tr-TR"/>
                    </w:rPr>
                  </w:rPrChange>
                </w:rPr>
                <w:t>.</w:t>
              </w:r>
            </w:ins>
            <w:del w:id="1361" w:author="YILDIRIM" w:date="2020-05-14T17:25:00Z">
              <w:r w:rsidRPr="00F138D7" w:rsidDel="005F277E">
                <w:rPr>
                  <w:rFonts w:eastAsia="Times New Roman" w:cstheme="minorHAnsi"/>
                  <w:color w:val="000000"/>
                  <w:sz w:val="24"/>
                  <w:szCs w:val="24"/>
                  <w:lang w:val="en-GB" w:eastAsia="tr-TR"/>
                  <w:rPrChange w:id="1362" w:author="YILDIRIM" w:date="2020-05-15T09:32:00Z">
                    <w:rPr>
                      <w:rFonts w:eastAsia="Times New Roman" w:cstheme="minorHAnsi"/>
                      <w:color w:val="000000"/>
                      <w:sz w:val="24"/>
                      <w:szCs w:val="24"/>
                      <w:lang w:val="en-US" w:eastAsia="tr-TR"/>
                    </w:rPr>
                  </w:rPrChange>
                </w:rPr>
                <w:delText>,</w:delText>
              </w:r>
            </w:del>
            <w:r w:rsidRPr="00F138D7">
              <w:rPr>
                <w:rFonts w:eastAsia="Times New Roman" w:cstheme="minorHAnsi"/>
                <w:color w:val="000000"/>
                <w:sz w:val="24"/>
                <w:szCs w:val="24"/>
                <w:lang w:val="en-GB" w:eastAsia="tr-TR"/>
                <w:rPrChange w:id="1363" w:author="YILDIRIM" w:date="2020-05-15T09:32:00Z">
                  <w:rPr>
                    <w:rFonts w:eastAsia="Times New Roman" w:cstheme="minorHAnsi"/>
                    <w:color w:val="000000"/>
                    <w:sz w:val="24"/>
                    <w:szCs w:val="24"/>
                    <w:lang w:val="en-US" w:eastAsia="tr-TR"/>
                  </w:rPr>
                </w:rPrChange>
              </w:rPr>
              <w:t>77</w:t>
            </w:r>
          </w:p>
        </w:tc>
        <w:tc>
          <w:tcPr>
            <w:tcW w:w="1517"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color w:val="000000"/>
                <w:sz w:val="24"/>
                <w:szCs w:val="24"/>
                <w:lang w:val="en-GB" w:eastAsia="tr-TR"/>
                <w:rPrChange w:id="1364" w:author="YILDIRIM" w:date="2020-05-15T09:32:00Z">
                  <w:rPr>
                    <w:rFonts w:eastAsia="Times New Roman" w:cstheme="minorHAnsi"/>
                    <w:color w:val="000000"/>
                    <w:sz w:val="24"/>
                    <w:szCs w:val="24"/>
                    <w:lang w:val="en-US" w:eastAsia="tr-TR"/>
                  </w:rPr>
                </w:rPrChange>
              </w:rPr>
            </w:pPr>
            <w:r w:rsidRPr="00F138D7">
              <w:rPr>
                <w:rFonts w:eastAsia="Times New Roman" w:cstheme="minorHAnsi"/>
                <w:color w:val="000000"/>
                <w:sz w:val="24"/>
                <w:szCs w:val="24"/>
                <w:lang w:val="en-GB" w:eastAsia="tr-TR"/>
                <w:rPrChange w:id="1365" w:author="YILDIRIM" w:date="2020-05-15T09:32:00Z">
                  <w:rPr>
                    <w:rFonts w:eastAsia="Times New Roman" w:cstheme="minorHAnsi"/>
                    <w:color w:val="000000"/>
                    <w:sz w:val="24"/>
                    <w:szCs w:val="24"/>
                    <w:lang w:val="en-US" w:eastAsia="tr-TR"/>
                  </w:rPr>
                </w:rPrChange>
              </w:rPr>
              <w:t>0</w:t>
            </w:r>
            <w:ins w:id="1366" w:author="YILDIRIM" w:date="2020-05-14T17:25:00Z">
              <w:r w:rsidR="005F277E" w:rsidRPr="00F138D7">
                <w:rPr>
                  <w:rFonts w:eastAsia="Times New Roman" w:cstheme="minorHAnsi"/>
                  <w:color w:val="000000"/>
                  <w:sz w:val="24"/>
                  <w:szCs w:val="24"/>
                  <w:lang w:val="en-GB" w:eastAsia="tr-TR"/>
                  <w:rPrChange w:id="1367" w:author="YILDIRIM" w:date="2020-05-15T09:32:00Z">
                    <w:rPr>
                      <w:rFonts w:eastAsia="Times New Roman" w:cstheme="minorHAnsi"/>
                      <w:color w:val="000000"/>
                      <w:sz w:val="24"/>
                      <w:szCs w:val="24"/>
                      <w:lang w:val="en-US" w:eastAsia="tr-TR"/>
                    </w:rPr>
                  </w:rPrChange>
                </w:rPr>
                <w:t>.</w:t>
              </w:r>
            </w:ins>
            <w:del w:id="1368" w:author="YILDIRIM" w:date="2020-05-14T17:25:00Z">
              <w:r w:rsidRPr="00F138D7" w:rsidDel="005F277E">
                <w:rPr>
                  <w:rFonts w:eastAsia="Times New Roman" w:cstheme="minorHAnsi"/>
                  <w:color w:val="000000"/>
                  <w:sz w:val="24"/>
                  <w:szCs w:val="24"/>
                  <w:lang w:val="en-GB" w:eastAsia="tr-TR"/>
                  <w:rPrChange w:id="1369" w:author="YILDIRIM" w:date="2020-05-15T09:32:00Z">
                    <w:rPr>
                      <w:rFonts w:eastAsia="Times New Roman" w:cstheme="minorHAnsi"/>
                      <w:color w:val="000000"/>
                      <w:sz w:val="24"/>
                      <w:szCs w:val="24"/>
                      <w:lang w:val="en-US" w:eastAsia="tr-TR"/>
                    </w:rPr>
                  </w:rPrChange>
                </w:rPr>
                <w:delText>,</w:delText>
              </w:r>
            </w:del>
            <w:r w:rsidRPr="00F138D7">
              <w:rPr>
                <w:rFonts w:eastAsia="Times New Roman" w:cstheme="minorHAnsi"/>
                <w:color w:val="000000"/>
                <w:sz w:val="24"/>
                <w:szCs w:val="24"/>
                <w:lang w:val="en-GB" w:eastAsia="tr-TR"/>
                <w:rPrChange w:id="1370" w:author="YILDIRIM" w:date="2020-05-15T09:32:00Z">
                  <w:rPr>
                    <w:rFonts w:eastAsia="Times New Roman" w:cstheme="minorHAnsi"/>
                    <w:color w:val="000000"/>
                    <w:sz w:val="24"/>
                    <w:szCs w:val="24"/>
                    <w:lang w:val="en-US" w:eastAsia="tr-TR"/>
                  </w:rPr>
                </w:rPrChange>
              </w:rPr>
              <w:t>00</w:t>
            </w:r>
          </w:p>
        </w:tc>
      </w:tr>
      <w:tr w:rsidR="002A6DC0" w:rsidRPr="00F138D7" w:rsidTr="00EB2B8D">
        <w:trPr>
          <w:trHeight w:val="281"/>
        </w:trPr>
        <w:tc>
          <w:tcPr>
            <w:tcW w:w="2248" w:type="dxa"/>
            <w:tcBorders>
              <w:top w:val="nil"/>
              <w:left w:val="single" w:sz="8" w:space="0" w:color="auto"/>
              <w:bottom w:val="single" w:sz="8" w:space="0" w:color="auto"/>
              <w:right w:val="single" w:sz="8" w:space="0" w:color="auto"/>
            </w:tcBorders>
            <w:shd w:val="clear" w:color="auto" w:fill="auto"/>
            <w:noWrap/>
            <w:vAlign w:val="center"/>
            <w:hideMark/>
          </w:tcPr>
          <w:p w:rsidR="002A6DC0" w:rsidRPr="00F138D7" w:rsidRDefault="00B1339E" w:rsidP="002A6DC0">
            <w:pPr>
              <w:spacing w:after="0" w:line="240" w:lineRule="auto"/>
              <w:rPr>
                <w:rFonts w:eastAsia="Times New Roman" w:cstheme="minorHAnsi"/>
                <w:color w:val="000000"/>
                <w:sz w:val="24"/>
                <w:szCs w:val="24"/>
                <w:lang w:val="en-GB" w:eastAsia="tr-TR"/>
                <w:rPrChange w:id="1371" w:author="YILDIRIM" w:date="2020-05-15T09:32:00Z">
                  <w:rPr>
                    <w:rFonts w:eastAsia="Times New Roman" w:cstheme="minorHAnsi"/>
                    <w:color w:val="000000"/>
                    <w:sz w:val="24"/>
                    <w:szCs w:val="24"/>
                    <w:lang w:val="en-US" w:eastAsia="tr-TR"/>
                  </w:rPr>
                </w:rPrChange>
              </w:rPr>
            </w:pPr>
            <w:r w:rsidRPr="00F138D7">
              <w:rPr>
                <w:rFonts w:eastAsia="Times New Roman" w:cstheme="minorHAnsi"/>
                <w:color w:val="000000"/>
                <w:sz w:val="24"/>
                <w:szCs w:val="24"/>
                <w:lang w:val="en-GB" w:eastAsia="tr-TR"/>
                <w:rPrChange w:id="1372" w:author="YILDIRIM" w:date="2020-05-15T09:32:00Z">
                  <w:rPr>
                    <w:rFonts w:eastAsia="Times New Roman" w:cstheme="minorHAnsi"/>
                    <w:color w:val="000000"/>
                    <w:sz w:val="24"/>
                    <w:szCs w:val="24"/>
                    <w:lang w:val="en-US" w:eastAsia="tr-TR"/>
                  </w:rPr>
                </w:rPrChange>
              </w:rPr>
              <w:t>p</w:t>
            </w:r>
            <w:r w:rsidR="002A6DC0" w:rsidRPr="00F138D7">
              <w:rPr>
                <w:rFonts w:eastAsia="Times New Roman" w:cstheme="minorHAnsi"/>
                <w:color w:val="000000"/>
                <w:sz w:val="24"/>
                <w:szCs w:val="24"/>
                <w:lang w:val="en-GB" w:eastAsia="tr-TR"/>
                <w:rPrChange w:id="1373" w:author="YILDIRIM" w:date="2020-05-15T09:32:00Z">
                  <w:rPr>
                    <w:rFonts w:eastAsia="Times New Roman" w:cstheme="minorHAnsi"/>
                    <w:color w:val="000000"/>
                    <w:sz w:val="24"/>
                    <w:szCs w:val="24"/>
                    <w:lang w:val="en-US" w:eastAsia="tr-TR"/>
                  </w:rPr>
                </w:rPrChange>
              </w:rPr>
              <w:t>age</w:t>
            </w:r>
            <w:r w:rsidRPr="00F138D7">
              <w:rPr>
                <w:rFonts w:eastAsia="Times New Roman" w:cstheme="minorHAnsi"/>
                <w:color w:val="000000"/>
                <w:sz w:val="24"/>
                <w:szCs w:val="24"/>
                <w:lang w:val="en-GB" w:eastAsia="tr-TR"/>
                <w:rPrChange w:id="1374" w:author="YILDIRIM" w:date="2020-05-15T09:32:00Z">
                  <w:rPr>
                    <w:rFonts w:eastAsia="Times New Roman" w:cstheme="minorHAnsi"/>
                    <w:color w:val="000000"/>
                    <w:sz w:val="24"/>
                    <w:szCs w:val="24"/>
                    <w:lang w:val="en-US" w:eastAsia="tr-TR"/>
                  </w:rPr>
                </w:rPrChange>
              </w:rPr>
              <w:t xml:space="preserve"> size</w:t>
            </w:r>
          </w:p>
        </w:tc>
        <w:tc>
          <w:tcPr>
            <w:tcW w:w="2307" w:type="dxa"/>
            <w:tcBorders>
              <w:top w:val="nil"/>
              <w:left w:val="nil"/>
              <w:bottom w:val="single" w:sz="8" w:space="0" w:color="auto"/>
              <w:right w:val="single" w:sz="8" w:space="0" w:color="auto"/>
            </w:tcBorders>
            <w:shd w:val="clear" w:color="auto" w:fill="auto"/>
            <w:noWrap/>
            <w:vAlign w:val="center"/>
            <w:hideMark/>
          </w:tcPr>
          <w:p w:rsidR="002A6DC0" w:rsidRPr="00F138D7" w:rsidRDefault="00B1339E" w:rsidP="00D74E74">
            <w:pPr>
              <w:spacing w:after="0" w:line="240" w:lineRule="auto"/>
              <w:rPr>
                <w:rFonts w:eastAsia="Times New Roman" w:cstheme="minorHAnsi"/>
                <w:color w:val="000000"/>
                <w:sz w:val="24"/>
                <w:szCs w:val="24"/>
                <w:lang w:val="en-GB" w:eastAsia="tr-TR"/>
                <w:rPrChange w:id="1375" w:author="YILDIRIM" w:date="2020-05-15T09:32:00Z">
                  <w:rPr>
                    <w:rFonts w:eastAsia="Times New Roman" w:cstheme="minorHAnsi"/>
                    <w:color w:val="000000"/>
                    <w:sz w:val="24"/>
                    <w:szCs w:val="24"/>
                    <w:lang w:val="en-US" w:eastAsia="tr-TR"/>
                  </w:rPr>
                </w:rPrChange>
              </w:rPr>
            </w:pPr>
            <w:r w:rsidRPr="00F138D7">
              <w:rPr>
                <w:rFonts w:eastAsia="Times New Roman" w:cstheme="minorHAnsi"/>
                <w:color w:val="000000"/>
                <w:sz w:val="24"/>
                <w:szCs w:val="24"/>
                <w:lang w:val="en-GB" w:eastAsia="tr-TR"/>
                <w:rPrChange w:id="1376" w:author="YILDIRIM" w:date="2020-05-15T09:32:00Z">
                  <w:rPr>
                    <w:rFonts w:eastAsia="Times New Roman" w:cstheme="minorHAnsi"/>
                    <w:color w:val="000000"/>
                    <w:sz w:val="24"/>
                    <w:szCs w:val="24"/>
                    <w:lang w:val="en-US" w:eastAsia="tr-TR"/>
                  </w:rPr>
                </w:rPrChange>
              </w:rPr>
              <w:t>clos</w:t>
            </w:r>
            <w:r w:rsidR="00D74E74" w:rsidRPr="00F138D7">
              <w:rPr>
                <w:rFonts w:eastAsia="Times New Roman" w:cstheme="minorHAnsi"/>
                <w:color w:val="000000"/>
                <w:sz w:val="24"/>
                <w:szCs w:val="24"/>
                <w:lang w:val="en-GB" w:eastAsia="tr-TR"/>
                <w:rPrChange w:id="1377" w:author="YILDIRIM" w:date="2020-05-15T09:32:00Z">
                  <w:rPr>
                    <w:rFonts w:eastAsia="Times New Roman" w:cstheme="minorHAnsi"/>
                    <w:color w:val="000000"/>
                    <w:sz w:val="24"/>
                    <w:szCs w:val="24"/>
                    <w:lang w:val="en-US" w:eastAsia="tr-TR"/>
                  </w:rPr>
                </w:rPrChange>
              </w:rPr>
              <w:t>e</w:t>
            </w:r>
            <w:r w:rsidRPr="00F138D7">
              <w:rPr>
                <w:rFonts w:eastAsia="Times New Roman" w:cstheme="minorHAnsi"/>
                <w:color w:val="000000"/>
                <w:sz w:val="24"/>
                <w:szCs w:val="24"/>
                <w:lang w:val="en-GB" w:eastAsia="tr-TR"/>
                <w:rPrChange w:id="1378" w:author="YILDIRIM" w:date="2020-05-15T09:32:00Z">
                  <w:rPr>
                    <w:rFonts w:eastAsia="Times New Roman" w:cstheme="minorHAnsi"/>
                    <w:color w:val="000000"/>
                    <w:sz w:val="24"/>
                    <w:szCs w:val="24"/>
                    <w:lang w:val="en-US" w:eastAsia="tr-TR"/>
                  </w:rPr>
                </w:rPrChange>
              </w:rPr>
              <w:t>ness</w:t>
            </w:r>
          </w:p>
        </w:tc>
        <w:tc>
          <w:tcPr>
            <w:tcW w:w="1992"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2A6DC0">
            <w:pPr>
              <w:spacing w:after="0" w:line="240" w:lineRule="auto"/>
              <w:jc w:val="center"/>
              <w:rPr>
                <w:rFonts w:eastAsia="Times New Roman" w:cstheme="minorHAnsi"/>
                <w:color w:val="000000"/>
                <w:sz w:val="24"/>
                <w:szCs w:val="24"/>
                <w:lang w:val="en-GB" w:eastAsia="tr-TR"/>
                <w:rPrChange w:id="1379" w:author="YILDIRIM" w:date="2020-05-15T09:32:00Z">
                  <w:rPr>
                    <w:rFonts w:eastAsia="Times New Roman" w:cstheme="minorHAnsi"/>
                    <w:color w:val="000000"/>
                    <w:sz w:val="24"/>
                    <w:szCs w:val="24"/>
                    <w:lang w:val="en-US" w:eastAsia="tr-TR"/>
                  </w:rPr>
                </w:rPrChange>
              </w:rPr>
            </w:pPr>
            <w:r w:rsidRPr="00F138D7">
              <w:rPr>
                <w:rFonts w:eastAsia="Times New Roman" w:cstheme="minorHAnsi"/>
                <w:color w:val="000000"/>
                <w:sz w:val="24"/>
                <w:szCs w:val="24"/>
                <w:lang w:val="en-GB" w:eastAsia="tr-TR"/>
                <w:rPrChange w:id="1380" w:author="YILDIRIM" w:date="2020-05-15T09:32:00Z">
                  <w:rPr>
                    <w:rFonts w:eastAsia="Times New Roman" w:cstheme="minorHAnsi"/>
                    <w:color w:val="000000"/>
                    <w:sz w:val="24"/>
                    <w:szCs w:val="24"/>
                    <w:lang w:val="en-US" w:eastAsia="tr-TR"/>
                  </w:rPr>
                </w:rPrChange>
              </w:rPr>
              <w:t>0</w:t>
            </w:r>
            <w:ins w:id="1381" w:author="YILDIRIM" w:date="2020-05-14T17:25:00Z">
              <w:r w:rsidR="005F277E" w:rsidRPr="00F138D7">
                <w:rPr>
                  <w:rFonts w:eastAsia="Times New Roman" w:cstheme="minorHAnsi"/>
                  <w:color w:val="000000"/>
                  <w:sz w:val="24"/>
                  <w:szCs w:val="24"/>
                  <w:lang w:val="en-GB" w:eastAsia="tr-TR"/>
                  <w:rPrChange w:id="1382" w:author="YILDIRIM" w:date="2020-05-15T09:32:00Z">
                    <w:rPr>
                      <w:rFonts w:eastAsia="Times New Roman" w:cstheme="minorHAnsi"/>
                      <w:color w:val="000000"/>
                      <w:sz w:val="24"/>
                      <w:szCs w:val="24"/>
                      <w:lang w:val="en-US" w:eastAsia="tr-TR"/>
                    </w:rPr>
                  </w:rPrChange>
                </w:rPr>
                <w:t>.</w:t>
              </w:r>
            </w:ins>
            <w:del w:id="1383" w:author="YILDIRIM" w:date="2020-05-14T17:25:00Z">
              <w:r w:rsidRPr="00F138D7" w:rsidDel="005F277E">
                <w:rPr>
                  <w:rFonts w:eastAsia="Times New Roman" w:cstheme="minorHAnsi"/>
                  <w:color w:val="000000"/>
                  <w:sz w:val="24"/>
                  <w:szCs w:val="24"/>
                  <w:lang w:val="en-GB" w:eastAsia="tr-TR"/>
                  <w:rPrChange w:id="1384" w:author="YILDIRIM" w:date="2020-05-15T09:32:00Z">
                    <w:rPr>
                      <w:rFonts w:eastAsia="Times New Roman" w:cstheme="minorHAnsi"/>
                      <w:color w:val="000000"/>
                      <w:sz w:val="24"/>
                      <w:szCs w:val="24"/>
                      <w:lang w:val="en-US" w:eastAsia="tr-TR"/>
                    </w:rPr>
                  </w:rPrChange>
                </w:rPr>
                <w:delText>,</w:delText>
              </w:r>
            </w:del>
            <w:r w:rsidRPr="00F138D7">
              <w:rPr>
                <w:rFonts w:eastAsia="Times New Roman" w:cstheme="minorHAnsi"/>
                <w:color w:val="000000"/>
                <w:sz w:val="24"/>
                <w:szCs w:val="24"/>
                <w:lang w:val="en-GB" w:eastAsia="tr-TR"/>
                <w:rPrChange w:id="1385" w:author="YILDIRIM" w:date="2020-05-15T09:32:00Z">
                  <w:rPr>
                    <w:rFonts w:eastAsia="Times New Roman" w:cstheme="minorHAnsi"/>
                    <w:color w:val="000000"/>
                    <w:sz w:val="24"/>
                    <w:szCs w:val="24"/>
                    <w:lang w:val="en-US" w:eastAsia="tr-TR"/>
                  </w:rPr>
                </w:rPrChange>
              </w:rPr>
              <w:t>70</w:t>
            </w:r>
          </w:p>
        </w:tc>
        <w:tc>
          <w:tcPr>
            <w:tcW w:w="1517" w:type="dxa"/>
            <w:tcBorders>
              <w:top w:val="nil"/>
              <w:left w:val="nil"/>
              <w:bottom w:val="single" w:sz="8" w:space="0" w:color="auto"/>
              <w:right w:val="single" w:sz="8" w:space="0" w:color="auto"/>
            </w:tcBorders>
            <w:shd w:val="clear" w:color="auto" w:fill="auto"/>
            <w:noWrap/>
            <w:vAlign w:val="center"/>
            <w:hideMark/>
          </w:tcPr>
          <w:p w:rsidR="002A6DC0" w:rsidRPr="00F138D7" w:rsidRDefault="002A6DC0" w:rsidP="005F277E">
            <w:pPr>
              <w:spacing w:after="0" w:line="240" w:lineRule="auto"/>
              <w:jc w:val="center"/>
              <w:rPr>
                <w:rFonts w:eastAsia="Times New Roman" w:cstheme="minorHAnsi"/>
                <w:color w:val="000000"/>
                <w:sz w:val="24"/>
                <w:szCs w:val="24"/>
                <w:lang w:val="en-GB" w:eastAsia="tr-TR"/>
                <w:rPrChange w:id="1386" w:author="YILDIRIM" w:date="2020-05-15T09:32:00Z">
                  <w:rPr>
                    <w:rFonts w:eastAsia="Times New Roman" w:cstheme="minorHAnsi"/>
                    <w:color w:val="000000"/>
                    <w:sz w:val="24"/>
                    <w:szCs w:val="24"/>
                    <w:lang w:val="en-US" w:eastAsia="tr-TR"/>
                  </w:rPr>
                </w:rPrChange>
              </w:rPr>
            </w:pPr>
            <w:r w:rsidRPr="00F138D7">
              <w:rPr>
                <w:rFonts w:eastAsia="Times New Roman" w:cstheme="minorHAnsi"/>
                <w:color w:val="000000"/>
                <w:sz w:val="24"/>
                <w:szCs w:val="24"/>
                <w:lang w:val="en-GB" w:eastAsia="tr-TR"/>
                <w:rPrChange w:id="1387" w:author="YILDIRIM" w:date="2020-05-15T09:32:00Z">
                  <w:rPr>
                    <w:rFonts w:eastAsia="Times New Roman" w:cstheme="minorHAnsi"/>
                    <w:color w:val="000000"/>
                    <w:sz w:val="24"/>
                    <w:szCs w:val="24"/>
                    <w:lang w:val="en-US" w:eastAsia="tr-TR"/>
                  </w:rPr>
                </w:rPrChange>
              </w:rPr>
              <w:t>0</w:t>
            </w:r>
            <w:del w:id="1388" w:author="YILDIRIM" w:date="2020-05-14T17:25:00Z">
              <w:r w:rsidRPr="00F138D7" w:rsidDel="005F277E">
                <w:rPr>
                  <w:rFonts w:eastAsia="Times New Roman" w:cstheme="minorHAnsi"/>
                  <w:color w:val="000000"/>
                  <w:sz w:val="24"/>
                  <w:szCs w:val="24"/>
                  <w:lang w:val="en-GB" w:eastAsia="tr-TR"/>
                  <w:rPrChange w:id="1389" w:author="YILDIRIM" w:date="2020-05-15T09:32:00Z">
                    <w:rPr>
                      <w:rFonts w:eastAsia="Times New Roman" w:cstheme="minorHAnsi"/>
                      <w:color w:val="000000"/>
                      <w:sz w:val="24"/>
                      <w:szCs w:val="24"/>
                      <w:lang w:val="en-US" w:eastAsia="tr-TR"/>
                    </w:rPr>
                  </w:rPrChange>
                </w:rPr>
                <w:delText>,</w:delText>
              </w:r>
            </w:del>
            <w:ins w:id="1390" w:author="YILDIRIM" w:date="2020-05-14T17:25:00Z">
              <w:r w:rsidR="005F277E" w:rsidRPr="00F138D7">
                <w:rPr>
                  <w:rFonts w:eastAsia="Times New Roman" w:cstheme="minorHAnsi"/>
                  <w:color w:val="000000"/>
                  <w:sz w:val="24"/>
                  <w:szCs w:val="24"/>
                  <w:lang w:val="en-GB" w:eastAsia="tr-TR"/>
                  <w:rPrChange w:id="1391" w:author="YILDIRIM" w:date="2020-05-15T09:32:00Z">
                    <w:rPr>
                      <w:rFonts w:eastAsia="Times New Roman" w:cstheme="minorHAnsi"/>
                      <w:color w:val="000000"/>
                      <w:sz w:val="24"/>
                      <w:szCs w:val="24"/>
                      <w:lang w:val="en-US" w:eastAsia="tr-TR"/>
                    </w:rPr>
                  </w:rPrChange>
                </w:rPr>
                <w:t>.</w:t>
              </w:r>
            </w:ins>
            <w:r w:rsidRPr="00F138D7">
              <w:rPr>
                <w:rFonts w:eastAsia="Times New Roman" w:cstheme="minorHAnsi"/>
                <w:color w:val="000000"/>
                <w:sz w:val="24"/>
                <w:szCs w:val="24"/>
                <w:lang w:val="en-GB" w:eastAsia="tr-TR"/>
                <w:rPrChange w:id="1392" w:author="YILDIRIM" w:date="2020-05-15T09:32:00Z">
                  <w:rPr>
                    <w:rFonts w:eastAsia="Times New Roman" w:cstheme="minorHAnsi"/>
                    <w:color w:val="000000"/>
                    <w:sz w:val="24"/>
                    <w:szCs w:val="24"/>
                    <w:lang w:val="en-US" w:eastAsia="tr-TR"/>
                  </w:rPr>
                </w:rPrChange>
              </w:rPr>
              <w:t>00</w:t>
            </w:r>
          </w:p>
        </w:tc>
      </w:tr>
    </w:tbl>
    <w:p w:rsidR="00747B1E" w:rsidRPr="00F138D7" w:rsidRDefault="00747B1E" w:rsidP="00D74E74">
      <w:pPr>
        <w:rPr>
          <w:rFonts w:cstheme="minorHAnsi"/>
          <w:b/>
          <w:sz w:val="24"/>
          <w:szCs w:val="24"/>
          <w:lang w:val="en-GB"/>
          <w:rPrChange w:id="1393" w:author="YILDIRIM" w:date="2020-05-15T09:32:00Z">
            <w:rPr>
              <w:rFonts w:cstheme="minorHAnsi"/>
              <w:b/>
              <w:sz w:val="24"/>
              <w:szCs w:val="24"/>
              <w:lang w:val="en-US"/>
            </w:rPr>
          </w:rPrChange>
        </w:rPr>
      </w:pPr>
    </w:p>
    <w:p w:rsidR="00727D4D" w:rsidRDefault="00D74E74" w:rsidP="00D74E74">
      <w:pPr>
        <w:rPr>
          <w:ins w:id="1394" w:author="Ayfer Erkoç (Kurumsal Mimari Grup Başkanlığı)" w:date="2020-05-20T12:14:00Z"/>
          <w:rFonts w:cstheme="minorHAnsi"/>
          <w:sz w:val="24"/>
          <w:szCs w:val="24"/>
          <w:lang w:val="en-GB"/>
        </w:rPr>
      </w:pPr>
      <w:r w:rsidRPr="00F138D7">
        <w:rPr>
          <w:rFonts w:cstheme="minorHAnsi"/>
          <w:sz w:val="24"/>
          <w:szCs w:val="24"/>
          <w:lang w:val="en-GB"/>
          <w:rPrChange w:id="1395" w:author="YILDIRIM" w:date="2020-05-15T09:32:00Z">
            <w:rPr>
              <w:rFonts w:cstheme="minorHAnsi"/>
              <w:sz w:val="24"/>
              <w:szCs w:val="24"/>
              <w:lang w:val="en-US"/>
            </w:rPr>
          </w:rPrChange>
        </w:rPr>
        <w:t xml:space="preserve">Table 1 shows the variables with the highest correlation and </w:t>
      </w:r>
      <w:ins w:id="1396" w:author="Sony" w:date="2020-05-02T12:44:00Z">
        <w:r w:rsidR="00120158" w:rsidRPr="00F138D7">
          <w:rPr>
            <w:rFonts w:cstheme="minorHAnsi"/>
            <w:sz w:val="24"/>
            <w:szCs w:val="24"/>
            <w:lang w:val="en-GB"/>
            <w:rPrChange w:id="1397" w:author="YILDIRIM" w:date="2020-05-15T09:32:00Z">
              <w:rPr>
                <w:rFonts w:cstheme="minorHAnsi"/>
                <w:sz w:val="24"/>
                <w:szCs w:val="24"/>
                <w:lang w:val="en-US"/>
              </w:rPr>
            </w:rPrChange>
          </w:rPr>
          <w:t xml:space="preserve">the </w:t>
        </w:r>
      </w:ins>
      <w:r w:rsidRPr="00F138D7">
        <w:rPr>
          <w:rFonts w:cstheme="minorHAnsi"/>
          <w:sz w:val="24"/>
          <w:szCs w:val="24"/>
          <w:lang w:val="en-GB"/>
          <w:rPrChange w:id="1398" w:author="YILDIRIM" w:date="2020-05-15T09:32:00Z">
            <w:rPr>
              <w:rFonts w:cstheme="minorHAnsi"/>
              <w:sz w:val="24"/>
              <w:szCs w:val="24"/>
              <w:lang w:val="en-US"/>
            </w:rPr>
          </w:rPrChange>
        </w:rPr>
        <w:t xml:space="preserve">p-value is &lt; 5% shows that </w:t>
      </w:r>
      <w:ins w:id="1399" w:author="Sony" w:date="2020-05-02T12:45:00Z">
        <w:r w:rsidR="00120158" w:rsidRPr="00F138D7">
          <w:rPr>
            <w:rFonts w:cstheme="minorHAnsi"/>
            <w:sz w:val="24"/>
            <w:szCs w:val="24"/>
            <w:lang w:val="en-GB"/>
            <w:rPrChange w:id="1400" w:author="YILDIRIM" w:date="2020-05-15T09:32:00Z">
              <w:rPr>
                <w:rFonts w:cstheme="minorHAnsi"/>
                <w:sz w:val="24"/>
                <w:szCs w:val="24"/>
                <w:lang w:val="en-US"/>
              </w:rPr>
            </w:rPrChange>
          </w:rPr>
          <w:t xml:space="preserve">the </w:t>
        </w:r>
      </w:ins>
      <w:r w:rsidRPr="00F138D7">
        <w:rPr>
          <w:rFonts w:cstheme="minorHAnsi"/>
          <w:sz w:val="24"/>
          <w:szCs w:val="24"/>
          <w:lang w:val="en-GB"/>
          <w:rPrChange w:id="1401" w:author="YILDIRIM" w:date="2020-05-15T09:32:00Z">
            <w:rPr>
              <w:rFonts w:cstheme="minorHAnsi"/>
              <w:sz w:val="24"/>
              <w:szCs w:val="24"/>
              <w:lang w:val="en-US"/>
            </w:rPr>
          </w:rPrChange>
        </w:rPr>
        <w:t xml:space="preserve">correlation between the metrics is significant.  </w:t>
      </w:r>
      <w:r w:rsidR="00865BC5" w:rsidRPr="00F138D7">
        <w:rPr>
          <w:rFonts w:cstheme="minorHAnsi"/>
          <w:sz w:val="24"/>
          <w:szCs w:val="24"/>
          <w:lang w:val="en-GB"/>
          <w:rPrChange w:id="1402" w:author="YILDIRIM" w:date="2020-05-15T09:32:00Z">
            <w:rPr>
              <w:rFonts w:cstheme="minorHAnsi"/>
              <w:sz w:val="24"/>
              <w:szCs w:val="24"/>
              <w:lang w:val="en-US"/>
            </w:rPr>
          </w:rPrChange>
        </w:rPr>
        <w:t>I</w:t>
      </w:r>
      <w:r w:rsidR="00747B1E" w:rsidRPr="00F138D7">
        <w:rPr>
          <w:rFonts w:cstheme="minorHAnsi"/>
          <w:sz w:val="24"/>
          <w:szCs w:val="24"/>
          <w:lang w:val="en-GB"/>
          <w:rPrChange w:id="1403" w:author="YILDIRIM" w:date="2020-05-15T09:32:00Z">
            <w:rPr>
              <w:rFonts w:cstheme="minorHAnsi"/>
              <w:sz w:val="24"/>
              <w:szCs w:val="24"/>
              <w:lang w:val="en-US"/>
            </w:rPr>
          </w:rPrChange>
        </w:rPr>
        <w:t>n cluster analyses</w:t>
      </w:r>
      <w:ins w:id="1404" w:author="Sony" w:date="2020-05-02T12:46:00Z">
        <w:r w:rsidR="00120158" w:rsidRPr="00F138D7">
          <w:rPr>
            <w:rFonts w:cstheme="minorHAnsi"/>
            <w:sz w:val="24"/>
            <w:szCs w:val="24"/>
            <w:lang w:val="en-GB"/>
            <w:rPrChange w:id="1405" w:author="YILDIRIM" w:date="2020-05-15T09:32:00Z">
              <w:rPr>
                <w:rFonts w:cstheme="minorHAnsi"/>
                <w:sz w:val="24"/>
                <w:szCs w:val="24"/>
                <w:lang w:val="en-US"/>
              </w:rPr>
            </w:rPrChange>
          </w:rPr>
          <w:t>,</w:t>
        </w:r>
      </w:ins>
      <w:r w:rsidR="00747B1E" w:rsidRPr="00F138D7">
        <w:rPr>
          <w:rFonts w:cstheme="minorHAnsi"/>
          <w:sz w:val="24"/>
          <w:szCs w:val="24"/>
          <w:lang w:val="en-GB"/>
          <w:rPrChange w:id="1406" w:author="YILDIRIM" w:date="2020-05-15T09:32:00Z">
            <w:rPr>
              <w:rFonts w:cstheme="minorHAnsi"/>
              <w:sz w:val="24"/>
              <w:szCs w:val="24"/>
              <w:lang w:val="en-US"/>
            </w:rPr>
          </w:rPrChange>
        </w:rPr>
        <w:t xml:space="preserve"> </w:t>
      </w:r>
      <w:proofErr w:type="spellStart"/>
      <w:proofErr w:type="gramStart"/>
      <w:r w:rsidR="00747B1E" w:rsidRPr="00F138D7">
        <w:rPr>
          <w:rFonts w:cstheme="minorHAnsi"/>
          <w:sz w:val="24"/>
          <w:szCs w:val="24"/>
          <w:lang w:val="en-GB"/>
          <w:rPrChange w:id="1407" w:author="YILDIRIM" w:date="2020-05-15T09:32:00Z">
            <w:rPr>
              <w:rFonts w:cstheme="minorHAnsi"/>
              <w:sz w:val="24"/>
              <w:szCs w:val="24"/>
              <w:lang w:val="en-US"/>
            </w:rPr>
          </w:rPrChange>
        </w:rPr>
        <w:t>eigen</w:t>
      </w:r>
      <w:proofErr w:type="spellEnd"/>
      <w:proofErr w:type="gramEnd"/>
      <w:r w:rsidR="00747B1E" w:rsidRPr="00F138D7">
        <w:rPr>
          <w:rFonts w:cstheme="minorHAnsi"/>
          <w:sz w:val="24"/>
          <w:szCs w:val="24"/>
          <w:lang w:val="en-GB"/>
          <w:rPrChange w:id="1408" w:author="YILDIRIM" w:date="2020-05-15T09:32:00Z">
            <w:rPr>
              <w:rFonts w:cstheme="minorHAnsi"/>
              <w:sz w:val="24"/>
              <w:szCs w:val="24"/>
              <w:lang w:val="en-US"/>
            </w:rPr>
          </w:rPrChange>
        </w:rPr>
        <w:t xml:space="preserve"> centrality, authority score, ego size</w:t>
      </w:r>
      <w:ins w:id="1409" w:author="Sony" w:date="2020-05-02T12:46:00Z">
        <w:r w:rsidR="00120158" w:rsidRPr="00F138D7">
          <w:rPr>
            <w:rFonts w:cstheme="minorHAnsi"/>
            <w:sz w:val="24"/>
            <w:szCs w:val="24"/>
            <w:lang w:val="en-GB"/>
            <w:rPrChange w:id="1410" w:author="YILDIRIM" w:date="2020-05-15T09:32:00Z">
              <w:rPr>
                <w:rFonts w:cstheme="minorHAnsi"/>
                <w:sz w:val="24"/>
                <w:szCs w:val="24"/>
                <w:lang w:val="en-US"/>
              </w:rPr>
            </w:rPrChange>
          </w:rPr>
          <w:t>,</w:t>
        </w:r>
      </w:ins>
      <w:r w:rsidR="00747B1E" w:rsidRPr="00F138D7">
        <w:rPr>
          <w:rFonts w:cstheme="minorHAnsi"/>
          <w:sz w:val="24"/>
          <w:szCs w:val="24"/>
          <w:lang w:val="en-GB"/>
          <w:rPrChange w:id="1411" w:author="YILDIRIM" w:date="2020-05-15T09:32:00Z">
            <w:rPr>
              <w:rFonts w:cstheme="minorHAnsi"/>
              <w:sz w:val="24"/>
              <w:szCs w:val="24"/>
              <w:lang w:val="en-US"/>
            </w:rPr>
          </w:rPrChange>
        </w:rPr>
        <w:t xml:space="preserve"> and </w:t>
      </w:r>
      <w:proofErr w:type="spellStart"/>
      <w:r w:rsidR="00747B1E" w:rsidRPr="00F138D7">
        <w:rPr>
          <w:rFonts w:cstheme="minorHAnsi"/>
          <w:sz w:val="24"/>
          <w:szCs w:val="24"/>
          <w:lang w:val="en-GB"/>
          <w:rPrChange w:id="1412" w:author="YILDIRIM" w:date="2020-05-15T09:32:00Z">
            <w:rPr>
              <w:rFonts w:cstheme="minorHAnsi"/>
              <w:sz w:val="24"/>
              <w:szCs w:val="24"/>
              <w:lang w:val="en-US"/>
            </w:rPr>
          </w:rPrChange>
        </w:rPr>
        <w:t>coreness</w:t>
      </w:r>
      <w:proofErr w:type="spellEnd"/>
      <w:r w:rsidR="00747B1E" w:rsidRPr="00F138D7">
        <w:rPr>
          <w:rFonts w:cstheme="minorHAnsi"/>
          <w:sz w:val="24"/>
          <w:szCs w:val="24"/>
          <w:lang w:val="en-GB"/>
          <w:rPrChange w:id="1413" w:author="YILDIRIM" w:date="2020-05-15T09:32:00Z">
            <w:rPr>
              <w:rFonts w:cstheme="minorHAnsi"/>
              <w:sz w:val="24"/>
              <w:szCs w:val="24"/>
              <w:lang w:val="en-US"/>
            </w:rPr>
          </w:rPrChange>
        </w:rPr>
        <w:t xml:space="preserve"> metrics are used. </w:t>
      </w:r>
    </w:p>
    <w:p w:rsidR="00935DBB" w:rsidRPr="00F138D7" w:rsidRDefault="00935DBB" w:rsidP="00D74E74">
      <w:pPr>
        <w:rPr>
          <w:rFonts w:cstheme="minorHAnsi"/>
          <w:sz w:val="24"/>
          <w:szCs w:val="24"/>
          <w:lang w:val="en-GB"/>
          <w:rPrChange w:id="1414" w:author="YILDIRIM" w:date="2020-05-15T09:32:00Z">
            <w:rPr>
              <w:rFonts w:cstheme="minorHAnsi"/>
              <w:sz w:val="24"/>
              <w:szCs w:val="24"/>
              <w:lang w:val="en-US"/>
            </w:rPr>
          </w:rPrChange>
        </w:rPr>
      </w:pPr>
    </w:p>
    <w:p w:rsidR="008C197C" w:rsidRPr="00F138D7" w:rsidDel="00935DBB" w:rsidRDefault="008C197C" w:rsidP="00D74E74">
      <w:pPr>
        <w:rPr>
          <w:del w:id="1415" w:author="Ayfer Erkoç (Kurumsal Mimari Grup Başkanlığı)" w:date="2020-05-20T12:14:00Z"/>
          <w:rFonts w:cstheme="minorHAnsi"/>
          <w:sz w:val="24"/>
          <w:szCs w:val="24"/>
          <w:lang w:val="en-GB"/>
          <w:rPrChange w:id="1416" w:author="YILDIRIM" w:date="2020-05-15T09:32:00Z">
            <w:rPr>
              <w:del w:id="1417" w:author="Ayfer Erkoç (Kurumsal Mimari Grup Başkanlığı)" w:date="2020-05-20T12:14:00Z"/>
              <w:rFonts w:cstheme="minorHAnsi"/>
              <w:sz w:val="24"/>
              <w:szCs w:val="24"/>
              <w:lang w:val="en-US"/>
            </w:rPr>
          </w:rPrChange>
        </w:rPr>
      </w:pPr>
    </w:p>
    <w:p w:rsidR="001C1E6D" w:rsidRPr="00F138D7" w:rsidDel="00935DBB" w:rsidRDefault="001C1E6D" w:rsidP="00D74E74">
      <w:pPr>
        <w:rPr>
          <w:del w:id="1418" w:author="Ayfer Erkoç (Kurumsal Mimari Grup Başkanlığı)" w:date="2020-05-20T12:14:00Z"/>
          <w:rFonts w:cstheme="minorHAnsi"/>
          <w:sz w:val="24"/>
          <w:szCs w:val="24"/>
          <w:lang w:val="en-GB"/>
          <w:rPrChange w:id="1419" w:author="YILDIRIM" w:date="2020-05-15T09:32:00Z">
            <w:rPr>
              <w:del w:id="1420" w:author="Ayfer Erkoç (Kurumsal Mimari Grup Başkanlığı)" w:date="2020-05-20T12:14:00Z"/>
              <w:rFonts w:cstheme="minorHAnsi"/>
              <w:sz w:val="24"/>
              <w:szCs w:val="24"/>
              <w:lang w:val="en-US"/>
            </w:rPr>
          </w:rPrChange>
        </w:rPr>
      </w:pPr>
    </w:p>
    <w:p w:rsidR="001C1E6D" w:rsidRPr="00F138D7" w:rsidDel="00935DBB" w:rsidRDefault="001C1E6D" w:rsidP="00D74E74">
      <w:pPr>
        <w:rPr>
          <w:del w:id="1421" w:author="Ayfer Erkoç (Kurumsal Mimari Grup Başkanlığı)" w:date="2020-05-20T12:14:00Z"/>
          <w:rFonts w:cstheme="minorHAnsi"/>
          <w:sz w:val="24"/>
          <w:szCs w:val="24"/>
          <w:lang w:val="en-GB"/>
          <w:rPrChange w:id="1422" w:author="YILDIRIM" w:date="2020-05-15T09:32:00Z">
            <w:rPr>
              <w:del w:id="1423" w:author="Ayfer Erkoç (Kurumsal Mimari Grup Başkanlığı)" w:date="2020-05-20T12:14:00Z"/>
              <w:rFonts w:cstheme="minorHAnsi"/>
              <w:sz w:val="24"/>
              <w:szCs w:val="24"/>
              <w:lang w:val="en-US"/>
            </w:rPr>
          </w:rPrChange>
        </w:rPr>
      </w:pPr>
    </w:p>
    <w:p w:rsidR="002331FE" w:rsidRPr="00F138D7" w:rsidRDefault="003F0009" w:rsidP="009F61BD">
      <w:pPr>
        <w:pStyle w:val="ListeParagraf"/>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405"/>
        <w:ind w:right="3960"/>
        <w:jc w:val="both"/>
        <w:rPr>
          <w:rFonts w:asciiTheme="minorHAnsi" w:hAnsiTheme="minorHAnsi" w:cstheme="minorHAnsi"/>
          <w:b/>
          <w:sz w:val="24"/>
          <w:szCs w:val="24"/>
          <w:lang w:val="en-GB"/>
          <w:rPrChange w:id="1424" w:author="YILDIRIM" w:date="2020-05-15T09:32:00Z">
            <w:rPr>
              <w:rFonts w:asciiTheme="minorHAnsi" w:hAnsiTheme="minorHAnsi" w:cstheme="minorHAnsi"/>
              <w:b/>
              <w:sz w:val="24"/>
              <w:szCs w:val="24"/>
              <w:lang w:val="en-US"/>
            </w:rPr>
          </w:rPrChange>
        </w:rPr>
      </w:pPr>
      <w:r w:rsidRPr="00F138D7">
        <w:rPr>
          <w:rFonts w:asciiTheme="minorHAnsi" w:hAnsiTheme="minorHAnsi" w:cstheme="minorHAnsi"/>
          <w:b/>
          <w:sz w:val="24"/>
          <w:szCs w:val="24"/>
          <w:lang w:val="en-GB"/>
          <w:rPrChange w:id="1425" w:author="YILDIRIM" w:date="2020-05-15T09:32:00Z">
            <w:rPr>
              <w:rFonts w:asciiTheme="minorHAnsi" w:hAnsiTheme="minorHAnsi" w:cstheme="minorHAnsi"/>
              <w:b/>
              <w:sz w:val="24"/>
              <w:szCs w:val="24"/>
              <w:lang w:val="en-US"/>
            </w:rPr>
          </w:rPrChange>
        </w:rPr>
        <w:t>Cluster Analysi</w:t>
      </w:r>
      <w:r w:rsidR="00B65BED" w:rsidRPr="00F138D7">
        <w:rPr>
          <w:rFonts w:asciiTheme="minorHAnsi" w:hAnsiTheme="minorHAnsi" w:cstheme="minorHAnsi"/>
          <w:b/>
          <w:sz w:val="24"/>
          <w:szCs w:val="24"/>
          <w:lang w:val="en-GB"/>
          <w:rPrChange w:id="1426" w:author="YILDIRIM" w:date="2020-05-15T09:32:00Z">
            <w:rPr>
              <w:rFonts w:asciiTheme="minorHAnsi" w:hAnsiTheme="minorHAnsi" w:cstheme="minorHAnsi"/>
              <w:b/>
              <w:sz w:val="24"/>
              <w:szCs w:val="24"/>
              <w:lang w:val="en-US"/>
            </w:rPr>
          </w:rPrChange>
        </w:rPr>
        <w:t>s</w:t>
      </w:r>
    </w:p>
    <w:p w:rsidR="00B143B4" w:rsidRPr="00F138D7" w:rsidRDefault="002331FE" w:rsidP="005F277E">
      <w:pPr>
        <w:pStyle w:val="AralkYok"/>
        <w:rPr>
          <w:rFonts w:cstheme="minorHAnsi"/>
          <w:sz w:val="24"/>
          <w:szCs w:val="24"/>
          <w:lang w:val="en-GB"/>
          <w:rPrChange w:id="1427" w:author="YILDIRIM" w:date="2020-05-15T09:32:00Z">
            <w:rPr>
              <w:rFonts w:cstheme="minorHAnsi"/>
              <w:sz w:val="24"/>
              <w:szCs w:val="24"/>
              <w:lang w:val="en-US"/>
            </w:rPr>
          </w:rPrChange>
        </w:rPr>
      </w:pPr>
      <w:r w:rsidRPr="00F138D7">
        <w:rPr>
          <w:rFonts w:cstheme="minorHAnsi"/>
          <w:sz w:val="24"/>
          <w:szCs w:val="24"/>
          <w:lang w:val="en-GB" w:eastAsia="tr-TR"/>
          <w:rPrChange w:id="1428" w:author="YILDIRIM" w:date="2020-05-15T09:32:00Z">
            <w:rPr>
              <w:rFonts w:cstheme="minorHAnsi"/>
              <w:sz w:val="24"/>
              <w:szCs w:val="24"/>
              <w:lang w:val="en-US" w:eastAsia="tr-TR"/>
            </w:rPr>
          </w:rPrChange>
        </w:rPr>
        <w:t xml:space="preserve">Firstly, it is tested whether the data set is suitable for clustering or not. </w:t>
      </w:r>
      <w:ins w:id="1429" w:author="Sony" w:date="2020-05-02T12:57:00Z">
        <w:r w:rsidR="00F1653F" w:rsidRPr="00F138D7">
          <w:rPr>
            <w:rFonts w:cstheme="minorHAnsi"/>
            <w:sz w:val="24"/>
            <w:szCs w:val="24"/>
            <w:lang w:val="en-GB" w:eastAsia="tr-TR"/>
            <w:rPrChange w:id="1430" w:author="YILDIRIM" w:date="2020-05-15T09:32:00Z">
              <w:rPr>
                <w:rFonts w:cstheme="minorHAnsi"/>
                <w:sz w:val="24"/>
                <w:szCs w:val="24"/>
                <w:lang w:val="en-US" w:eastAsia="tr-TR"/>
              </w:rPr>
            </w:rPrChange>
          </w:rPr>
          <w:t>I</w:t>
        </w:r>
      </w:ins>
      <w:del w:id="1431" w:author="Sony" w:date="2020-05-02T12:57:00Z">
        <w:r w:rsidRPr="00F138D7" w:rsidDel="00F1653F">
          <w:rPr>
            <w:rFonts w:cstheme="minorHAnsi"/>
            <w:sz w:val="24"/>
            <w:szCs w:val="24"/>
            <w:lang w:val="en-GB" w:eastAsia="tr-TR"/>
            <w:rPrChange w:id="1432" w:author="YILDIRIM" w:date="2020-05-15T09:32:00Z">
              <w:rPr>
                <w:rFonts w:cstheme="minorHAnsi"/>
                <w:sz w:val="24"/>
                <w:szCs w:val="24"/>
                <w:lang w:val="en-US" w:eastAsia="tr-TR"/>
              </w:rPr>
            </w:rPrChange>
          </w:rPr>
          <w:delText>İ</w:delText>
        </w:r>
      </w:del>
      <w:r w:rsidRPr="00F138D7">
        <w:rPr>
          <w:rFonts w:cstheme="minorHAnsi"/>
          <w:sz w:val="24"/>
          <w:szCs w:val="24"/>
          <w:lang w:val="en-GB" w:eastAsia="tr-TR"/>
          <w:rPrChange w:id="1433" w:author="YILDIRIM" w:date="2020-05-15T09:32:00Z">
            <w:rPr>
              <w:rFonts w:cstheme="minorHAnsi"/>
              <w:sz w:val="24"/>
              <w:szCs w:val="24"/>
              <w:lang w:val="en-US" w:eastAsia="tr-TR"/>
            </w:rPr>
          </w:rPrChange>
        </w:rPr>
        <w:t xml:space="preserve">n this section Hopkins </w:t>
      </w:r>
      <w:r w:rsidR="00E836D6" w:rsidRPr="00F138D7">
        <w:rPr>
          <w:rFonts w:cstheme="minorHAnsi"/>
          <w:sz w:val="24"/>
          <w:szCs w:val="24"/>
          <w:lang w:val="en-GB" w:eastAsia="tr-TR"/>
          <w:rPrChange w:id="1434" w:author="YILDIRIM" w:date="2020-05-15T09:32:00Z">
            <w:rPr>
              <w:rFonts w:cstheme="minorHAnsi"/>
              <w:sz w:val="24"/>
              <w:szCs w:val="24"/>
              <w:lang w:val="en-US" w:eastAsia="tr-TR"/>
            </w:rPr>
          </w:rPrChange>
        </w:rPr>
        <w:t xml:space="preserve">statistic </w:t>
      </w:r>
      <w:r w:rsidRPr="00F138D7">
        <w:rPr>
          <w:rFonts w:cstheme="minorHAnsi"/>
          <w:sz w:val="24"/>
          <w:szCs w:val="24"/>
          <w:lang w:val="en-GB" w:eastAsia="tr-TR"/>
          <w:rPrChange w:id="1435" w:author="YILDIRIM" w:date="2020-05-15T09:32:00Z">
            <w:rPr>
              <w:rFonts w:cstheme="minorHAnsi"/>
              <w:sz w:val="24"/>
              <w:szCs w:val="24"/>
              <w:lang w:val="en-US" w:eastAsia="tr-TR"/>
            </w:rPr>
          </w:rPrChange>
        </w:rPr>
        <w:t xml:space="preserve">is used. </w:t>
      </w:r>
      <w:r w:rsidRPr="00F138D7">
        <w:rPr>
          <w:rFonts w:cstheme="minorHAnsi"/>
          <w:sz w:val="24"/>
          <w:szCs w:val="24"/>
          <w:lang w:val="en-GB"/>
          <w:rPrChange w:id="1436" w:author="YILDIRIM" w:date="2020-05-15T09:32:00Z">
            <w:rPr>
              <w:rFonts w:cstheme="minorHAnsi"/>
              <w:sz w:val="24"/>
              <w:szCs w:val="24"/>
              <w:lang w:val="en-US"/>
            </w:rPr>
          </w:rPrChange>
        </w:rPr>
        <w:t xml:space="preserve">The statistic is calculated as the mean k-nearest </w:t>
      </w:r>
      <w:proofErr w:type="spellStart"/>
      <w:r w:rsidRPr="00F138D7">
        <w:rPr>
          <w:rFonts w:cstheme="minorHAnsi"/>
          <w:sz w:val="24"/>
          <w:szCs w:val="24"/>
          <w:lang w:val="en-GB"/>
          <w:rPrChange w:id="1437" w:author="YILDIRIM" w:date="2020-05-15T09:32:00Z">
            <w:rPr>
              <w:rFonts w:cstheme="minorHAnsi"/>
              <w:sz w:val="24"/>
              <w:szCs w:val="24"/>
              <w:lang w:val="en-US"/>
            </w:rPr>
          </w:rPrChange>
        </w:rPr>
        <w:t>neighbo</w:t>
      </w:r>
      <w:del w:id="1438" w:author="Sony" w:date="2020-05-02T13:02:00Z">
        <w:r w:rsidRPr="00F138D7" w:rsidDel="00F1653F">
          <w:rPr>
            <w:rFonts w:cstheme="minorHAnsi"/>
            <w:sz w:val="24"/>
            <w:szCs w:val="24"/>
            <w:lang w:val="en-GB"/>
            <w:rPrChange w:id="1439" w:author="YILDIRIM" w:date="2020-05-15T09:32:00Z">
              <w:rPr>
                <w:rFonts w:cstheme="minorHAnsi"/>
                <w:sz w:val="24"/>
                <w:szCs w:val="24"/>
                <w:lang w:val="en-US"/>
              </w:rPr>
            </w:rPrChange>
          </w:rPr>
          <w:delText>u</w:delText>
        </w:r>
      </w:del>
      <w:r w:rsidRPr="00F138D7">
        <w:rPr>
          <w:rFonts w:cstheme="minorHAnsi"/>
          <w:sz w:val="24"/>
          <w:szCs w:val="24"/>
          <w:lang w:val="en-GB"/>
          <w:rPrChange w:id="1440" w:author="YILDIRIM" w:date="2020-05-15T09:32:00Z">
            <w:rPr>
              <w:rFonts w:cstheme="minorHAnsi"/>
              <w:sz w:val="24"/>
              <w:szCs w:val="24"/>
              <w:lang w:val="en-US"/>
            </w:rPr>
          </w:rPrChange>
        </w:rPr>
        <w:t>r</w:t>
      </w:r>
      <w:proofErr w:type="spellEnd"/>
      <w:r w:rsidRPr="00F138D7">
        <w:rPr>
          <w:rFonts w:cstheme="minorHAnsi"/>
          <w:sz w:val="24"/>
          <w:szCs w:val="24"/>
          <w:lang w:val="en-GB"/>
          <w:rPrChange w:id="1441" w:author="YILDIRIM" w:date="2020-05-15T09:32:00Z">
            <w:rPr>
              <w:rFonts w:cstheme="minorHAnsi"/>
              <w:sz w:val="24"/>
              <w:szCs w:val="24"/>
              <w:lang w:val="en-US"/>
            </w:rPr>
          </w:rPrChange>
        </w:rPr>
        <w:t xml:space="preserve"> distance in the real data-set divided by the sum of the mean k-nearest </w:t>
      </w:r>
      <w:proofErr w:type="spellStart"/>
      <w:r w:rsidRPr="00F138D7">
        <w:rPr>
          <w:rFonts w:cstheme="minorHAnsi"/>
          <w:sz w:val="24"/>
          <w:szCs w:val="24"/>
          <w:lang w:val="en-GB"/>
          <w:rPrChange w:id="1442" w:author="YILDIRIM" w:date="2020-05-15T09:32:00Z">
            <w:rPr>
              <w:rFonts w:cstheme="minorHAnsi"/>
              <w:sz w:val="24"/>
              <w:szCs w:val="24"/>
              <w:lang w:val="en-US"/>
            </w:rPr>
          </w:rPrChange>
        </w:rPr>
        <w:t>neighbo</w:t>
      </w:r>
      <w:del w:id="1443" w:author="Sony" w:date="2020-05-02T13:02:00Z">
        <w:r w:rsidRPr="00F138D7" w:rsidDel="00F1653F">
          <w:rPr>
            <w:rFonts w:cstheme="minorHAnsi"/>
            <w:sz w:val="24"/>
            <w:szCs w:val="24"/>
            <w:lang w:val="en-GB"/>
            <w:rPrChange w:id="1444" w:author="YILDIRIM" w:date="2020-05-15T09:32:00Z">
              <w:rPr>
                <w:rFonts w:cstheme="minorHAnsi"/>
                <w:sz w:val="24"/>
                <w:szCs w:val="24"/>
                <w:lang w:val="en-US"/>
              </w:rPr>
            </w:rPrChange>
          </w:rPr>
          <w:delText>u</w:delText>
        </w:r>
      </w:del>
      <w:r w:rsidRPr="00F138D7">
        <w:rPr>
          <w:rFonts w:cstheme="minorHAnsi"/>
          <w:sz w:val="24"/>
          <w:szCs w:val="24"/>
          <w:lang w:val="en-GB"/>
          <w:rPrChange w:id="1445" w:author="YILDIRIM" w:date="2020-05-15T09:32:00Z">
            <w:rPr>
              <w:rFonts w:cstheme="minorHAnsi"/>
              <w:sz w:val="24"/>
              <w:szCs w:val="24"/>
              <w:lang w:val="en-US"/>
            </w:rPr>
          </w:rPrChange>
        </w:rPr>
        <w:t>r</w:t>
      </w:r>
      <w:proofErr w:type="spellEnd"/>
      <w:r w:rsidRPr="00F138D7">
        <w:rPr>
          <w:rFonts w:cstheme="minorHAnsi"/>
          <w:sz w:val="24"/>
          <w:szCs w:val="24"/>
          <w:lang w:val="en-GB"/>
          <w:rPrChange w:id="1446" w:author="YILDIRIM" w:date="2020-05-15T09:32:00Z">
            <w:rPr>
              <w:rFonts w:cstheme="minorHAnsi"/>
              <w:sz w:val="24"/>
              <w:szCs w:val="24"/>
              <w:lang w:val="en-US"/>
            </w:rPr>
          </w:rPrChange>
        </w:rPr>
        <w:t xml:space="preserve"> distances in the real and across all the simulated da</w:t>
      </w:r>
      <w:r w:rsidR="008A11AD" w:rsidRPr="00F138D7">
        <w:rPr>
          <w:rFonts w:cstheme="minorHAnsi"/>
          <w:sz w:val="24"/>
          <w:szCs w:val="24"/>
          <w:lang w:val="en-GB"/>
          <w:rPrChange w:id="1447" w:author="YILDIRIM" w:date="2020-05-15T09:32:00Z">
            <w:rPr>
              <w:rFonts w:cstheme="minorHAnsi"/>
              <w:sz w:val="24"/>
              <w:szCs w:val="24"/>
              <w:lang w:val="en-US"/>
            </w:rPr>
          </w:rPrChange>
        </w:rPr>
        <w:t>ta-sets. A value greater than 0</w:t>
      </w:r>
      <w:del w:id="1448" w:author="YILDIRIM" w:date="2020-05-14T17:24:00Z">
        <w:r w:rsidR="008A11AD" w:rsidRPr="00F138D7" w:rsidDel="005F277E">
          <w:rPr>
            <w:rFonts w:cstheme="minorHAnsi"/>
            <w:sz w:val="24"/>
            <w:szCs w:val="24"/>
            <w:lang w:val="en-GB"/>
            <w:rPrChange w:id="1449" w:author="YILDIRIM" w:date="2020-05-15T09:32:00Z">
              <w:rPr>
                <w:rFonts w:cstheme="minorHAnsi"/>
                <w:sz w:val="24"/>
                <w:szCs w:val="24"/>
                <w:lang w:val="en-US"/>
              </w:rPr>
            </w:rPrChange>
          </w:rPr>
          <w:delText>,</w:delText>
        </w:r>
      </w:del>
      <w:ins w:id="1450" w:author="YILDIRIM" w:date="2020-05-14T17:24:00Z">
        <w:r w:rsidR="005F277E" w:rsidRPr="00F138D7">
          <w:rPr>
            <w:rFonts w:cstheme="minorHAnsi"/>
            <w:sz w:val="24"/>
            <w:szCs w:val="24"/>
            <w:lang w:val="en-GB"/>
            <w:rPrChange w:id="1451" w:author="YILDIRIM" w:date="2020-05-15T09:32:00Z">
              <w:rPr>
                <w:rFonts w:cstheme="minorHAnsi"/>
                <w:sz w:val="24"/>
                <w:szCs w:val="24"/>
                <w:lang w:val="en-US"/>
              </w:rPr>
            </w:rPrChange>
          </w:rPr>
          <w:t>.</w:t>
        </w:r>
      </w:ins>
      <w:r w:rsidRPr="00F138D7">
        <w:rPr>
          <w:rFonts w:cstheme="minorHAnsi"/>
          <w:sz w:val="24"/>
          <w:szCs w:val="24"/>
          <w:lang w:val="en-GB"/>
          <w:rPrChange w:id="1452" w:author="YILDIRIM" w:date="2020-05-15T09:32:00Z">
            <w:rPr>
              <w:rFonts w:cstheme="minorHAnsi"/>
              <w:sz w:val="24"/>
              <w:szCs w:val="24"/>
              <w:lang w:val="en-US"/>
            </w:rPr>
          </w:rPrChange>
        </w:rPr>
        <w:t xml:space="preserve">5 indicates clustered data </w:t>
      </w:r>
      <w:r w:rsidR="00942736" w:rsidRPr="00F138D7">
        <w:rPr>
          <w:rFonts w:cstheme="minorHAnsi"/>
          <w:sz w:val="24"/>
          <w:szCs w:val="24"/>
          <w:lang w:val="en-GB"/>
          <w:rPrChange w:id="1453" w:author="YILDIRIM" w:date="2020-05-15T09:32:00Z">
            <w:rPr>
              <w:rFonts w:cstheme="minorHAnsi"/>
              <w:sz w:val="24"/>
              <w:szCs w:val="24"/>
              <w:lang w:val="en-US"/>
            </w:rPr>
          </w:rPrChange>
        </w:rPr>
        <w:t>(Banerjee and Dave, 2004). </w:t>
      </w:r>
      <w:r w:rsidRPr="00F138D7">
        <w:rPr>
          <w:rFonts w:cstheme="minorHAnsi"/>
          <w:sz w:val="24"/>
          <w:szCs w:val="24"/>
          <w:lang w:val="en-GB"/>
          <w:rPrChange w:id="1454" w:author="YILDIRIM" w:date="2020-05-15T09:32:00Z">
            <w:rPr>
              <w:rFonts w:cstheme="minorHAnsi"/>
              <w:sz w:val="24"/>
              <w:szCs w:val="24"/>
              <w:lang w:val="en-US"/>
            </w:rPr>
          </w:rPrChange>
        </w:rPr>
        <w:t xml:space="preserve">The Hopkins stat is calculated as </w:t>
      </w:r>
      <w:r w:rsidR="008A11AD" w:rsidRPr="00F138D7">
        <w:rPr>
          <w:rFonts w:cstheme="minorHAnsi"/>
          <w:sz w:val="24"/>
          <w:szCs w:val="24"/>
          <w:lang w:val="en-GB"/>
          <w:rPrChange w:id="1455" w:author="YILDIRIM" w:date="2020-05-15T09:32:00Z">
            <w:rPr>
              <w:rFonts w:cstheme="minorHAnsi"/>
              <w:sz w:val="24"/>
              <w:szCs w:val="24"/>
              <w:lang w:val="en-US"/>
            </w:rPr>
          </w:rPrChange>
        </w:rPr>
        <w:t>0</w:t>
      </w:r>
      <w:del w:id="1456" w:author="YILDIRIM" w:date="2020-05-14T17:24:00Z">
        <w:r w:rsidR="008A11AD" w:rsidRPr="00F138D7" w:rsidDel="005F277E">
          <w:rPr>
            <w:rFonts w:cstheme="minorHAnsi"/>
            <w:sz w:val="24"/>
            <w:szCs w:val="24"/>
            <w:lang w:val="en-GB"/>
            <w:rPrChange w:id="1457" w:author="YILDIRIM" w:date="2020-05-15T09:32:00Z">
              <w:rPr>
                <w:rFonts w:cstheme="minorHAnsi"/>
                <w:sz w:val="24"/>
                <w:szCs w:val="24"/>
                <w:lang w:val="en-US"/>
              </w:rPr>
            </w:rPrChange>
          </w:rPr>
          <w:delText>,</w:delText>
        </w:r>
      </w:del>
      <w:ins w:id="1458" w:author="YILDIRIM" w:date="2020-05-14T17:24:00Z">
        <w:r w:rsidR="005F277E" w:rsidRPr="00F138D7">
          <w:rPr>
            <w:rFonts w:cstheme="minorHAnsi"/>
            <w:sz w:val="24"/>
            <w:szCs w:val="24"/>
            <w:lang w:val="en-GB"/>
            <w:rPrChange w:id="1459" w:author="YILDIRIM" w:date="2020-05-15T09:32:00Z">
              <w:rPr>
                <w:rFonts w:cstheme="minorHAnsi"/>
                <w:sz w:val="24"/>
                <w:szCs w:val="24"/>
                <w:lang w:val="en-US"/>
              </w:rPr>
            </w:rPrChange>
          </w:rPr>
          <w:t>.</w:t>
        </w:r>
      </w:ins>
      <w:r w:rsidR="008A11AD" w:rsidRPr="00F138D7">
        <w:rPr>
          <w:rFonts w:cstheme="minorHAnsi"/>
          <w:sz w:val="24"/>
          <w:szCs w:val="24"/>
          <w:lang w:val="en-GB"/>
          <w:rPrChange w:id="1460" w:author="YILDIRIM" w:date="2020-05-15T09:32:00Z">
            <w:rPr>
              <w:rFonts w:cstheme="minorHAnsi"/>
              <w:sz w:val="24"/>
              <w:szCs w:val="24"/>
              <w:lang w:val="en-US"/>
            </w:rPr>
          </w:rPrChange>
        </w:rPr>
        <w:t>99</w:t>
      </w:r>
      <w:r w:rsidRPr="00F138D7">
        <w:rPr>
          <w:rFonts w:cstheme="minorHAnsi"/>
          <w:sz w:val="24"/>
          <w:szCs w:val="24"/>
          <w:lang w:val="en-GB"/>
          <w:rPrChange w:id="1461" w:author="YILDIRIM" w:date="2020-05-15T09:32:00Z">
            <w:rPr>
              <w:rFonts w:cstheme="minorHAnsi"/>
              <w:sz w:val="24"/>
              <w:szCs w:val="24"/>
              <w:lang w:val="en-US"/>
            </w:rPr>
          </w:rPrChange>
        </w:rPr>
        <w:t>.</w:t>
      </w:r>
      <w:r w:rsidR="00D121B2" w:rsidRPr="00F138D7">
        <w:rPr>
          <w:rFonts w:cstheme="minorHAnsi"/>
          <w:sz w:val="24"/>
          <w:szCs w:val="24"/>
          <w:lang w:val="en-GB"/>
          <w:rPrChange w:id="1462" w:author="YILDIRIM" w:date="2020-05-15T09:32:00Z">
            <w:rPr>
              <w:rFonts w:cstheme="minorHAnsi"/>
              <w:sz w:val="24"/>
              <w:szCs w:val="24"/>
              <w:lang w:val="en-US"/>
            </w:rPr>
          </w:rPrChange>
        </w:rPr>
        <w:t xml:space="preserve"> So </w:t>
      </w:r>
      <w:ins w:id="1463" w:author="Sony" w:date="2020-05-02T13:03:00Z">
        <w:r w:rsidR="00F1653F" w:rsidRPr="00F138D7">
          <w:rPr>
            <w:rFonts w:cstheme="minorHAnsi"/>
            <w:sz w:val="24"/>
            <w:szCs w:val="24"/>
            <w:lang w:val="en-GB"/>
            <w:rPrChange w:id="1464" w:author="YILDIRIM" w:date="2020-05-15T09:32:00Z">
              <w:rPr>
                <w:rFonts w:cstheme="minorHAnsi"/>
                <w:sz w:val="24"/>
                <w:szCs w:val="24"/>
                <w:lang w:val="en-US"/>
              </w:rPr>
            </w:rPrChange>
          </w:rPr>
          <w:t xml:space="preserve">the </w:t>
        </w:r>
      </w:ins>
      <w:r w:rsidR="00D121B2" w:rsidRPr="00F138D7">
        <w:rPr>
          <w:rFonts w:cstheme="minorHAnsi"/>
          <w:sz w:val="24"/>
          <w:szCs w:val="24"/>
          <w:lang w:val="en-GB"/>
          <w:rPrChange w:id="1465" w:author="YILDIRIM" w:date="2020-05-15T09:32:00Z">
            <w:rPr>
              <w:rFonts w:cstheme="minorHAnsi"/>
              <w:sz w:val="24"/>
              <w:szCs w:val="24"/>
              <w:lang w:val="en-US"/>
            </w:rPr>
          </w:rPrChange>
        </w:rPr>
        <w:t>dataset is suitable for clas</w:t>
      </w:r>
      <w:r w:rsidR="00B55E36" w:rsidRPr="00F138D7">
        <w:rPr>
          <w:rFonts w:cstheme="minorHAnsi"/>
          <w:sz w:val="24"/>
          <w:szCs w:val="24"/>
          <w:lang w:val="en-GB"/>
          <w:rPrChange w:id="1466" w:author="YILDIRIM" w:date="2020-05-15T09:32:00Z">
            <w:rPr>
              <w:rFonts w:cstheme="minorHAnsi"/>
              <w:sz w:val="24"/>
              <w:szCs w:val="24"/>
              <w:lang w:val="en-US"/>
            </w:rPr>
          </w:rPrChange>
        </w:rPr>
        <w:t>sification.</w:t>
      </w:r>
    </w:p>
    <w:p w:rsidR="00E836D6" w:rsidRPr="00F138D7" w:rsidRDefault="00E836D6" w:rsidP="00233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sz w:val="24"/>
          <w:szCs w:val="24"/>
          <w:lang w:val="en-GB"/>
          <w:rPrChange w:id="1467" w:author="YILDIRIM" w:date="2020-05-15T09:32:00Z">
            <w:rPr>
              <w:rFonts w:cstheme="minorHAnsi"/>
              <w:sz w:val="24"/>
              <w:szCs w:val="24"/>
              <w:lang w:val="en-US"/>
            </w:rPr>
          </w:rPrChange>
        </w:rPr>
      </w:pPr>
    </w:p>
    <w:p w:rsidR="003B665E" w:rsidRDefault="00C25900" w:rsidP="001C1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ins w:id="1468" w:author="Ayfer Erkoç (Kurumsal Mimari Grup Başkanlığı)" w:date="2020-05-20T12:15:00Z"/>
          <w:rFonts w:cstheme="minorHAnsi"/>
          <w:sz w:val="24"/>
          <w:szCs w:val="24"/>
          <w:lang w:val="en-GB"/>
        </w:rPr>
      </w:pPr>
      <w:r w:rsidRPr="00F138D7">
        <w:rPr>
          <w:rFonts w:cstheme="minorHAnsi"/>
          <w:sz w:val="24"/>
          <w:szCs w:val="24"/>
          <w:lang w:val="en-GB"/>
          <w:rPrChange w:id="1469" w:author="YILDIRIM" w:date="2020-05-15T09:32:00Z">
            <w:rPr>
              <w:rFonts w:cstheme="minorHAnsi"/>
              <w:sz w:val="24"/>
              <w:szCs w:val="24"/>
              <w:lang w:val="en-US"/>
            </w:rPr>
          </w:rPrChange>
        </w:rPr>
        <w:t xml:space="preserve">Clusters are created by </w:t>
      </w:r>
      <w:r w:rsidR="00E836D6" w:rsidRPr="00F138D7">
        <w:rPr>
          <w:rFonts w:cstheme="minorHAnsi"/>
          <w:sz w:val="24"/>
          <w:szCs w:val="24"/>
          <w:lang w:val="en-GB"/>
          <w:rPrChange w:id="1470" w:author="YILDIRIM" w:date="2020-05-15T09:32:00Z">
            <w:rPr>
              <w:rFonts w:cstheme="minorHAnsi"/>
              <w:sz w:val="24"/>
              <w:szCs w:val="24"/>
              <w:lang w:val="en-US"/>
            </w:rPr>
          </w:rPrChange>
        </w:rPr>
        <w:t>R programming and cluster maps are show</w:t>
      </w:r>
      <w:ins w:id="1471" w:author="Sony" w:date="2020-05-02T13:03:00Z">
        <w:r w:rsidR="00F1653F" w:rsidRPr="00F138D7">
          <w:rPr>
            <w:rFonts w:cstheme="minorHAnsi"/>
            <w:sz w:val="24"/>
            <w:szCs w:val="24"/>
            <w:lang w:val="en-GB"/>
            <w:rPrChange w:id="1472" w:author="YILDIRIM" w:date="2020-05-15T09:32:00Z">
              <w:rPr>
                <w:rFonts w:cstheme="minorHAnsi"/>
                <w:sz w:val="24"/>
                <w:szCs w:val="24"/>
                <w:lang w:val="en-US"/>
              </w:rPr>
            </w:rPrChange>
          </w:rPr>
          <w:t>n</w:t>
        </w:r>
      </w:ins>
      <w:del w:id="1473" w:author="Sony" w:date="2020-05-02T13:03:00Z">
        <w:r w:rsidR="00E836D6" w:rsidRPr="00F138D7" w:rsidDel="00F1653F">
          <w:rPr>
            <w:rFonts w:cstheme="minorHAnsi"/>
            <w:sz w:val="24"/>
            <w:szCs w:val="24"/>
            <w:lang w:val="en-GB"/>
            <w:rPrChange w:id="1474" w:author="YILDIRIM" w:date="2020-05-15T09:32:00Z">
              <w:rPr>
                <w:rFonts w:cstheme="minorHAnsi"/>
                <w:sz w:val="24"/>
                <w:szCs w:val="24"/>
                <w:lang w:val="en-US"/>
              </w:rPr>
            </w:rPrChange>
          </w:rPr>
          <w:delText>ed</w:delText>
        </w:r>
      </w:del>
      <w:r w:rsidR="00E836D6" w:rsidRPr="00F138D7">
        <w:rPr>
          <w:rFonts w:cstheme="minorHAnsi"/>
          <w:sz w:val="24"/>
          <w:szCs w:val="24"/>
          <w:lang w:val="en-GB"/>
          <w:rPrChange w:id="1475" w:author="YILDIRIM" w:date="2020-05-15T09:32:00Z">
            <w:rPr>
              <w:rFonts w:cstheme="minorHAnsi"/>
              <w:sz w:val="24"/>
              <w:szCs w:val="24"/>
              <w:lang w:val="en-US"/>
            </w:rPr>
          </w:rPrChange>
        </w:rPr>
        <w:t xml:space="preserve"> below: </w:t>
      </w:r>
    </w:p>
    <w:p w:rsidR="00935DBB" w:rsidRDefault="00935DBB" w:rsidP="001C1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ins w:id="1476" w:author="Ayfer Erkoç (Kurumsal Mimari Grup Başkanlığı)" w:date="2020-05-20T12:15:00Z"/>
          <w:rFonts w:cstheme="minorHAnsi"/>
          <w:sz w:val="24"/>
          <w:szCs w:val="24"/>
          <w:lang w:val="en-GB"/>
        </w:rPr>
      </w:pPr>
    </w:p>
    <w:p w:rsidR="00935DBB" w:rsidRPr="00F138D7" w:rsidRDefault="00935DBB" w:rsidP="001C1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
          <w:sz w:val="24"/>
          <w:szCs w:val="24"/>
          <w:lang w:val="en-GB"/>
          <w:rPrChange w:id="1477" w:author="YILDIRIM" w:date="2020-05-15T09:32:00Z">
            <w:rPr>
              <w:rFonts w:cstheme="minorHAnsi"/>
              <w:b/>
              <w:sz w:val="24"/>
              <w:szCs w:val="24"/>
              <w:lang w:val="en-US"/>
            </w:rPr>
          </w:rPrChange>
        </w:rPr>
      </w:pPr>
    </w:p>
    <w:p w:rsidR="008B4442" w:rsidRPr="00F138D7" w:rsidRDefault="00906481" w:rsidP="008B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405"/>
        <w:ind w:right="3960"/>
        <w:jc w:val="both"/>
        <w:rPr>
          <w:rFonts w:cstheme="minorHAnsi"/>
          <w:b/>
          <w:sz w:val="24"/>
          <w:szCs w:val="24"/>
          <w:lang w:val="en-GB"/>
          <w:rPrChange w:id="1478" w:author="YILDIRIM" w:date="2020-05-15T09:32:00Z">
            <w:rPr>
              <w:rFonts w:cstheme="minorHAnsi"/>
              <w:b/>
              <w:sz w:val="24"/>
              <w:szCs w:val="24"/>
              <w:lang w:val="en-US"/>
            </w:rPr>
          </w:rPrChange>
        </w:rPr>
      </w:pPr>
      <w:r w:rsidRPr="00F138D7">
        <w:rPr>
          <w:rFonts w:cstheme="minorHAnsi"/>
          <w:b/>
          <w:sz w:val="24"/>
          <w:szCs w:val="24"/>
          <w:lang w:val="en-GB"/>
          <w:rPrChange w:id="1479" w:author="YILDIRIM" w:date="2020-05-15T09:32:00Z">
            <w:rPr>
              <w:rFonts w:cstheme="minorHAnsi"/>
              <w:b/>
              <w:sz w:val="24"/>
              <w:szCs w:val="24"/>
              <w:lang w:val="en-US"/>
            </w:rPr>
          </w:rPrChange>
        </w:rPr>
        <w:lastRenderedPageBreak/>
        <w:t xml:space="preserve">Figure 3. Cluster Maps </w:t>
      </w:r>
    </w:p>
    <w:p w:rsidR="00B65BED" w:rsidRPr="00F138D7" w:rsidRDefault="002331FE" w:rsidP="008B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405"/>
        <w:ind w:right="3960"/>
        <w:jc w:val="both"/>
        <w:rPr>
          <w:rFonts w:cstheme="minorHAnsi"/>
          <w:sz w:val="24"/>
          <w:szCs w:val="24"/>
          <w:lang w:val="en-GB" w:eastAsia="tr-TR"/>
          <w:rPrChange w:id="1480" w:author="YILDIRIM" w:date="2020-05-15T09:32:00Z">
            <w:rPr>
              <w:rFonts w:cstheme="minorHAnsi"/>
              <w:sz w:val="24"/>
              <w:szCs w:val="24"/>
              <w:lang w:val="en-US" w:eastAsia="tr-TR"/>
            </w:rPr>
          </w:rPrChange>
        </w:rPr>
      </w:pPr>
      <w:r w:rsidRPr="00795291">
        <w:rPr>
          <w:rFonts w:cstheme="minorHAnsi"/>
          <w:noProof/>
          <w:sz w:val="24"/>
          <w:szCs w:val="24"/>
          <w:lang w:eastAsia="tr-TR"/>
        </w:rPr>
        <w:drawing>
          <wp:inline distT="0" distB="0" distL="0" distR="0">
            <wp:extent cx="6496572" cy="576255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510285" cy="5774719"/>
                    </a:xfrm>
                    <a:prstGeom prst="rect">
                      <a:avLst/>
                    </a:prstGeom>
                  </pic:spPr>
                </pic:pic>
              </a:graphicData>
            </a:graphic>
          </wp:inline>
        </w:drawing>
      </w:r>
    </w:p>
    <w:p w:rsidR="001C1E6D" w:rsidRDefault="00C25900" w:rsidP="003475AA">
      <w:pPr>
        <w:pStyle w:val="AralkYok"/>
        <w:rPr>
          <w:ins w:id="1481" w:author="Ayfer Erkoç (Kurumsal Mimari Grup Başkanlığı)" w:date="2020-05-20T12:15:00Z"/>
          <w:rFonts w:cstheme="minorHAnsi"/>
          <w:sz w:val="24"/>
          <w:szCs w:val="24"/>
          <w:lang w:val="en-GB"/>
        </w:rPr>
      </w:pPr>
      <w:r w:rsidRPr="00F138D7">
        <w:rPr>
          <w:rFonts w:cstheme="minorHAnsi"/>
          <w:sz w:val="24"/>
          <w:szCs w:val="24"/>
          <w:lang w:val="en-GB"/>
          <w:rPrChange w:id="1482" w:author="YILDIRIM" w:date="2020-05-15T09:32:00Z">
            <w:rPr>
              <w:rFonts w:cstheme="minorHAnsi"/>
              <w:sz w:val="24"/>
              <w:szCs w:val="24"/>
              <w:lang w:val="en-US"/>
            </w:rPr>
          </w:rPrChange>
        </w:rPr>
        <w:t xml:space="preserve">To decide the </w:t>
      </w:r>
      <w:r w:rsidR="003475AA" w:rsidRPr="00F138D7">
        <w:rPr>
          <w:rFonts w:cstheme="minorHAnsi"/>
          <w:sz w:val="24"/>
          <w:szCs w:val="24"/>
          <w:lang w:val="en-GB"/>
          <w:rPrChange w:id="1483" w:author="YILDIRIM" w:date="2020-05-15T09:32:00Z">
            <w:rPr>
              <w:rFonts w:cstheme="minorHAnsi"/>
              <w:sz w:val="24"/>
              <w:szCs w:val="24"/>
              <w:lang w:val="en-US"/>
            </w:rPr>
          </w:rPrChange>
        </w:rPr>
        <w:t>number of cluster mean of silhouette value and BSS</w:t>
      </w:r>
      <w:ins w:id="1484" w:author="YILDIRIM" w:date="2020-05-14T17:24:00Z">
        <w:r w:rsidR="005F277E" w:rsidRPr="00F138D7">
          <w:rPr>
            <w:rFonts w:cstheme="minorHAnsi"/>
            <w:sz w:val="24"/>
            <w:szCs w:val="24"/>
            <w:lang w:val="en-GB"/>
            <w:rPrChange w:id="1485" w:author="YILDIRIM" w:date="2020-05-15T09:32:00Z">
              <w:rPr>
                <w:rFonts w:cstheme="minorHAnsi"/>
                <w:sz w:val="24"/>
                <w:szCs w:val="24"/>
                <w:lang w:val="en-US"/>
              </w:rPr>
            </w:rPrChange>
          </w:rPr>
          <w:t xml:space="preserve"> </w:t>
        </w:r>
      </w:ins>
      <w:r w:rsidR="003475AA" w:rsidRPr="00F138D7">
        <w:rPr>
          <w:rFonts w:cstheme="minorHAnsi"/>
          <w:sz w:val="24"/>
          <w:szCs w:val="24"/>
          <w:lang w:val="en-GB"/>
          <w:rPrChange w:id="1486" w:author="YILDIRIM" w:date="2020-05-15T09:32:00Z">
            <w:rPr>
              <w:rFonts w:cstheme="minorHAnsi"/>
              <w:sz w:val="24"/>
              <w:szCs w:val="24"/>
              <w:lang w:val="en-US"/>
            </w:rPr>
          </w:rPrChange>
        </w:rPr>
        <w:t>(</w:t>
      </w:r>
      <w:proofErr w:type="spellStart"/>
      <w:r w:rsidR="003475AA" w:rsidRPr="00F138D7">
        <w:rPr>
          <w:rFonts w:cstheme="minorHAnsi"/>
          <w:sz w:val="24"/>
          <w:szCs w:val="24"/>
          <w:lang w:val="en-GB"/>
          <w:rPrChange w:id="1487" w:author="YILDIRIM" w:date="2020-05-15T09:32:00Z">
            <w:rPr>
              <w:rFonts w:cstheme="minorHAnsi"/>
              <w:sz w:val="24"/>
              <w:szCs w:val="24"/>
              <w:lang w:val="en-US"/>
            </w:rPr>
          </w:rPrChange>
        </w:rPr>
        <w:t>between_SS</w:t>
      </w:r>
      <w:proofErr w:type="spellEnd"/>
      <w:r w:rsidR="003475AA" w:rsidRPr="00F138D7">
        <w:rPr>
          <w:rFonts w:cstheme="minorHAnsi"/>
          <w:sz w:val="24"/>
          <w:szCs w:val="24"/>
          <w:lang w:val="en-GB"/>
          <w:rPrChange w:id="1488" w:author="YILDIRIM" w:date="2020-05-15T09:32:00Z">
            <w:rPr>
              <w:rFonts w:cstheme="minorHAnsi"/>
              <w:sz w:val="24"/>
              <w:szCs w:val="24"/>
              <w:lang w:val="en-US"/>
            </w:rPr>
          </w:rPrChange>
        </w:rPr>
        <w:t>)/TSS</w:t>
      </w:r>
      <w:ins w:id="1489" w:author="YILDIRIM" w:date="2020-05-14T17:24:00Z">
        <w:r w:rsidR="005F277E" w:rsidRPr="00F138D7">
          <w:rPr>
            <w:rFonts w:cstheme="minorHAnsi"/>
            <w:sz w:val="24"/>
            <w:szCs w:val="24"/>
            <w:lang w:val="en-GB"/>
            <w:rPrChange w:id="1490" w:author="YILDIRIM" w:date="2020-05-15T09:32:00Z">
              <w:rPr>
                <w:rFonts w:cstheme="minorHAnsi"/>
                <w:sz w:val="24"/>
                <w:szCs w:val="24"/>
                <w:lang w:val="en-US"/>
              </w:rPr>
            </w:rPrChange>
          </w:rPr>
          <w:t xml:space="preserve"> </w:t>
        </w:r>
      </w:ins>
      <w:r w:rsidR="008A11AD" w:rsidRPr="00F138D7">
        <w:rPr>
          <w:rFonts w:cstheme="minorHAnsi"/>
          <w:sz w:val="24"/>
          <w:szCs w:val="24"/>
          <w:lang w:val="en-GB"/>
          <w:rPrChange w:id="1491" w:author="YILDIRIM" w:date="2020-05-15T09:32:00Z">
            <w:rPr>
              <w:rFonts w:cstheme="minorHAnsi"/>
              <w:sz w:val="24"/>
              <w:szCs w:val="24"/>
              <w:lang w:val="en-US"/>
            </w:rPr>
          </w:rPrChange>
        </w:rPr>
        <w:t>(</w:t>
      </w:r>
      <w:proofErr w:type="spellStart"/>
      <w:r w:rsidR="008A11AD" w:rsidRPr="00F138D7">
        <w:rPr>
          <w:rFonts w:cstheme="minorHAnsi"/>
          <w:sz w:val="24"/>
          <w:szCs w:val="24"/>
          <w:lang w:val="en-GB"/>
          <w:rPrChange w:id="1492" w:author="YILDIRIM" w:date="2020-05-15T09:32:00Z">
            <w:rPr>
              <w:rFonts w:cstheme="minorHAnsi"/>
              <w:sz w:val="24"/>
              <w:szCs w:val="24"/>
              <w:lang w:val="en-US"/>
            </w:rPr>
          </w:rPrChange>
        </w:rPr>
        <w:t>Total_SS</w:t>
      </w:r>
      <w:proofErr w:type="spellEnd"/>
      <w:r w:rsidR="008A11AD" w:rsidRPr="00F138D7">
        <w:rPr>
          <w:rFonts w:cstheme="minorHAnsi"/>
          <w:sz w:val="24"/>
          <w:szCs w:val="24"/>
          <w:lang w:val="en-GB"/>
          <w:rPrChange w:id="1493" w:author="YILDIRIM" w:date="2020-05-15T09:32:00Z">
            <w:rPr>
              <w:rFonts w:cstheme="minorHAnsi"/>
              <w:sz w:val="24"/>
              <w:szCs w:val="24"/>
              <w:lang w:val="en-US"/>
            </w:rPr>
          </w:rPrChange>
        </w:rPr>
        <w:t xml:space="preserve">) ratio are used.  </w:t>
      </w:r>
    </w:p>
    <w:p w:rsidR="00935DBB" w:rsidRDefault="00935DBB" w:rsidP="003475AA">
      <w:pPr>
        <w:pStyle w:val="AralkYok"/>
        <w:rPr>
          <w:ins w:id="1494" w:author="Ayfer Erkoç (Kurumsal Mimari Grup Başkanlığı)" w:date="2020-05-20T12:15:00Z"/>
          <w:rFonts w:cstheme="minorHAnsi"/>
          <w:sz w:val="24"/>
          <w:szCs w:val="24"/>
          <w:lang w:val="en-GB"/>
        </w:rPr>
      </w:pPr>
    </w:p>
    <w:p w:rsidR="00935DBB" w:rsidRDefault="00935DBB" w:rsidP="003475AA">
      <w:pPr>
        <w:pStyle w:val="AralkYok"/>
        <w:rPr>
          <w:ins w:id="1495" w:author="Ayfer Erkoç (Kurumsal Mimari Grup Başkanlığı)" w:date="2020-05-20T12:15:00Z"/>
          <w:rFonts w:cstheme="minorHAnsi"/>
          <w:sz w:val="24"/>
          <w:szCs w:val="24"/>
          <w:lang w:val="en-GB"/>
        </w:rPr>
      </w:pPr>
    </w:p>
    <w:p w:rsidR="00935DBB" w:rsidRDefault="00935DBB" w:rsidP="003475AA">
      <w:pPr>
        <w:pStyle w:val="AralkYok"/>
        <w:rPr>
          <w:ins w:id="1496" w:author="Ayfer Erkoç (Kurumsal Mimari Grup Başkanlığı)" w:date="2020-05-20T12:15:00Z"/>
          <w:rFonts w:cstheme="minorHAnsi"/>
          <w:sz w:val="24"/>
          <w:szCs w:val="24"/>
          <w:lang w:val="en-GB"/>
        </w:rPr>
      </w:pPr>
    </w:p>
    <w:p w:rsidR="00935DBB" w:rsidRDefault="00935DBB" w:rsidP="003475AA">
      <w:pPr>
        <w:pStyle w:val="AralkYok"/>
        <w:rPr>
          <w:ins w:id="1497" w:author="Ayfer Erkoç (Kurumsal Mimari Grup Başkanlığı)" w:date="2020-05-20T12:15:00Z"/>
          <w:rFonts w:cstheme="minorHAnsi"/>
          <w:sz w:val="24"/>
          <w:szCs w:val="24"/>
          <w:lang w:val="en-GB"/>
        </w:rPr>
      </w:pPr>
    </w:p>
    <w:p w:rsidR="00935DBB" w:rsidRDefault="00935DBB" w:rsidP="003475AA">
      <w:pPr>
        <w:pStyle w:val="AralkYok"/>
        <w:rPr>
          <w:ins w:id="1498" w:author="Ayfer Erkoç (Kurumsal Mimari Grup Başkanlığı)" w:date="2020-05-20T12:15:00Z"/>
          <w:rFonts w:cstheme="minorHAnsi"/>
          <w:sz w:val="24"/>
          <w:szCs w:val="24"/>
          <w:lang w:val="en-GB"/>
        </w:rPr>
      </w:pPr>
    </w:p>
    <w:p w:rsidR="00935DBB" w:rsidRDefault="00935DBB" w:rsidP="003475AA">
      <w:pPr>
        <w:pStyle w:val="AralkYok"/>
        <w:rPr>
          <w:ins w:id="1499" w:author="Ayfer Erkoç (Kurumsal Mimari Grup Başkanlığı)" w:date="2020-05-20T12:15:00Z"/>
          <w:rFonts w:cstheme="minorHAnsi"/>
          <w:sz w:val="24"/>
          <w:szCs w:val="24"/>
          <w:lang w:val="en-GB"/>
        </w:rPr>
      </w:pPr>
    </w:p>
    <w:p w:rsidR="00935DBB" w:rsidRDefault="00935DBB" w:rsidP="003475AA">
      <w:pPr>
        <w:pStyle w:val="AralkYok"/>
        <w:rPr>
          <w:ins w:id="1500" w:author="Ayfer Erkoç (Kurumsal Mimari Grup Başkanlığı)" w:date="2020-05-20T12:15:00Z"/>
          <w:rFonts w:cstheme="minorHAnsi"/>
          <w:sz w:val="24"/>
          <w:szCs w:val="24"/>
          <w:lang w:val="en-GB"/>
        </w:rPr>
      </w:pPr>
    </w:p>
    <w:p w:rsidR="00935DBB" w:rsidRDefault="00935DBB" w:rsidP="003475AA">
      <w:pPr>
        <w:pStyle w:val="AralkYok"/>
        <w:rPr>
          <w:ins w:id="1501" w:author="Ayfer Erkoç (Kurumsal Mimari Grup Başkanlığı)" w:date="2020-05-20T12:15:00Z"/>
          <w:rFonts w:cstheme="minorHAnsi"/>
          <w:sz w:val="24"/>
          <w:szCs w:val="24"/>
          <w:lang w:val="en-GB"/>
        </w:rPr>
      </w:pPr>
    </w:p>
    <w:p w:rsidR="00935DBB" w:rsidRDefault="00935DBB" w:rsidP="003475AA">
      <w:pPr>
        <w:pStyle w:val="AralkYok"/>
        <w:rPr>
          <w:ins w:id="1502" w:author="Ayfer Erkoç (Kurumsal Mimari Grup Başkanlığı)" w:date="2020-05-20T12:15:00Z"/>
          <w:rFonts w:cstheme="minorHAnsi"/>
          <w:sz w:val="24"/>
          <w:szCs w:val="24"/>
          <w:lang w:val="en-GB"/>
        </w:rPr>
      </w:pPr>
    </w:p>
    <w:p w:rsidR="00935DBB" w:rsidRPr="00F138D7" w:rsidRDefault="00935DBB" w:rsidP="003475AA">
      <w:pPr>
        <w:pStyle w:val="AralkYok"/>
        <w:rPr>
          <w:rFonts w:cstheme="minorHAnsi"/>
          <w:sz w:val="24"/>
          <w:szCs w:val="24"/>
          <w:lang w:val="en-GB"/>
          <w:rPrChange w:id="1503" w:author="YILDIRIM" w:date="2020-05-15T09:32:00Z">
            <w:rPr>
              <w:rFonts w:cstheme="minorHAnsi"/>
              <w:sz w:val="24"/>
              <w:szCs w:val="24"/>
              <w:lang w:val="en-US"/>
            </w:rPr>
          </w:rPrChange>
        </w:rPr>
      </w:pPr>
    </w:p>
    <w:p w:rsidR="00E87007" w:rsidRPr="00F138D7" w:rsidRDefault="003475AA" w:rsidP="003475AA">
      <w:pPr>
        <w:pStyle w:val="AralkYok"/>
        <w:rPr>
          <w:rFonts w:cstheme="minorHAnsi"/>
          <w:b/>
          <w:sz w:val="24"/>
          <w:szCs w:val="24"/>
          <w:lang w:val="en-GB"/>
          <w:rPrChange w:id="1504" w:author="YILDIRIM" w:date="2020-05-15T09:32:00Z">
            <w:rPr>
              <w:rFonts w:cstheme="minorHAnsi"/>
              <w:b/>
              <w:sz w:val="24"/>
              <w:szCs w:val="24"/>
              <w:lang w:val="en-US"/>
            </w:rPr>
          </w:rPrChange>
        </w:rPr>
      </w:pPr>
      <w:r w:rsidRPr="00F138D7">
        <w:rPr>
          <w:rFonts w:cstheme="minorHAnsi"/>
          <w:b/>
          <w:sz w:val="24"/>
          <w:szCs w:val="24"/>
          <w:lang w:val="en-GB"/>
          <w:rPrChange w:id="1505" w:author="YILDIRIM" w:date="2020-05-15T09:32:00Z">
            <w:rPr>
              <w:rFonts w:cstheme="minorHAnsi"/>
              <w:b/>
              <w:sz w:val="24"/>
              <w:szCs w:val="24"/>
              <w:lang w:val="en-US"/>
            </w:rPr>
          </w:rPrChange>
        </w:rPr>
        <w:lastRenderedPageBreak/>
        <w:t xml:space="preserve">Figure 4. </w:t>
      </w:r>
      <w:r w:rsidR="00542B69" w:rsidRPr="00F138D7">
        <w:rPr>
          <w:rFonts w:cstheme="minorHAnsi"/>
          <w:b/>
          <w:sz w:val="24"/>
          <w:szCs w:val="24"/>
          <w:lang w:val="en-GB"/>
          <w:rPrChange w:id="1506" w:author="YILDIRIM" w:date="2020-05-15T09:32:00Z">
            <w:rPr>
              <w:rFonts w:cstheme="minorHAnsi"/>
              <w:b/>
              <w:sz w:val="24"/>
              <w:szCs w:val="24"/>
              <w:lang w:val="en-US"/>
            </w:rPr>
          </w:rPrChange>
        </w:rPr>
        <w:t>Average Silhouettes Values for Number of Clusters</w:t>
      </w:r>
    </w:p>
    <w:p w:rsidR="00E87007" w:rsidRPr="00F138D7" w:rsidRDefault="00E87007" w:rsidP="003475AA">
      <w:pPr>
        <w:pStyle w:val="AralkYok"/>
        <w:rPr>
          <w:rFonts w:cstheme="minorHAnsi"/>
          <w:b/>
          <w:sz w:val="24"/>
          <w:szCs w:val="24"/>
          <w:lang w:val="en-GB"/>
          <w:rPrChange w:id="1507" w:author="YILDIRIM" w:date="2020-05-15T09:32:00Z">
            <w:rPr>
              <w:rFonts w:cstheme="minorHAnsi"/>
              <w:b/>
              <w:sz w:val="24"/>
              <w:szCs w:val="24"/>
              <w:lang w:val="en-US"/>
            </w:rPr>
          </w:rPrChange>
        </w:rPr>
      </w:pPr>
    </w:p>
    <w:tbl>
      <w:tblPr>
        <w:tblStyle w:val="TabloKlavuzu"/>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2"/>
      </w:tblGrid>
      <w:tr w:rsidR="00E87007" w:rsidRPr="00F138D7" w:rsidTr="002C0D1F">
        <w:trPr>
          <w:trHeight w:val="5384"/>
        </w:trPr>
        <w:tc>
          <w:tcPr>
            <w:tcW w:w="9602" w:type="dxa"/>
          </w:tcPr>
          <w:p w:rsidR="00E87007" w:rsidRPr="00F138D7" w:rsidRDefault="00E87007" w:rsidP="003475AA">
            <w:pPr>
              <w:pStyle w:val="AralkYok"/>
              <w:rPr>
                <w:rFonts w:cstheme="minorHAnsi"/>
                <w:b/>
                <w:sz w:val="24"/>
                <w:szCs w:val="24"/>
                <w:lang w:val="en-GB"/>
                <w:rPrChange w:id="1508" w:author="YILDIRIM" w:date="2020-05-15T09:32:00Z">
                  <w:rPr>
                    <w:rFonts w:cstheme="minorHAnsi"/>
                    <w:b/>
                    <w:sz w:val="24"/>
                    <w:szCs w:val="24"/>
                    <w:lang w:val="en-US"/>
                  </w:rPr>
                </w:rPrChange>
              </w:rPr>
            </w:pPr>
            <w:r w:rsidRPr="00795291">
              <w:rPr>
                <w:rFonts w:cstheme="minorHAnsi"/>
                <w:noProof/>
                <w:sz w:val="24"/>
                <w:szCs w:val="24"/>
                <w:lang w:eastAsia="tr-TR"/>
              </w:rPr>
              <w:drawing>
                <wp:inline distT="0" distB="0" distL="0" distR="0">
                  <wp:extent cx="3828056" cy="3390900"/>
                  <wp:effectExtent l="0" t="0" r="127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892606" cy="3448078"/>
                          </a:xfrm>
                          <a:prstGeom prst="rect">
                            <a:avLst/>
                          </a:prstGeom>
                        </pic:spPr>
                      </pic:pic>
                    </a:graphicData>
                  </a:graphic>
                </wp:inline>
              </w:drawing>
            </w:r>
          </w:p>
        </w:tc>
      </w:tr>
    </w:tbl>
    <w:p w:rsidR="00E33C4E" w:rsidRPr="00F138D7" w:rsidRDefault="00E33C4E" w:rsidP="00F03D62">
      <w:pPr>
        <w:pStyle w:val="HTMLncedenBiimlendirilmi"/>
        <w:shd w:val="clear" w:color="auto" w:fill="FFFFFF"/>
        <w:wordWrap w:val="0"/>
        <w:rPr>
          <w:rFonts w:asciiTheme="minorHAnsi" w:hAnsiTheme="minorHAnsi" w:cstheme="minorHAnsi"/>
          <w:sz w:val="24"/>
          <w:szCs w:val="24"/>
          <w:lang w:val="en-GB"/>
          <w:rPrChange w:id="1509" w:author="YILDIRIM" w:date="2020-05-15T09:32:00Z">
            <w:rPr>
              <w:rFonts w:asciiTheme="minorHAnsi" w:hAnsiTheme="minorHAnsi" w:cstheme="minorHAnsi"/>
              <w:sz w:val="24"/>
              <w:szCs w:val="24"/>
              <w:lang w:val="en-US"/>
            </w:rPr>
          </w:rPrChange>
        </w:rPr>
      </w:pPr>
    </w:p>
    <w:p w:rsidR="002B0553" w:rsidRPr="00F138D7" w:rsidRDefault="002B0553" w:rsidP="00F03D62">
      <w:pPr>
        <w:pStyle w:val="HTMLncedenBiimlendirilmi"/>
        <w:shd w:val="clear" w:color="auto" w:fill="FFFFFF"/>
        <w:wordWrap w:val="0"/>
        <w:rPr>
          <w:rFonts w:asciiTheme="minorHAnsi" w:eastAsiaTheme="minorHAnsi" w:hAnsiTheme="minorHAnsi" w:cstheme="minorHAnsi"/>
          <w:sz w:val="24"/>
          <w:szCs w:val="24"/>
          <w:lang w:val="en-GB" w:eastAsia="en-US"/>
          <w:rPrChange w:id="1510" w:author="YILDIRIM" w:date="2020-05-15T09:32:00Z">
            <w:rPr>
              <w:rFonts w:asciiTheme="minorHAnsi" w:eastAsiaTheme="minorHAnsi" w:hAnsiTheme="minorHAnsi" w:cstheme="minorHAnsi"/>
              <w:sz w:val="24"/>
              <w:szCs w:val="24"/>
              <w:lang w:val="en-US" w:eastAsia="en-US"/>
            </w:rPr>
          </w:rPrChange>
        </w:rPr>
      </w:pPr>
    </w:p>
    <w:p w:rsidR="00F03D62" w:rsidRPr="00F138D7" w:rsidRDefault="00E33C4E" w:rsidP="00F03D62">
      <w:pPr>
        <w:pStyle w:val="HTMLncedenBiimlendirilmi"/>
        <w:shd w:val="clear" w:color="auto" w:fill="FFFFFF"/>
        <w:wordWrap w:val="0"/>
        <w:rPr>
          <w:rFonts w:asciiTheme="minorHAnsi" w:eastAsiaTheme="minorHAnsi" w:hAnsiTheme="minorHAnsi" w:cstheme="minorHAnsi"/>
          <w:sz w:val="24"/>
          <w:szCs w:val="24"/>
          <w:lang w:val="en-GB" w:eastAsia="en-US"/>
          <w:rPrChange w:id="1511" w:author="YILDIRIM" w:date="2020-05-15T09:32:00Z">
            <w:rPr>
              <w:rFonts w:asciiTheme="minorHAnsi" w:eastAsiaTheme="minorHAnsi" w:hAnsiTheme="minorHAnsi" w:cstheme="minorHAnsi"/>
              <w:sz w:val="24"/>
              <w:szCs w:val="24"/>
              <w:lang w:val="en-US" w:eastAsia="en-US"/>
            </w:rPr>
          </w:rPrChange>
        </w:rPr>
      </w:pPr>
      <w:r w:rsidRPr="00F138D7">
        <w:rPr>
          <w:rFonts w:asciiTheme="minorHAnsi" w:eastAsiaTheme="minorHAnsi" w:hAnsiTheme="minorHAnsi" w:cstheme="minorHAnsi"/>
          <w:sz w:val="24"/>
          <w:szCs w:val="24"/>
          <w:lang w:val="en-GB" w:eastAsia="en-US"/>
          <w:rPrChange w:id="1512" w:author="YILDIRIM" w:date="2020-05-15T09:32:00Z">
            <w:rPr>
              <w:rFonts w:asciiTheme="minorHAnsi" w:eastAsiaTheme="minorHAnsi" w:hAnsiTheme="minorHAnsi" w:cstheme="minorHAnsi"/>
              <w:sz w:val="24"/>
              <w:szCs w:val="24"/>
              <w:lang w:val="en-US" w:eastAsia="en-US"/>
            </w:rPr>
          </w:rPrChange>
        </w:rPr>
        <w:t xml:space="preserve">The average silhouette approach measures the quality of a clustering. </w:t>
      </w:r>
      <w:del w:id="1513" w:author="Sony" w:date="2020-05-02T13:48:00Z">
        <w:r w:rsidRPr="00F138D7" w:rsidDel="000B1A8A">
          <w:rPr>
            <w:rFonts w:asciiTheme="minorHAnsi" w:eastAsiaTheme="minorHAnsi" w:hAnsiTheme="minorHAnsi" w:cstheme="minorHAnsi"/>
            <w:sz w:val="24"/>
            <w:szCs w:val="24"/>
            <w:lang w:val="en-GB" w:eastAsia="en-US"/>
            <w:rPrChange w:id="1514" w:author="YILDIRIM" w:date="2020-05-15T09:32:00Z">
              <w:rPr>
                <w:rFonts w:asciiTheme="minorHAnsi" w:eastAsiaTheme="minorHAnsi" w:hAnsiTheme="minorHAnsi" w:cstheme="minorHAnsi"/>
                <w:sz w:val="24"/>
                <w:szCs w:val="24"/>
                <w:lang w:val="en-US" w:eastAsia="en-US"/>
              </w:rPr>
            </w:rPrChange>
          </w:rPr>
          <w:delText>That is</w:delText>
        </w:r>
      </w:del>
      <w:ins w:id="1515" w:author="Sony" w:date="2020-05-02T13:48:00Z">
        <w:r w:rsidR="000B1A8A" w:rsidRPr="00F138D7">
          <w:rPr>
            <w:rFonts w:asciiTheme="minorHAnsi" w:eastAsiaTheme="minorHAnsi" w:hAnsiTheme="minorHAnsi" w:cstheme="minorHAnsi"/>
            <w:sz w:val="24"/>
            <w:szCs w:val="24"/>
            <w:lang w:val="en-GB" w:eastAsia="en-US"/>
            <w:rPrChange w:id="1516" w:author="YILDIRIM" w:date="2020-05-15T09:32:00Z">
              <w:rPr>
                <w:rFonts w:asciiTheme="minorHAnsi" w:eastAsiaTheme="minorHAnsi" w:hAnsiTheme="minorHAnsi" w:cstheme="minorHAnsi"/>
                <w:sz w:val="24"/>
                <w:szCs w:val="24"/>
                <w:lang w:val="en-US" w:eastAsia="en-US"/>
              </w:rPr>
            </w:rPrChange>
          </w:rPr>
          <w:t>In other words</w:t>
        </w:r>
      </w:ins>
      <w:r w:rsidRPr="00F138D7">
        <w:rPr>
          <w:rFonts w:asciiTheme="minorHAnsi" w:eastAsiaTheme="minorHAnsi" w:hAnsiTheme="minorHAnsi" w:cstheme="minorHAnsi"/>
          <w:sz w:val="24"/>
          <w:szCs w:val="24"/>
          <w:lang w:val="en-GB" w:eastAsia="en-US"/>
          <w:rPrChange w:id="1517" w:author="YILDIRIM" w:date="2020-05-15T09:32:00Z">
            <w:rPr>
              <w:rFonts w:asciiTheme="minorHAnsi" w:eastAsiaTheme="minorHAnsi" w:hAnsiTheme="minorHAnsi" w:cstheme="minorHAnsi"/>
              <w:sz w:val="24"/>
              <w:szCs w:val="24"/>
              <w:lang w:val="en-US" w:eastAsia="en-US"/>
            </w:rPr>
          </w:rPrChange>
        </w:rPr>
        <w:t xml:space="preserve">, it determines how well each object lies within its cluster. A high average silhouette width indicates a good clustering.  </w:t>
      </w:r>
    </w:p>
    <w:p w:rsidR="00E33C4E" w:rsidRPr="00F138D7" w:rsidRDefault="00E33C4E" w:rsidP="00F03D62">
      <w:pPr>
        <w:pStyle w:val="HTMLncedenBiimlendirilmi"/>
        <w:shd w:val="clear" w:color="auto" w:fill="FFFFFF"/>
        <w:wordWrap w:val="0"/>
        <w:rPr>
          <w:rFonts w:asciiTheme="minorHAnsi" w:eastAsiaTheme="minorHAnsi" w:hAnsiTheme="minorHAnsi" w:cstheme="minorHAnsi"/>
          <w:sz w:val="24"/>
          <w:szCs w:val="24"/>
          <w:lang w:val="en-GB" w:eastAsia="en-US"/>
          <w:rPrChange w:id="1518" w:author="YILDIRIM" w:date="2020-05-15T09:32:00Z">
            <w:rPr>
              <w:rFonts w:asciiTheme="minorHAnsi" w:eastAsiaTheme="minorHAnsi" w:hAnsiTheme="minorHAnsi" w:cstheme="minorHAnsi"/>
              <w:sz w:val="24"/>
              <w:szCs w:val="24"/>
              <w:lang w:val="en-US" w:eastAsia="en-US"/>
            </w:rPr>
          </w:rPrChange>
        </w:rPr>
      </w:pPr>
    </w:p>
    <w:p w:rsidR="001813FD" w:rsidRPr="00F138D7" w:rsidRDefault="00F518F1" w:rsidP="00D813E8">
      <w:pPr>
        <w:pStyle w:val="AralkYok"/>
        <w:rPr>
          <w:rFonts w:cstheme="minorHAnsi"/>
          <w:sz w:val="24"/>
          <w:szCs w:val="24"/>
          <w:lang w:val="en-GB"/>
          <w:rPrChange w:id="1519" w:author="YILDIRIM" w:date="2020-05-15T09:32:00Z">
            <w:rPr>
              <w:rFonts w:cstheme="minorHAnsi"/>
              <w:sz w:val="24"/>
              <w:szCs w:val="24"/>
              <w:lang w:val="en-US"/>
            </w:rPr>
          </w:rPrChange>
        </w:rPr>
      </w:pPr>
      <w:r w:rsidRPr="00F138D7">
        <w:rPr>
          <w:rFonts w:cstheme="minorHAnsi"/>
          <w:sz w:val="24"/>
          <w:szCs w:val="24"/>
          <w:lang w:val="en-GB"/>
          <w:rPrChange w:id="1520" w:author="YILDIRIM" w:date="2020-05-15T09:32:00Z">
            <w:rPr>
              <w:rFonts w:cstheme="minorHAnsi"/>
              <w:sz w:val="24"/>
              <w:szCs w:val="24"/>
              <w:lang w:val="en-US"/>
            </w:rPr>
          </w:rPrChange>
        </w:rPr>
        <w:t>In clustering, the goal is usually to get high similarity within each group</w:t>
      </w:r>
      <w:del w:id="1521" w:author="Sony" w:date="2020-05-02T13:53:00Z">
        <w:r w:rsidRPr="00F138D7" w:rsidDel="000B1A8A">
          <w:rPr>
            <w:rFonts w:cstheme="minorHAnsi"/>
            <w:sz w:val="24"/>
            <w:szCs w:val="24"/>
            <w:lang w:val="en-GB"/>
            <w:rPrChange w:id="1522" w:author="YILDIRIM" w:date="2020-05-15T09:32:00Z">
              <w:rPr>
                <w:rFonts w:cstheme="minorHAnsi"/>
                <w:sz w:val="24"/>
                <w:szCs w:val="24"/>
                <w:lang w:val="en-US"/>
              </w:rPr>
            </w:rPrChange>
          </w:rPr>
          <w:delText>,</w:delText>
        </w:r>
      </w:del>
      <w:r w:rsidRPr="00F138D7">
        <w:rPr>
          <w:rFonts w:cstheme="minorHAnsi"/>
          <w:sz w:val="24"/>
          <w:szCs w:val="24"/>
          <w:lang w:val="en-GB"/>
          <w:rPrChange w:id="1523" w:author="YILDIRIM" w:date="2020-05-15T09:32:00Z">
            <w:rPr>
              <w:rFonts w:cstheme="minorHAnsi"/>
              <w:sz w:val="24"/>
              <w:szCs w:val="24"/>
              <w:lang w:val="en-US"/>
            </w:rPr>
          </w:rPrChange>
        </w:rPr>
        <w:t xml:space="preserve"> and low similarity between each group</w:t>
      </w:r>
      <w:ins w:id="1524" w:author="YILDIRIM" w:date="2020-05-14T17:24:00Z">
        <w:r w:rsidR="005F277E" w:rsidRPr="00F138D7">
          <w:rPr>
            <w:rFonts w:cstheme="minorHAnsi"/>
            <w:sz w:val="24"/>
            <w:szCs w:val="24"/>
            <w:lang w:val="en-GB"/>
            <w:rPrChange w:id="1525" w:author="YILDIRIM" w:date="2020-05-15T09:32:00Z">
              <w:rPr>
                <w:rFonts w:cstheme="minorHAnsi"/>
                <w:sz w:val="24"/>
                <w:szCs w:val="24"/>
                <w:lang w:val="en-US"/>
              </w:rPr>
            </w:rPrChange>
          </w:rPr>
          <w:t xml:space="preserve"> </w:t>
        </w:r>
      </w:ins>
      <w:r w:rsidR="00377989" w:rsidRPr="00F138D7">
        <w:rPr>
          <w:rFonts w:cstheme="minorHAnsi"/>
          <w:sz w:val="24"/>
          <w:szCs w:val="24"/>
          <w:lang w:val="en-GB"/>
          <w:rPrChange w:id="1526" w:author="YILDIRIM" w:date="2020-05-15T09:32:00Z">
            <w:rPr>
              <w:rFonts w:cstheme="minorHAnsi"/>
              <w:sz w:val="24"/>
              <w:szCs w:val="24"/>
              <w:lang w:val="en-US"/>
            </w:rPr>
          </w:rPrChange>
        </w:rPr>
        <w:t>(</w:t>
      </w:r>
      <w:proofErr w:type="spellStart"/>
      <w:r w:rsidR="00377989" w:rsidRPr="00F138D7">
        <w:rPr>
          <w:rFonts w:cstheme="minorHAnsi"/>
          <w:sz w:val="24"/>
          <w:szCs w:val="24"/>
          <w:lang w:val="en-GB"/>
          <w:rPrChange w:id="1527" w:author="YILDIRIM" w:date="2020-05-15T09:32:00Z">
            <w:rPr>
              <w:rFonts w:cstheme="minorHAnsi"/>
              <w:sz w:val="24"/>
              <w:szCs w:val="24"/>
              <w:lang w:val="en-US"/>
            </w:rPr>
          </w:rPrChange>
        </w:rPr>
        <w:t>Bolshakova</w:t>
      </w:r>
      <w:proofErr w:type="spellEnd"/>
      <w:r w:rsidR="00377989" w:rsidRPr="00F138D7">
        <w:rPr>
          <w:rFonts w:cstheme="minorHAnsi"/>
          <w:sz w:val="24"/>
          <w:szCs w:val="24"/>
          <w:lang w:val="en-GB"/>
          <w:rPrChange w:id="1528" w:author="YILDIRIM" w:date="2020-05-15T09:32:00Z">
            <w:rPr>
              <w:rFonts w:cstheme="minorHAnsi"/>
              <w:sz w:val="24"/>
              <w:szCs w:val="24"/>
              <w:lang w:val="en-US"/>
            </w:rPr>
          </w:rPrChange>
        </w:rPr>
        <w:t>, 2003)</w:t>
      </w:r>
      <w:r w:rsidRPr="00F138D7">
        <w:rPr>
          <w:rFonts w:cstheme="minorHAnsi"/>
          <w:sz w:val="24"/>
          <w:szCs w:val="24"/>
          <w:lang w:val="en-GB"/>
          <w:rPrChange w:id="1529" w:author="YILDIRIM" w:date="2020-05-15T09:32:00Z">
            <w:rPr>
              <w:rFonts w:cstheme="minorHAnsi"/>
              <w:sz w:val="24"/>
              <w:szCs w:val="24"/>
              <w:lang w:val="en-US"/>
            </w:rPr>
          </w:rPrChange>
        </w:rPr>
        <w:t xml:space="preserve">. </w:t>
      </w:r>
      <w:r w:rsidR="00611B79" w:rsidRPr="00F138D7">
        <w:rPr>
          <w:rFonts w:cstheme="minorHAnsi"/>
          <w:sz w:val="24"/>
          <w:szCs w:val="24"/>
          <w:lang w:val="en-GB"/>
          <w:rPrChange w:id="1530" w:author="YILDIRIM" w:date="2020-05-15T09:32:00Z">
            <w:rPr>
              <w:rFonts w:cstheme="minorHAnsi"/>
              <w:sz w:val="24"/>
              <w:szCs w:val="24"/>
              <w:lang w:val="en-US"/>
            </w:rPr>
          </w:rPrChange>
        </w:rPr>
        <w:t>For</w:t>
      </w:r>
      <w:r w:rsidRPr="00F138D7">
        <w:rPr>
          <w:rFonts w:cstheme="minorHAnsi"/>
          <w:sz w:val="24"/>
          <w:szCs w:val="24"/>
          <w:lang w:val="en-GB"/>
          <w:rPrChange w:id="1531" w:author="YILDIRIM" w:date="2020-05-15T09:32:00Z">
            <w:rPr>
              <w:rFonts w:cstheme="minorHAnsi"/>
              <w:sz w:val="24"/>
              <w:szCs w:val="24"/>
              <w:lang w:val="en-US"/>
            </w:rPr>
          </w:rPrChange>
        </w:rPr>
        <w:t xml:space="preserve"> </w:t>
      </w:r>
      <w:r w:rsidR="00611B79" w:rsidRPr="00F138D7">
        <w:rPr>
          <w:rFonts w:cstheme="minorHAnsi"/>
          <w:sz w:val="24"/>
          <w:szCs w:val="24"/>
          <w:lang w:val="en-GB"/>
          <w:rPrChange w:id="1532" w:author="YILDIRIM" w:date="2020-05-15T09:32:00Z">
            <w:rPr>
              <w:rFonts w:cstheme="minorHAnsi"/>
              <w:sz w:val="24"/>
              <w:szCs w:val="24"/>
              <w:lang w:val="en-US"/>
            </w:rPr>
          </w:rPrChange>
        </w:rPr>
        <w:t>t</w:t>
      </w:r>
      <w:r w:rsidRPr="00F138D7">
        <w:rPr>
          <w:rFonts w:cstheme="minorHAnsi"/>
          <w:sz w:val="24"/>
          <w:szCs w:val="24"/>
          <w:lang w:val="en-GB"/>
          <w:rPrChange w:id="1533" w:author="YILDIRIM" w:date="2020-05-15T09:32:00Z">
            <w:rPr>
              <w:rFonts w:cstheme="minorHAnsi"/>
              <w:sz w:val="24"/>
              <w:szCs w:val="24"/>
              <w:lang w:val="en-US"/>
            </w:rPr>
          </w:rPrChange>
        </w:rPr>
        <w:t xml:space="preserve">his purpose </w:t>
      </w:r>
      <w:proofErr w:type="spellStart"/>
      <w:r w:rsidR="001813FD" w:rsidRPr="00F138D7">
        <w:rPr>
          <w:rFonts w:cstheme="minorHAnsi"/>
          <w:sz w:val="24"/>
          <w:szCs w:val="24"/>
          <w:lang w:val="en-GB"/>
          <w:rPrChange w:id="1534" w:author="YILDIRIM" w:date="2020-05-15T09:32:00Z">
            <w:rPr>
              <w:rFonts w:cstheme="minorHAnsi"/>
              <w:sz w:val="24"/>
              <w:szCs w:val="24"/>
              <w:lang w:val="en-US"/>
            </w:rPr>
          </w:rPrChange>
        </w:rPr>
        <w:t>between_SS</w:t>
      </w:r>
      <w:proofErr w:type="spellEnd"/>
      <w:r w:rsidR="001813FD" w:rsidRPr="00F138D7">
        <w:rPr>
          <w:rFonts w:cstheme="minorHAnsi"/>
          <w:sz w:val="24"/>
          <w:szCs w:val="24"/>
          <w:lang w:val="en-GB"/>
          <w:rPrChange w:id="1535" w:author="YILDIRIM" w:date="2020-05-15T09:32:00Z">
            <w:rPr>
              <w:rFonts w:cstheme="minorHAnsi"/>
              <w:sz w:val="24"/>
              <w:szCs w:val="24"/>
              <w:lang w:val="en-US"/>
            </w:rPr>
          </w:rPrChange>
        </w:rPr>
        <w:t xml:space="preserve"> / </w:t>
      </w:r>
      <w:proofErr w:type="spellStart"/>
      <w:r w:rsidR="001813FD" w:rsidRPr="00F138D7">
        <w:rPr>
          <w:rFonts w:cstheme="minorHAnsi"/>
          <w:sz w:val="24"/>
          <w:szCs w:val="24"/>
          <w:lang w:val="en-GB"/>
          <w:rPrChange w:id="1536" w:author="YILDIRIM" w:date="2020-05-15T09:32:00Z">
            <w:rPr>
              <w:rFonts w:cstheme="minorHAnsi"/>
              <w:sz w:val="24"/>
              <w:szCs w:val="24"/>
              <w:lang w:val="en-US"/>
            </w:rPr>
          </w:rPrChange>
        </w:rPr>
        <w:t>total_SS</w:t>
      </w:r>
      <w:proofErr w:type="spellEnd"/>
      <w:r w:rsidR="001813FD" w:rsidRPr="00F138D7">
        <w:rPr>
          <w:rFonts w:cstheme="minorHAnsi"/>
          <w:sz w:val="24"/>
          <w:szCs w:val="24"/>
          <w:lang w:val="en-GB"/>
          <w:rPrChange w:id="1537" w:author="YILDIRIM" w:date="2020-05-15T09:32:00Z">
            <w:rPr>
              <w:rFonts w:cstheme="minorHAnsi"/>
              <w:sz w:val="24"/>
              <w:szCs w:val="24"/>
              <w:lang w:val="en-US"/>
            </w:rPr>
          </w:rPrChange>
        </w:rPr>
        <w:t xml:space="preserve"> </w:t>
      </w:r>
      <w:r w:rsidRPr="00F138D7">
        <w:rPr>
          <w:rFonts w:cstheme="minorHAnsi"/>
          <w:sz w:val="24"/>
          <w:szCs w:val="24"/>
          <w:lang w:val="en-GB"/>
          <w:rPrChange w:id="1538" w:author="YILDIRIM" w:date="2020-05-15T09:32:00Z">
            <w:rPr>
              <w:rFonts w:cstheme="minorHAnsi"/>
              <w:sz w:val="24"/>
              <w:szCs w:val="24"/>
              <w:lang w:val="en-US"/>
            </w:rPr>
          </w:rPrChange>
        </w:rPr>
        <w:t>is calculated. It's</w:t>
      </w:r>
      <w:ins w:id="1539" w:author="Sony" w:date="2020-05-02T13:54:00Z">
        <w:r w:rsidR="000B1A8A" w:rsidRPr="00F138D7">
          <w:rPr>
            <w:rFonts w:cstheme="minorHAnsi"/>
            <w:sz w:val="24"/>
            <w:szCs w:val="24"/>
            <w:lang w:val="en-GB"/>
            <w:rPrChange w:id="1540" w:author="YILDIRIM" w:date="2020-05-15T09:32:00Z">
              <w:rPr>
                <w:rFonts w:cstheme="minorHAnsi"/>
                <w:sz w:val="24"/>
                <w:szCs w:val="24"/>
                <w:lang w:val="en-US"/>
              </w:rPr>
            </w:rPrChange>
          </w:rPr>
          <w:t xml:space="preserve"> </w:t>
        </w:r>
      </w:ins>
      <w:del w:id="1541" w:author="Sony" w:date="2020-05-02T13:54:00Z">
        <w:r w:rsidRPr="00F138D7" w:rsidDel="000B1A8A">
          <w:rPr>
            <w:rFonts w:cstheme="minorHAnsi"/>
            <w:sz w:val="24"/>
            <w:szCs w:val="24"/>
            <w:lang w:val="en-GB"/>
            <w:rPrChange w:id="1542" w:author="YILDIRIM" w:date="2020-05-15T09:32:00Z">
              <w:rPr>
                <w:rFonts w:cstheme="minorHAnsi"/>
                <w:sz w:val="24"/>
                <w:szCs w:val="24"/>
                <w:lang w:val="en-US"/>
              </w:rPr>
            </w:rPrChange>
          </w:rPr>
          <w:delText xml:space="preserve"> basically </w:delText>
        </w:r>
      </w:del>
      <w:r w:rsidRPr="00F138D7">
        <w:rPr>
          <w:rFonts w:cstheme="minorHAnsi"/>
          <w:sz w:val="24"/>
          <w:szCs w:val="24"/>
          <w:lang w:val="en-GB"/>
          <w:rPrChange w:id="1543" w:author="YILDIRIM" w:date="2020-05-15T09:32:00Z">
            <w:rPr>
              <w:rFonts w:cstheme="minorHAnsi"/>
              <w:sz w:val="24"/>
              <w:szCs w:val="24"/>
              <w:lang w:val="en-US"/>
            </w:rPr>
          </w:rPrChange>
        </w:rPr>
        <w:t xml:space="preserve">a measure of the goodness of the classification k-means has found. </w:t>
      </w:r>
      <w:r w:rsidR="00611B79" w:rsidRPr="00F138D7">
        <w:rPr>
          <w:rFonts w:cstheme="minorHAnsi"/>
          <w:sz w:val="24"/>
          <w:szCs w:val="24"/>
          <w:lang w:val="en-GB"/>
          <w:rPrChange w:id="1544" w:author="YILDIRIM" w:date="2020-05-15T09:32:00Z">
            <w:rPr>
              <w:rFonts w:cstheme="minorHAnsi"/>
              <w:sz w:val="24"/>
              <w:szCs w:val="24"/>
              <w:lang w:val="en-US"/>
            </w:rPr>
          </w:rPrChange>
        </w:rPr>
        <w:t xml:space="preserve">SS </w:t>
      </w:r>
      <w:del w:id="1545" w:author="Sony" w:date="2020-05-02T13:55:00Z">
        <w:r w:rsidR="00611B79" w:rsidRPr="00F138D7" w:rsidDel="000B1A8A">
          <w:rPr>
            <w:rFonts w:cstheme="minorHAnsi"/>
            <w:sz w:val="24"/>
            <w:szCs w:val="24"/>
            <w:lang w:val="en-GB"/>
            <w:rPrChange w:id="1546" w:author="YILDIRIM" w:date="2020-05-15T09:32:00Z">
              <w:rPr>
                <w:rFonts w:cstheme="minorHAnsi"/>
                <w:sz w:val="24"/>
                <w:szCs w:val="24"/>
                <w:lang w:val="en-US"/>
              </w:rPr>
            </w:rPrChange>
          </w:rPr>
          <w:delText xml:space="preserve">obviously </w:delText>
        </w:r>
      </w:del>
      <w:r w:rsidR="00611B79" w:rsidRPr="00F138D7">
        <w:rPr>
          <w:rFonts w:cstheme="minorHAnsi"/>
          <w:sz w:val="24"/>
          <w:szCs w:val="24"/>
          <w:lang w:val="en-GB"/>
          <w:rPrChange w:id="1547" w:author="YILDIRIM" w:date="2020-05-15T09:32:00Z">
            <w:rPr>
              <w:rFonts w:cstheme="minorHAnsi"/>
              <w:sz w:val="24"/>
              <w:szCs w:val="24"/>
              <w:lang w:val="en-US"/>
            </w:rPr>
          </w:rPrChange>
        </w:rPr>
        <w:t xml:space="preserve">stands for </w:t>
      </w:r>
      <w:ins w:id="1548" w:author="Sony" w:date="2020-05-02T13:54:00Z">
        <w:r w:rsidR="000B1A8A" w:rsidRPr="00F138D7">
          <w:rPr>
            <w:rFonts w:cstheme="minorHAnsi"/>
            <w:sz w:val="24"/>
            <w:szCs w:val="24"/>
            <w:lang w:val="en-GB"/>
            <w:rPrChange w:id="1549" w:author="YILDIRIM" w:date="2020-05-15T09:32:00Z">
              <w:rPr>
                <w:rFonts w:cstheme="minorHAnsi"/>
                <w:sz w:val="24"/>
                <w:szCs w:val="24"/>
                <w:lang w:val="en-US"/>
              </w:rPr>
            </w:rPrChange>
          </w:rPr>
          <w:t xml:space="preserve">the </w:t>
        </w:r>
      </w:ins>
      <w:r w:rsidR="00611B79" w:rsidRPr="00F138D7">
        <w:rPr>
          <w:rFonts w:cstheme="minorHAnsi"/>
          <w:sz w:val="24"/>
          <w:szCs w:val="24"/>
          <w:lang w:val="en-GB"/>
          <w:rPrChange w:id="1550" w:author="YILDIRIM" w:date="2020-05-15T09:32:00Z">
            <w:rPr>
              <w:rFonts w:cstheme="minorHAnsi"/>
              <w:sz w:val="24"/>
              <w:szCs w:val="24"/>
              <w:lang w:val="en-US"/>
            </w:rPr>
          </w:rPrChange>
        </w:rPr>
        <w:t>sum of s</w:t>
      </w:r>
      <w:r w:rsidR="001813FD" w:rsidRPr="00F138D7">
        <w:rPr>
          <w:rFonts w:cstheme="minorHAnsi"/>
          <w:sz w:val="24"/>
          <w:szCs w:val="24"/>
          <w:lang w:val="en-GB"/>
          <w:rPrChange w:id="1551" w:author="YILDIRIM" w:date="2020-05-15T09:32:00Z">
            <w:rPr>
              <w:rFonts w:cstheme="minorHAnsi"/>
              <w:sz w:val="24"/>
              <w:szCs w:val="24"/>
              <w:lang w:val="en-US"/>
            </w:rPr>
          </w:rPrChange>
        </w:rPr>
        <w:t>quares, so it's the usual decomposit</w:t>
      </w:r>
      <w:r w:rsidR="00D813E8" w:rsidRPr="00F138D7">
        <w:rPr>
          <w:rFonts w:cstheme="minorHAnsi"/>
          <w:sz w:val="24"/>
          <w:szCs w:val="24"/>
          <w:lang w:val="en-GB"/>
          <w:rPrChange w:id="1552" w:author="YILDIRIM" w:date="2020-05-15T09:32:00Z">
            <w:rPr>
              <w:rFonts w:cstheme="minorHAnsi"/>
              <w:sz w:val="24"/>
              <w:szCs w:val="24"/>
              <w:lang w:val="en-US"/>
            </w:rPr>
          </w:rPrChange>
        </w:rPr>
        <w:t>ion of deviance in deviance "b</w:t>
      </w:r>
      <w:r w:rsidR="00611B79" w:rsidRPr="00F138D7">
        <w:rPr>
          <w:rFonts w:cstheme="minorHAnsi"/>
          <w:sz w:val="24"/>
          <w:szCs w:val="24"/>
          <w:lang w:val="en-GB"/>
          <w:rPrChange w:id="1553" w:author="YILDIRIM" w:date="2020-05-15T09:32:00Z">
            <w:rPr>
              <w:rFonts w:cstheme="minorHAnsi"/>
              <w:sz w:val="24"/>
              <w:szCs w:val="24"/>
              <w:lang w:val="en-US"/>
            </w:rPr>
          </w:rPrChange>
        </w:rPr>
        <w:t>etween" and deviance "within</w:t>
      </w:r>
      <w:ins w:id="1554" w:author="Sony" w:date="2020-05-02T13:55:00Z">
        <w:r w:rsidR="000B1A8A" w:rsidRPr="00F138D7">
          <w:rPr>
            <w:rFonts w:cstheme="minorHAnsi"/>
            <w:sz w:val="24"/>
            <w:szCs w:val="24"/>
            <w:lang w:val="en-GB"/>
            <w:rPrChange w:id="1555" w:author="YILDIRIM" w:date="2020-05-15T09:32:00Z">
              <w:rPr>
                <w:rFonts w:cstheme="minorHAnsi"/>
                <w:sz w:val="24"/>
                <w:szCs w:val="24"/>
                <w:lang w:val="en-US"/>
              </w:rPr>
            </w:rPrChange>
          </w:rPr>
          <w:t>.</w:t>
        </w:r>
      </w:ins>
      <w:r w:rsidR="00611B79" w:rsidRPr="00F138D7">
        <w:rPr>
          <w:rFonts w:cstheme="minorHAnsi"/>
          <w:sz w:val="24"/>
          <w:szCs w:val="24"/>
          <w:lang w:val="en-GB"/>
          <w:rPrChange w:id="1556" w:author="YILDIRIM" w:date="2020-05-15T09:32:00Z">
            <w:rPr>
              <w:rFonts w:cstheme="minorHAnsi"/>
              <w:sz w:val="24"/>
              <w:szCs w:val="24"/>
              <w:lang w:val="en-US"/>
            </w:rPr>
          </w:rPrChange>
        </w:rPr>
        <w:t>"</w:t>
      </w:r>
      <w:del w:id="1557" w:author="Sony" w:date="2020-05-02T13:55:00Z">
        <w:r w:rsidR="00611B79" w:rsidRPr="00F138D7" w:rsidDel="000B1A8A">
          <w:rPr>
            <w:rFonts w:cstheme="minorHAnsi"/>
            <w:sz w:val="24"/>
            <w:szCs w:val="24"/>
            <w:lang w:val="en-GB"/>
            <w:rPrChange w:id="1558" w:author="YILDIRIM" w:date="2020-05-15T09:32:00Z">
              <w:rPr>
                <w:rFonts w:cstheme="minorHAnsi"/>
                <w:sz w:val="24"/>
                <w:szCs w:val="24"/>
                <w:lang w:val="en-US"/>
              </w:rPr>
            </w:rPrChange>
          </w:rPr>
          <w:delText>.</w:delText>
        </w:r>
      </w:del>
      <w:r w:rsidR="00611B79" w:rsidRPr="00F138D7">
        <w:rPr>
          <w:rFonts w:cstheme="minorHAnsi"/>
          <w:sz w:val="24"/>
          <w:szCs w:val="24"/>
          <w:lang w:val="en-GB"/>
          <w:rPrChange w:id="1559" w:author="YILDIRIM" w:date="2020-05-15T09:32:00Z">
            <w:rPr>
              <w:rFonts w:cstheme="minorHAnsi"/>
              <w:sz w:val="24"/>
              <w:szCs w:val="24"/>
              <w:lang w:val="en-US"/>
            </w:rPr>
          </w:rPrChange>
        </w:rPr>
        <w:t xml:space="preserve"> Ideally</w:t>
      </w:r>
      <w:ins w:id="1560" w:author="Sony" w:date="2020-05-02T13:55:00Z">
        <w:r w:rsidR="000B1A8A" w:rsidRPr="00F138D7">
          <w:rPr>
            <w:rFonts w:cstheme="minorHAnsi"/>
            <w:sz w:val="24"/>
            <w:szCs w:val="24"/>
            <w:lang w:val="en-GB"/>
            <w:rPrChange w:id="1561" w:author="YILDIRIM" w:date="2020-05-15T09:32:00Z">
              <w:rPr>
                <w:rFonts w:cstheme="minorHAnsi"/>
                <w:sz w:val="24"/>
                <w:szCs w:val="24"/>
                <w:lang w:val="en-US"/>
              </w:rPr>
            </w:rPrChange>
          </w:rPr>
          <w:t>,</w:t>
        </w:r>
      </w:ins>
      <w:r w:rsidR="00611B79" w:rsidRPr="00F138D7">
        <w:rPr>
          <w:rFonts w:cstheme="minorHAnsi"/>
          <w:sz w:val="24"/>
          <w:szCs w:val="24"/>
          <w:lang w:val="en-GB"/>
          <w:rPrChange w:id="1562" w:author="YILDIRIM" w:date="2020-05-15T09:32:00Z">
            <w:rPr>
              <w:rFonts w:cstheme="minorHAnsi"/>
              <w:sz w:val="24"/>
              <w:szCs w:val="24"/>
              <w:lang w:val="en-US"/>
            </w:rPr>
          </w:rPrChange>
        </w:rPr>
        <w:t xml:space="preserve"> </w:t>
      </w:r>
      <w:r w:rsidR="001813FD" w:rsidRPr="00F138D7">
        <w:rPr>
          <w:rFonts w:cstheme="minorHAnsi"/>
          <w:sz w:val="24"/>
          <w:szCs w:val="24"/>
          <w:lang w:val="en-GB"/>
          <w:rPrChange w:id="1563" w:author="YILDIRIM" w:date="2020-05-15T09:32:00Z">
            <w:rPr>
              <w:rFonts w:cstheme="minorHAnsi"/>
              <w:sz w:val="24"/>
              <w:szCs w:val="24"/>
              <w:lang w:val="en-US"/>
            </w:rPr>
          </w:rPrChange>
        </w:rPr>
        <w:t>a clustering that has the properties of internal co</w:t>
      </w:r>
      <w:r w:rsidR="00DD3236" w:rsidRPr="00F138D7">
        <w:rPr>
          <w:rFonts w:cstheme="minorHAnsi"/>
          <w:sz w:val="24"/>
          <w:szCs w:val="24"/>
          <w:lang w:val="en-GB"/>
          <w:rPrChange w:id="1564" w:author="YILDIRIM" w:date="2020-05-15T09:32:00Z">
            <w:rPr>
              <w:rFonts w:cstheme="minorHAnsi"/>
              <w:sz w:val="24"/>
              <w:szCs w:val="24"/>
              <w:lang w:val="en-US"/>
            </w:rPr>
          </w:rPrChange>
        </w:rPr>
        <w:t>hesion and external separation</w:t>
      </w:r>
      <w:proofErr w:type="gramStart"/>
      <w:r w:rsidR="00DD3236" w:rsidRPr="00F138D7">
        <w:rPr>
          <w:rFonts w:cstheme="minorHAnsi"/>
          <w:sz w:val="24"/>
          <w:szCs w:val="24"/>
          <w:lang w:val="en-GB"/>
          <w:rPrChange w:id="1565" w:author="YILDIRIM" w:date="2020-05-15T09:32:00Z">
            <w:rPr>
              <w:rFonts w:cstheme="minorHAnsi"/>
              <w:sz w:val="24"/>
              <w:szCs w:val="24"/>
              <w:lang w:val="en-US"/>
            </w:rPr>
          </w:rPrChange>
        </w:rPr>
        <w:t xml:space="preserve">, </w:t>
      </w:r>
      <w:r w:rsidR="001813FD" w:rsidRPr="00F138D7">
        <w:rPr>
          <w:rFonts w:cstheme="minorHAnsi"/>
          <w:sz w:val="24"/>
          <w:szCs w:val="24"/>
          <w:lang w:val="en-GB"/>
          <w:rPrChange w:id="1566" w:author="YILDIRIM" w:date="2020-05-15T09:32:00Z">
            <w:rPr>
              <w:rFonts w:cstheme="minorHAnsi"/>
              <w:sz w:val="24"/>
              <w:szCs w:val="24"/>
              <w:lang w:val="en-US"/>
            </w:rPr>
          </w:rPrChange>
        </w:rPr>
        <w:t xml:space="preserve"> BSS</w:t>
      </w:r>
      <w:proofErr w:type="gramEnd"/>
      <w:r w:rsidR="001813FD" w:rsidRPr="00F138D7">
        <w:rPr>
          <w:rFonts w:cstheme="minorHAnsi"/>
          <w:sz w:val="24"/>
          <w:szCs w:val="24"/>
          <w:lang w:val="en-GB"/>
          <w:rPrChange w:id="1567" w:author="YILDIRIM" w:date="2020-05-15T09:32:00Z">
            <w:rPr>
              <w:rFonts w:cstheme="minorHAnsi"/>
              <w:sz w:val="24"/>
              <w:szCs w:val="24"/>
              <w:lang w:val="en-US"/>
            </w:rPr>
          </w:rPrChange>
        </w:rPr>
        <w:t>/TSS ratio should approach 1</w:t>
      </w:r>
      <w:r w:rsidR="00D813E8" w:rsidRPr="00F138D7">
        <w:rPr>
          <w:rFonts w:cstheme="minorHAnsi"/>
          <w:sz w:val="24"/>
          <w:szCs w:val="24"/>
          <w:lang w:val="en-GB"/>
          <w:rPrChange w:id="1568" w:author="YILDIRIM" w:date="2020-05-15T09:32:00Z">
            <w:rPr>
              <w:rFonts w:cstheme="minorHAnsi"/>
              <w:sz w:val="24"/>
              <w:szCs w:val="24"/>
              <w:lang w:val="en-US"/>
            </w:rPr>
          </w:rPrChange>
        </w:rPr>
        <w:t xml:space="preserve">. </w:t>
      </w:r>
    </w:p>
    <w:p w:rsidR="00E33C4E" w:rsidRPr="00F138D7" w:rsidRDefault="00E33C4E" w:rsidP="00F03D62">
      <w:pPr>
        <w:pStyle w:val="HTMLncedenBiimlendirilmi"/>
        <w:shd w:val="clear" w:color="auto" w:fill="FFFFFF"/>
        <w:wordWrap w:val="0"/>
        <w:rPr>
          <w:rFonts w:asciiTheme="minorHAnsi" w:eastAsiaTheme="minorHAnsi" w:hAnsiTheme="minorHAnsi" w:cstheme="minorHAnsi"/>
          <w:sz w:val="24"/>
          <w:szCs w:val="24"/>
          <w:lang w:val="en-GB" w:eastAsia="en-US"/>
          <w:rPrChange w:id="1569" w:author="YILDIRIM" w:date="2020-05-15T09:32:00Z">
            <w:rPr>
              <w:rFonts w:asciiTheme="minorHAnsi" w:eastAsiaTheme="minorHAnsi" w:hAnsiTheme="minorHAnsi" w:cstheme="minorHAnsi"/>
              <w:sz w:val="24"/>
              <w:szCs w:val="24"/>
              <w:lang w:val="en-US" w:eastAsia="en-US"/>
            </w:rPr>
          </w:rPrChange>
        </w:rPr>
      </w:pPr>
    </w:p>
    <w:p w:rsidR="002B0553" w:rsidRPr="00F138D7" w:rsidRDefault="00E33C4E" w:rsidP="005F277E">
      <w:pPr>
        <w:pStyle w:val="AralkYok"/>
        <w:rPr>
          <w:rFonts w:cstheme="minorHAnsi"/>
          <w:sz w:val="24"/>
          <w:szCs w:val="24"/>
          <w:lang w:val="en-GB"/>
          <w:rPrChange w:id="1570" w:author="YILDIRIM" w:date="2020-05-15T09:32:00Z">
            <w:rPr>
              <w:rFonts w:cstheme="minorHAnsi"/>
              <w:sz w:val="24"/>
              <w:szCs w:val="24"/>
              <w:lang w:val="en-US"/>
            </w:rPr>
          </w:rPrChange>
        </w:rPr>
      </w:pPr>
      <w:r w:rsidRPr="00F138D7">
        <w:rPr>
          <w:rFonts w:cstheme="minorHAnsi"/>
          <w:sz w:val="24"/>
          <w:szCs w:val="24"/>
          <w:lang w:val="en-GB"/>
          <w:rPrChange w:id="1571" w:author="YILDIRIM" w:date="2020-05-15T09:32:00Z">
            <w:rPr>
              <w:rFonts w:cstheme="minorHAnsi"/>
              <w:sz w:val="24"/>
              <w:szCs w:val="24"/>
              <w:lang w:val="en-US"/>
            </w:rPr>
          </w:rPrChange>
        </w:rPr>
        <w:t xml:space="preserve">Measure of the goodness of the classification </w:t>
      </w:r>
      <w:del w:id="1572" w:author="Sony" w:date="2020-05-02T14:53:00Z">
        <w:r w:rsidRPr="00F138D7" w:rsidDel="009349C3">
          <w:rPr>
            <w:rFonts w:cstheme="minorHAnsi"/>
            <w:sz w:val="24"/>
            <w:szCs w:val="24"/>
            <w:lang w:val="en-GB"/>
            <w:rPrChange w:id="1573" w:author="YILDIRIM" w:date="2020-05-15T09:32:00Z">
              <w:rPr>
                <w:rFonts w:cstheme="minorHAnsi"/>
                <w:sz w:val="24"/>
                <w:szCs w:val="24"/>
                <w:lang w:val="en-US"/>
              </w:rPr>
            </w:rPrChange>
          </w:rPr>
          <w:delText xml:space="preserve"> </w:delText>
        </w:r>
      </w:del>
      <w:r w:rsidRPr="00F138D7">
        <w:rPr>
          <w:rFonts w:cstheme="minorHAnsi"/>
          <w:sz w:val="24"/>
          <w:szCs w:val="24"/>
          <w:lang w:val="en-GB"/>
          <w:rPrChange w:id="1574" w:author="YILDIRIM" w:date="2020-05-15T09:32:00Z">
            <w:rPr>
              <w:rFonts w:cstheme="minorHAnsi"/>
              <w:sz w:val="24"/>
              <w:szCs w:val="24"/>
              <w:lang w:val="en-US"/>
            </w:rPr>
          </w:rPrChange>
        </w:rPr>
        <w:t>(</w:t>
      </w:r>
      <w:proofErr w:type="spellStart"/>
      <w:r w:rsidRPr="00F138D7">
        <w:rPr>
          <w:rFonts w:cstheme="minorHAnsi"/>
          <w:sz w:val="24"/>
          <w:szCs w:val="24"/>
          <w:lang w:val="en-GB"/>
          <w:rPrChange w:id="1575" w:author="YILDIRIM" w:date="2020-05-15T09:32:00Z">
            <w:rPr>
              <w:rFonts w:cstheme="minorHAnsi"/>
              <w:sz w:val="24"/>
              <w:szCs w:val="24"/>
              <w:lang w:val="en-US"/>
            </w:rPr>
          </w:rPrChange>
        </w:rPr>
        <w:t>between_SS</w:t>
      </w:r>
      <w:proofErr w:type="spellEnd"/>
      <w:r w:rsidRPr="00F138D7">
        <w:rPr>
          <w:rFonts w:cstheme="minorHAnsi"/>
          <w:sz w:val="24"/>
          <w:szCs w:val="24"/>
          <w:lang w:val="en-GB"/>
          <w:rPrChange w:id="1576" w:author="YILDIRIM" w:date="2020-05-15T09:32:00Z">
            <w:rPr>
              <w:rFonts w:cstheme="minorHAnsi"/>
              <w:sz w:val="24"/>
              <w:szCs w:val="24"/>
              <w:lang w:val="en-US"/>
            </w:rPr>
          </w:rPrChange>
        </w:rPr>
        <w:t xml:space="preserve"> / </w:t>
      </w:r>
      <w:proofErr w:type="spellStart"/>
      <w:r w:rsidRPr="00F138D7">
        <w:rPr>
          <w:rFonts w:cstheme="minorHAnsi"/>
          <w:sz w:val="24"/>
          <w:szCs w:val="24"/>
          <w:lang w:val="en-GB"/>
          <w:rPrChange w:id="1577" w:author="YILDIRIM" w:date="2020-05-15T09:32:00Z">
            <w:rPr>
              <w:rFonts w:cstheme="minorHAnsi"/>
              <w:sz w:val="24"/>
              <w:szCs w:val="24"/>
              <w:lang w:val="en-US"/>
            </w:rPr>
          </w:rPrChange>
        </w:rPr>
        <w:t>total_SS</w:t>
      </w:r>
      <w:proofErr w:type="spellEnd"/>
      <w:r w:rsidRPr="00F138D7">
        <w:rPr>
          <w:rFonts w:cstheme="minorHAnsi"/>
          <w:sz w:val="24"/>
          <w:szCs w:val="24"/>
          <w:lang w:val="en-GB"/>
          <w:rPrChange w:id="1578" w:author="YILDIRIM" w:date="2020-05-15T09:32:00Z">
            <w:rPr>
              <w:rFonts w:cstheme="minorHAnsi"/>
              <w:sz w:val="24"/>
              <w:szCs w:val="24"/>
              <w:lang w:val="en-US"/>
            </w:rPr>
          </w:rPrChange>
        </w:rPr>
        <w:t xml:space="preserve">) for 6 cluster is </w:t>
      </w:r>
      <w:del w:id="1579" w:author="YILDIRIM" w:date="2020-05-14T17:24:00Z">
        <w:r w:rsidRPr="00F138D7" w:rsidDel="005F277E">
          <w:rPr>
            <w:rFonts w:cstheme="minorHAnsi"/>
            <w:sz w:val="24"/>
            <w:szCs w:val="24"/>
            <w:lang w:val="en-GB"/>
            <w:rPrChange w:id="1580" w:author="YILDIRIM" w:date="2020-05-15T09:32:00Z">
              <w:rPr>
                <w:rFonts w:cstheme="minorHAnsi"/>
                <w:sz w:val="24"/>
                <w:szCs w:val="24"/>
                <w:lang w:val="en-US"/>
              </w:rPr>
            </w:rPrChange>
          </w:rPr>
          <w:delText>%</w:delText>
        </w:r>
      </w:del>
      <w:r w:rsidRPr="00F138D7">
        <w:rPr>
          <w:rFonts w:cstheme="minorHAnsi"/>
          <w:sz w:val="24"/>
          <w:szCs w:val="24"/>
          <w:lang w:val="en-GB"/>
          <w:rPrChange w:id="1581" w:author="YILDIRIM" w:date="2020-05-15T09:32:00Z">
            <w:rPr>
              <w:rFonts w:cstheme="minorHAnsi"/>
              <w:sz w:val="24"/>
              <w:szCs w:val="24"/>
              <w:lang w:val="en-US"/>
            </w:rPr>
          </w:rPrChange>
        </w:rPr>
        <w:t>81</w:t>
      </w:r>
      <w:del w:id="1582" w:author="YILDIRIM" w:date="2020-05-14T17:24:00Z">
        <w:r w:rsidRPr="00F138D7" w:rsidDel="005F277E">
          <w:rPr>
            <w:rFonts w:cstheme="minorHAnsi"/>
            <w:sz w:val="24"/>
            <w:szCs w:val="24"/>
            <w:lang w:val="en-GB"/>
            <w:rPrChange w:id="1583" w:author="YILDIRIM" w:date="2020-05-15T09:32:00Z">
              <w:rPr>
                <w:rFonts w:cstheme="minorHAnsi"/>
                <w:sz w:val="24"/>
                <w:szCs w:val="24"/>
                <w:lang w:val="en-US"/>
              </w:rPr>
            </w:rPrChange>
          </w:rPr>
          <w:delText>,</w:delText>
        </w:r>
      </w:del>
      <w:ins w:id="1584" w:author="YILDIRIM" w:date="2020-05-14T17:24:00Z">
        <w:r w:rsidR="005F277E" w:rsidRPr="00F138D7">
          <w:rPr>
            <w:rFonts w:cstheme="minorHAnsi"/>
            <w:sz w:val="24"/>
            <w:szCs w:val="24"/>
            <w:lang w:val="en-GB"/>
            <w:rPrChange w:id="1585" w:author="YILDIRIM" w:date="2020-05-15T09:32:00Z">
              <w:rPr>
                <w:rFonts w:cstheme="minorHAnsi"/>
                <w:sz w:val="24"/>
                <w:szCs w:val="24"/>
                <w:lang w:val="en-US"/>
              </w:rPr>
            </w:rPrChange>
          </w:rPr>
          <w:t>.</w:t>
        </w:r>
      </w:ins>
      <w:r w:rsidRPr="00F138D7">
        <w:rPr>
          <w:rFonts w:cstheme="minorHAnsi"/>
          <w:sz w:val="24"/>
          <w:szCs w:val="24"/>
          <w:lang w:val="en-GB"/>
          <w:rPrChange w:id="1586" w:author="YILDIRIM" w:date="2020-05-15T09:32:00Z">
            <w:rPr>
              <w:rFonts w:cstheme="minorHAnsi"/>
              <w:sz w:val="24"/>
              <w:szCs w:val="24"/>
              <w:lang w:val="en-US"/>
            </w:rPr>
          </w:rPrChange>
        </w:rPr>
        <w:t xml:space="preserve"> 5</w:t>
      </w:r>
      <w:ins w:id="1587" w:author="YILDIRIM" w:date="2020-05-14T17:24:00Z">
        <w:r w:rsidR="005F277E" w:rsidRPr="00F138D7">
          <w:rPr>
            <w:rFonts w:cstheme="minorHAnsi"/>
            <w:sz w:val="24"/>
            <w:szCs w:val="24"/>
            <w:lang w:val="en-GB"/>
            <w:rPrChange w:id="1588" w:author="YILDIRIM" w:date="2020-05-15T09:32:00Z">
              <w:rPr>
                <w:rFonts w:cstheme="minorHAnsi"/>
                <w:sz w:val="24"/>
                <w:szCs w:val="24"/>
                <w:lang w:val="en-US"/>
              </w:rPr>
            </w:rPrChange>
          </w:rPr>
          <w:t>%</w:t>
        </w:r>
      </w:ins>
      <w:r w:rsidRPr="00F138D7">
        <w:rPr>
          <w:rFonts w:cstheme="minorHAnsi"/>
          <w:sz w:val="24"/>
          <w:szCs w:val="24"/>
          <w:lang w:val="en-GB"/>
          <w:rPrChange w:id="1589" w:author="YILDIRIM" w:date="2020-05-15T09:32:00Z">
            <w:rPr>
              <w:rFonts w:cstheme="minorHAnsi"/>
              <w:sz w:val="24"/>
              <w:szCs w:val="24"/>
              <w:lang w:val="en-US"/>
            </w:rPr>
          </w:rPrChange>
        </w:rPr>
        <w:t xml:space="preserve"> cluster is </w:t>
      </w:r>
      <w:del w:id="1590" w:author="YILDIRIM" w:date="2020-05-14T17:24:00Z">
        <w:r w:rsidRPr="00F138D7" w:rsidDel="005F277E">
          <w:rPr>
            <w:rFonts w:cstheme="minorHAnsi"/>
            <w:sz w:val="24"/>
            <w:szCs w:val="24"/>
            <w:lang w:val="en-GB"/>
            <w:rPrChange w:id="1591" w:author="YILDIRIM" w:date="2020-05-15T09:32:00Z">
              <w:rPr>
                <w:rFonts w:cstheme="minorHAnsi"/>
                <w:sz w:val="24"/>
                <w:szCs w:val="24"/>
                <w:lang w:val="en-US"/>
              </w:rPr>
            </w:rPrChange>
          </w:rPr>
          <w:delText>%</w:delText>
        </w:r>
      </w:del>
      <w:r w:rsidRPr="00F138D7">
        <w:rPr>
          <w:rFonts w:cstheme="minorHAnsi"/>
          <w:sz w:val="24"/>
          <w:szCs w:val="24"/>
          <w:lang w:val="en-GB"/>
          <w:rPrChange w:id="1592" w:author="YILDIRIM" w:date="2020-05-15T09:32:00Z">
            <w:rPr>
              <w:rFonts w:cstheme="minorHAnsi"/>
              <w:sz w:val="24"/>
              <w:szCs w:val="24"/>
              <w:lang w:val="en-US"/>
            </w:rPr>
          </w:rPrChange>
        </w:rPr>
        <w:t>77</w:t>
      </w:r>
      <w:del w:id="1593" w:author="YILDIRIM" w:date="2020-05-14T17:24:00Z">
        <w:r w:rsidRPr="00F138D7" w:rsidDel="005F277E">
          <w:rPr>
            <w:rFonts w:cstheme="minorHAnsi"/>
            <w:sz w:val="24"/>
            <w:szCs w:val="24"/>
            <w:lang w:val="en-GB"/>
            <w:rPrChange w:id="1594" w:author="YILDIRIM" w:date="2020-05-15T09:32:00Z">
              <w:rPr>
                <w:rFonts w:cstheme="minorHAnsi"/>
                <w:sz w:val="24"/>
                <w:szCs w:val="24"/>
                <w:lang w:val="en-US"/>
              </w:rPr>
            </w:rPrChange>
          </w:rPr>
          <w:delText>,</w:delText>
        </w:r>
      </w:del>
      <w:ins w:id="1595" w:author="YILDIRIM" w:date="2020-05-14T17:24:00Z">
        <w:r w:rsidR="005F277E" w:rsidRPr="00F138D7">
          <w:rPr>
            <w:rFonts w:cstheme="minorHAnsi"/>
            <w:sz w:val="24"/>
            <w:szCs w:val="24"/>
            <w:lang w:val="en-GB"/>
            <w:rPrChange w:id="1596" w:author="YILDIRIM" w:date="2020-05-15T09:32:00Z">
              <w:rPr>
                <w:rFonts w:cstheme="minorHAnsi"/>
                <w:sz w:val="24"/>
                <w:szCs w:val="24"/>
                <w:lang w:val="en-US"/>
              </w:rPr>
            </w:rPrChange>
          </w:rPr>
          <w:t>.</w:t>
        </w:r>
      </w:ins>
      <w:r w:rsidRPr="00F138D7">
        <w:rPr>
          <w:rFonts w:cstheme="minorHAnsi"/>
          <w:sz w:val="24"/>
          <w:szCs w:val="24"/>
          <w:lang w:val="en-GB"/>
          <w:rPrChange w:id="1597" w:author="YILDIRIM" w:date="2020-05-15T09:32:00Z">
            <w:rPr>
              <w:rFonts w:cstheme="minorHAnsi"/>
              <w:sz w:val="24"/>
              <w:szCs w:val="24"/>
              <w:lang w:val="en-US"/>
            </w:rPr>
          </w:rPrChange>
        </w:rPr>
        <w:t>2</w:t>
      </w:r>
      <w:ins w:id="1598" w:author="YILDIRIM" w:date="2020-05-14T17:24:00Z">
        <w:r w:rsidR="005F277E" w:rsidRPr="00F138D7">
          <w:rPr>
            <w:rFonts w:cstheme="minorHAnsi"/>
            <w:sz w:val="24"/>
            <w:szCs w:val="24"/>
            <w:lang w:val="en-GB"/>
            <w:rPrChange w:id="1599" w:author="YILDIRIM" w:date="2020-05-15T09:32:00Z">
              <w:rPr>
                <w:rFonts w:cstheme="minorHAnsi"/>
                <w:sz w:val="24"/>
                <w:szCs w:val="24"/>
                <w:lang w:val="en-US"/>
              </w:rPr>
            </w:rPrChange>
          </w:rPr>
          <w:t>%</w:t>
        </w:r>
      </w:ins>
      <w:r w:rsidRPr="00F138D7">
        <w:rPr>
          <w:rFonts w:cstheme="minorHAnsi"/>
          <w:sz w:val="24"/>
          <w:szCs w:val="24"/>
          <w:lang w:val="en-GB"/>
          <w:rPrChange w:id="1600" w:author="YILDIRIM" w:date="2020-05-15T09:32:00Z">
            <w:rPr>
              <w:rFonts w:cstheme="minorHAnsi"/>
              <w:sz w:val="24"/>
              <w:szCs w:val="24"/>
              <w:lang w:val="en-US"/>
            </w:rPr>
          </w:rPrChange>
        </w:rPr>
        <w:t>.</w:t>
      </w:r>
      <w:r w:rsidR="00F518F1" w:rsidRPr="00F138D7">
        <w:rPr>
          <w:rFonts w:cstheme="minorHAnsi"/>
          <w:sz w:val="24"/>
          <w:szCs w:val="24"/>
          <w:lang w:val="en-GB"/>
          <w:rPrChange w:id="1601" w:author="YILDIRIM" w:date="2020-05-15T09:32:00Z">
            <w:rPr>
              <w:rFonts w:cstheme="minorHAnsi"/>
              <w:sz w:val="24"/>
              <w:szCs w:val="24"/>
              <w:lang w:val="en-US"/>
            </w:rPr>
          </w:rPrChange>
        </w:rPr>
        <w:t xml:space="preserve"> </w:t>
      </w:r>
    </w:p>
    <w:p w:rsidR="002B0553" w:rsidRPr="00F138D7" w:rsidRDefault="002B0553" w:rsidP="002B0553">
      <w:pPr>
        <w:pStyle w:val="HTMLncedenBiimlendirilmi"/>
        <w:shd w:val="clear" w:color="auto" w:fill="FFFFFF"/>
        <w:wordWrap w:val="0"/>
        <w:rPr>
          <w:rFonts w:asciiTheme="minorHAnsi" w:eastAsiaTheme="minorHAnsi" w:hAnsiTheme="minorHAnsi" w:cstheme="minorHAnsi"/>
          <w:sz w:val="24"/>
          <w:szCs w:val="24"/>
          <w:lang w:val="en-GB" w:eastAsia="en-US"/>
          <w:rPrChange w:id="1602" w:author="YILDIRIM" w:date="2020-05-15T09:32:00Z">
            <w:rPr>
              <w:rFonts w:asciiTheme="minorHAnsi" w:eastAsiaTheme="minorHAnsi" w:hAnsiTheme="minorHAnsi" w:cstheme="minorHAnsi"/>
              <w:sz w:val="24"/>
              <w:szCs w:val="24"/>
              <w:lang w:val="en-US" w:eastAsia="en-US"/>
            </w:rPr>
          </w:rPrChange>
        </w:rPr>
      </w:pPr>
    </w:p>
    <w:p w:rsidR="00BF0B0B" w:rsidRPr="00F138D7" w:rsidRDefault="00BF0B0B" w:rsidP="00611B79">
      <w:pPr>
        <w:pStyle w:val="AralkYok"/>
        <w:rPr>
          <w:rFonts w:cstheme="minorHAnsi"/>
          <w:sz w:val="24"/>
          <w:szCs w:val="24"/>
          <w:lang w:val="en-GB"/>
          <w:rPrChange w:id="1603" w:author="YILDIRIM" w:date="2020-05-15T09:32:00Z">
            <w:rPr>
              <w:rFonts w:cstheme="minorHAnsi"/>
              <w:sz w:val="24"/>
              <w:szCs w:val="24"/>
              <w:lang w:val="en-US"/>
            </w:rPr>
          </w:rPrChange>
        </w:rPr>
      </w:pPr>
      <w:r w:rsidRPr="00F138D7">
        <w:rPr>
          <w:rFonts w:cstheme="minorHAnsi"/>
          <w:sz w:val="24"/>
          <w:szCs w:val="24"/>
          <w:lang w:val="en-GB"/>
          <w:rPrChange w:id="1604" w:author="YILDIRIM" w:date="2020-05-15T09:32:00Z">
            <w:rPr>
              <w:rFonts w:cstheme="minorHAnsi"/>
              <w:sz w:val="24"/>
              <w:szCs w:val="24"/>
              <w:lang w:val="en-US"/>
            </w:rPr>
          </w:rPrChange>
        </w:rPr>
        <w:t>Consi</w:t>
      </w:r>
      <w:r w:rsidR="00F518F1" w:rsidRPr="00F138D7">
        <w:rPr>
          <w:rFonts w:cstheme="minorHAnsi"/>
          <w:sz w:val="24"/>
          <w:szCs w:val="24"/>
          <w:lang w:val="en-GB"/>
          <w:rPrChange w:id="1605" w:author="YILDIRIM" w:date="2020-05-15T09:32:00Z">
            <w:rPr>
              <w:rFonts w:cstheme="minorHAnsi"/>
              <w:sz w:val="24"/>
              <w:szCs w:val="24"/>
              <w:lang w:val="en-US"/>
            </w:rPr>
          </w:rPrChange>
        </w:rPr>
        <w:t>dering the number of branches, silhouette</w:t>
      </w:r>
      <w:ins w:id="1606" w:author="Sony" w:date="2020-05-02T14:53:00Z">
        <w:r w:rsidR="009349C3" w:rsidRPr="00F138D7">
          <w:rPr>
            <w:rFonts w:cstheme="minorHAnsi"/>
            <w:sz w:val="24"/>
            <w:szCs w:val="24"/>
            <w:lang w:val="en-GB"/>
            <w:rPrChange w:id="1607" w:author="YILDIRIM" w:date="2020-05-15T09:32:00Z">
              <w:rPr>
                <w:rFonts w:cstheme="minorHAnsi"/>
                <w:sz w:val="24"/>
                <w:szCs w:val="24"/>
                <w:lang w:val="en-US"/>
              </w:rPr>
            </w:rPrChange>
          </w:rPr>
          <w:t>,</w:t>
        </w:r>
      </w:ins>
      <w:r w:rsidR="00F518F1" w:rsidRPr="00F138D7">
        <w:rPr>
          <w:rFonts w:cstheme="minorHAnsi"/>
          <w:sz w:val="24"/>
          <w:szCs w:val="24"/>
          <w:lang w:val="en-GB"/>
          <w:rPrChange w:id="1608" w:author="YILDIRIM" w:date="2020-05-15T09:32:00Z">
            <w:rPr>
              <w:rFonts w:cstheme="minorHAnsi"/>
              <w:sz w:val="24"/>
              <w:szCs w:val="24"/>
              <w:lang w:val="en-US"/>
            </w:rPr>
          </w:rPrChange>
        </w:rPr>
        <w:t xml:space="preserve"> and </w:t>
      </w:r>
      <w:proofErr w:type="spellStart"/>
      <w:r w:rsidR="00F518F1" w:rsidRPr="00F138D7">
        <w:rPr>
          <w:rFonts w:cstheme="minorHAnsi"/>
          <w:sz w:val="24"/>
          <w:szCs w:val="24"/>
          <w:lang w:val="en-GB"/>
          <w:rPrChange w:id="1609" w:author="YILDIRIM" w:date="2020-05-15T09:32:00Z">
            <w:rPr>
              <w:rFonts w:cstheme="minorHAnsi"/>
              <w:sz w:val="24"/>
              <w:szCs w:val="24"/>
              <w:lang w:val="en-US"/>
            </w:rPr>
          </w:rPrChange>
        </w:rPr>
        <w:t>between_SS</w:t>
      </w:r>
      <w:proofErr w:type="spellEnd"/>
      <w:r w:rsidR="00F518F1" w:rsidRPr="00F138D7">
        <w:rPr>
          <w:rFonts w:cstheme="minorHAnsi"/>
          <w:sz w:val="24"/>
          <w:szCs w:val="24"/>
          <w:lang w:val="en-GB"/>
          <w:rPrChange w:id="1610" w:author="YILDIRIM" w:date="2020-05-15T09:32:00Z">
            <w:rPr>
              <w:rFonts w:cstheme="minorHAnsi"/>
              <w:sz w:val="24"/>
              <w:szCs w:val="24"/>
              <w:lang w:val="en-US"/>
            </w:rPr>
          </w:rPrChange>
        </w:rPr>
        <w:t xml:space="preserve"> / </w:t>
      </w:r>
      <w:proofErr w:type="spellStart"/>
      <w:r w:rsidR="00F518F1" w:rsidRPr="00F138D7">
        <w:rPr>
          <w:rFonts w:cstheme="minorHAnsi"/>
          <w:sz w:val="24"/>
          <w:szCs w:val="24"/>
          <w:lang w:val="en-GB"/>
          <w:rPrChange w:id="1611" w:author="YILDIRIM" w:date="2020-05-15T09:32:00Z">
            <w:rPr>
              <w:rFonts w:cstheme="minorHAnsi"/>
              <w:sz w:val="24"/>
              <w:szCs w:val="24"/>
              <w:lang w:val="en-US"/>
            </w:rPr>
          </w:rPrChange>
        </w:rPr>
        <w:t>total_SS</w:t>
      </w:r>
      <w:proofErr w:type="spellEnd"/>
      <w:del w:id="1612" w:author="YILDIRIM" w:date="2020-05-14T17:24:00Z">
        <w:r w:rsidR="00F518F1" w:rsidRPr="00F138D7" w:rsidDel="005F277E">
          <w:rPr>
            <w:rFonts w:cstheme="minorHAnsi"/>
            <w:sz w:val="24"/>
            <w:szCs w:val="24"/>
            <w:lang w:val="en-GB"/>
            <w:rPrChange w:id="1613" w:author="YILDIRIM" w:date="2020-05-15T09:32:00Z">
              <w:rPr>
                <w:rFonts w:cstheme="minorHAnsi"/>
                <w:sz w:val="24"/>
                <w:szCs w:val="24"/>
                <w:lang w:val="en-US"/>
              </w:rPr>
            </w:rPrChange>
          </w:rPr>
          <w:delText xml:space="preserve">, </w:delText>
        </w:r>
        <w:r w:rsidR="00BB1662" w:rsidRPr="00F138D7" w:rsidDel="005F277E">
          <w:rPr>
            <w:rFonts w:cstheme="minorHAnsi"/>
            <w:sz w:val="24"/>
            <w:szCs w:val="24"/>
            <w:lang w:val="en-GB"/>
            <w:rPrChange w:id="1614" w:author="YILDIRIM" w:date="2020-05-15T09:32:00Z">
              <w:rPr>
                <w:rFonts w:cstheme="minorHAnsi"/>
                <w:sz w:val="24"/>
                <w:szCs w:val="24"/>
                <w:lang w:val="en-US"/>
              </w:rPr>
            </w:rPrChange>
          </w:rPr>
          <w:delText xml:space="preserve"> data</w:delText>
        </w:r>
      </w:del>
      <w:ins w:id="1615" w:author="YILDIRIM" w:date="2020-05-14T17:24:00Z">
        <w:r w:rsidR="005F277E" w:rsidRPr="00F138D7">
          <w:rPr>
            <w:rFonts w:cstheme="minorHAnsi"/>
            <w:sz w:val="24"/>
            <w:szCs w:val="24"/>
            <w:lang w:val="en-GB"/>
            <w:rPrChange w:id="1616" w:author="YILDIRIM" w:date="2020-05-15T09:32:00Z">
              <w:rPr>
                <w:rFonts w:cstheme="minorHAnsi"/>
                <w:sz w:val="24"/>
                <w:szCs w:val="24"/>
                <w:lang w:val="en-US"/>
              </w:rPr>
            </w:rPrChange>
          </w:rPr>
          <w:t>, data</w:t>
        </w:r>
      </w:ins>
      <w:r w:rsidRPr="00F138D7">
        <w:rPr>
          <w:rFonts w:cstheme="minorHAnsi"/>
          <w:sz w:val="24"/>
          <w:szCs w:val="24"/>
          <w:lang w:val="en-GB"/>
          <w:rPrChange w:id="1617" w:author="YILDIRIM" w:date="2020-05-15T09:32:00Z">
            <w:rPr>
              <w:rFonts w:cstheme="minorHAnsi"/>
              <w:sz w:val="24"/>
              <w:szCs w:val="24"/>
              <w:lang w:val="en-US"/>
            </w:rPr>
          </w:rPrChange>
        </w:rPr>
        <w:t xml:space="preserve"> is </w:t>
      </w:r>
      <w:r w:rsidR="00F518F1" w:rsidRPr="00F138D7">
        <w:rPr>
          <w:rFonts w:cstheme="minorHAnsi"/>
          <w:sz w:val="24"/>
          <w:szCs w:val="24"/>
          <w:lang w:val="en-GB"/>
          <w:rPrChange w:id="1618" w:author="YILDIRIM" w:date="2020-05-15T09:32:00Z">
            <w:rPr>
              <w:rFonts w:cstheme="minorHAnsi"/>
              <w:sz w:val="24"/>
              <w:szCs w:val="24"/>
              <w:lang w:val="en-US"/>
            </w:rPr>
          </w:rPrChange>
        </w:rPr>
        <w:t>separated</w:t>
      </w:r>
      <w:r w:rsidRPr="00F138D7">
        <w:rPr>
          <w:rFonts w:cstheme="minorHAnsi"/>
          <w:sz w:val="24"/>
          <w:szCs w:val="24"/>
          <w:lang w:val="en-GB"/>
          <w:rPrChange w:id="1619" w:author="YILDIRIM" w:date="2020-05-15T09:32:00Z">
            <w:rPr>
              <w:rFonts w:cstheme="minorHAnsi"/>
              <w:sz w:val="24"/>
              <w:szCs w:val="24"/>
              <w:lang w:val="en-US"/>
            </w:rPr>
          </w:rPrChange>
        </w:rPr>
        <w:t xml:space="preserve"> into 6 clusters.</w:t>
      </w:r>
    </w:p>
    <w:p w:rsidR="003D6CF5" w:rsidRPr="00F138D7" w:rsidRDefault="003D6CF5" w:rsidP="00611B79">
      <w:pPr>
        <w:pStyle w:val="AralkYok"/>
        <w:rPr>
          <w:rFonts w:cstheme="minorHAnsi"/>
          <w:sz w:val="24"/>
          <w:szCs w:val="24"/>
          <w:lang w:val="en-GB"/>
          <w:rPrChange w:id="1620"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21"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22"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23"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24"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25"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26"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27"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28"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29" w:author="YILDIRIM" w:date="2020-05-15T09:32:00Z">
            <w:rPr>
              <w:rFonts w:cstheme="minorHAnsi"/>
              <w:sz w:val="24"/>
              <w:szCs w:val="24"/>
              <w:lang w:val="en-US"/>
            </w:rPr>
          </w:rPrChange>
        </w:rPr>
      </w:pPr>
    </w:p>
    <w:p w:rsidR="003D6CF5" w:rsidRPr="00F138D7" w:rsidRDefault="003D6CF5" w:rsidP="00611B79">
      <w:pPr>
        <w:pStyle w:val="AralkYok"/>
        <w:rPr>
          <w:rFonts w:cstheme="minorHAnsi"/>
          <w:sz w:val="24"/>
          <w:szCs w:val="24"/>
          <w:lang w:val="en-GB"/>
          <w:rPrChange w:id="1630" w:author="YILDIRIM" w:date="2020-05-15T09:32:00Z">
            <w:rPr>
              <w:rFonts w:cstheme="minorHAnsi"/>
              <w:sz w:val="24"/>
              <w:szCs w:val="24"/>
              <w:lang w:val="en-US"/>
            </w:rPr>
          </w:rPrChange>
        </w:rPr>
      </w:pPr>
    </w:p>
    <w:p w:rsidR="001C6FBC" w:rsidRPr="00F138D7" w:rsidRDefault="003331CB" w:rsidP="00D74E74">
      <w:pPr>
        <w:rPr>
          <w:rFonts w:cstheme="minorHAnsi"/>
          <w:b/>
          <w:sz w:val="24"/>
          <w:szCs w:val="24"/>
          <w:lang w:val="en-GB"/>
          <w:rPrChange w:id="1631" w:author="YILDIRIM" w:date="2020-05-15T09:32:00Z">
            <w:rPr>
              <w:rFonts w:cstheme="minorHAnsi"/>
              <w:b/>
              <w:sz w:val="24"/>
              <w:szCs w:val="24"/>
              <w:lang w:val="en-US"/>
            </w:rPr>
          </w:rPrChange>
        </w:rPr>
      </w:pPr>
      <w:r w:rsidRPr="00F138D7">
        <w:rPr>
          <w:rFonts w:cstheme="minorHAnsi"/>
          <w:b/>
          <w:sz w:val="24"/>
          <w:szCs w:val="24"/>
          <w:lang w:val="en-GB"/>
          <w:rPrChange w:id="1632" w:author="YILDIRIM" w:date="2020-05-15T09:32:00Z">
            <w:rPr>
              <w:rFonts w:cstheme="minorHAnsi"/>
              <w:b/>
              <w:sz w:val="24"/>
              <w:szCs w:val="24"/>
              <w:lang w:val="en-US"/>
            </w:rPr>
          </w:rPrChange>
        </w:rPr>
        <w:t xml:space="preserve">Table 2. </w:t>
      </w:r>
      <w:r w:rsidR="00BF0B0B" w:rsidRPr="00F138D7">
        <w:rPr>
          <w:rFonts w:cstheme="minorHAnsi"/>
          <w:b/>
          <w:sz w:val="24"/>
          <w:szCs w:val="24"/>
          <w:lang w:val="en-GB"/>
          <w:rPrChange w:id="1633" w:author="YILDIRIM" w:date="2020-05-15T09:32:00Z">
            <w:rPr>
              <w:rFonts w:cstheme="minorHAnsi"/>
              <w:b/>
              <w:sz w:val="24"/>
              <w:szCs w:val="24"/>
              <w:lang w:val="en-US"/>
            </w:rPr>
          </w:rPrChange>
        </w:rPr>
        <w:t xml:space="preserve"> Cluster Summaries</w:t>
      </w:r>
    </w:p>
    <w:p w:rsidR="00E97868" w:rsidRPr="00F138D7" w:rsidRDefault="00E97868" w:rsidP="00D74E74">
      <w:pPr>
        <w:rPr>
          <w:rFonts w:cstheme="minorHAnsi"/>
          <w:b/>
          <w:sz w:val="24"/>
          <w:szCs w:val="24"/>
          <w:lang w:val="en-GB"/>
          <w:rPrChange w:id="1634" w:author="YILDIRIM" w:date="2020-05-15T09:32:00Z">
            <w:rPr>
              <w:rFonts w:cstheme="minorHAnsi"/>
              <w:b/>
              <w:sz w:val="24"/>
              <w:szCs w:val="24"/>
              <w:lang w:val="en-US"/>
            </w:rPr>
          </w:rPrChange>
        </w:rPr>
      </w:pPr>
      <w:r w:rsidRPr="00795291">
        <w:rPr>
          <w:rFonts w:cstheme="minorHAnsi"/>
          <w:noProof/>
          <w:sz w:val="24"/>
          <w:szCs w:val="24"/>
          <w:lang w:eastAsia="tr-TR"/>
        </w:rPr>
        <w:drawing>
          <wp:inline distT="0" distB="0" distL="0" distR="0">
            <wp:extent cx="5753415" cy="1604513"/>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8545" cy="1614310"/>
                    </a:xfrm>
                    <a:prstGeom prst="rect">
                      <a:avLst/>
                    </a:prstGeom>
                    <a:noFill/>
                    <a:ln>
                      <a:noFill/>
                    </a:ln>
                  </pic:spPr>
                </pic:pic>
              </a:graphicData>
            </a:graphic>
          </wp:inline>
        </w:drawing>
      </w:r>
    </w:p>
    <w:p w:rsidR="00401AF8" w:rsidRPr="00F138D7" w:rsidRDefault="00401AF8" w:rsidP="00401AF8">
      <w:pPr>
        <w:pStyle w:val="AralkYok"/>
        <w:rPr>
          <w:rFonts w:cstheme="minorHAnsi"/>
          <w:sz w:val="24"/>
          <w:szCs w:val="24"/>
          <w:lang w:val="en-GB"/>
          <w:rPrChange w:id="1635" w:author="YILDIRIM" w:date="2020-05-15T09:32:00Z">
            <w:rPr>
              <w:rFonts w:cstheme="minorHAnsi"/>
              <w:sz w:val="24"/>
              <w:szCs w:val="24"/>
              <w:lang w:val="en-US"/>
            </w:rPr>
          </w:rPrChange>
        </w:rPr>
      </w:pPr>
      <w:r w:rsidRPr="00F138D7">
        <w:rPr>
          <w:rFonts w:cstheme="minorHAnsi"/>
          <w:sz w:val="24"/>
          <w:szCs w:val="24"/>
          <w:lang w:val="en-GB"/>
          <w:rPrChange w:id="1636" w:author="YILDIRIM" w:date="2020-05-15T09:32:00Z">
            <w:rPr>
              <w:rFonts w:cstheme="minorHAnsi"/>
              <w:sz w:val="24"/>
              <w:szCs w:val="24"/>
              <w:lang w:val="en-US"/>
            </w:rPr>
          </w:rPrChange>
        </w:rPr>
        <w:t xml:space="preserve">*branch density </w:t>
      </w:r>
      <w:del w:id="1637" w:author="Sony" w:date="2020-05-02T14:54:00Z">
        <w:r w:rsidRPr="00F138D7" w:rsidDel="009349C3">
          <w:rPr>
            <w:rFonts w:cstheme="minorHAnsi"/>
            <w:sz w:val="24"/>
            <w:szCs w:val="24"/>
            <w:lang w:val="en-GB"/>
            <w:rPrChange w:id="1638" w:author="YILDIRIM" w:date="2020-05-15T09:32:00Z">
              <w:rPr>
                <w:rFonts w:cstheme="minorHAnsi"/>
                <w:sz w:val="24"/>
                <w:szCs w:val="24"/>
                <w:lang w:val="en-US"/>
              </w:rPr>
            </w:rPrChange>
          </w:rPr>
          <w:delText xml:space="preserve">is </w:delText>
        </w:r>
      </w:del>
      <w:r w:rsidRPr="00F138D7">
        <w:rPr>
          <w:rFonts w:cstheme="minorHAnsi"/>
          <w:sz w:val="24"/>
          <w:szCs w:val="24"/>
          <w:lang w:val="en-GB"/>
          <w:rPrChange w:id="1639" w:author="YILDIRIM" w:date="2020-05-15T09:32:00Z">
            <w:rPr>
              <w:rFonts w:cstheme="minorHAnsi"/>
              <w:sz w:val="24"/>
              <w:szCs w:val="24"/>
              <w:lang w:val="en-US"/>
            </w:rPr>
          </w:rPrChange>
        </w:rPr>
        <w:t xml:space="preserve">shows </w:t>
      </w:r>
      <w:del w:id="1640" w:author="Sony" w:date="2020-05-02T14:54:00Z">
        <w:r w:rsidRPr="00F138D7" w:rsidDel="009349C3">
          <w:rPr>
            <w:rFonts w:cstheme="minorHAnsi"/>
            <w:sz w:val="24"/>
            <w:szCs w:val="24"/>
            <w:lang w:val="en-GB"/>
            <w:rPrChange w:id="1641" w:author="YILDIRIM" w:date="2020-05-15T09:32:00Z">
              <w:rPr>
                <w:rFonts w:cstheme="minorHAnsi"/>
                <w:sz w:val="24"/>
                <w:szCs w:val="24"/>
                <w:lang w:val="en-US"/>
              </w:rPr>
            </w:rPrChange>
          </w:rPr>
          <w:delText xml:space="preserve">that </w:delText>
        </w:r>
      </w:del>
      <w:del w:id="1642" w:author="Sony" w:date="2020-05-02T15:34:00Z">
        <w:r w:rsidRPr="00F138D7" w:rsidDel="00EA056E">
          <w:rPr>
            <w:rFonts w:cstheme="minorHAnsi"/>
            <w:sz w:val="24"/>
            <w:szCs w:val="24"/>
            <w:lang w:val="en-GB"/>
            <w:rPrChange w:id="1643" w:author="YILDIRIM" w:date="2020-05-15T09:32:00Z">
              <w:rPr>
                <w:rFonts w:cstheme="minorHAnsi"/>
                <w:sz w:val="24"/>
                <w:szCs w:val="24"/>
                <w:lang w:val="en-US"/>
              </w:rPr>
            </w:rPrChange>
          </w:rPr>
          <w:delText xml:space="preserve">the </w:delText>
        </w:r>
      </w:del>
      <w:r w:rsidRPr="00F138D7">
        <w:rPr>
          <w:rFonts w:cstheme="minorHAnsi"/>
          <w:sz w:val="24"/>
          <w:szCs w:val="24"/>
          <w:lang w:val="en-GB"/>
          <w:rPrChange w:id="1644" w:author="YILDIRIM" w:date="2020-05-15T09:32:00Z">
            <w:rPr>
              <w:rFonts w:cstheme="minorHAnsi"/>
              <w:sz w:val="24"/>
              <w:szCs w:val="24"/>
              <w:lang w:val="en-US"/>
            </w:rPr>
          </w:rPrChange>
        </w:rPr>
        <w:t>managed branch</w:t>
      </w:r>
      <w:r w:rsidR="007F65A9" w:rsidRPr="00F138D7">
        <w:rPr>
          <w:rFonts w:cstheme="minorHAnsi"/>
          <w:sz w:val="24"/>
          <w:szCs w:val="24"/>
          <w:lang w:val="en-GB"/>
          <w:rPrChange w:id="1645" w:author="YILDIRIM" w:date="2020-05-15T09:32:00Z">
            <w:rPr>
              <w:rFonts w:cstheme="minorHAnsi"/>
              <w:sz w:val="24"/>
              <w:szCs w:val="24"/>
              <w:lang w:val="en-US"/>
            </w:rPr>
          </w:rPrChange>
        </w:rPr>
        <w:t>’s edge density.</w:t>
      </w:r>
    </w:p>
    <w:p w:rsidR="00E97868" w:rsidRPr="00F138D7" w:rsidRDefault="00E97868" w:rsidP="00D74E74">
      <w:pPr>
        <w:rPr>
          <w:rFonts w:cstheme="minorHAnsi"/>
          <w:b/>
          <w:sz w:val="24"/>
          <w:szCs w:val="24"/>
          <w:lang w:val="en-GB"/>
          <w:rPrChange w:id="1646" w:author="YILDIRIM" w:date="2020-05-15T09:32:00Z">
            <w:rPr>
              <w:rFonts w:cstheme="minorHAnsi"/>
              <w:b/>
              <w:sz w:val="24"/>
              <w:szCs w:val="24"/>
              <w:lang w:val="en-US"/>
            </w:rPr>
          </w:rPrChange>
        </w:rPr>
      </w:pPr>
    </w:p>
    <w:p w:rsidR="00E97868" w:rsidRPr="00F138D7" w:rsidRDefault="00E97868" w:rsidP="003B5BBF">
      <w:pPr>
        <w:pStyle w:val="AralkYok"/>
        <w:rPr>
          <w:rFonts w:cstheme="minorHAnsi"/>
          <w:sz w:val="24"/>
          <w:szCs w:val="24"/>
          <w:lang w:val="en-GB"/>
          <w:rPrChange w:id="1647" w:author="YILDIRIM" w:date="2020-05-15T09:32:00Z">
            <w:rPr>
              <w:rFonts w:cstheme="minorHAnsi"/>
              <w:sz w:val="24"/>
              <w:szCs w:val="24"/>
              <w:lang w:val="en-US"/>
            </w:rPr>
          </w:rPrChange>
        </w:rPr>
      </w:pPr>
      <w:r w:rsidRPr="00F138D7">
        <w:rPr>
          <w:rFonts w:cstheme="minorHAnsi"/>
          <w:sz w:val="24"/>
          <w:szCs w:val="24"/>
          <w:lang w:val="en-GB"/>
          <w:rPrChange w:id="1648" w:author="YILDIRIM" w:date="2020-05-15T09:32:00Z">
            <w:rPr>
              <w:rFonts w:cstheme="minorHAnsi"/>
              <w:sz w:val="24"/>
              <w:szCs w:val="24"/>
              <w:lang w:val="en-US"/>
            </w:rPr>
          </w:rPrChange>
        </w:rPr>
        <w:t>When the clusters summarizing in Table.</w:t>
      </w:r>
      <w:ins w:id="1649" w:author="Sony" w:date="2020-05-02T15:50:00Z">
        <w:r w:rsidR="00A05B87" w:rsidRPr="00F138D7">
          <w:rPr>
            <w:rFonts w:cstheme="minorHAnsi"/>
            <w:sz w:val="24"/>
            <w:szCs w:val="24"/>
            <w:lang w:val="en-GB"/>
            <w:rPrChange w:id="1650" w:author="YILDIRIM" w:date="2020-05-15T09:32:00Z">
              <w:rPr>
                <w:rFonts w:cstheme="minorHAnsi"/>
                <w:sz w:val="24"/>
                <w:szCs w:val="24"/>
                <w:lang w:val="en-US"/>
              </w:rPr>
            </w:rPrChange>
          </w:rPr>
          <w:t xml:space="preserve"> </w:t>
        </w:r>
      </w:ins>
      <w:r w:rsidRPr="00F138D7">
        <w:rPr>
          <w:rFonts w:cstheme="minorHAnsi"/>
          <w:sz w:val="24"/>
          <w:szCs w:val="24"/>
          <w:lang w:val="en-GB"/>
          <w:rPrChange w:id="1651" w:author="YILDIRIM" w:date="2020-05-15T09:32:00Z">
            <w:rPr>
              <w:rFonts w:cstheme="minorHAnsi"/>
              <w:sz w:val="24"/>
              <w:szCs w:val="24"/>
              <w:lang w:val="en-US"/>
            </w:rPr>
          </w:rPrChange>
        </w:rPr>
        <w:t>2</w:t>
      </w:r>
      <w:ins w:id="1652" w:author="Sony" w:date="2020-05-02T15:50:00Z">
        <w:r w:rsidR="00A05B87" w:rsidRPr="00F138D7">
          <w:rPr>
            <w:rFonts w:cstheme="minorHAnsi"/>
            <w:sz w:val="24"/>
            <w:szCs w:val="24"/>
            <w:lang w:val="en-GB"/>
            <w:rPrChange w:id="1653" w:author="YILDIRIM" w:date="2020-05-15T09:32:00Z">
              <w:rPr>
                <w:rFonts w:cstheme="minorHAnsi"/>
                <w:sz w:val="24"/>
                <w:szCs w:val="24"/>
                <w:lang w:val="en-US"/>
              </w:rPr>
            </w:rPrChange>
          </w:rPr>
          <w:t>,</w:t>
        </w:r>
      </w:ins>
      <w:r w:rsidRPr="00F138D7">
        <w:rPr>
          <w:rFonts w:cstheme="minorHAnsi"/>
          <w:sz w:val="24"/>
          <w:szCs w:val="24"/>
          <w:lang w:val="en-GB"/>
          <w:rPrChange w:id="1654" w:author="YILDIRIM" w:date="2020-05-15T09:32:00Z">
            <w:rPr>
              <w:rFonts w:cstheme="minorHAnsi"/>
              <w:sz w:val="24"/>
              <w:szCs w:val="24"/>
              <w:lang w:val="en-US"/>
            </w:rPr>
          </w:rPrChange>
        </w:rPr>
        <w:t xml:space="preserve"> cluster2</w:t>
      </w:r>
      <w:ins w:id="1655" w:author="Sony" w:date="2020-05-02T15:50:00Z">
        <w:r w:rsidR="00A05B87" w:rsidRPr="00F138D7">
          <w:rPr>
            <w:rFonts w:cstheme="minorHAnsi"/>
            <w:sz w:val="24"/>
            <w:szCs w:val="24"/>
            <w:lang w:val="en-GB"/>
            <w:rPrChange w:id="1656" w:author="YILDIRIM" w:date="2020-05-15T09:32:00Z">
              <w:rPr>
                <w:rFonts w:cstheme="minorHAnsi"/>
                <w:sz w:val="24"/>
                <w:szCs w:val="24"/>
                <w:lang w:val="en-US"/>
              </w:rPr>
            </w:rPrChange>
          </w:rPr>
          <w:t>,</w:t>
        </w:r>
      </w:ins>
      <w:r w:rsidRPr="00F138D7">
        <w:rPr>
          <w:rFonts w:cstheme="minorHAnsi"/>
          <w:sz w:val="24"/>
          <w:szCs w:val="24"/>
          <w:lang w:val="en-GB"/>
          <w:rPrChange w:id="1657" w:author="YILDIRIM" w:date="2020-05-15T09:32:00Z">
            <w:rPr>
              <w:rFonts w:cstheme="minorHAnsi"/>
              <w:sz w:val="24"/>
              <w:szCs w:val="24"/>
              <w:lang w:val="en-US"/>
            </w:rPr>
          </w:rPrChange>
        </w:rPr>
        <w:t xml:space="preserve"> and cluster6 have almost lowest ratios. Cluster fo</w:t>
      </w:r>
      <w:r w:rsidR="00AB499C" w:rsidRPr="00F138D7">
        <w:rPr>
          <w:rFonts w:cstheme="minorHAnsi"/>
          <w:sz w:val="24"/>
          <w:szCs w:val="24"/>
          <w:lang w:val="en-GB"/>
          <w:rPrChange w:id="1658" w:author="YILDIRIM" w:date="2020-05-15T09:32:00Z">
            <w:rPr>
              <w:rFonts w:cstheme="minorHAnsi"/>
              <w:sz w:val="24"/>
              <w:szCs w:val="24"/>
              <w:lang w:val="en-US"/>
            </w:rPr>
          </w:rPrChange>
        </w:rPr>
        <w:t>u</w:t>
      </w:r>
      <w:r w:rsidRPr="00F138D7">
        <w:rPr>
          <w:rFonts w:cstheme="minorHAnsi"/>
          <w:sz w:val="24"/>
          <w:szCs w:val="24"/>
          <w:lang w:val="en-GB"/>
          <w:rPrChange w:id="1659" w:author="YILDIRIM" w:date="2020-05-15T09:32:00Z">
            <w:rPr>
              <w:rFonts w:cstheme="minorHAnsi"/>
              <w:sz w:val="24"/>
              <w:szCs w:val="24"/>
              <w:lang w:val="en-US"/>
            </w:rPr>
          </w:rPrChange>
        </w:rPr>
        <w:t>r is the best</w:t>
      </w:r>
      <w:ins w:id="1660" w:author="Ayfer Erkoç (Kurumsal Mimari Grup Başkanlığı)" w:date="2020-05-20T12:16:00Z">
        <w:r w:rsidR="00935DBB">
          <w:rPr>
            <w:rFonts w:cstheme="minorHAnsi"/>
            <w:sz w:val="24"/>
            <w:szCs w:val="24"/>
            <w:lang w:val="en-GB"/>
          </w:rPr>
          <w:t xml:space="preserve"> cluster</w:t>
        </w:r>
      </w:ins>
      <w:ins w:id="1661" w:author="Sony" w:date="2020-05-02T15:51:00Z">
        <w:del w:id="1662" w:author="Ayfer Erkoç (Kurumsal Mimari Grup Başkanlığı)" w:date="2020-05-20T12:16:00Z">
          <w:r w:rsidR="00A05B87" w:rsidRPr="00F138D7" w:rsidDel="00935DBB">
            <w:rPr>
              <w:rFonts w:cstheme="minorHAnsi"/>
              <w:sz w:val="24"/>
              <w:szCs w:val="24"/>
              <w:lang w:val="en-GB"/>
              <w:rPrChange w:id="1663" w:author="YILDIRIM" w:date="2020-05-15T09:32:00Z">
                <w:rPr>
                  <w:rFonts w:cstheme="minorHAnsi"/>
                  <w:sz w:val="24"/>
                  <w:szCs w:val="24"/>
                  <w:lang w:val="en-US"/>
                </w:rPr>
              </w:rPrChange>
            </w:rPr>
            <w:delText xml:space="preserve"> (Bu ifade yarım. “best” neyi niteliyor?</w:delText>
          </w:r>
        </w:del>
      </w:ins>
      <w:ins w:id="1664" w:author="Sony" w:date="2020-05-02T15:54:00Z">
        <w:del w:id="1665" w:author="Ayfer Erkoç (Kurumsal Mimari Grup Başkanlığı)" w:date="2020-05-20T12:16:00Z">
          <w:r w:rsidR="00A05B87" w:rsidRPr="00F138D7" w:rsidDel="00935DBB">
            <w:rPr>
              <w:rFonts w:cstheme="minorHAnsi"/>
              <w:sz w:val="24"/>
              <w:szCs w:val="24"/>
              <w:lang w:val="en-GB"/>
              <w:rPrChange w:id="1666" w:author="YILDIRIM" w:date="2020-05-15T09:32:00Z">
                <w:rPr>
                  <w:rFonts w:cstheme="minorHAnsi"/>
                  <w:sz w:val="24"/>
                  <w:szCs w:val="24"/>
                  <w:lang w:val="en-US"/>
                </w:rPr>
              </w:rPrChange>
            </w:rPr>
            <w:delText>)</w:delText>
          </w:r>
        </w:del>
      </w:ins>
      <w:del w:id="1667" w:author="Ayfer Erkoç (Kurumsal Mimari Grup Başkanlığı)" w:date="2020-05-20T12:16:00Z">
        <w:r w:rsidRPr="00F138D7" w:rsidDel="00935DBB">
          <w:rPr>
            <w:rFonts w:cstheme="minorHAnsi"/>
            <w:sz w:val="24"/>
            <w:szCs w:val="24"/>
            <w:lang w:val="en-GB"/>
            <w:rPrChange w:id="1668" w:author="YILDIRIM" w:date="2020-05-15T09:32:00Z">
              <w:rPr>
                <w:rFonts w:cstheme="minorHAnsi"/>
                <w:sz w:val="24"/>
                <w:szCs w:val="24"/>
                <w:lang w:val="en-US"/>
              </w:rPr>
            </w:rPrChange>
          </w:rPr>
          <w:delText xml:space="preserve"> </w:delText>
        </w:r>
      </w:del>
      <w:ins w:id="1669" w:author="Ayfer Erkoç (Kurumsal Mimari Grup Başkanlığı)" w:date="2020-05-20T12:16:00Z">
        <w:r w:rsidR="00935DBB">
          <w:rPr>
            <w:rFonts w:cstheme="minorHAnsi"/>
            <w:sz w:val="24"/>
            <w:szCs w:val="24"/>
            <w:lang w:val="en-GB"/>
          </w:rPr>
          <w:t xml:space="preserve"> </w:t>
        </w:r>
      </w:ins>
      <w:r w:rsidRPr="00F138D7">
        <w:rPr>
          <w:rFonts w:cstheme="minorHAnsi"/>
          <w:sz w:val="24"/>
          <w:szCs w:val="24"/>
          <w:lang w:val="en-GB"/>
          <w:rPrChange w:id="1670" w:author="YILDIRIM" w:date="2020-05-15T09:32:00Z">
            <w:rPr>
              <w:rFonts w:cstheme="minorHAnsi"/>
              <w:sz w:val="24"/>
              <w:szCs w:val="24"/>
              <w:lang w:val="en-US"/>
            </w:rPr>
          </w:rPrChange>
        </w:rPr>
        <w:t xml:space="preserve">and can be said </w:t>
      </w:r>
      <w:ins w:id="1671" w:author="Sony" w:date="2020-05-02T15:52:00Z">
        <w:r w:rsidR="00A05B87" w:rsidRPr="00F138D7">
          <w:rPr>
            <w:rFonts w:cstheme="minorHAnsi"/>
            <w:sz w:val="24"/>
            <w:szCs w:val="24"/>
            <w:lang w:val="en-GB"/>
            <w:rPrChange w:id="1672" w:author="YILDIRIM" w:date="2020-05-15T09:32:00Z">
              <w:rPr>
                <w:rFonts w:cstheme="minorHAnsi"/>
                <w:sz w:val="24"/>
                <w:szCs w:val="24"/>
                <w:lang w:val="en-US"/>
              </w:rPr>
            </w:rPrChange>
          </w:rPr>
          <w:t xml:space="preserve">that </w:t>
        </w:r>
      </w:ins>
      <w:r w:rsidRPr="00F138D7">
        <w:rPr>
          <w:rFonts w:cstheme="minorHAnsi"/>
          <w:sz w:val="24"/>
          <w:szCs w:val="24"/>
          <w:lang w:val="en-GB"/>
          <w:rPrChange w:id="1673" w:author="YILDIRIM" w:date="2020-05-15T09:32:00Z">
            <w:rPr>
              <w:rFonts w:cstheme="minorHAnsi"/>
              <w:sz w:val="24"/>
              <w:szCs w:val="24"/>
              <w:lang w:val="en-US"/>
            </w:rPr>
          </w:rPrChange>
        </w:rPr>
        <w:t>th</w:t>
      </w:r>
      <w:ins w:id="1674" w:author="Sony" w:date="2020-05-02T15:52:00Z">
        <w:r w:rsidR="00A05B87" w:rsidRPr="00F138D7">
          <w:rPr>
            <w:rFonts w:cstheme="minorHAnsi"/>
            <w:sz w:val="24"/>
            <w:szCs w:val="24"/>
            <w:lang w:val="en-GB"/>
            <w:rPrChange w:id="1675" w:author="YILDIRIM" w:date="2020-05-15T09:32:00Z">
              <w:rPr>
                <w:rFonts w:cstheme="minorHAnsi"/>
                <w:sz w:val="24"/>
                <w:szCs w:val="24"/>
                <w:lang w:val="en-US"/>
              </w:rPr>
            </w:rPrChange>
          </w:rPr>
          <w:t>ese</w:t>
        </w:r>
      </w:ins>
      <w:del w:id="1676" w:author="Sony" w:date="2020-05-02T15:52:00Z">
        <w:r w:rsidRPr="00F138D7" w:rsidDel="00A05B87">
          <w:rPr>
            <w:rFonts w:cstheme="minorHAnsi"/>
            <w:sz w:val="24"/>
            <w:szCs w:val="24"/>
            <w:lang w:val="en-GB"/>
            <w:rPrChange w:id="1677" w:author="YILDIRIM" w:date="2020-05-15T09:32:00Z">
              <w:rPr>
                <w:rFonts w:cstheme="minorHAnsi"/>
                <w:sz w:val="24"/>
                <w:szCs w:val="24"/>
                <w:lang w:val="en-US"/>
              </w:rPr>
            </w:rPrChange>
          </w:rPr>
          <w:delText>is</w:delText>
        </w:r>
      </w:del>
      <w:ins w:id="1678" w:author="Sony" w:date="2020-05-02T15:52:00Z">
        <w:r w:rsidR="00A05B87" w:rsidRPr="00F138D7">
          <w:rPr>
            <w:rFonts w:cstheme="minorHAnsi"/>
            <w:sz w:val="24"/>
            <w:szCs w:val="24"/>
            <w:lang w:val="en-GB"/>
            <w:rPrChange w:id="1679" w:author="YILDIRIM" w:date="2020-05-15T09:32:00Z">
              <w:rPr>
                <w:rFonts w:cstheme="minorHAnsi"/>
                <w:sz w:val="24"/>
                <w:szCs w:val="24"/>
                <w:lang w:val="en-US"/>
              </w:rPr>
            </w:rPrChange>
          </w:rPr>
          <w:t xml:space="preserve"> </w:t>
        </w:r>
      </w:ins>
      <w:del w:id="1680" w:author="Sony" w:date="2020-05-02T15:52:00Z">
        <w:r w:rsidRPr="00F138D7" w:rsidDel="00A05B87">
          <w:rPr>
            <w:rFonts w:cstheme="minorHAnsi"/>
            <w:sz w:val="24"/>
            <w:szCs w:val="24"/>
            <w:lang w:val="en-GB"/>
            <w:rPrChange w:id="1681" w:author="YILDIRIM" w:date="2020-05-15T09:32:00Z">
              <w:rPr>
                <w:rFonts w:cstheme="minorHAnsi"/>
                <w:sz w:val="24"/>
                <w:szCs w:val="24"/>
                <w:lang w:val="en-US"/>
              </w:rPr>
            </w:rPrChange>
          </w:rPr>
          <w:delText xml:space="preserve"> </w:delText>
        </w:r>
      </w:del>
      <w:r w:rsidRPr="00F138D7">
        <w:rPr>
          <w:rFonts w:cstheme="minorHAnsi"/>
          <w:sz w:val="24"/>
          <w:szCs w:val="24"/>
          <w:lang w:val="en-GB"/>
          <w:rPrChange w:id="1682" w:author="YILDIRIM" w:date="2020-05-15T09:32:00Z">
            <w:rPr>
              <w:rFonts w:cstheme="minorHAnsi"/>
              <w:sz w:val="24"/>
              <w:szCs w:val="24"/>
              <w:lang w:val="en-US"/>
            </w:rPr>
          </w:rPrChange>
        </w:rPr>
        <w:t xml:space="preserve">branches </w:t>
      </w:r>
      <w:ins w:id="1683" w:author="Sony" w:date="2020-05-02T15:52:00Z">
        <w:r w:rsidR="00A05B87" w:rsidRPr="00F138D7">
          <w:rPr>
            <w:rFonts w:cstheme="minorHAnsi"/>
            <w:sz w:val="24"/>
            <w:szCs w:val="24"/>
            <w:lang w:val="en-GB"/>
            <w:rPrChange w:id="1684" w:author="YILDIRIM" w:date="2020-05-15T09:32:00Z">
              <w:rPr>
                <w:rFonts w:cstheme="minorHAnsi"/>
                <w:sz w:val="24"/>
                <w:szCs w:val="24"/>
                <w:lang w:val="en-US"/>
              </w:rPr>
            </w:rPrChange>
          </w:rPr>
          <w:t xml:space="preserve">are </w:t>
        </w:r>
      </w:ins>
      <w:r w:rsidRPr="00F138D7">
        <w:rPr>
          <w:rFonts w:cstheme="minorHAnsi"/>
          <w:sz w:val="24"/>
          <w:szCs w:val="24"/>
          <w:lang w:val="en-GB"/>
          <w:rPrChange w:id="1685" w:author="YILDIRIM" w:date="2020-05-15T09:32:00Z">
            <w:rPr>
              <w:rFonts w:cstheme="minorHAnsi"/>
              <w:sz w:val="24"/>
              <w:szCs w:val="24"/>
              <w:lang w:val="en-US"/>
            </w:rPr>
          </w:rPrChange>
        </w:rPr>
        <w:t xml:space="preserve">managed </w:t>
      </w:r>
      <w:ins w:id="1686" w:author="Sony" w:date="2020-05-02T15:52:00Z">
        <w:r w:rsidR="00A05B87" w:rsidRPr="00F138D7">
          <w:rPr>
            <w:rFonts w:cstheme="minorHAnsi"/>
            <w:sz w:val="24"/>
            <w:szCs w:val="24"/>
            <w:lang w:val="en-GB"/>
            <w:rPrChange w:id="1687" w:author="YILDIRIM" w:date="2020-05-15T09:32:00Z">
              <w:rPr>
                <w:rFonts w:cstheme="minorHAnsi"/>
                <w:sz w:val="24"/>
                <w:szCs w:val="24"/>
                <w:lang w:val="en-US"/>
              </w:rPr>
            </w:rPrChange>
          </w:rPr>
          <w:t>well</w:t>
        </w:r>
      </w:ins>
      <w:del w:id="1688" w:author="Sony" w:date="2020-05-02T15:52:00Z">
        <w:r w:rsidRPr="00F138D7" w:rsidDel="00A05B87">
          <w:rPr>
            <w:rFonts w:cstheme="minorHAnsi"/>
            <w:sz w:val="24"/>
            <w:szCs w:val="24"/>
            <w:lang w:val="en-GB"/>
            <w:rPrChange w:id="1689" w:author="YILDIRIM" w:date="2020-05-15T09:32:00Z">
              <w:rPr>
                <w:rFonts w:cstheme="minorHAnsi"/>
                <w:sz w:val="24"/>
                <w:szCs w:val="24"/>
                <w:lang w:val="en-US"/>
              </w:rPr>
            </w:rPrChange>
          </w:rPr>
          <w:delText>good</w:delText>
        </w:r>
      </w:del>
      <w:r w:rsidRPr="00F138D7">
        <w:rPr>
          <w:rFonts w:cstheme="minorHAnsi"/>
          <w:sz w:val="24"/>
          <w:szCs w:val="24"/>
          <w:lang w:val="en-GB"/>
          <w:rPrChange w:id="1690" w:author="YILDIRIM" w:date="2020-05-15T09:32:00Z">
            <w:rPr>
              <w:rFonts w:cstheme="minorHAnsi"/>
              <w:sz w:val="24"/>
              <w:szCs w:val="24"/>
              <w:lang w:val="en-US"/>
            </w:rPr>
          </w:rPrChange>
        </w:rPr>
        <w:t xml:space="preserve"> and there is no communication problem</w:t>
      </w:r>
      <w:r w:rsidR="003B5BBF" w:rsidRPr="00F138D7">
        <w:rPr>
          <w:rFonts w:cstheme="minorHAnsi"/>
          <w:sz w:val="24"/>
          <w:szCs w:val="24"/>
          <w:lang w:val="en-GB"/>
          <w:rPrChange w:id="1691" w:author="YILDIRIM" w:date="2020-05-15T09:32:00Z">
            <w:rPr>
              <w:rFonts w:cstheme="minorHAnsi"/>
              <w:sz w:val="24"/>
              <w:szCs w:val="24"/>
              <w:lang w:val="en-US"/>
            </w:rPr>
          </w:rPrChange>
        </w:rPr>
        <w:t xml:space="preserve"> in the branch</w:t>
      </w:r>
      <w:r w:rsidRPr="00F138D7">
        <w:rPr>
          <w:rFonts w:cstheme="minorHAnsi"/>
          <w:sz w:val="24"/>
          <w:szCs w:val="24"/>
          <w:lang w:val="en-GB"/>
          <w:rPrChange w:id="1692" w:author="YILDIRIM" w:date="2020-05-15T09:32:00Z">
            <w:rPr>
              <w:rFonts w:cstheme="minorHAnsi"/>
              <w:sz w:val="24"/>
              <w:szCs w:val="24"/>
              <w:lang w:val="en-US"/>
            </w:rPr>
          </w:rPrChange>
        </w:rPr>
        <w:t>.</w:t>
      </w:r>
    </w:p>
    <w:p w:rsidR="00E97868" w:rsidRPr="00F138D7" w:rsidRDefault="00E97868" w:rsidP="00E97868">
      <w:pPr>
        <w:pStyle w:val="AralkYok"/>
        <w:rPr>
          <w:rFonts w:cstheme="minorHAnsi"/>
          <w:sz w:val="24"/>
          <w:szCs w:val="24"/>
          <w:lang w:val="en-GB"/>
          <w:rPrChange w:id="1693" w:author="YILDIRIM" w:date="2020-05-15T09:32:00Z">
            <w:rPr>
              <w:rFonts w:cstheme="minorHAnsi"/>
              <w:sz w:val="24"/>
              <w:szCs w:val="24"/>
              <w:lang w:val="en-US"/>
            </w:rPr>
          </w:rPrChange>
        </w:rPr>
      </w:pPr>
    </w:p>
    <w:p w:rsidR="004B6AE0" w:rsidRPr="00F138D7" w:rsidRDefault="004B6AE0" w:rsidP="004B6AE0">
      <w:pPr>
        <w:spacing w:after="150" w:line="240" w:lineRule="auto"/>
        <w:jc w:val="both"/>
        <w:rPr>
          <w:rFonts w:eastAsia="Times New Roman" w:cstheme="minorHAnsi"/>
          <w:b/>
          <w:bCs/>
          <w:color w:val="24292E"/>
          <w:sz w:val="24"/>
          <w:szCs w:val="24"/>
          <w:lang w:val="en-GB" w:eastAsia="tr-TR"/>
          <w:rPrChange w:id="1694" w:author="YILDIRIM" w:date="2020-05-15T09:32:00Z">
            <w:rPr>
              <w:rFonts w:eastAsia="Times New Roman" w:cstheme="minorHAnsi"/>
              <w:b/>
              <w:bCs/>
              <w:color w:val="24292E"/>
              <w:sz w:val="24"/>
              <w:szCs w:val="24"/>
              <w:lang w:val="en-US" w:eastAsia="tr-TR"/>
            </w:rPr>
          </w:rPrChange>
        </w:rPr>
      </w:pPr>
      <w:r w:rsidRPr="00F138D7">
        <w:rPr>
          <w:rFonts w:eastAsia="Times New Roman" w:cstheme="minorHAnsi"/>
          <w:b/>
          <w:bCs/>
          <w:color w:val="24292E"/>
          <w:sz w:val="24"/>
          <w:szCs w:val="24"/>
          <w:lang w:val="en-GB" w:eastAsia="tr-TR"/>
          <w:rPrChange w:id="1695" w:author="YILDIRIM" w:date="2020-05-15T09:32:00Z">
            <w:rPr>
              <w:rFonts w:eastAsia="Times New Roman" w:cstheme="minorHAnsi"/>
              <w:b/>
              <w:bCs/>
              <w:color w:val="24292E"/>
              <w:sz w:val="24"/>
              <w:szCs w:val="24"/>
              <w:lang w:val="en-US" w:eastAsia="tr-TR"/>
            </w:rPr>
          </w:rPrChange>
        </w:rPr>
        <w:t xml:space="preserve">Conclusions </w:t>
      </w:r>
      <w:bookmarkStart w:id="1696" w:name="_GoBack"/>
      <w:bookmarkEnd w:id="1696"/>
    </w:p>
    <w:p w:rsidR="00A12E43" w:rsidRPr="00F138D7" w:rsidRDefault="0058721C" w:rsidP="00BA331D">
      <w:pPr>
        <w:pStyle w:val="AralkYok"/>
        <w:rPr>
          <w:rFonts w:cstheme="minorHAnsi"/>
          <w:sz w:val="24"/>
          <w:szCs w:val="24"/>
          <w:lang w:val="en-GB"/>
          <w:rPrChange w:id="1697" w:author="YILDIRIM" w:date="2020-05-15T09:32:00Z">
            <w:rPr>
              <w:rFonts w:cstheme="minorHAnsi"/>
              <w:sz w:val="24"/>
              <w:szCs w:val="24"/>
              <w:lang w:val="en-US"/>
            </w:rPr>
          </w:rPrChange>
        </w:rPr>
      </w:pPr>
      <w:r w:rsidRPr="00F138D7">
        <w:rPr>
          <w:rFonts w:cstheme="minorHAnsi"/>
          <w:sz w:val="24"/>
          <w:szCs w:val="24"/>
          <w:lang w:val="en-GB"/>
          <w:rPrChange w:id="1698" w:author="YILDIRIM" w:date="2020-05-15T09:32:00Z">
            <w:rPr>
              <w:rFonts w:cstheme="minorHAnsi"/>
              <w:sz w:val="24"/>
              <w:szCs w:val="24"/>
              <w:lang w:val="en-US"/>
            </w:rPr>
          </w:rPrChange>
        </w:rPr>
        <w:t>Research</w:t>
      </w:r>
      <w:r w:rsidR="00C002DE" w:rsidRPr="00F138D7">
        <w:rPr>
          <w:rFonts w:cstheme="minorHAnsi"/>
          <w:sz w:val="24"/>
          <w:szCs w:val="24"/>
          <w:lang w:val="en-GB"/>
          <w:rPrChange w:id="1699" w:author="YILDIRIM" w:date="2020-05-15T09:32:00Z">
            <w:rPr>
              <w:rFonts w:cstheme="minorHAnsi"/>
              <w:sz w:val="24"/>
              <w:szCs w:val="24"/>
              <w:lang w:val="en-US"/>
            </w:rPr>
          </w:rPrChange>
        </w:rPr>
        <w:t>e</w:t>
      </w:r>
      <w:r w:rsidRPr="00F138D7">
        <w:rPr>
          <w:rFonts w:cstheme="minorHAnsi"/>
          <w:sz w:val="24"/>
          <w:szCs w:val="24"/>
          <w:lang w:val="en-GB"/>
          <w:rPrChange w:id="1700" w:author="YILDIRIM" w:date="2020-05-15T09:32:00Z">
            <w:rPr>
              <w:rFonts w:cstheme="minorHAnsi"/>
              <w:sz w:val="24"/>
              <w:szCs w:val="24"/>
              <w:lang w:val="en-US"/>
            </w:rPr>
          </w:rPrChange>
        </w:rPr>
        <w:t xml:space="preserve">s show that to </w:t>
      </w:r>
      <w:del w:id="1701" w:author="Sony" w:date="2020-05-02T16:12:00Z">
        <w:r w:rsidRPr="00F138D7" w:rsidDel="005C33C1">
          <w:rPr>
            <w:rFonts w:cstheme="minorHAnsi"/>
            <w:sz w:val="24"/>
            <w:szCs w:val="24"/>
            <w:lang w:val="en-GB"/>
            <w:rPrChange w:id="1702" w:author="YILDIRIM" w:date="2020-05-15T09:32:00Z">
              <w:rPr>
                <w:rFonts w:cstheme="minorHAnsi"/>
                <w:sz w:val="24"/>
                <w:szCs w:val="24"/>
                <w:lang w:val="en-US"/>
              </w:rPr>
            </w:rPrChange>
          </w:rPr>
          <w:delText>open the black box of</w:delText>
        </w:r>
      </w:del>
      <w:ins w:id="1703" w:author="Sony" w:date="2020-05-02T16:13:00Z">
        <w:r w:rsidR="005C33C1" w:rsidRPr="00F138D7">
          <w:rPr>
            <w:rFonts w:cstheme="minorHAnsi"/>
            <w:sz w:val="24"/>
            <w:szCs w:val="24"/>
            <w:lang w:val="en-GB"/>
            <w:rPrChange w:id="1704" w:author="YILDIRIM" w:date="2020-05-15T09:32:00Z">
              <w:rPr>
                <w:rFonts w:cstheme="minorHAnsi"/>
                <w:sz w:val="24"/>
                <w:szCs w:val="24"/>
                <w:lang w:val="en-US"/>
              </w:rPr>
            </w:rPrChange>
          </w:rPr>
          <w:t>strengthen</w:t>
        </w:r>
      </w:ins>
      <w:r w:rsidRPr="00F138D7">
        <w:rPr>
          <w:rFonts w:cstheme="minorHAnsi"/>
          <w:sz w:val="24"/>
          <w:szCs w:val="24"/>
          <w:lang w:val="en-GB"/>
          <w:rPrChange w:id="1705" w:author="YILDIRIM" w:date="2020-05-15T09:32:00Z">
            <w:rPr>
              <w:rFonts w:cstheme="minorHAnsi"/>
              <w:sz w:val="24"/>
              <w:szCs w:val="24"/>
              <w:lang w:val="en-US"/>
            </w:rPr>
          </w:rPrChange>
        </w:rPr>
        <w:t xml:space="preserve"> communication</w:t>
      </w:r>
      <w:r w:rsidR="00252817" w:rsidRPr="00F138D7">
        <w:rPr>
          <w:rFonts w:cstheme="minorHAnsi"/>
          <w:sz w:val="24"/>
          <w:szCs w:val="24"/>
          <w:lang w:val="en-GB"/>
          <w:rPrChange w:id="1706" w:author="YILDIRIM" w:date="2020-05-15T09:32:00Z">
            <w:rPr>
              <w:rFonts w:cstheme="minorHAnsi"/>
              <w:sz w:val="24"/>
              <w:szCs w:val="24"/>
              <w:lang w:val="en-US"/>
            </w:rPr>
          </w:rPrChange>
        </w:rPr>
        <w:t>,</w:t>
      </w:r>
      <w:r w:rsidRPr="00F138D7">
        <w:rPr>
          <w:rFonts w:cstheme="minorHAnsi"/>
          <w:sz w:val="24"/>
          <w:szCs w:val="24"/>
          <w:lang w:val="en-GB"/>
          <w:rPrChange w:id="1707" w:author="YILDIRIM" w:date="2020-05-15T09:32:00Z">
            <w:rPr>
              <w:rFonts w:cstheme="minorHAnsi"/>
              <w:sz w:val="24"/>
              <w:szCs w:val="24"/>
              <w:lang w:val="en-US"/>
            </w:rPr>
          </w:rPrChange>
        </w:rPr>
        <w:t xml:space="preserve"> o</w:t>
      </w:r>
      <w:r w:rsidR="00C002DE" w:rsidRPr="00F138D7">
        <w:rPr>
          <w:rFonts w:cstheme="minorHAnsi"/>
          <w:sz w:val="24"/>
          <w:szCs w:val="24"/>
          <w:lang w:val="en-GB"/>
          <w:rPrChange w:id="1708" w:author="YILDIRIM" w:date="2020-05-15T09:32:00Z">
            <w:rPr>
              <w:rFonts w:cstheme="minorHAnsi"/>
              <w:sz w:val="24"/>
              <w:szCs w:val="24"/>
              <w:lang w:val="en-US"/>
            </w:rPr>
          </w:rPrChange>
        </w:rPr>
        <w:t>rganizational network analys</w:t>
      </w:r>
      <w:ins w:id="1709" w:author="Sony" w:date="2020-05-02T16:09:00Z">
        <w:r w:rsidR="005C33C1" w:rsidRPr="00F138D7">
          <w:rPr>
            <w:rFonts w:cstheme="minorHAnsi"/>
            <w:sz w:val="24"/>
            <w:szCs w:val="24"/>
            <w:lang w:val="en-GB"/>
            <w:rPrChange w:id="1710" w:author="YILDIRIM" w:date="2020-05-15T09:32:00Z">
              <w:rPr>
                <w:rFonts w:cstheme="minorHAnsi"/>
                <w:sz w:val="24"/>
                <w:szCs w:val="24"/>
                <w:lang w:val="en-US"/>
              </w:rPr>
            </w:rPrChange>
          </w:rPr>
          <w:t>i</w:t>
        </w:r>
      </w:ins>
      <w:del w:id="1711" w:author="Sony" w:date="2020-05-02T16:09:00Z">
        <w:r w:rsidR="00C002DE" w:rsidRPr="00F138D7" w:rsidDel="005C33C1">
          <w:rPr>
            <w:rFonts w:cstheme="minorHAnsi"/>
            <w:sz w:val="24"/>
            <w:szCs w:val="24"/>
            <w:lang w:val="en-GB"/>
            <w:rPrChange w:id="1712" w:author="YILDIRIM" w:date="2020-05-15T09:32:00Z">
              <w:rPr>
                <w:rFonts w:cstheme="minorHAnsi"/>
                <w:sz w:val="24"/>
                <w:szCs w:val="24"/>
                <w:lang w:val="en-US"/>
              </w:rPr>
            </w:rPrChange>
          </w:rPr>
          <w:delText>e</w:delText>
        </w:r>
      </w:del>
      <w:r w:rsidR="00CE1511" w:rsidRPr="00F138D7">
        <w:rPr>
          <w:rFonts w:cstheme="minorHAnsi"/>
          <w:sz w:val="24"/>
          <w:szCs w:val="24"/>
          <w:lang w:val="en-GB"/>
          <w:rPrChange w:id="1713" w:author="YILDIRIM" w:date="2020-05-15T09:32:00Z">
            <w:rPr>
              <w:rFonts w:cstheme="minorHAnsi"/>
              <w:sz w:val="24"/>
              <w:szCs w:val="24"/>
              <w:lang w:val="en-US"/>
            </w:rPr>
          </w:rPrChange>
        </w:rPr>
        <w:t xml:space="preserve">s can be used to </w:t>
      </w:r>
      <w:del w:id="1714" w:author="Sony" w:date="2020-05-02T16:12:00Z">
        <w:r w:rsidR="00CE1511" w:rsidRPr="00F138D7" w:rsidDel="005C33C1">
          <w:rPr>
            <w:rFonts w:cstheme="minorHAnsi"/>
            <w:sz w:val="24"/>
            <w:szCs w:val="24"/>
            <w:lang w:val="en-GB"/>
            <w:rPrChange w:id="1715" w:author="YILDIRIM" w:date="2020-05-15T09:32:00Z">
              <w:rPr>
                <w:rFonts w:cstheme="minorHAnsi"/>
                <w:sz w:val="24"/>
                <w:szCs w:val="24"/>
                <w:lang w:val="en-US"/>
              </w:rPr>
            </w:rPrChange>
          </w:rPr>
          <w:delText>take a picture of the</w:delText>
        </w:r>
      </w:del>
      <w:ins w:id="1716" w:author="Sony" w:date="2020-05-02T16:13:00Z">
        <w:r w:rsidR="005C33C1" w:rsidRPr="00F138D7">
          <w:rPr>
            <w:rFonts w:cstheme="minorHAnsi"/>
            <w:sz w:val="24"/>
            <w:szCs w:val="24"/>
            <w:lang w:val="en-GB"/>
            <w:rPrChange w:id="1717" w:author="YILDIRIM" w:date="2020-05-15T09:32:00Z">
              <w:rPr>
                <w:rFonts w:cstheme="minorHAnsi"/>
                <w:sz w:val="24"/>
                <w:szCs w:val="24"/>
                <w:lang w:val="en-US"/>
              </w:rPr>
            </w:rPrChange>
          </w:rPr>
          <w:t>understand</w:t>
        </w:r>
      </w:ins>
      <w:r w:rsidR="00CE1511" w:rsidRPr="00F138D7">
        <w:rPr>
          <w:rFonts w:cstheme="minorHAnsi"/>
          <w:sz w:val="24"/>
          <w:szCs w:val="24"/>
          <w:lang w:val="en-GB"/>
          <w:rPrChange w:id="1718" w:author="YILDIRIM" w:date="2020-05-15T09:32:00Z">
            <w:rPr>
              <w:rFonts w:cstheme="minorHAnsi"/>
              <w:sz w:val="24"/>
              <w:szCs w:val="24"/>
              <w:lang w:val="en-US"/>
            </w:rPr>
          </w:rPrChange>
        </w:rPr>
        <w:t xml:space="preserve"> organi</w:t>
      </w:r>
      <w:r w:rsidR="00FD312F" w:rsidRPr="00F138D7">
        <w:rPr>
          <w:rFonts w:cstheme="minorHAnsi"/>
          <w:sz w:val="24"/>
          <w:szCs w:val="24"/>
          <w:lang w:val="en-GB"/>
          <w:rPrChange w:id="1719" w:author="YILDIRIM" w:date="2020-05-15T09:32:00Z">
            <w:rPr>
              <w:rFonts w:cstheme="minorHAnsi"/>
              <w:sz w:val="24"/>
              <w:szCs w:val="24"/>
              <w:lang w:val="en-US"/>
            </w:rPr>
          </w:rPrChange>
        </w:rPr>
        <w:t>zation</w:t>
      </w:r>
      <w:ins w:id="1720" w:author="Sony" w:date="2020-05-02T16:12:00Z">
        <w:r w:rsidR="005C33C1" w:rsidRPr="00F138D7">
          <w:rPr>
            <w:rFonts w:cstheme="minorHAnsi"/>
            <w:sz w:val="24"/>
            <w:szCs w:val="24"/>
            <w:lang w:val="en-GB"/>
            <w:rPrChange w:id="1721" w:author="YILDIRIM" w:date="2020-05-15T09:32:00Z">
              <w:rPr>
                <w:rFonts w:cstheme="minorHAnsi"/>
                <w:sz w:val="24"/>
                <w:szCs w:val="24"/>
                <w:lang w:val="en-US"/>
              </w:rPr>
            </w:rPrChange>
          </w:rPr>
          <w:t>al structure</w:t>
        </w:r>
      </w:ins>
      <w:r w:rsidR="00FD312F" w:rsidRPr="00F138D7">
        <w:rPr>
          <w:rFonts w:cstheme="minorHAnsi"/>
          <w:sz w:val="24"/>
          <w:szCs w:val="24"/>
          <w:lang w:val="en-GB"/>
          <w:rPrChange w:id="1722" w:author="YILDIRIM" w:date="2020-05-15T09:32:00Z">
            <w:rPr>
              <w:rFonts w:cstheme="minorHAnsi"/>
              <w:sz w:val="24"/>
              <w:szCs w:val="24"/>
              <w:lang w:val="en-US"/>
            </w:rPr>
          </w:rPrChange>
        </w:rPr>
        <w:t xml:space="preserve"> and hidden commu</w:t>
      </w:r>
      <w:r w:rsidR="00CE1511" w:rsidRPr="00F138D7">
        <w:rPr>
          <w:rFonts w:cstheme="minorHAnsi"/>
          <w:sz w:val="24"/>
          <w:szCs w:val="24"/>
          <w:lang w:val="en-GB"/>
          <w:rPrChange w:id="1723" w:author="YILDIRIM" w:date="2020-05-15T09:32:00Z">
            <w:rPr>
              <w:rFonts w:cstheme="minorHAnsi"/>
              <w:sz w:val="24"/>
              <w:szCs w:val="24"/>
              <w:lang w:val="en-US"/>
            </w:rPr>
          </w:rPrChange>
        </w:rPr>
        <w:t>nication layer</w:t>
      </w:r>
      <w:r w:rsidR="00463893" w:rsidRPr="00F138D7">
        <w:rPr>
          <w:rFonts w:cstheme="minorHAnsi"/>
          <w:sz w:val="24"/>
          <w:szCs w:val="24"/>
          <w:lang w:val="en-GB"/>
          <w:rPrChange w:id="1724" w:author="YILDIRIM" w:date="2020-05-15T09:32:00Z">
            <w:rPr>
              <w:rFonts w:cstheme="minorHAnsi"/>
              <w:sz w:val="24"/>
              <w:szCs w:val="24"/>
              <w:lang w:val="en-US"/>
            </w:rPr>
          </w:rPrChange>
        </w:rPr>
        <w:t>s</w:t>
      </w:r>
      <w:r w:rsidR="00CE1511" w:rsidRPr="00F138D7">
        <w:rPr>
          <w:rFonts w:cstheme="minorHAnsi"/>
          <w:sz w:val="24"/>
          <w:szCs w:val="24"/>
          <w:lang w:val="en-GB"/>
          <w:rPrChange w:id="1725" w:author="YILDIRIM" w:date="2020-05-15T09:32:00Z">
            <w:rPr>
              <w:rFonts w:cstheme="minorHAnsi"/>
              <w:sz w:val="24"/>
              <w:szCs w:val="24"/>
              <w:lang w:val="en-US"/>
            </w:rPr>
          </w:rPrChange>
        </w:rPr>
        <w:t xml:space="preserve"> in the firm.  </w:t>
      </w:r>
      <w:r w:rsidR="00F523A9" w:rsidRPr="00F138D7">
        <w:rPr>
          <w:rFonts w:cstheme="minorHAnsi"/>
          <w:sz w:val="24"/>
          <w:szCs w:val="24"/>
          <w:lang w:val="en-GB"/>
          <w:rPrChange w:id="1726" w:author="YILDIRIM" w:date="2020-05-15T09:32:00Z">
            <w:rPr>
              <w:rFonts w:cstheme="minorHAnsi"/>
              <w:sz w:val="24"/>
              <w:szCs w:val="24"/>
              <w:lang w:val="en-US"/>
            </w:rPr>
          </w:rPrChange>
        </w:rPr>
        <w:t>T</w:t>
      </w:r>
      <w:r w:rsidR="00252817" w:rsidRPr="00F138D7">
        <w:rPr>
          <w:rFonts w:cstheme="minorHAnsi"/>
          <w:sz w:val="24"/>
          <w:szCs w:val="24"/>
          <w:lang w:val="en-GB"/>
          <w:rPrChange w:id="1727" w:author="YILDIRIM" w:date="2020-05-15T09:32:00Z">
            <w:rPr>
              <w:rFonts w:cstheme="minorHAnsi"/>
              <w:sz w:val="24"/>
              <w:szCs w:val="24"/>
              <w:lang w:val="en-US"/>
            </w:rPr>
          </w:rPrChange>
        </w:rPr>
        <w:t>his study</w:t>
      </w:r>
      <w:del w:id="1728" w:author="Sony" w:date="2020-05-02T16:14:00Z">
        <w:r w:rsidR="00252817" w:rsidRPr="00F138D7" w:rsidDel="005C33C1">
          <w:rPr>
            <w:rFonts w:cstheme="minorHAnsi"/>
            <w:sz w:val="24"/>
            <w:szCs w:val="24"/>
            <w:lang w:val="en-GB"/>
            <w:rPrChange w:id="1729" w:author="YILDIRIM" w:date="2020-05-15T09:32:00Z">
              <w:rPr>
                <w:rFonts w:cstheme="minorHAnsi"/>
                <w:sz w:val="24"/>
                <w:szCs w:val="24"/>
                <w:lang w:val="en-US"/>
              </w:rPr>
            </w:rPrChange>
          </w:rPr>
          <w:delText>,</w:delText>
        </w:r>
      </w:del>
      <w:r w:rsidR="00FD312F" w:rsidRPr="00F138D7">
        <w:rPr>
          <w:rFonts w:cstheme="minorHAnsi"/>
          <w:sz w:val="24"/>
          <w:szCs w:val="24"/>
          <w:lang w:val="en-GB"/>
          <w:rPrChange w:id="1730" w:author="YILDIRIM" w:date="2020-05-15T09:32:00Z">
            <w:rPr>
              <w:rFonts w:cstheme="minorHAnsi"/>
              <w:sz w:val="24"/>
              <w:szCs w:val="24"/>
              <w:lang w:val="en-US"/>
            </w:rPr>
          </w:rPrChange>
        </w:rPr>
        <w:t xml:space="preserve"> </w:t>
      </w:r>
      <w:r w:rsidR="008E7F76" w:rsidRPr="00F138D7">
        <w:rPr>
          <w:rFonts w:cstheme="minorHAnsi"/>
          <w:sz w:val="24"/>
          <w:szCs w:val="24"/>
          <w:lang w:val="en-GB"/>
          <w:rPrChange w:id="1731" w:author="YILDIRIM" w:date="2020-05-15T09:32:00Z">
            <w:rPr>
              <w:rFonts w:cstheme="minorHAnsi"/>
              <w:sz w:val="24"/>
              <w:szCs w:val="24"/>
              <w:lang w:val="en-US"/>
            </w:rPr>
          </w:rPrChange>
        </w:rPr>
        <w:t xml:space="preserve">proposed to bring </w:t>
      </w:r>
      <w:r w:rsidR="00A12E43" w:rsidRPr="00F138D7">
        <w:rPr>
          <w:rFonts w:cstheme="minorHAnsi"/>
          <w:sz w:val="24"/>
          <w:szCs w:val="24"/>
          <w:lang w:val="en-GB"/>
          <w:rPrChange w:id="1732" w:author="YILDIRIM" w:date="2020-05-15T09:32:00Z">
            <w:rPr>
              <w:rFonts w:cstheme="minorHAnsi"/>
              <w:sz w:val="24"/>
              <w:szCs w:val="24"/>
              <w:lang w:val="en-US"/>
            </w:rPr>
          </w:rPrChange>
        </w:rPr>
        <w:t>specific suggestions</w:t>
      </w:r>
      <w:r w:rsidR="008E7F76" w:rsidRPr="00F138D7">
        <w:rPr>
          <w:rFonts w:cstheme="minorHAnsi"/>
          <w:sz w:val="24"/>
          <w:szCs w:val="24"/>
          <w:lang w:val="en-GB"/>
          <w:rPrChange w:id="1733" w:author="YILDIRIM" w:date="2020-05-15T09:32:00Z">
            <w:rPr>
              <w:rFonts w:cstheme="minorHAnsi"/>
              <w:sz w:val="24"/>
              <w:szCs w:val="24"/>
              <w:lang w:val="en-US"/>
            </w:rPr>
          </w:rPrChange>
        </w:rPr>
        <w:t xml:space="preserve"> from</w:t>
      </w:r>
      <w:r w:rsidR="00A12E43" w:rsidRPr="00F138D7">
        <w:rPr>
          <w:rFonts w:cstheme="minorHAnsi"/>
          <w:sz w:val="24"/>
          <w:szCs w:val="24"/>
          <w:lang w:val="en-GB"/>
          <w:rPrChange w:id="1734" w:author="YILDIRIM" w:date="2020-05-15T09:32:00Z">
            <w:rPr>
              <w:rFonts w:cstheme="minorHAnsi"/>
              <w:sz w:val="24"/>
              <w:szCs w:val="24"/>
              <w:lang w:val="en-US"/>
            </w:rPr>
          </w:rPrChange>
        </w:rPr>
        <w:t xml:space="preserve"> </w:t>
      </w:r>
      <w:r w:rsidR="00A561C4" w:rsidRPr="00F138D7">
        <w:rPr>
          <w:rFonts w:cstheme="minorHAnsi"/>
          <w:sz w:val="24"/>
          <w:szCs w:val="24"/>
          <w:lang w:val="en-GB"/>
          <w:rPrChange w:id="1735" w:author="YILDIRIM" w:date="2020-05-15T09:32:00Z">
            <w:rPr>
              <w:rFonts w:cstheme="minorHAnsi"/>
              <w:sz w:val="24"/>
              <w:szCs w:val="24"/>
              <w:lang w:val="en-US"/>
            </w:rPr>
          </w:rPrChange>
        </w:rPr>
        <w:t xml:space="preserve">organizational </w:t>
      </w:r>
      <w:r w:rsidR="00252817" w:rsidRPr="00F138D7">
        <w:rPr>
          <w:rFonts w:cstheme="minorHAnsi"/>
          <w:sz w:val="24"/>
          <w:szCs w:val="24"/>
          <w:lang w:val="en-GB"/>
          <w:rPrChange w:id="1736" w:author="YILDIRIM" w:date="2020-05-15T09:32:00Z">
            <w:rPr>
              <w:rFonts w:cstheme="minorHAnsi"/>
              <w:sz w:val="24"/>
              <w:szCs w:val="24"/>
              <w:lang w:val="en-US"/>
            </w:rPr>
          </w:rPrChange>
        </w:rPr>
        <w:t>network perspectives</w:t>
      </w:r>
      <w:r w:rsidR="00A561C4" w:rsidRPr="00F138D7">
        <w:rPr>
          <w:rFonts w:cstheme="minorHAnsi"/>
          <w:sz w:val="24"/>
          <w:szCs w:val="24"/>
          <w:lang w:val="en-GB"/>
          <w:rPrChange w:id="1737" w:author="YILDIRIM" w:date="2020-05-15T09:32:00Z">
            <w:rPr>
              <w:rFonts w:cstheme="minorHAnsi"/>
              <w:sz w:val="24"/>
              <w:szCs w:val="24"/>
              <w:lang w:val="en-US"/>
            </w:rPr>
          </w:rPrChange>
        </w:rPr>
        <w:t xml:space="preserve"> to human res</w:t>
      </w:r>
      <w:ins w:id="1738" w:author="Sony" w:date="2020-05-02T17:02:00Z">
        <w:r w:rsidR="0068421E" w:rsidRPr="00F138D7">
          <w:rPr>
            <w:rFonts w:cstheme="minorHAnsi"/>
            <w:sz w:val="24"/>
            <w:szCs w:val="24"/>
            <w:lang w:val="en-GB"/>
            <w:rPrChange w:id="1739" w:author="YILDIRIM" w:date="2020-05-15T09:32:00Z">
              <w:rPr>
                <w:rFonts w:cstheme="minorHAnsi"/>
                <w:sz w:val="24"/>
                <w:szCs w:val="24"/>
                <w:lang w:val="en-US"/>
              </w:rPr>
            </w:rPrChange>
          </w:rPr>
          <w:t>ources</w:t>
        </w:r>
      </w:ins>
      <w:del w:id="1740" w:author="Sony" w:date="2020-05-02T17:02:00Z">
        <w:r w:rsidR="00A561C4" w:rsidRPr="00F138D7" w:rsidDel="0068421E">
          <w:rPr>
            <w:rFonts w:cstheme="minorHAnsi"/>
            <w:sz w:val="24"/>
            <w:szCs w:val="24"/>
            <w:lang w:val="en-GB"/>
            <w:rPrChange w:id="1741" w:author="YILDIRIM" w:date="2020-05-15T09:32:00Z">
              <w:rPr>
                <w:rFonts w:cstheme="minorHAnsi"/>
                <w:sz w:val="24"/>
                <w:szCs w:val="24"/>
                <w:lang w:val="en-US"/>
              </w:rPr>
            </w:rPrChange>
          </w:rPr>
          <w:delText>earch</w:delText>
        </w:r>
      </w:del>
      <w:r w:rsidR="00A561C4" w:rsidRPr="00F138D7">
        <w:rPr>
          <w:rFonts w:cstheme="minorHAnsi"/>
          <w:sz w:val="24"/>
          <w:szCs w:val="24"/>
          <w:lang w:val="en-GB"/>
          <w:rPrChange w:id="1742" w:author="YILDIRIM" w:date="2020-05-15T09:32:00Z">
            <w:rPr>
              <w:rFonts w:cstheme="minorHAnsi"/>
              <w:sz w:val="24"/>
              <w:szCs w:val="24"/>
              <w:lang w:val="en-US"/>
            </w:rPr>
          </w:rPrChange>
        </w:rPr>
        <w:t xml:space="preserve"> professionals that </w:t>
      </w:r>
      <w:r w:rsidR="00A12E43" w:rsidRPr="00F138D7">
        <w:rPr>
          <w:rFonts w:cstheme="minorHAnsi"/>
          <w:sz w:val="24"/>
          <w:szCs w:val="24"/>
          <w:lang w:val="en-GB"/>
          <w:rPrChange w:id="1743" w:author="YILDIRIM" w:date="2020-05-15T09:32:00Z">
            <w:rPr>
              <w:rFonts w:cstheme="minorHAnsi"/>
              <w:sz w:val="24"/>
              <w:szCs w:val="24"/>
              <w:lang w:val="en-US"/>
            </w:rPr>
          </w:rPrChange>
        </w:rPr>
        <w:t xml:space="preserve">rebalance </w:t>
      </w:r>
      <w:ins w:id="1744" w:author="Sony" w:date="2020-05-02T16:14:00Z">
        <w:r w:rsidR="005C33C1" w:rsidRPr="00F138D7">
          <w:rPr>
            <w:rFonts w:cstheme="minorHAnsi"/>
            <w:sz w:val="24"/>
            <w:szCs w:val="24"/>
            <w:lang w:val="en-GB"/>
            <w:rPrChange w:id="1745" w:author="YILDIRIM" w:date="2020-05-15T09:32:00Z">
              <w:rPr>
                <w:rFonts w:cstheme="minorHAnsi"/>
                <w:sz w:val="24"/>
                <w:szCs w:val="24"/>
                <w:lang w:val="en-US"/>
              </w:rPr>
            </w:rPrChange>
          </w:rPr>
          <w:t xml:space="preserve">the </w:t>
        </w:r>
      </w:ins>
      <w:r w:rsidR="001C0C46" w:rsidRPr="00F138D7">
        <w:rPr>
          <w:rFonts w:cstheme="minorHAnsi"/>
          <w:sz w:val="24"/>
          <w:szCs w:val="24"/>
          <w:lang w:val="en-GB"/>
          <w:rPrChange w:id="1746" w:author="YILDIRIM" w:date="2020-05-15T09:32:00Z">
            <w:rPr>
              <w:rFonts w:cstheme="minorHAnsi"/>
              <w:sz w:val="24"/>
              <w:szCs w:val="24"/>
              <w:lang w:val="en-US"/>
            </w:rPr>
          </w:rPrChange>
        </w:rPr>
        <w:t xml:space="preserve">organization’s </w:t>
      </w:r>
      <w:r w:rsidR="00A12E43" w:rsidRPr="00F138D7">
        <w:rPr>
          <w:rFonts w:cstheme="minorHAnsi"/>
          <w:sz w:val="24"/>
          <w:szCs w:val="24"/>
          <w:lang w:val="en-GB"/>
          <w:rPrChange w:id="1747" w:author="YILDIRIM" w:date="2020-05-15T09:32:00Z">
            <w:rPr>
              <w:rFonts w:cstheme="minorHAnsi"/>
              <w:sz w:val="24"/>
              <w:szCs w:val="24"/>
              <w:lang w:val="en-US"/>
            </w:rPr>
          </w:rPrChange>
        </w:rPr>
        <w:t xml:space="preserve">attention to </w:t>
      </w:r>
      <w:r w:rsidR="008E7F76" w:rsidRPr="00F138D7">
        <w:rPr>
          <w:rFonts w:cstheme="minorHAnsi"/>
          <w:sz w:val="24"/>
          <w:szCs w:val="24"/>
          <w:lang w:val="en-GB"/>
          <w:rPrChange w:id="1748" w:author="YILDIRIM" w:date="2020-05-15T09:32:00Z">
            <w:rPr>
              <w:rFonts w:cstheme="minorHAnsi"/>
              <w:sz w:val="24"/>
              <w:szCs w:val="24"/>
              <w:lang w:val="en-US"/>
            </w:rPr>
          </w:rPrChange>
        </w:rPr>
        <w:t>employees</w:t>
      </w:r>
      <w:r w:rsidR="00A12E43" w:rsidRPr="00F138D7">
        <w:rPr>
          <w:rFonts w:cstheme="minorHAnsi"/>
          <w:sz w:val="24"/>
          <w:szCs w:val="24"/>
          <w:lang w:val="en-GB"/>
          <w:rPrChange w:id="1749" w:author="YILDIRIM" w:date="2020-05-15T09:32:00Z">
            <w:rPr>
              <w:rFonts w:cstheme="minorHAnsi"/>
              <w:sz w:val="24"/>
              <w:szCs w:val="24"/>
              <w:lang w:val="en-US"/>
            </w:rPr>
          </w:rPrChange>
        </w:rPr>
        <w:t xml:space="preserve"> and to their relationships</w:t>
      </w:r>
      <w:r w:rsidRPr="00F138D7">
        <w:rPr>
          <w:rFonts w:cstheme="minorHAnsi"/>
          <w:sz w:val="24"/>
          <w:szCs w:val="24"/>
          <w:lang w:val="en-GB"/>
          <w:rPrChange w:id="1750" w:author="YILDIRIM" w:date="2020-05-15T09:32:00Z">
            <w:rPr>
              <w:rFonts w:cstheme="minorHAnsi"/>
              <w:sz w:val="24"/>
              <w:szCs w:val="24"/>
              <w:lang w:val="en-US"/>
            </w:rPr>
          </w:rPrChange>
        </w:rPr>
        <w:t xml:space="preserve">. </w:t>
      </w:r>
    </w:p>
    <w:p w:rsidR="00CE1511" w:rsidRPr="00F138D7" w:rsidRDefault="00CE1511" w:rsidP="00BA331D">
      <w:pPr>
        <w:pStyle w:val="AralkYok"/>
        <w:rPr>
          <w:rFonts w:cstheme="minorHAnsi"/>
          <w:sz w:val="24"/>
          <w:szCs w:val="24"/>
          <w:lang w:val="en-GB"/>
          <w:rPrChange w:id="1751" w:author="YILDIRIM" w:date="2020-05-15T09:32:00Z">
            <w:rPr>
              <w:rFonts w:cstheme="minorHAnsi"/>
              <w:sz w:val="24"/>
              <w:szCs w:val="24"/>
              <w:lang w:val="en-US"/>
            </w:rPr>
          </w:rPrChange>
        </w:rPr>
      </w:pPr>
    </w:p>
    <w:p w:rsidR="004B6AE0" w:rsidRPr="00F138D7" w:rsidRDefault="004B6AE0" w:rsidP="004B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4"/>
          <w:szCs w:val="24"/>
          <w:lang w:val="en-GB"/>
          <w:rPrChange w:id="1752" w:author="YILDIRIM" w:date="2020-05-15T09:32:00Z">
            <w:rPr>
              <w:rFonts w:cstheme="minorHAnsi"/>
              <w:sz w:val="24"/>
              <w:szCs w:val="24"/>
              <w:lang w:val="en-US"/>
            </w:rPr>
          </w:rPrChange>
        </w:rPr>
      </w:pPr>
      <w:del w:id="1753" w:author="Sony" w:date="2020-05-02T16:22:00Z">
        <w:r w:rsidRPr="00F138D7" w:rsidDel="008230FE">
          <w:rPr>
            <w:rFonts w:cstheme="minorHAnsi"/>
            <w:sz w:val="24"/>
            <w:szCs w:val="24"/>
            <w:lang w:val="en-GB"/>
            <w:rPrChange w:id="1754" w:author="YILDIRIM" w:date="2020-05-15T09:32:00Z">
              <w:rPr>
                <w:rFonts w:cstheme="minorHAnsi"/>
                <w:sz w:val="24"/>
                <w:szCs w:val="24"/>
                <w:lang w:val="en-US"/>
              </w:rPr>
            </w:rPrChange>
          </w:rPr>
          <w:delText xml:space="preserve">With </w:delText>
        </w:r>
      </w:del>
      <w:ins w:id="1755" w:author="Sony" w:date="2020-05-02T16:22:00Z">
        <w:r w:rsidR="008230FE" w:rsidRPr="00F138D7">
          <w:rPr>
            <w:rFonts w:cstheme="minorHAnsi"/>
            <w:sz w:val="24"/>
            <w:szCs w:val="24"/>
            <w:lang w:val="en-GB"/>
            <w:rPrChange w:id="1756" w:author="YILDIRIM" w:date="2020-05-15T09:32:00Z">
              <w:rPr>
                <w:rFonts w:cstheme="minorHAnsi"/>
                <w:sz w:val="24"/>
                <w:szCs w:val="24"/>
                <w:lang w:val="en-US"/>
              </w:rPr>
            </w:rPrChange>
          </w:rPr>
          <w:t xml:space="preserve">Through </w:t>
        </w:r>
      </w:ins>
      <w:r w:rsidR="00404B43" w:rsidRPr="00F138D7">
        <w:rPr>
          <w:rFonts w:cstheme="minorHAnsi"/>
          <w:sz w:val="24"/>
          <w:szCs w:val="24"/>
          <w:lang w:val="en-GB"/>
          <w:rPrChange w:id="1757" w:author="YILDIRIM" w:date="2020-05-15T09:32:00Z">
            <w:rPr>
              <w:rFonts w:cstheme="minorHAnsi"/>
              <w:sz w:val="24"/>
              <w:szCs w:val="24"/>
              <w:lang w:val="en-US"/>
            </w:rPr>
          </w:rPrChange>
        </w:rPr>
        <w:t>organizational</w:t>
      </w:r>
      <w:r w:rsidRPr="00F138D7">
        <w:rPr>
          <w:rFonts w:cstheme="minorHAnsi"/>
          <w:sz w:val="24"/>
          <w:szCs w:val="24"/>
          <w:lang w:val="en-GB"/>
          <w:rPrChange w:id="1758" w:author="YILDIRIM" w:date="2020-05-15T09:32:00Z">
            <w:rPr>
              <w:rFonts w:cstheme="minorHAnsi"/>
              <w:sz w:val="24"/>
              <w:szCs w:val="24"/>
              <w:lang w:val="en-US"/>
            </w:rPr>
          </w:rPrChange>
        </w:rPr>
        <w:t xml:space="preserve"> network analysis; </w:t>
      </w:r>
    </w:p>
    <w:p w:rsidR="001754B1" w:rsidRPr="00F138D7" w:rsidRDefault="004B6AE0" w:rsidP="00404B43">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Change w:id="1759"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1760" w:author="YILDIRIM" w:date="2020-05-15T09:32:00Z">
            <w:rPr>
              <w:rFonts w:asciiTheme="minorHAnsi" w:hAnsiTheme="minorHAnsi" w:cstheme="minorHAnsi"/>
              <w:sz w:val="24"/>
              <w:szCs w:val="24"/>
              <w:lang w:val="en-US"/>
            </w:rPr>
          </w:rPrChange>
        </w:rPr>
        <w:t>Confidential information</w:t>
      </w:r>
      <w:r w:rsidR="001754B1" w:rsidRPr="00F138D7">
        <w:rPr>
          <w:rFonts w:asciiTheme="minorHAnsi" w:hAnsiTheme="minorHAnsi" w:cstheme="minorHAnsi"/>
          <w:sz w:val="24"/>
          <w:szCs w:val="24"/>
          <w:lang w:val="en-GB"/>
          <w:rPrChange w:id="1761" w:author="YILDIRIM" w:date="2020-05-15T09:32:00Z">
            <w:rPr>
              <w:rFonts w:asciiTheme="minorHAnsi" w:hAnsiTheme="minorHAnsi" w:cstheme="minorHAnsi"/>
              <w:sz w:val="24"/>
              <w:szCs w:val="24"/>
              <w:lang w:val="en-US"/>
            </w:rPr>
          </w:rPrChange>
        </w:rPr>
        <w:t xml:space="preserve"> flow</w:t>
      </w:r>
      <w:r w:rsidR="00D47FA4" w:rsidRPr="00F138D7">
        <w:rPr>
          <w:rFonts w:asciiTheme="minorHAnsi" w:hAnsiTheme="minorHAnsi" w:cstheme="minorHAnsi"/>
          <w:sz w:val="24"/>
          <w:szCs w:val="24"/>
          <w:lang w:val="en-GB"/>
          <w:rPrChange w:id="1762" w:author="YILDIRIM" w:date="2020-05-15T09:32:00Z">
            <w:rPr>
              <w:rFonts w:asciiTheme="minorHAnsi" w:hAnsiTheme="minorHAnsi" w:cstheme="minorHAnsi"/>
              <w:sz w:val="24"/>
              <w:szCs w:val="24"/>
              <w:lang w:val="en-US"/>
            </w:rPr>
          </w:rPrChange>
        </w:rPr>
        <w:t xml:space="preserve"> can be provided. </w:t>
      </w:r>
    </w:p>
    <w:p w:rsidR="004B6AE0" w:rsidRPr="00F138D7" w:rsidRDefault="001754B1" w:rsidP="009F61BD">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Change w:id="1763"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1764" w:author="YILDIRIM" w:date="2020-05-15T09:32:00Z">
            <w:rPr>
              <w:rFonts w:asciiTheme="minorHAnsi" w:hAnsiTheme="minorHAnsi" w:cstheme="minorHAnsi"/>
              <w:sz w:val="24"/>
              <w:szCs w:val="24"/>
              <w:lang w:val="en-US"/>
            </w:rPr>
          </w:rPrChange>
        </w:rPr>
        <w:t xml:space="preserve">Key persons in the organization can be identified. </w:t>
      </w:r>
    </w:p>
    <w:p w:rsidR="004B6AE0" w:rsidRPr="00F138D7" w:rsidRDefault="004B6AE0" w:rsidP="00404B43">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Change w:id="1765"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1766" w:author="YILDIRIM" w:date="2020-05-15T09:32:00Z">
            <w:rPr>
              <w:rFonts w:asciiTheme="minorHAnsi" w:hAnsiTheme="minorHAnsi" w:cstheme="minorHAnsi"/>
              <w:sz w:val="24"/>
              <w:szCs w:val="24"/>
              <w:lang w:val="en-US"/>
            </w:rPr>
          </w:rPrChange>
        </w:rPr>
        <w:t xml:space="preserve">Information flow between the unit and people in the organization can be </w:t>
      </w:r>
      <w:r w:rsidR="00404B43" w:rsidRPr="00F138D7">
        <w:rPr>
          <w:rFonts w:asciiTheme="minorHAnsi" w:hAnsiTheme="minorHAnsi" w:cstheme="minorHAnsi"/>
          <w:sz w:val="24"/>
          <w:szCs w:val="24"/>
          <w:lang w:val="en-GB"/>
          <w:rPrChange w:id="1767" w:author="YILDIRIM" w:date="2020-05-15T09:32:00Z">
            <w:rPr>
              <w:rFonts w:asciiTheme="minorHAnsi" w:hAnsiTheme="minorHAnsi" w:cstheme="minorHAnsi"/>
              <w:sz w:val="24"/>
              <w:szCs w:val="24"/>
              <w:lang w:val="en-US"/>
            </w:rPr>
          </w:rPrChange>
        </w:rPr>
        <w:t>accelerated.</w:t>
      </w:r>
    </w:p>
    <w:p w:rsidR="00404B43" w:rsidRPr="00F138D7" w:rsidRDefault="004B6AE0" w:rsidP="009F61BD">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Change w:id="1768"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1769" w:author="YILDIRIM" w:date="2020-05-15T09:32:00Z">
            <w:rPr>
              <w:rFonts w:asciiTheme="minorHAnsi" w:hAnsiTheme="minorHAnsi" w:cstheme="minorHAnsi"/>
              <w:sz w:val="24"/>
              <w:szCs w:val="24"/>
              <w:lang w:val="en-US"/>
            </w:rPr>
          </w:rPrChange>
        </w:rPr>
        <w:t xml:space="preserve">Innovative processes </w:t>
      </w:r>
      <w:r w:rsidR="00404B43" w:rsidRPr="00F138D7">
        <w:rPr>
          <w:rFonts w:asciiTheme="minorHAnsi" w:hAnsiTheme="minorHAnsi" w:cstheme="minorHAnsi"/>
          <w:sz w:val="24"/>
          <w:szCs w:val="24"/>
          <w:lang w:val="en-GB"/>
          <w:rPrChange w:id="1770" w:author="YILDIRIM" w:date="2020-05-15T09:32:00Z">
            <w:rPr>
              <w:rFonts w:asciiTheme="minorHAnsi" w:hAnsiTheme="minorHAnsi" w:cstheme="minorHAnsi"/>
              <w:sz w:val="24"/>
              <w:szCs w:val="24"/>
              <w:lang w:val="en-US"/>
            </w:rPr>
          </w:rPrChange>
        </w:rPr>
        <w:t>can be</w:t>
      </w:r>
      <w:r w:rsidRPr="00F138D7">
        <w:rPr>
          <w:rFonts w:asciiTheme="minorHAnsi" w:hAnsiTheme="minorHAnsi" w:cstheme="minorHAnsi"/>
          <w:sz w:val="24"/>
          <w:szCs w:val="24"/>
          <w:lang w:val="en-GB"/>
          <w:rPrChange w:id="1771" w:author="YILDIRIM" w:date="2020-05-15T09:32:00Z">
            <w:rPr>
              <w:rFonts w:asciiTheme="minorHAnsi" w:hAnsiTheme="minorHAnsi" w:cstheme="minorHAnsi"/>
              <w:sz w:val="24"/>
              <w:szCs w:val="24"/>
              <w:lang w:val="en-US"/>
            </w:rPr>
          </w:rPrChange>
        </w:rPr>
        <w:t xml:space="preserve"> improve</w:t>
      </w:r>
      <w:r w:rsidR="00404B43" w:rsidRPr="00F138D7">
        <w:rPr>
          <w:rFonts w:asciiTheme="minorHAnsi" w:hAnsiTheme="minorHAnsi" w:cstheme="minorHAnsi"/>
          <w:sz w:val="24"/>
          <w:szCs w:val="24"/>
          <w:lang w:val="en-GB"/>
          <w:rPrChange w:id="1772" w:author="YILDIRIM" w:date="2020-05-15T09:32:00Z">
            <w:rPr>
              <w:rFonts w:asciiTheme="minorHAnsi" w:hAnsiTheme="minorHAnsi" w:cstheme="minorHAnsi"/>
              <w:sz w:val="24"/>
              <w:szCs w:val="24"/>
              <w:lang w:val="en-US"/>
            </w:rPr>
          </w:rPrChange>
        </w:rPr>
        <w:t>d.</w:t>
      </w:r>
    </w:p>
    <w:p w:rsidR="004B6AE0" w:rsidRPr="00F138D7" w:rsidRDefault="00404B43" w:rsidP="009F61BD">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Change w:id="1773"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1774" w:author="YILDIRIM" w:date="2020-05-15T09:32:00Z">
            <w:rPr>
              <w:rFonts w:asciiTheme="minorHAnsi" w:hAnsiTheme="minorHAnsi" w:cstheme="minorHAnsi"/>
              <w:sz w:val="24"/>
              <w:szCs w:val="24"/>
              <w:lang w:val="en-US"/>
            </w:rPr>
          </w:rPrChange>
        </w:rPr>
        <w:t>M</w:t>
      </w:r>
      <w:r w:rsidR="004B6AE0" w:rsidRPr="00F138D7">
        <w:rPr>
          <w:rFonts w:asciiTheme="minorHAnsi" w:hAnsiTheme="minorHAnsi" w:cstheme="minorHAnsi"/>
          <w:sz w:val="24"/>
          <w:szCs w:val="24"/>
          <w:lang w:val="en-GB"/>
          <w:rPrChange w:id="1775" w:author="YILDIRIM" w:date="2020-05-15T09:32:00Z">
            <w:rPr>
              <w:rFonts w:asciiTheme="minorHAnsi" w:hAnsiTheme="minorHAnsi" w:cstheme="minorHAnsi"/>
              <w:sz w:val="24"/>
              <w:szCs w:val="24"/>
              <w:lang w:val="en-US"/>
            </w:rPr>
          </w:rPrChange>
        </w:rPr>
        <w:t>otiva</w:t>
      </w:r>
      <w:r w:rsidRPr="00F138D7">
        <w:rPr>
          <w:rFonts w:asciiTheme="minorHAnsi" w:hAnsiTheme="minorHAnsi" w:cstheme="minorHAnsi"/>
          <w:sz w:val="24"/>
          <w:szCs w:val="24"/>
          <w:lang w:val="en-GB"/>
          <w:rPrChange w:id="1776" w:author="YILDIRIM" w:date="2020-05-15T09:32:00Z">
            <w:rPr>
              <w:rFonts w:asciiTheme="minorHAnsi" w:hAnsiTheme="minorHAnsi" w:cstheme="minorHAnsi"/>
              <w:sz w:val="24"/>
              <w:szCs w:val="24"/>
              <w:lang w:val="en-US"/>
            </w:rPr>
          </w:rPrChange>
        </w:rPr>
        <w:t xml:space="preserve">tion, </w:t>
      </w:r>
      <w:del w:id="1777" w:author="Sony" w:date="2020-05-02T16:26:00Z">
        <w:r w:rsidRPr="00F138D7" w:rsidDel="000F3896">
          <w:rPr>
            <w:rFonts w:asciiTheme="minorHAnsi" w:hAnsiTheme="minorHAnsi" w:cstheme="minorHAnsi"/>
            <w:sz w:val="24"/>
            <w:szCs w:val="24"/>
            <w:lang w:val="en-GB"/>
            <w:rPrChange w:id="1778" w:author="YILDIRIM" w:date="2020-05-15T09:32:00Z">
              <w:rPr>
                <w:rFonts w:asciiTheme="minorHAnsi" w:hAnsiTheme="minorHAnsi" w:cstheme="minorHAnsi"/>
                <w:sz w:val="24"/>
                <w:szCs w:val="24"/>
                <w:lang w:val="en-US"/>
              </w:rPr>
            </w:rPrChange>
          </w:rPr>
          <w:delText>retain</w:delText>
        </w:r>
      </w:del>
      <w:ins w:id="1779" w:author="Sony" w:date="2020-05-02T16:27:00Z">
        <w:r w:rsidR="000F3896" w:rsidRPr="00F138D7">
          <w:rPr>
            <w:rFonts w:asciiTheme="minorHAnsi" w:hAnsiTheme="minorHAnsi" w:cstheme="minorHAnsi"/>
            <w:sz w:val="24"/>
            <w:szCs w:val="24"/>
            <w:lang w:val="en-GB"/>
            <w:rPrChange w:id="1780" w:author="YILDIRIM" w:date="2020-05-15T09:32:00Z">
              <w:rPr>
                <w:rFonts w:asciiTheme="minorHAnsi" w:hAnsiTheme="minorHAnsi" w:cstheme="minorHAnsi"/>
                <w:sz w:val="24"/>
                <w:szCs w:val="24"/>
                <w:lang w:val="en-US"/>
              </w:rPr>
            </w:rPrChange>
          </w:rPr>
          <w:t>sustainability</w:t>
        </w:r>
      </w:ins>
      <w:ins w:id="1781" w:author="Sony" w:date="2020-05-02T16:26:00Z">
        <w:r w:rsidR="000F3896" w:rsidRPr="00F138D7">
          <w:rPr>
            <w:rFonts w:asciiTheme="minorHAnsi" w:hAnsiTheme="minorHAnsi" w:cstheme="minorHAnsi"/>
            <w:sz w:val="24"/>
            <w:szCs w:val="24"/>
            <w:lang w:val="en-GB"/>
            <w:rPrChange w:id="1782" w:author="YILDIRIM" w:date="2020-05-15T09:32:00Z">
              <w:rPr>
                <w:rFonts w:asciiTheme="minorHAnsi" w:hAnsiTheme="minorHAnsi" w:cstheme="minorHAnsi"/>
                <w:sz w:val="24"/>
                <w:szCs w:val="24"/>
                <w:lang w:val="en-US"/>
              </w:rPr>
            </w:rPrChange>
          </w:rPr>
          <w:t>,</w:t>
        </w:r>
      </w:ins>
      <w:r w:rsidRPr="00F138D7">
        <w:rPr>
          <w:rFonts w:asciiTheme="minorHAnsi" w:hAnsiTheme="minorHAnsi" w:cstheme="minorHAnsi"/>
          <w:sz w:val="24"/>
          <w:szCs w:val="24"/>
          <w:lang w:val="en-GB"/>
          <w:rPrChange w:id="1783" w:author="YILDIRIM" w:date="2020-05-15T09:32:00Z">
            <w:rPr>
              <w:rFonts w:asciiTheme="minorHAnsi" w:hAnsiTheme="minorHAnsi" w:cstheme="minorHAnsi"/>
              <w:sz w:val="24"/>
              <w:szCs w:val="24"/>
              <w:lang w:val="en-US"/>
            </w:rPr>
          </w:rPrChange>
        </w:rPr>
        <w:t xml:space="preserve"> and </w:t>
      </w:r>
      <w:r w:rsidR="004B6AE0" w:rsidRPr="00F138D7">
        <w:rPr>
          <w:rFonts w:asciiTheme="minorHAnsi" w:hAnsiTheme="minorHAnsi" w:cstheme="minorHAnsi"/>
          <w:sz w:val="24"/>
          <w:szCs w:val="24"/>
          <w:lang w:val="en-GB"/>
          <w:rPrChange w:id="1784" w:author="YILDIRIM" w:date="2020-05-15T09:32:00Z">
            <w:rPr>
              <w:rFonts w:asciiTheme="minorHAnsi" w:hAnsiTheme="minorHAnsi" w:cstheme="minorHAnsi"/>
              <w:sz w:val="24"/>
              <w:szCs w:val="24"/>
              <w:lang w:val="en-US"/>
            </w:rPr>
          </w:rPrChange>
        </w:rPr>
        <w:t>corporate loyalty</w:t>
      </w:r>
      <w:r w:rsidRPr="00F138D7">
        <w:rPr>
          <w:rFonts w:asciiTheme="minorHAnsi" w:hAnsiTheme="minorHAnsi" w:cstheme="minorHAnsi"/>
          <w:sz w:val="24"/>
          <w:szCs w:val="24"/>
          <w:lang w:val="en-GB"/>
          <w:rPrChange w:id="1785" w:author="YILDIRIM" w:date="2020-05-15T09:32:00Z">
            <w:rPr>
              <w:rFonts w:asciiTheme="minorHAnsi" w:hAnsiTheme="minorHAnsi" w:cstheme="minorHAnsi"/>
              <w:sz w:val="24"/>
              <w:szCs w:val="24"/>
              <w:lang w:val="en-US"/>
            </w:rPr>
          </w:rPrChange>
        </w:rPr>
        <w:t xml:space="preserve"> can be increased.</w:t>
      </w:r>
    </w:p>
    <w:p w:rsidR="004B6AE0" w:rsidRPr="00F138D7" w:rsidRDefault="006460F2" w:rsidP="00404B43">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Change w:id="1786" w:author="YILDIRIM" w:date="2020-05-15T09:32:00Z">
            <w:rPr>
              <w:rFonts w:asciiTheme="minorHAnsi" w:hAnsiTheme="minorHAnsi" w:cstheme="minorHAnsi"/>
              <w:sz w:val="24"/>
              <w:szCs w:val="24"/>
              <w:lang w:val="en-US"/>
            </w:rPr>
          </w:rPrChange>
        </w:rPr>
      </w:pPr>
      <w:ins w:id="1787" w:author="Sony" w:date="2020-05-02T16:41:00Z">
        <w:r w:rsidRPr="00F138D7">
          <w:rPr>
            <w:rFonts w:asciiTheme="minorHAnsi" w:hAnsiTheme="minorHAnsi" w:cstheme="minorHAnsi"/>
            <w:sz w:val="24"/>
            <w:szCs w:val="24"/>
            <w:lang w:val="en-GB"/>
            <w:rPrChange w:id="1788" w:author="YILDIRIM" w:date="2020-05-15T09:32:00Z">
              <w:rPr>
                <w:rFonts w:asciiTheme="minorHAnsi" w:hAnsiTheme="minorHAnsi" w:cstheme="minorHAnsi"/>
                <w:sz w:val="24"/>
                <w:szCs w:val="24"/>
                <w:lang w:val="en-US"/>
              </w:rPr>
            </w:rPrChange>
          </w:rPr>
          <w:t xml:space="preserve">The </w:t>
        </w:r>
      </w:ins>
      <w:del w:id="1789" w:author="Sony" w:date="2020-05-02T16:41:00Z">
        <w:r w:rsidR="004B6AE0" w:rsidRPr="00F138D7" w:rsidDel="006460F2">
          <w:rPr>
            <w:rFonts w:asciiTheme="minorHAnsi" w:hAnsiTheme="minorHAnsi" w:cstheme="minorHAnsi"/>
            <w:sz w:val="24"/>
            <w:szCs w:val="24"/>
            <w:lang w:val="en-GB"/>
            <w:rPrChange w:id="1790" w:author="YILDIRIM" w:date="2020-05-15T09:32:00Z">
              <w:rPr>
                <w:rFonts w:asciiTheme="minorHAnsi" w:hAnsiTheme="minorHAnsi" w:cstheme="minorHAnsi"/>
                <w:sz w:val="24"/>
                <w:szCs w:val="24"/>
                <w:lang w:val="en-US"/>
              </w:rPr>
            </w:rPrChange>
          </w:rPr>
          <w:delText xml:space="preserve">Correct </w:delText>
        </w:r>
      </w:del>
      <w:r w:rsidR="004B6AE0" w:rsidRPr="00F138D7">
        <w:rPr>
          <w:rFonts w:asciiTheme="minorHAnsi" w:hAnsiTheme="minorHAnsi" w:cstheme="minorHAnsi"/>
          <w:sz w:val="24"/>
          <w:szCs w:val="24"/>
          <w:lang w:val="en-GB"/>
          <w:rPrChange w:id="1791" w:author="YILDIRIM" w:date="2020-05-15T09:32:00Z">
            <w:rPr>
              <w:rFonts w:asciiTheme="minorHAnsi" w:hAnsiTheme="minorHAnsi" w:cstheme="minorHAnsi"/>
              <w:sz w:val="24"/>
              <w:szCs w:val="24"/>
              <w:lang w:val="en-US"/>
            </w:rPr>
          </w:rPrChange>
        </w:rPr>
        <w:t xml:space="preserve">training needs </w:t>
      </w:r>
      <w:r w:rsidR="00404B43" w:rsidRPr="00F138D7">
        <w:rPr>
          <w:rFonts w:asciiTheme="minorHAnsi" w:hAnsiTheme="minorHAnsi" w:cstheme="minorHAnsi"/>
          <w:sz w:val="24"/>
          <w:szCs w:val="24"/>
          <w:lang w:val="en-GB"/>
          <w:rPrChange w:id="1792" w:author="YILDIRIM" w:date="2020-05-15T09:32:00Z">
            <w:rPr>
              <w:rFonts w:asciiTheme="minorHAnsi" w:hAnsiTheme="minorHAnsi" w:cstheme="minorHAnsi"/>
              <w:sz w:val="24"/>
              <w:szCs w:val="24"/>
              <w:lang w:val="en-US"/>
            </w:rPr>
          </w:rPrChange>
        </w:rPr>
        <w:t>can be determined</w:t>
      </w:r>
      <w:ins w:id="1793" w:author="Sony" w:date="2020-05-02T16:27:00Z">
        <w:r w:rsidR="000F3896" w:rsidRPr="00F138D7">
          <w:rPr>
            <w:rFonts w:asciiTheme="minorHAnsi" w:hAnsiTheme="minorHAnsi" w:cstheme="minorHAnsi"/>
            <w:sz w:val="24"/>
            <w:szCs w:val="24"/>
            <w:lang w:val="en-GB"/>
            <w:rPrChange w:id="1794" w:author="YILDIRIM" w:date="2020-05-15T09:32:00Z">
              <w:rPr>
                <w:rFonts w:asciiTheme="minorHAnsi" w:hAnsiTheme="minorHAnsi" w:cstheme="minorHAnsi"/>
                <w:sz w:val="24"/>
                <w:szCs w:val="24"/>
                <w:lang w:val="en-US"/>
              </w:rPr>
            </w:rPrChange>
          </w:rPr>
          <w:t>,</w:t>
        </w:r>
      </w:ins>
      <w:r w:rsidR="00404B43" w:rsidRPr="00F138D7">
        <w:rPr>
          <w:rFonts w:asciiTheme="minorHAnsi" w:hAnsiTheme="minorHAnsi" w:cstheme="minorHAnsi"/>
          <w:sz w:val="24"/>
          <w:szCs w:val="24"/>
          <w:lang w:val="en-GB"/>
          <w:rPrChange w:id="1795" w:author="YILDIRIM" w:date="2020-05-15T09:32:00Z">
            <w:rPr>
              <w:rFonts w:asciiTheme="minorHAnsi" w:hAnsiTheme="minorHAnsi" w:cstheme="minorHAnsi"/>
              <w:sz w:val="24"/>
              <w:szCs w:val="24"/>
              <w:lang w:val="en-US"/>
            </w:rPr>
          </w:rPrChange>
        </w:rPr>
        <w:t xml:space="preserve"> and cos</w:t>
      </w:r>
      <w:r w:rsidR="00D47FA4" w:rsidRPr="00F138D7">
        <w:rPr>
          <w:rFonts w:asciiTheme="minorHAnsi" w:hAnsiTheme="minorHAnsi" w:cstheme="minorHAnsi"/>
          <w:sz w:val="24"/>
          <w:szCs w:val="24"/>
          <w:lang w:val="en-GB"/>
          <w:rPrChange w:id="1796" w:author="YILDIRIM" w:date="2020-05-15T09:32:00Z">
            <w:rPr>
              <w:rFonts w:asciiTheme="minorHAnsi" w:hAnsiTheme="minorHAnsi" w:cstheme="minorHAnsi"/>
              <w:sz w:val="24"/>
              <w:szCs w:val="24"/>
              <w:lang w:val="en-US"/>
            </w:rPr>
          </w:rPrChange>
        </w:rPr>
        <w:t>t</w:t>
      </w:r>
      <w:r w:rsidR="00404B43" w:rsidRPr="00F138D7">
        <w:rPr>
          <w:rFonts w:asciiTheme="minorHAnsi" w:hAnsiTheme="minorHAnsi" w:cstheme="minorHAnsi"/>
          <w:sz w:val="24"/>
          <w:szCs w:val="24"/>
          <w:lang w:val="en-GB"/>
          <w:rPrChange w:id="1797" w:author="YILDIRIM" w:date="2020-05-15T09:32:00Z">
            <w:rPr>
              <w:rFonts w:asciiTheme="minorHAnsi" w:hAnsiTheme="minorHAnsi" w:cstheme="minorHAnsi"/>
              <w:sz w:val="24"/>
              <w:szCs w:val="24"/>
              <w:lang w:val="en-US"/>
            </w:rPr>
          </w:rPrChange>
        </w:rPr>
        <w:t>-</w:t>
      </w:r>
      <w:r w:rsidR="004B6AE0" w:rsidRPr="00F138D7">
        <w:rPr>
          <w:rFonts w:asciiTheme="minorHAnsi" w:hAnsiTheme="minorHAnsi" w:cstheme="minorHAnsi"/>
          <w:sz w:val="24"/>
          <w:szCs w:val="24"/>
          <w:lang w:val="en-GB"/>
          <w:rPrChange w:id="1798" w:author="YILDIRIM" w:date="2020-05-15T09:32:00Z">
            <w:rPr>
              <w:rFonts w:asciiTheme="minorHAnsi" w:hAnsiTheme="minorHAnsi" w:cstheme="minorHAnsi"/>
              <w:sz w:val="24"/>
              <w:szCs w:val="24"/>
              <w:lang w:val="en-US"/>
            </w:rPr>
          </w:rPrChange>
        </w:rPr>
        <w:t xml:space="preserve">time loss </w:t>
      </w:r>
      <w:r w:rsidR="00404B43" w:rsidRPr="00F138D7">
        <w:rPr>
          <w:rFonts w:asciiTheme="minorHAnsi" w:hAnsiTheme="minorHAnsi" w:cstheme="minorHAnsi"/>
          <w:sz w:val="24"/>
          <w:szCs w:val="24"/>
          <w:lang w:val="en-GB"/>
          <w:rPrChange w:id="1799" w:author="YILDIRIM" w:date="2020-05-15T09:32:00Z">
            <w:rPr>
              <w:rFonts w:asciiTheme="minorHAnsi" w:hAnsiTheme="minorHAnsi" w:cstheme="minorHAnsi"/>
              <w:sz w:val="24"/>
              <w:szCs w:val="24"/>
              <w:lang w:val="en-US"/>
            </w:rPr>
          </w:rPrChange>
        </w:rPr>
        <w:t xml:space="preserve">can </w:t>
      </w:r>
      <w:r w:rsidR="004B6AE0" w:rsidRPr="00F138D7">
        <w:rPr>
          <w:rFonts w:asciiTheme="minorHAnsi" w:hAnsiTheme="minorHAnsi" w:cstheme="minorHAnsi"/>
          <w:sz w:val="24"/>
          <w:szCs w:val="24"/>
          <w:lang w:val="en-GB"/>
          <w:rPrChange w:id="1800" w:author="YILDIRIM" w:date="2020-05-15T09:32:00Z">
            <w:rPr>
              <w:rFonts w:asciiTheme="minorHAnsi" w:hAnsiTheme="minorHAnsi" w:cstheme="minorHAnsi"/>
              <w:sz w:val="24"/>
              <w:szCs w:val="24"/>
              <w:lang w:val="en-US"/>
            </w:rPr>
          </w:rPrChange>
        </w:rPr>
        <w:t>be reduced.</w:t>
      </w:r>
    </w:p>
    <w:p w:rsidR="004B6AE0" w:rsidRPr="00F138D7" w:rsidRDefault="004B6AE0" w:rsidP="00404B43">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Change w:id="1801"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1802" w:author="YILDIRIM" w:date="2020-05-15T09:32:00Z">
            <w:rPr>
              <w:rFonts w:asciiTheme="minorHAnsi" w:hAnsiTheme="minorHAnsi" w:cstheme="minorHAnsi"/>
              <w:sz w:val="24"/>
              <w:szCs w:val="24"/>
              <w:lang w:val="en-US"/>
            </w:rPr>
          </w:rPrChange>
        </w:rPr>
        <w:t>Maximizing relationship management as well as accurate performance measurement</w:t>
      </w:r>
      <w:r w:rsidR="00F523A9" w:rsidRPr="00F138D7">
        <w:rPr>
          <w:rFonts w:asciiTheme="minorHAnsi" w:hAnsiTheme="minorHAnsi" w:cstheme="minorHAnsi"/>
          <w:sz w:val="24"/>
          <w:szCs w:val="24"/>
          <w:lang w:val="en-GB"/>
          <w:rPrChange w:id="1803" w:author="YILDIRIM" w:date="2020-05-15T09:32:00Z">
            <w:rPr>
              <w:rFonts w:asciiTheme="minorHAnsi" w:hAnsiTheme="minorHAnsi" w:cstheme="minorHAnsi"/>
              <w:sz w:val="24"/>
              <w:szCs w:val="24"/>
              <w:lang w:val="en-US"/>
            </w:rPr>
          </w:rPrChange>
        </w:rPr>
        <w:t>.</w:t>
      </w:r>
    </w:p>
    <w:p w:rsidR="00E94FC2" w:rsidRPr="00F138D7" w:rsidRDefault="00C42B7C" w:rsidP="004B6AE0">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222222"/>
          <w:sz w:val="24"/>
          <w:szCs w:val="24"/>
          <w:lang w:val="en-GB" w:eastAsia="tr-TR"/>
          <w:rPrChange w:id="1804" w:author="YILDIRIM" w:date="2020-05-15T09:32:00Z">
            <w:rPr>
              <w:rFonts w:asciiTheme="minorHAnsi" w:eastAsia="Times New Roman" w:hAnsiTheme="minorHAnsi" w:cstheme="minorHAnsi"/>
              <w:color w:val="222222"/>
              <w:sz w:val="24"/>
              <w:szCs w:val="24"/>
              <w:lang w:val="en-US" w:eastAsia="tr-TR"/>
            </w:rPr>
          </w:rPrChange>
        </w:rPr>
      </w:pPr>
      <w:r w:rsidRPr="00F138D7">
        <w:rPr>
          <w:rFonts w:asciiTheme="minorHAnsi" w:hAnsiTheme="minorHAnsi" w:cstheme="minorHAnsi"/>
          <w:sz w:val="24"/>
          <w:szCs w:val="24"/>
          <w:lang w:val="en-GB"/>
          <w:rPrChange w:id="1805" w:author="YILDIRIM" w:date="2020-05-15T09:32:00Z">
            <w:rPr>
              <w:rFonts w:asciiTheme="minorHAnsi" w:hAnsiTheme="minorHAnsi" w:cstheme="minorHAnsi"/>
              <w:sz w:val="24"/>
              <w:szCs w:val="24"/>
              <w:lang w:val="en-US"/>
            </w:rPr>
          </w:rPrChange>
        </w:rPr>
        <w:t xml:space="preserve">Can be used </w:t>
      </w:r>
      <w:r w:rsidR="004E2D8D" w:rsidRPr="00F138D7">
        <w:rPr>
          <w:rFonts w:asciiTheme="minorHAnsi" w:hAnsiTheme="minorHAnsi" w:cstheme="minorHAnsi"/>
          <w:sz w:val="24"/>
          <w:szCs w:val="24"/>
          <w:lang w:val="en-GB"/>
          <w:rPrChange w:id="1806" w:author="YILDIRIM" w:date="2020-05-15T09:32:00Z">
            <w:rPr>
              <w:rFonts w:asciiTheme="minorHAnsi" w:hAnsiTheme="minorHAnsi" w:cstheme="minorHAnsi"/>
              <w:sz w:val="24"/>
              <w:szCs w:val="24"/>
              <w:lang w:val="en-US"/>
            </w:rPr>
          </w:rPrChange>
        </w:rPr>
        <w:t xml:space="preserve">to </w:t>
      </w:r>
      <w:r w:rsidR="00122202" w:rsidRPr="00F138D7">
        <w:rPr>
          <w:rFonts w:asciiTheme="minorHAnsi" w:hAnsiTheme="minorHAnsi" w:cstheme="minorHAnsi"/>
          <w:sz w:val="24"/>
          <w:szCs w:val="24"/>
          <w:lang w:val="en-GB"/>
          <w:rPrChange w:id="1807" w:author="YILDIRIM" w:date="2020-05-15T09:32:00Z">
            <w:rPr>
              <w:rFonts w:asciiTheme="minorHAnsi" w:hAnsiTheme="minorHAnsi" w:cstheme="minorHAnsi"/>
              <w:sz w:val="24"/>
              <w:szCs w:val="24"/>
              <w:lang w:val="en-US"/>
            </w:rPr>
          </w:rPrChange>
        </w:rPr>
        <w:t>plan communication flow</w:t>
      </w:r>
      <w:r w:rsidR="00E94FC2" w:rsidRPr="00F138D7">
        <w:rPr>
          <w:rFonts w:asciiTheme="minorHAnsi" w:hAnsiTheme="minorHAnsi" w:cstheme="minorHAnsi"/>
          <w:sz w:val="24"/>
          <w:szCs w:val="24"/>
          <w:lang w:val="en-GB"/>
          <w:rPrChange w:id="1808" w:author="YILDIRIM" w:date="2020-05-15T09:32:00Z">
            <w:rPr>
              <w:rFonts w:asciiTheme="minorHAnsi" w:hAnsiTheme="minorHAnsi" w:cstheme="minorHAnsi"/>
              <w:sz w:val="24"/>
              <w:szCs w:val="24"/>
              <w:lang w:val="en-US"/>
            </w:rPr>
          </w:rPrChange>
        </w:rPr>
        <w:t xml:space="preserve"> in chaotic times. </w:t>
      </w:r>
    </w:p>
    <w:p w:rsidR="00B26EEB" w:rsidRPr="00F138D7" w:rsidRDefault="00B26EEB" w:rsidP="004B6AE0">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Change w:id="1809" w:author="YILDIRIM" w:date="2020-05-15T09:32:00Z">
            <w:rPr>
              <w:rFonts w:asciiTheme="minorHAnsi" w:hAnsiTheme="minorHAnsi" w:cstheme="minorHAnsi"/>
              <w:sz w:val="24"/>
              <w:szCs w:val="24"/>
              <w:lang w:val="en-US"/>
            </w:rPr>
          </w:rPrChange>
        </w:rPr>
      </w:pPr>
      <w:r w:rsidRPr="00F138D7">
        <w:rPr>
          <w:rFonts w:asciiTheme="minorHAnsi" w:hAnsiTheme="minorHAnsi" w:cstheme="minorHAnsi"/>
          <w:sz w:val="24"/>
          <w:szCs w:val="24"/>
          <w:lang w:val="en-GB"/>
          <w:rPrChange w:id="1810" w:author="YILDIRIM" w:date="2020-05-15T09:32:00Z">
            <w:rPr>
              <w:rFonts w:asciiTheme="minorHAnsi" w:hAnsiTheme="minorHAnsi" w:cstheme="minorHAnsi"/>
              <w:sz w:val="24"/>
              <w:szCs w:val="24"/>
              <w:lang w:val="en-US"/>
            </w:rPr>
          </w:rPrChange>
        </w:rPr>
        <w:t xml:space="preserve">Can be used to HR's role in fostering a high-performance culture. </w:t>
      </w:r>
    </w:p>
    <w:p w:rsidR="00B26EEB" w:rsidRPr="00F138D7" w:rsidRDefault="00B26EEB" w:rsidP="00B26EEB">
      <w:pPr>
        <w:numPr>
          <w:ilvl w:val="0"/>
          <w:numId w:val="10"/>
        </w:numPr>
        <w:spacing w:before="100" w:beforeAutospacing="1" w:after="100" w:afterAutospacing="1" w:line="330" w:lineRule="atLeast"/>
        <w:rPr>
          <w:rFonts w:cstheme="minorHAnsi"/>
          <w:sz w:val="24"/>
          <w:szCs w:val="24"/>
          <w:lang w:val="en-GB"/>
          <w:rPrChange w:id="1811" w:author="YILDIRIM" w:date="2020-05-15T09:32:00Z">
            <w:rPr>
              <w:rFonts w:cstheme="minorHAnsi"/>
              <w:sz w:val="24"/>
              <w:szCs w:val="24"/>
              <w:lang w:val="en-US"/>
            </w:rPr>
          </w:rPrChange>
        </w:rPr>
      </w:pPr>
      <w:r w:rsidRPr="00F138D7">
        <w:rPr>
          <w:rFonts w:cstheme="minorHAnsi"/>
          <w:sz w:val="24"/>
          <w:szCs w:val="24"/>
          <w:lang w:val="en-GB"/>
          <w:rPrChange w:id="1812" w:author="YILDIRIM" w:date="2020-05-15T09:32:00Z">
            <w:rPr>
              <w:rFonts w:cstheme="minorHAnsi"/>
              <w:sz w:val="24"/>
              <w:szCs w:val="24"/>
              <w:lang w:val="en-US"/>
            </w:rPr>
          </w:rPrChange>
        </w:rPr>
        <w:t>Considerations in creating and managing organizational culture.</w:t>
      </w:r>
    </w:p>
    <w:p w:rsidR="00404B43" w:rsidRPr="00F138D7" w:rsidRDefault="00B26EEB" w:rsidP="00605200">
      <w:pPr>
        <w:jc w:val="both"/>
        <w:rPr>
          <w:rFonts w:cstheme="minorHAnsi"/>
          <w:color w:val="222222"/>
          <w:sz w:val="24"/>
          <w:szCs w:val="24"/>
          <w:lang w:val="en-GB"/>
          <w:rPrChange w:id="1813" w:author="YILDIRIM" w:date="2020-05-15T09:32:00Z">
            <w:rPr>
              <w:rFonts w:cstheme="minorHAnsi"/>
              <w:color w:val="222222"/>
              <w:sz w:val="24"/>
              <w:szCs w:val="24"/>
              <w:lang w:val="en-US"/>
            </w:rPr>
          </w:rPrChange>
        </w:rPr>
      </w:pPr>
      <w:r w:rsidRPr="00F138D7">
        <w:rPr>
          <w:rFonts w:cstheme="minorHAnsi"/>
          <w:color w:val="222222"/>
          <w:sz w:val="24"/>
          <w:szCs w:val="24"/>
          <w:lang w:val="en-GB"/>
          <w:rPrChange w:id="1814" w:author="YILDIRIM" w:date="2020-05-15T09:32:00Z">
            <w:rPr>
              <w:rFonts w:cstheme="minorHAnsi"/>
              <w:color w:val="222222"/>
              <w:sz w:val="24"/>
              <w:szCs w:val="24"/>
              <w:lang w:val="en-US"/>
            </w:rPr>
          </w:rPrChange>
        </w:rPr>
        <w:t>I</w:t>
      </w:r>
      <w:r w:rsidR="00404B43" w:rsidRPr="00F138D7">
        <w:rPr>
          <w:rFonts w:cstheme="minorHAnsi"/>
          <w:color w:val="222222"/>
          <w:sz w:val="24"/>
          <w:szCs w:val="24"/>
          <w:lang w:val="en-GB"/>
          <w:rPrChange w:id="1815" w:author="YILDIRIM" w:date="2020-05-15T09:32:00Z">
            <w:rPr>
              <w:rFonts w:cstheme="minorHAnsi"/>
              <w:color w:val="222222"/>
              <w:sz w:val="24"/>
              <w:szCs w:val="24"/>
              <w:lang w:val="en-US"/>
            </w:rPr>
          </w:rPrChange>
        </w:rPr>
        <w:t>n the study, 1.642 branch managers, considering branch actors in the organizational structure of the Bank, are examined. Twelve ONA metrics are used in the analyses</w:t>
      </w:r>
      <w:ins w:id="1816" w:author="Sony" w:date="2020-05-02T16:45:00Z">
        <w:r w:rsidR="006460F2" w:rsidRPr="00F138D7">
          <w:rPr>
            <w:rFonts w:cstheme="minorHAnsi"/>
            <w:color w:val="222222"/>
            <w:sz w:val="24"/>
            <w:szCs w:val="24"/>
            <w:lang w:val="en-GB"/>
            <w:rPrChange w:id="1817" w:author="YILDIRIM" w:date="2020-05-15T09:32:00Z">
              <w:rPr>
                <w:rFonts w:cstheme="minorHAnsi"/>
                <w:color w:val="222222"/>
                <w:sz w:val="24"/>
                <w:szCs w:val="24"/>
                <w:lang w:val="en-US"/>
              </w:rPr>
            </w:rPrChange>
          </w:rPr>
          <w:t>,</w:t>
        </w:r>
      </w:ins>
      <w:r w:rsidR="00404B43" w:rsidRPr="00F138D7">
        <w:rPr>
          <w:rFonts w:cstheme="minorHAnsi"/>
          <w:color w:val="222222"/>
          <w:sz w:val="24"/>
          <w:szCs w:val="24"/>
          <w:lang w:val="en-GB"/>
          <w:rPrChange w:id="1818" w:author="YILDIRIM" w:date="2020-05-15T09:32:00Z">
            <w:rPr>
              <w:rFonts w:cstheme="minorHAnsi"/>
              <w:color w:val="222222"/>
              <w:sz w:val="24"/>
              <w:szCs w:val="24"/>
              <w:lang w:val="en-US"/>
            </w:rPr>
          </w:rPrChange>
        </w:rPr>
        <w:t xml:space="preserve"> and correlation tests are determined which </w:t>
      </w:r>
      <w:del w:id="1819" w:author="Sony" w:date="2020-05-02T16:45:00Z">
        <w:r w:rsidR="00404B43" w:rsidRPr="00F138D7" w:rsidDel="006460F2">
          <w:rPr>
            <w:rFonts w:cstheme="minorHAnsi"/>
            <w:color w:val="222222"/>
            <w:sz w:val="24"/>
            <w:szCs w:val="24"/>
            <w:lang w:val="en-GB"/>
            <w:rPrChange w:id="1820" w:author="YILDIRIM" w:date="2020-05-15T09:32:00Z">
              <w:rPr>
                <w:rFonts w:cstheme="minorHAnsi"/>
                <w:color w:val="222222"/>
                <w:sz w:val="24"/>
                <w:szCs w:val="24"/>
                <w:lang w:val="en-US"/>
              </w:rPr>
            </w:rPrChange>
          </w:rPr>
          <w:delText xml:space="preserve">of the </w:delText>
        </w:r>
      </w:del>
      <w:r w:rsidR="00404B43" w:rsidRPr="00F138D7">
        <w:rPr>
          <w:rFonts w:cstheme="minorHAnsi"/>
          <w:color w:val="222222"/>
          <w:sz w:val="24"/>
          <w:szCs w:val="24"/>
          <w:lang w:val="en-GB"/>
          <w:rPrChange w:id="1821" w:author="YILDIRIM" w:date="2020-05-15T09:32:00Z">
            <w:rPr>
              <w:rFonts w:cstheme="minorHAnsi"/>
              <w:color w:val="222222"/>
              <w:sz w:val="24"/>
              <w:szCs w:val="24"/>
              <w:lang w:val="en-US"/>
            </w:rPr>
          </w:rPrChange>
        </w:rPr>
        <w:t xml:space="preserve">metrics are the most important. </w:t>
      </w:r>
      <w:r w:rsidR="00FE30B8" w:rsidRPr="00F138D7">
        <w:rPr>
          <w:rFonts w:cstheme="minorHAnsi"/>
          <w:color w:val="222222"/>
          <w:sz w:val="24"/>
          <w:szCs w:val="24"/>
          <w:lang w:val="en-GB"/>
          <w:rPrChange w:id="1822" w:author="YILDIRIM" w:date="2020-05-15T09:32:00Z">
            <w:rPr>
              <w:rFonts w:cstheme="minorHAnsi"/>
              <w:color w:val="222222"/>
              <w:sz w:val="24"/>
              <w:szCs w:val="24"/>
              <w:lang w:val="en-US"/>
            </w:rPr>
          </w:rPrChange>
        </w:rPr>
        <w:t xml:space="preserve">The most correlated metrics are </w:t>
      </w:r>
      <w:proofErr w:type="spellStart"/>
      <w:r w:rsidR="00FE30B8" w:rsidRPr="00F138D7">
        <w:rPr>
          <w:rFonts w:cstheme="minorHAnsi"/>
          <w:color w:val="222222"/>
          <w:sz w:val="24"/>
          <w:szCs w:val="24"/>
          <w:lang w:val="en-GB"/>
          <w:rPrChange w:id="1823" w:author="YILDIRIM" w:date="2020-05-15T09:32:00Z">
            <w:rPr>
              <w:rFonts w:cstheme="minorHAnsi"/>
              <w:color w:val="222222"/>
              <w:sz w:val="24"/>
              <w:szCs w:val="24"/>
              <w:lang w:val="en-US"/>
            </w:rPr>
          </w:rPrChange>
        </w:rPr>
        <w:t>eigen</w:t>
      </w:r>
      <w:proofErr w:type="spellEnd"/>
      <w:r w:rsidR="00FE30B8" w:rsidRPr="00F138D7">
        <w:rPr>
          <w:rFonts w:cstheme="minorHAnsi"/>
          <w:color w:val="222222"/>
          <w:sz w:val="24"/>
          <w:szCs w:val="24"/>
          <w:lang w:val="en-GB"/>
          <w:rPrChange w:id="1824" w:author="YILDIRIM" w:date="2020-05-15T09:32:00Z">
            <w:rPr>
              <w:rFonts w:cstheme="minorHAnsi"/>
              <w:color w:val="222222"/>
              <w:sz w:val="24"/>
              <w:szCs w:val="24"/>
              <w:lang w:val="en-US"/>
            </w:rPr>
          </w:rPrChange>
        </w:rPr>
        <w:t xml:space="preserve"> centrality, ego size, </w:t>
      </w:r>
      <w:proofErr w:type="spellStart"/>
      <w:r w:rsidR="00FE30B8" w:rsidRPr="00F138D7">
        <w:rPr>
          <w:rFonts w:cstheme="minorHAnsi"/>
          <w:color w:val="222222"/>
          <w:sz w:val="24"/>
          <w:szCs w:val="24"/>
          <w:lang w:val="en-GB"/>
          <w:rPrChange w:id="1825" w:author="YILDIRIM" w:date="2020-05-15T09:32:00Z">
            <w:rPr>
              <w:rFonts w:cstheme="minorHAnsi"/>
              <w:color w:val="222222"/>
              <w:sz w:val="24"/>
              <w:szCs w:val="24"/>
              <w:lang w:val="en-US"/>
            </w:rPr>
          </w:rPrChange>
        </w:rPr>
        <w:t>coreness</w:t>
      </w:r>
      <w:proofErr w:type="spellEnd"/>
      <w:r w:rsidR="00FE30B8" w:rsidRPr="00F138D7">
        <w:rPr>
          <w:rFonts w:cstheme="minorHAnsi"/>
          <w:color w:val="222222"/>
          <w:sz w:val="24"/>
          <w:szCs w:val="24"/>
          <w:lang w:val="en-GB"/>
          <w:rPrChange w:id="1826" w:author="YILDIRIM" w:date="2020-05-15T09:32:00Z">
            <w:rPr>
              <w:rFonts w:cstheme="minorHAnsi"/>
              <w:color w:val="222222"/>
              <w:sz w:val="24"/>
              <w:szCs w:val="24"/>
              <w:lang w:val="en-US"/>
            </w:rPr>
          </w:rPrChange>
        </w:rPr>
        <w:t xml:space="preserve">, page size, authority score, </w:t>
      </w:r>
      <w:proofErr w:type="spellStart"/>
      <w:r w:rsidR="00FE30B8" w:rsidRPr="00F138D7">
        <w:rPr>
          <w:rFonts w:cstheme="minorHAnsi"/>
          <w:color w:val="222222"/>
          <w:sz w:val="24"/>
          <w:szCs w:val="24"/>
          <w:lang w:val="en-GB"/>
          <w:rPrChange w:id="1827" w:author="YILDIRIM" w:date="2020-05-15T09:32:00Z">
            <w:rPr>
              <w:rFonts w:cstheme="minorHAnsi"/>
              <w:color w:val="222222"/>
              <w:sz w:val="24"/>
              <w:szCs w:val="24"/>
              <w:lang w:val="en-US"/>
            </w:rPr>
          </w:rPrChange>
        </w:rPr>
        <w:t>assortativity</w:t>
      </w:r>
      <w:proofErr w:type="spellEnd"/>
      <w:r w:rsidR="00FE30B8" w:rsidRPr="00F138D7">
        <w:rPr>
          <w:rFonts w:cstheme="minorHAnsi"/>
          <w:color w:val="222222"/>
          <w:sz w:val="24"/>
          <w:szCs w:val="24"/>
          <w:lang w:val="en-GB"/>
          <w:rPrChange w:id="1828" w:author="YILDIRIM" w:date="2020-05-15T09:32:00Z">
            <w:rPr>
              <w:rFonts w:cstheme="minorHAnsi"/>
              <w:color w:val="222222"/>
              <w:sz w:val="24"/>
              <w:szCs w:val="24"/>
              <w:lang w:val="en-US"/>
            </w:rPr>
          </w:rPrChange>
        </w:rPr>
        <w:t xml:space="preserve"> (correlation rates&gt;=0</w:t>
      </w:r>
      <w:proofErr w:type="gramStart"/>
      <w:r w:rsidR="00FE30B8" w:rsidRPr="00F138D7">
        <w:rPr>
          <w:rFonts w:cstheme="minorHAnsi"/>
          <w:color w:val="222222"/>
          <w:sz w:val="24"/>
          <w:szCs w:val="24"/>
          <w:lang w:val="en-GB"/>
          <w:rPrChange w:id="1829" w:author="YILDIRIM" w:date="2020-05-15T09:32:00Z">
            <w:rPr>
              <w:rFonts w:cstheme="minorHAnsi"/>
              <w:color w:val="222222"/>
              <w:sz w:val="24"/>
              <w:szCs w:val="24"/>
              <w:lang w:val="en-US"/>
            </w:rPr>
          </w:rPrChange>
        </w:rPr>
        <w:t>,7</w:t>
      </w:r>
      <w:proofErr w:type="gramEnd"/>
      <w:r w:rsidR="00FE30B8" w:rsidRPr="00F138D7">
        <w:rPr>
          <w:rFonts w:cstheme="minorHAnsi"/>
          <w:color w:val="222222"/>
          <w:sz w:val="24"/>
          <w:szCs w:val="24"/>
          <w:lang w:val="en-GB"/>
          <w:rPrChange w:id="1830" w:author="YILDIRIM" w:date="2020-05-15T09:32:00Z">
            <w:rPr>
              <w:rFonts w:cstheme="minorHAnsi"/>
              <w:color w:val="222222"/>
              <w:sz w:val="24"/>
              <w:szCs w:val="24"/>
              <w:lang w:val="en-US"/>
            </w:rPr>
          </w:rPrChange>
        </w:rPr>
        <w:t>)</w:t>
      </w:r>
      <w:del w:id="1831" w:author="Sony" w:date="2020-05-02T16:56:00Z">
        <w:r w:rsidR="00FE30B8" w:rsidRPr="00F138D7" w:rsidDel="006460F2">
          <w:rPr>
            <w:rFonts w:cstheme="minorHAnsi"/>
            <w:color w:val="222222"/>
            <w:sz w:val="24"/>
            <w:szCs w:val="24"/>
            <w:lang w:val="en-GB"/>
            <w:rPrChange w:id="1832" w:author="YILDIRIM" w:date="2020-05-15T09:32:00Z">
              <w:rPr>
                <w:rFonts w:cstheme="minorHAnsi"/>
                <w:color w:val="222222"/>
                <w:sz w:val="24"/>
                <w:szCs w:val="24"/>
                <w:lang w:val="en-US"/>
              </w:rPr>
            </w:rPrChange>
          </w:rPr>
          <w:delText xml:space="preserve"> </w:delText>
        </w:r>
      </w:del>
      <w:r w:rsidR="00FE30B8" w:rsidRPr="00F138D7">
        <w:rPr>
          <w:rFonts w:cstheme="minorHAnsi"/>
          <w:color w:val="222222"/>
          <w:sz w:val="24"/>
          <w:szCs w:val="24"/>
          <w:lang w:val="en-GB"/>
          <w:rPrChange w:id="1833" w:author="YILDIRIM" w:date="2020-05-15T09:32:00Z">
            <w:rPr>
              <w:rFonts w:cstheme="minorHAnsi"/>
              <w:color w:val="222222"/>
              <w:sz w:val="24"/>
              <w:szCs w:val="24"/>
              <w:lang w:val="en-US"/>
            </w:rPr>
          </w:rPrChange>
        </w:rPr>
        <w:t xml:space="preserve">. </w:t>
      </w:r>
      <w:r w:rsidR="007B5DE8" w:rsidRPr="00F138D7">
        <w:rPr>
          <w:rFonts w:cstheme="minorHAnsi"/>
          <w:color w:val="222222"/>
          <w:sz w:val="24"/>
          <w:szCs w:val="24"/>
          <w:lang w:val="en-GB"/>
          <w:rPrChange w:id="1834" w:author="YILDIRIM" w:date="2020-05-15T09:32:00Z">
            <w:rPr>
              <w:rFonts w:cstheme="minorHAnsi"/>
              <w:color w:val="222222"/>
              <w:sz w:val="24"/>
              <w:szCs w:val="24"/>
              <w:lang w:val="en-US"/>
            </w:rPr>
          </w:rPrChange>
        </w:rPr>
        <w:t>Combining network analysis with statistical methods makes it easier to interpret the results</w:t>
      </w:r>
      <w:del w:id="1835" w:author="Sony" w:date="2020-05-02T16:57:00Z">
        <w:r w:rsidR="007B5DE8" w:rsidRPr="00F138D7" w:rsidDel="0068421E">
          <w:rPr>
            <w:rFonts w:cstheme="minorHAnsi"/>
            <w:color w:val="222222"/>
            <w:sz w:val="24"/>
            <w:szCs w:val="24"/>
            <w:lang w:val="en-GB"/>
            <w:rPrChange w:id="1836" w:author="YILDIRIM" w:date="2020-05-15T09:32:00Z">
              <w:rPr>
                <w:rFonts w:cstheme="minorHAnsi"/>
                <w:color w:val="222222"/>
                <w:sz w:val="24"/>
                <w:szCs w:val="24"/>
                <w:lang w:val="en-US"/>
              </w:rPr>
            </w:rPrChange>
          </w:rPr>
          <w:delText xml:space="preserve"> </w:delText>
        </w:r>
      </w:del>
      <w:r w:rsidR="007B5DE8" w:rsidRPr="00F138D7">
        <w:rPr>
          <w:rFonts w:cstheme="minorHAnsi"/>
          <w:color w:val="222222"/>
          <w:sz w:val="24"/>
          <w:szCs w:val="24"/>
          <w:lang w:val="en-GB"/>
          <w:rPrChange w:id="1837" w:author="YILDIRIM" w:date="2020-05-15T09:32:00Z">
            <w:rPr>
              <w:rFonts w:cstheme="minorHAnsi"/>
              <w:color w:val="222222"/>
              <w:sz w:val="24"/>
              <w:szCs w:val="24"/>
              <w:lang w:val="en-US"/>
            </w:rPr>
          </w:rPrChange>
        </w:rPr>
        <w:t>.</w:t>
      </w:r>
      <w:ins w:id="1838" w:author="Sony" w:date="2020-05-02T16:57:00Z">
        <w:r w:rsidR="0068421E" w:rsidRPr="00F138D7">
          <w:rPr>
            <w:rFonts w:cstheme="minorHAnsi"/>
            <w:color w:val="222222"/>
            <w:sz w:val="24"/>
            <w:szCs w:val="24"/>
            <w:lang w:val="en-GB"/>
            <w:rPrChange w:id="1839" w:author="YILDIRIM" w:date="2020-05-15T09:32:00Z">
              <w:rPr>
                <w:rFonts w:cstheme="minorHAnsi"/>
                <w:color w:val="222222"/>
                <w:sz w:val="24"/>
                <w:szCs w:val="24"/>
                <w:lang w:val="en-US"/>
              </w:rPr>
            </w:rPrChange>
          </w:rPr>
          <w:t xml:space="preserve"> </w:t>
        </w:r>
      </w:ins>
      <w:r w:rsidR="007B5DE8" w:rsidRPr="00F138D7">
        <w:rPr>
          <w:rFonts w:cstheme="minorHAnsi"/>
          <w:color w:val="222222"/>
          <w:sz w:val="24"/>
          <w:szCs w:val="24"/>
          <w:lang w:val="en-GB"/>
          <w:rPrChange w:id="1840" w:author="YILDIRIM" w:date="2020-05-15T09:32:00Z">
            <w:rPr>
              <w:rFonts w:cstheme="minorHAnsi"/>
              <w:color w:val="222222"/>
              <w:sz w:val="24"/>
              <w:szCs w:val="24"/>
              <w:lang w:val="en-US"/>
            </w:rPr>
          </w:rPrChange>
        </w:rPr>
        <w:t xml:space="preserve">Most correlated metrics are used to identify </w:t>
      </w:r>
      <w:r w:rsidR="00404B43" w:rsidRPr="00F138D7">
        <w:rPr>
          <w:rFonts w:cstheme="minorHAnsi"/>
          <w:color w:val="222222"/>
          <w:sz w:val="24"/>
          <w:szCs w:val="24"/>
          <w:lang w:val="en-GB"/>
          <w:rPrChange w:id="1841" w:author="YILDIRIM" w:date="2020-05-15T09:32:00Z">
            <w:rPr>
              <w:rFonts w:cstheme="minorHAnsi"/>
              <w:color w:val="222222"/>
              <w:sz w:val="24"/>
              <w:szCs w:val="24"/>
              <w:lang w:val="en-US"/>
            </w:rPr>
          </w:rPrChange>
        </w:rPr>
        <w:t>cluster</w:t>
      </w:r>
      <w:r w:rsidR="007B5DE8" w:rsidRPr="00F138D7">
        <w:rPr>
          <w:rFonts w:cstheme="minorHAnsi"/>
          <w:color w:val="222222"/>
          <w:sz w:val="24"/>
          <w:szCs w:val="24"/>
          <w:lang w:val="en-GB"/>
          <w:rPrChange w:id="1842" w:author="YILDIRIM" w:date="2020-05-15T09:32:00Z">
            <w:rPr>
              <w:rFonts w:cstheme="minorHAnsi"/>
              <w:color w:val="222222"/>
              <w:sz w:val="24"/>
              <w:szCs w:val="24"/>
              <w:lang w:val="en-US"/>
            </w:rPr>
          </w:rPrChange>
        </w:rPr>
        <w:t xml:space="preserve">s and </w:t>
      </w:r>
      <w:ins w:id="1843" w:author="Sony" w:date="2020-05-02T16:58:00Z">
        <w:r w:rsidR="0068421E" w:rsidRPr="00F138D7">
          <w:rPr>
            <w:rFonts w:cstheme="minorHAnsi"/>
            <w:color w:val="222222"/>
            <w:sz w:val="24"/>
            <w:szCs w:val="24"/>
            <w:lang w:val="en-GB"/>
            <w:rPrChange w:id="1844" w:author="YILDIRIM" w:date="2020-05-15T09:32:00Z">
              <w:rPr>
                <w:rFonts w:cstheme="minorHAnsi"/>
                <w:color w:val="222222"/>
                <w:sz w:val="24"/>
                <w:szCs w:val="24"/>
                <w:lang w:val="en-US"/>
              </w:rPr>
            </w:rPrChange>
          </w:rPr>
          <w:t xml:space="preserve">to </w:t>
        </w:r>
      </w:ins>
      <w:r w:rsidR="007B5DE8" w:rsidRPr="00F138D7">
        <w:rPr>
          <w:rFonts w:cstheme="minorHAnsi"/>
          <w:color w:val="222222"/>
          <w:sz w:val="24"/>
          <w:szCs w:val="24"/>
          <w:lang w:val="en-GB"/>
          <w:rPrChange w:id="1845" w:author="YILDIRIM" w:date="2020-05-15T09:32:00Z">
            <w:rPr>
              <w:rFonts w:cstheme="minorHAnsi"/>
              <w:color w:val="222222"/>
              <w:sz w:val="24"/>
              <w:szCs w:val="24"/>
              <w:lang w:val="en-US"/>
            </w:rPr>
          </w:rPrChange>
        </w:rPr>
        <w:t xml:space="preserve">determine </w:t>
      </w:r>
      <w:r w:rsidR="00404B43" w:rsidRPr="00F138D7">
        <w:rPr>
          <w:rFonts w:cstheme="minorHAnsi"/>
          <w:color w:val="222222"/>
          <w:sz w:val="24"/>
          <w:szCs w:val="24"/>
          <w:lang w:val="en-GB"/>
          <w:rPrChange w:id="1846" w:author="YILDIRIM" w:date="2020-05-15T09:32:00Z">
            <w:rPr>
              <w:rFonts w:cstheme="minorHAnsi"/>
              <w:color w:val="222222"/>
              <w:sz w:val="24"/>
              <w:szCs w:val="24"/>
              <w:lang w:val="en-US"/>
            </w:rPr>
          </w:rPrChange>
        </w:rPr>
        <w:t>poorer communication.</w:t>
      </w:r>
      <w:r w:rsidR="007B5DE8" w:rsidRPr="00F138D7">
        <w:rPr>
          <w:rFonts w:cstheme="minorHAnsi"/>
          <w:color w:val="222222"/>
          <w:sz w:val="24"/>
          <w:szCs w:val="24"/>
          <w:lang w:val="en-GB"/>
          <w:rPrChange w:id="1847" w:author="YILDIRIM" w:date="2020-05-15T09:32:00Z">
            <w:rPr>
              <w:rFonts w:cstheme="minorHAnsi"/>
              <w:color w:val="222222"/>
              <w:sz w:val="24"/>
              <w:szCs w:val="24"/>
              <w:lang w:val="en-US"/>
            </w:rPr>
          </w:rPrChange>
        </w:rPr>
        <w:t xml:space="preserve"> Cluster 2 and cluster 6 has the lowest average values. These clusters at the same time have </w:t>
      </w:r>
      <w:r w:rsidR="007B5DE8" w:rsidRPr="00F138D7">
        <w:rPr>
          <w:rFonts w:cstheme="minorHAnsi"/>
          <w:color w:val="222222"/>
          <w:sz w:val="24"/>
          <w:szCs w:val="24"/>
          <w:lang w:val="en-GB"/>
          <w:rPrChange w:id="1848" w:author="YILDIRIM" w:date="2020-05-15T09:32:00Z">
            <w:rPr>
              <w:rFonts w:cstheme="minorHAnsi"/>
              <w:color w:val="222222"/>
              <w:sz w:val="24"/>
              <w:szCs w:val="24"/>
              <w:lang w:val="en-US"/>
            </w:rPr>
          </w:rPrChange>
        </w:rPr>
        <w:lastRenderedPageBreak/>
        <w:t>poor performance. Th</w:t>
      </w:r>
      <w:del w:id="1849" w:author="Sony" w:date="2020-05-02T16:58:00Z">
        <w:r w:rsidR="007B5DE8" w:rsidRPr="00F138D7" w:rsidDel="0068421E">
          <w:rPr>
            <w:rFonts w:cstheme="minorHAnsi"/>
            <w:color w:val="222222"/>
            <w:sz w:val="24"/>
            <w:szCs w:val="24"/>
            <w:lang w:val="en-GB"/>
            <w:rPrChange w:id="1850" w:author="YILDIRIM" w:date="2020-05-15T09:32:00Z">
              <w:rPr>
                <w:rFonts w:cstheme="minorHAnsi"/>
                <w:color w:val="222222"/>
                <w:sz w:val="24"/>
                <w:szCs w:val="24"/>
                <w:lang w:val="en-US"/>
              </w:rPr>
            </w:rPrChange>
          </w:rPr>
          <w:delText>a</w:delText>
        </w:r>
      </w:del>
      <w:ins w:id="1851" w:author="Sony" w:date="2020-05-02T16:58:00Z">
        <w:r w:rsidR="0068421E" w:rsidRPr="00F138D7">
          <w:rPr>
            <w:rFonts w:cstheme="minorHAnsi"/>
            <w:color w:val="222222"/>
            <w:sz w:val="24"/>
            <w:szCs w:val="24"/>
            <w:lang w:val="en-GB"/>
            <w:rPrChange w:id="1852" w:author="YILDIRIM" w:date="2020-05-15T09:32:00Z">
              <w:rPr>
                <w:rFonts w:cstheme="minorHAnsi"/>
                <w:color w:val="222222"/>
                <w:sz w:val="24"/>
                <w:szCs w:val="24"/>
                <w:lang w:val="en-US"/>
              </w:rPr>
            </w:rPrChange>
          </w:rPr>
          <w:t>e</w:t>
        </w:r>
      </w:ins>
      <w:r w:rsidR="007B5DE8" w:rsidRPr="00F138D7">
        <w:rPr>
          <w:rFonts w:cstheme="minorHAnsi"/>
          <w:color w:val="222222"/>
          <w:sz w:val="24"/>
          <w:szCs w:val="24"/>
          <w:lang w:val="en-GB"/>
          <w:rPrChange w:id="1853" w:author="YILDIRIM" w:date="2020-05-15T09:32:00Z">
            <w:rPr>
              <w:rFonts w:cstheme="minorHAnsi"/>
              <w:color w:val="222222"/>
              <w:sz w:val="24"/>
              <w:szCs w:val="24"/>
              <w:lang w:val="en-US"/>
            </w:rPr>
          </w:rPrChange>
        </w:rPr>
        <w:t>n</w:t>
      </w:r>
      <w:ins w:id="1854" w:author="Sony" w:date="2020-05-02T16:59:00Z">
        <w:r w:rsidR="0068421E" w:rsidRPr="00F138D7">
          <w:rPr>
            <w:rFonts w:cstheme="minorHAnsi"/>
            <w:color w:val="222222"/>
            <w:sz w:val="24"/>
            <w:szCs w:val="24"/>
            <w:lang w:val="en-GB"/>
            <w:rPrChange w:id="1855" w:author="YILDIRIM" w:date="2020-05-15T09:32:00Z">
              <w:rPr>
                <w:rFonts w:cstheme="minorHAnsi"/>
                <w:color w:val="222222"/>
                <w:sz w:val="24"/>
                <w:szCs w:val="24"/>
                <w:lang w:val="en-US"/>
              </w:rPr>
            </w:rPrChange>
          </w:rPr>
          <w:t>,</w:t>
        </w:r>
      </w:ins>
      <w:r w:rsidR="007B5DE8" w:rsidRPr="00F138D7">
        <w:rPr>
          <w:rFonts w:cstheme="minorHAnsi"/>
          <w:color w:val="222222"/>
          <w:sz w:val="24"/>
          <w:szCs w:val="24"/>
          <w:lang w:val="en-GB"/>
          <w:rPrChange w:id="1856" w:author="YILDIRIM" w:date="2020-05-15T09:32:00Z">
            <w:rPr>
              <w:rFonts w:cstheme="minorHAnsi"/>
              <w:color w:val="222222"/>
              <w:sz w:val="24"/>
              <w:szCs w:val="24"/>
              <w:lang w:val="en-US"/>
            </w:rPr>
          </w:rPrChange>
        </w:rPr>
        <w:t xml:space="preserve"> to improve </w:t>
      </w:r>
      <w:ins w:id="1857" w:author="Sony" w:date="2020-05-02T17:01:00Z">
        <w:r w:rsidR="0068421E" w:rsidRPr="00F138D7">
          <w:rPr>
            <w:rFonts w:cstheme="minorHAnsi"/>
            <w:color w:val="222222"/>
            <w:sz w:val="24"/>
            <w:szCs w:val="24"/>
            <w:lang w:val="en-GB"/>
            <w:rPrChange w:id="1858" w:author="YILDIRIM" w:date="2020-05-15T09:32:00Z">
              <w:rPr>
                <w:rFonts w:cstheme="minorHAnsi"/>
                <w:color w:val="222222"/>
                <w:sz w:val="24"/>
                <w:szCs w:val="24"/>
                <w:lang w:val="en-US"/>
              </w:rPr>
            </w:rPrChange>
          </w:rPr>
          <w:t xml:space="preserve">the </w:t>
        </w:r>
      </w:ins>
      <w:r w:rsidR="007B5DE8" w:rsidRPr="00F138D7">
        <w:rPr>
          <w:rFonts w:cstheme="minorHAnsi"/>
          <w:color w:val="222222"/>
          <w:sz w:val="24"/>
          <w:szCs w:val="24"/>
          <w:lang w:val="en-GB"/>
          <w:rPrChange w:id="1859" w:author="YILDIRIM" w:date="2020-05-15T09:32:00Z">
            <w:rPr>
              <w:rFonts w:cstheme="minorHAnsi"/>
              <w:color w:val="222222"/>
              <w:sz w:val="24"/>
              <w:szCs w:val="24"/>
              <w:lang w:val="en-US"/>
            </w:rPr>
          </w:rPrChange>
        </w:rPr>
        <w:t>performance</w:t>
      </w:r>
      <w:r w:rsidR="003E0CEB" w:rsidRPr="00F138D7">
        <w:rPr>
          <w:rFonts w:cstheme="minorHAnsi"/>
          <w:color w:val="222222"/>
          <w:sz w:val="24"/>
          <w:szCs w:val="24"/>
          <w:lang w:val="en-GB"/>
          <w:rPrChange w:id="1860" w:author="YILDIRIM" w:date="2020-05-15T09:32:00Z">
            <w:rPr>
              <w:rFonts w:cstheme="minorHAnsi"/>
              <w:color w:val="222222"/>
              <w:sz w:val="24"/>
              <w:szCs w:val="24"/>
              <w:lang w:val="en-US"/>
            </w:rPr>
          </w:rPrChange>
        </w:rPr>
        <w:t xml:space="preserve"> in </w:t>
      </w:r>
      <w:ins w:id="1861" w:author="Sony" w:date="2020-05-02T17:01:00Z">
        <w:r w:rsidR="0068421E" w:rsidRPr="00F138D7">
          <w:rPr>
            <w:rFonts w:cstheme="minorHAnsi"/>
            <w:color w:val="222222"/>
            <w:sz w:val="24"/>
            <w:szCs w:val="24"/>
            <w:lang w:val="en-GB"/>
            <w:rPrChange w:id="1862" w:author="YILDIRIM" w:date="2020-05-15T09:32:00Z">
              <w:rPr>
                <w:rFonts w:cstheme="minorHAnsi"/>
                <w:color w:val="222222"/>
                <w:sz w:val="24"/>
                <w:szCs w:val="24"/>
                <w:lang w:val="en-US"/>
              </w:rPr>
            </w:rPrChange>
          </w:rPr>
          <w:t xml:space="preserve">the </w:t>
        </w:r>
      </w:ins>
      <w:r w:rsidR="003E0CEB" w:rsidRPr="00F138D7">
        <w:rPr>
          <w:rFonts w:cstheme="minorHAnsi"/>
          <w:color w:val="222222"/>
          <w:sz w:val="24"/>
          <w:szCs w:val="24"/>
          <w:lang w:val="en-GB"/>
          <w:rPrChange w:id="1863" w:author="YILDIRIM" w:date="2020-05-15T09:32:00Z">
            <w:rPr>
              <w:rFonts w:cstheme="minorHAnsi"/>
              <w:color w:val="222222"/>
              <w:sz w:val="24"/>
              <w:szCs w:val="24"/>
              <w:lang w:val="en-US"/>
            </w:rPr>
          </w:rPrChange>
        </w:rPr>
        <w:t>branch</w:t>
      </w:r>
      <w:ins w:id="1864" w:author="Sony" w:date="2020-05-02T17:01:00Z">
        <w:r w:rsidR="0068421E" w:rsidRPr="00F138D7">
          <w:rPr>
            <w:rFonts w:cstheme="minorHAnsi"/>
            <w:color w:val="222222"/>
            <w:sz w:val="24"/>
            <w:szCs w:val="24"/>
            <w:lang w:val="en-GB"/>
            <w:rPrChange w:id="1865" w:author="YILDIRIM" w:date="2020-05-15T09:32:00Z">
              <w:rPr>
                <w:rFonts w:cstheme="minorHAnsi"/>
                <w:color w:val="222222"/>
                <w:sz w:val="24"/>
                <w:szCs w:val="24"/>
                <w:lang w:val="en-US"/>
              </w:rPr>
            </w:rPrChange>
          </w:rPr>
          <w:t xml:space="preserve">, </w:t>
        </w:r>
      </w:ins>
      <w:ins w:id="1866" w:author="Sony" w:date="2020-05-02T17:02:00Z">
        <w:r w:rsidR="0068421E" w:rsidRPr="00F138D7">
          <w:rPr>
            <w:rFonts w:cstheme="minorHAnsi"/>
            <w:color w:val="222222"/>
            <w:sz w:val="24"/>
            <w:szCs w:val="24"/>
            <w:lang w:val="en-GB"/>
            <w:rPrChange w:id="1867" w:author="YILDIRIM" w:date="2020-05-15T09:32:00Z">
              <w:rPr>
                <w:rFonts w:cstheme="minorHAnsi"/>
                <w:color w:val="222222"/>
                <w:sz w:val="24"/>
                <w:szCs w:val="24"/>
                <w:lang w:val="en-US"/>
              </w:rPr>
            </w:rPrChange>
          </w:rPr>
          <w:t xml:space="preserve">the </w:t>
        </w:r>
      </w:ins>
      <w:del w:id="1868" w:author="Sony" w:date="2020-05-02T17:01:00Z">
        <w:r w:rsidR="003E0CEB" w:rsidRPr="00F138D7" w:rsidDel="0068421E">
          <w:rPr>
            <w:rFonts w:cstheme="minorHAnsi"/>
            <w:color w:val="222222"/>
            <w:sz w:val="24"/>
            <w:szCs w:val="24"/>
            <w:lang w:val="en-GB"/>
            <w:rPrChange w:id="1869" w:author="YILDIRIM" w:date="2020-05-15T09:32:00Z">
              <w:rPr>
                <w:rFonts w:cstheme="minorHAnsi"/>
                <w:color w:val="222222"/>
                <w:sz w:val="24"/>
                <w:szCs w:val="24"/>
                <w:lang w:val="en-US"/>
              </w:rPr>
            </w:rPrChange>
          </w:rPr>
          <w:delText xml:space="preserve"> </w:delText>
        </w:r>
      </w:del>
      <w:ins w:id="1870" w:author="Sony" w:date="2020-05-02T17:00:00Z">
        <w:r w:rsidR="0068421E" w:rsidRPr="00F138D7">
          <w:rPr>
            <w:rFonts w:cstheme="minorHAnsi"/>
            <w:color w:val="222222"/>
            <w:sz w:val="24"/>
            <w:szCs w:val="24"/>
            <w:lang w:val="en-GB"/>
            <w:rPrChange w:id="1871" w:author="YILDIRIM" w:date="2020-05-15T09:32:00Z">
              <w:rPr>
                <w:rFonts w:cstheme="minorHAnsi"/>
                <w:color w:val="222222"/>
                <w:sz w:val="24"/>
                <w:szCs w:val="24"/>
                <w:lang w:val="en-US"/>
              </w:rPr>
            </w:rPrChange>
          </w:rPr>
          <w:t xml:space="preserve">necessary </w:t>
        </w:r>
      </w:ins>
      <w:r w:rsidR="00EF0BC6" w:rsidRPr="00F138D7">
        <w:rPr>
          <w:rStyle w:val="hrcahc"/>
          <w:rFonts w:cstheme="minorHAnsi"/>
          <w:color w:val="222222"/>
          <w:sz w:val="24"/>
          <w:szCs w:val="24"/>
          <w:lang w:val="en-GB"/>
          <w:rPrChange w:id="1872" w:author="YILDIRIM" w:date="2020-05-15T09:32:00Z">
            <w:rPr>
              <w:rStyle w:val="hrcahc"/>
              <w:rFonts w:cstheme="minorHAnsi"/>
              <w:color w:val="222222"/>
              <w:sz w:val="24"/>
              <w:szCs w:val="24"/>
              <w:lang w:val="en-US"/>
            </w:rPr>
          </w:rPrChange>
        </w:rPr>
        <w:t>p</w:t>
      </w:r>
      <w:r w:rsidR="00EF0BC6" w:rsidRPr="00F138D7">
        <w:rPr>
          <w:rFonts w:cstheme="minorHAnsi"/>
          <w:sz w:val="24"/>
          <w:szCs w:val="24"/>
          <w:lang w:val="en-GB"/>
          <w:rPrChange w:id="1873" w:author="YILDIRIM" w:date="2020-05-15T09:32:00Z">
            <w:rPr>
              <w:rFonts w:cstheme="minorHAnsi"/>
              <w:sz w:val="24"/>
              <w:szCs w:val="24"/>
              <w:lang w:val="en-US"/>
            </w:rPr>
          </w:rPrChange>
        </w:rPr>
        <w:t xml:space="preserve">recautions are taken. </w:t>
      </w:r>
      <w:r w:rsidR="00605200" w:rsidRPr="00F138D7">
        <w:rPr>
          <w:rFonts w:cstheme="minorHAnsi"/>
          <w:color w:val="222222"/>
          <w:sz w:val="24"/>
          <w:szCs w:val="24"/>
          <w:lang w:val="en-GB"/>
          <w:rPrChange w:id="1874" w:author="YILDIRIM" w:date="2020-05-15T09:32:00Z">
            <w:rPr>
              <w:rFonts w:cstheme="minorHAnsi"/>
              <w:color w:val="222222"/>
              <w:sz w:val="24"/>
              <w:szCs w:val="24"/>
              <w:lang w:val="en-US"/>
            </w:rPr>
          </w:rPrChange>
        </w:rPr>
        <w:t xml:space="preserve">Some suggestions for relationship management to human resources professionals are given below: </w:t>
      </w:r>
    </w:p>
    <w:p w:rsidR="00605200" w:rsidRPr="00F138D7" w:rsidRDefault="00290313" w:rsidP="00290313">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sz w:val="24"/>
          <w:szCs w:val="24"/>
          <w:lang w:val="en-GB"/>
          <w:rPrChange w:id="1875" w:author="YILDIRIM" w:date="2020-05-15T09:32:00Z">
            <w:rPr>
              <w:rFonts w:asciiTheme="minorHAnsi" w:hAnsiTheme="minorHAnsi" w:cstheme="minorHAnsi"/>
              <w:color w:val="222222"/>
              <w:sz w:val="24"/>
              <w:szCs w:val="24"/>
              <w:lang w:val="en-US"/>
            </w:rPr>
          </w:rPrChange>
        </w:rPr>
      </w:pPr>
      <w:r w:rsidRPr="00F138D7">
        <w:rPr>
          <w:rFonts w:asciiTheme="minorHAnsi" w:hAnsiTheme="minorHAnsi" w:cstheme="minorHAnsi"/>
          <w:color w:val="222222"/>
          <w:sz w:val="24"/>
          <w:szCs w:val="24"/>
          <w:lang w:val="en-GB"/>
          <w:rPrChange w:id="1876" w:author="YILDIRIM" w:date="2020-05-15T09:32:00Z">
            <w:rPr>
              <w:rFonts w:asciiTheme="minorHAnsi" w:hAnsiTheme="minorHAnsi" w:cstheme="minorHAnsi"/>
              <w:color w:val="222222"/>
              <w:sz w:val="24"/>
              <w:szCs w:val="24"/>
              <w:lang w:val="en-US"/>
            </w:rPr>
          </w:rPrChange>
        </w:rPr>
        <w:t>T</w:t>
      </w:r>
      <w:r w:rsidR="00605200" w:rsidRPr="00F138D7">
        <w:rPr>
          <w:rFonts w:asciiTheme="minorHAnsi" w:hAnsiTheme="minorHAnsi" w:cstheme="minorHAnsi"/>
          <w:color w:val="222222"/>
          <w:sz w:val="24"/>
          <w:szCs w:val="24"/>
          <w:lang w:val="en-GB"/>
          <w:rPrChange w:id="1877" w:author="YILDIRIM" w:date="2020-05-15T09:32:00Z">
            <w:rPr>
              <w:rFonts w:asciiTheme="minorHAnsi" w:hAnsiTheme="minorHAnsi" w:cstheme="minorHAnsi"/>
              <w:color w:val="222222"/>
              <w:sz w:val="24"/>
              <w:szCs w:val="24"/>
              <w:lang w:val="en-US"/>
            </w:rPr>
          </w:rPrChange>
        </w:rPr>
        <w:t>asks that employee</w:t>
      </w:r>
      <w:ins w:id="1878" w:author="Sony" w:date="2020-05-02T17:03:00Z">
        <w:r w:rsidR="00170F7D" w:rsidRPr="00F138D7">
          <w:rPr>
            <w:rFonts w:asciiTheme="minorHAnsi" w:hAnsiTheme="minorHAnsi" w:cstheme="minorHAnsi"/>
            <w:color w:val="222222"/>
            <w:sz w:val="24"/>
            <w:szCs w:val="24"/>
            <w:lang w:val="en-GB"/>
            <w:rPrChange w:id="1879" w:author="YILDIRIM" w:date="2020-05-15T09:32:00Z">
              <w:rPr>
                <w:rFonts w:asciiTheme="minorHAnsi" w:hAnsiTheme="minorHAnsi" w:cstheme="minorHAnsi"/>
                <w:color w:val="222222"/>
                <w:sz w:val="24"/>
                <w:szCs w:val="24"/>
                <w:lang w:val="en-US"/>
              </w:rPr>
            </w:rPrChange>
          </w:rPr>
          <w:t>s</w:t>
        </w:r>
      </w:ins>
      <w:r w:rsidR="00605200" w:rsidRPr="00F138D7">
        <w:rPr>
          <w:rFonts w:asciiTheme="minorHAnsi" w:hAnsiTheme="minorHAnsi" w:cstheme="minorHAnsi"/>
          <w:color w:val="222222"/>
          <w:sz w:val="24"/>
          <w:szCs w:val="24"/>
          <w:lang w:val="en-GB"/>
          <w:rPrChange w:id="1880" w:author="YILDIRIM" w:date="2020-05-15T09:32:00Z">
            <w:rPr>
              <w:rFonts w:asciiTheme="minorHAnsi" w:hAnsiTheme="minorHAnsi" w:cstheme="minorHAnsi"/>
              <w:color w:val="222222"/>
              <w:sz w:val="24"/>
              <w:szCs w:val="24"/>
              <w:lang w:val="en-US"/>
            </w:rPr>
          </w:rPrChange>
        </w:rPr>
        <w:t xml:space="preserve"> will perform together can be organized.</w:t>
      </w:r>
    </w:p>
    <w:p w:rsidR="004B6AE0" w:rsidRPr="00F138D7" w:rsidRDefault="00605200" w:rsidP="00605200">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222222"/>
          <w:sz w:val="24"/>
          <w:szCs w:val="24"/>
          <w:lang w:val="en-GB" w:eastAsia="tr-TR"/>
          <w:rPrChange w:id="1881" w:author="YILDIRIM" w:date="2020-05-15T09:32:00Z">
            <w:rPr>
              <w:rFonts w:asciiTheme="minorHAnsi" w:eastAsia="Times New Roman" w:hAnsiTheme="minorHAnsi" w:cstheme="minorHAnsi"/>
              <w:color w:val="222222"/>
              <w:sz w:val="24"/>
              <w:szCs w:val="24"/>
              <w:lang w:val="en-US" w:eastAsia="tr-TR"/>
            </w:rPr>
          </w:rPrChange>
        </w:rPr>
      </w:pPr>
      <w:r w:rsidRPr="00F138D7">
        <w:rPr>
          <w:rFonts w:asciiTheme="minorHAnsi" w:eastAsia="Times New Roman" w:hAnsiTheme="minorHAnsi" w:cstheme="minorHAnsi"/>
          <w:color w:val="222222"/>
          <w:sz w:val="24"/>
          <w:szCs w:val="24"/>
          <w:lang w:val="en-GB" w:eastAsia="tr-TR"/>
          <w:rPrChange w:id="1882" w:author="YILDIRIM" w:date="2020-05-15T09:32:00Z">
            <w:rPr>
              <w:rFonts w:asciiTheme="minorHAnsi" w:eastAsia="Times New Roman" w:hAnsiTheme="minorHAnsi" w:cstheme="minorHAnsi"/>
              <w:color w:val="222222"/>
              <w:sz w:val="24"/>
              <w:szCs w:val="24"/>
              <w:lang w:val="en-US" w:eastAsia="tr-TR"/>
            </w:rPr>
          </w:rPrChange>
        </w:rPr>
        <w:t>Sports events can be organized.</w:t>
      </w:r>
    </w:p>
    <w:p w:rsidR="004B6AE0" w:rsidRPr="00F138D7" w:rsidRDefault="004B6AE0" w:rsidP="00605200">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222222"/>
          <w:sz w:val="24"/>
          <w:szCs w:val="24"/>
          <w:lang w:val="en-GB" w:eastAsia="tr-TR"/>
          <w:rPrChange w:id="1883" w:author="YILDIRIM" w:date="2020-05-15T09:32:00Z">
            <w:rPr>
              <w:rFonts w:asciiTheme="minorHAnsi" w:eastAsia="Times New Roman" w:hAnsiTheme="minorHAnsi" w:cstheme="minorHAnsi"/>
              <w:color w:val="222222"/>
              <w:sz w:val="24"/>
              <w:szCs w:val="24"/>
              <w:lang w:val="en-US" w:eastAsia="tr-TR"/>
            </w:rPr>
          </w:rPrChange>
        </w:rPr>
      </w:pPr>
      <w:r w:rsidRPr="00F138D7">
        <w:rPr>
          <w:rFonts w:asciiTheme="minorHAnsi" w:eastAsia="Times New Roman" w:hAnsiTheme="minorHAnsi" w:cstheme="minorHAnsi"/>
          <w:color w:val="222222"/>
          <w:sz w:val="24"/>
          <w:szCs w:val="24"/>
          <w:lang w:val="en-GB" w:eastAsia="tr-TR"/>
          <w:rPrChange w:id="1884" w:author="YILDIRIM" w:date="2020-05-15T09:32:00Z">
            <w:rPr>
              <w:rFonts w:asciiTheme="minorHAnsi" w:eastAsia="Times New Roman" w:hAnsiTheme="minorHAnsi" w:cstheme="minorHAnsi"/>
              <w:color w:val="222222"/>
              <w:sz w:val="24"/>
              <w:szCs w:val="24"/>
              <w:lang w:val="en-US" w:eastAsia="tr-TR"/>
            </w:rPr>
          </w:rPrChange>
        </w:rPr>
        <w:t>Mass organizations such a</w:t>
      </w:r>
      <w:r w:rsidR="00290313" w:rsidRPr="00F138D7">
        <w:rPr>
          <w:rFonts w:asciiTheme="minorHAnsi" w:eastAsia="Times New Roman" w:hAnsiTheme="minorHAnsi" w:cstheme="minorHAnsi"/>
          <w:color w:val="222222"/>
          <w:sz w:val="24"/>
          <w:szCs w:val="24"/>
          <w:lang w:val="en-GB" w:eastAsia="tr-TR"/>
          <w:rPrChange w:id="1885" w:author="YILDIRIM" w:date="2020-05-15T09:32:00Z">
            <w:rPr>
              <w:rFonts w:asciiTheme="minorHAnsi" w:eastAsia="Times New Roman" w:hAnsiTheme="minorHAnsi" w:cstheme="minorHAnsi"/>
              <w:color w:val="222222"/>
              <w:sz w:val="24"/>
              <w:szCs w:val="24"/>
              <w:lang w:val="en-US" w:eastAsia="tr-TR"/>
            </w:rPr>
          </w:rPrChange>
        </w:rPr>
        <w:t>s food</w:t>
      </w:r>
      <w:ins w:id="1886" w:author="Sony" w:date="2020-05-02T17:04:00Z">
        <w:r w:rsidR="00170F7D" w:rsidRPr="00F138D7">
          <w:rPr>
            <w:rFonts w:asciiTheme="minorHAnsi" w:eastAsia="Times New Roman" w:hAnsiTheme="minorHAnsi" w:cstheme="minorHAnsi"/>
            <w:color w:val="222222"/>
            <w:sz w:val="24"/>
            <w:szCs w:val="24"/>
            <w:lang w:val="en-GB" w:eastAsia="tr-TR"/>
            <w:rPrChange w:id="1887" w:author="YILDIRIM" w:date="2020-05-15T09:32:00Z">
              <w:rPr>
                <w:rFonts w:asciiTheme="minorHAnsi" w:eastAsia="Times New Roman" w:hAnsiTheme="minorHAnsi" w:cstheme="minorHAnsi"/>
                <w:color w:val="222222"/>
                <w:sz w:val="24"/>
                <w:szCs w:val="24"/>
                <w:lang w:val="en-US" w:eastAsia="tr-TR"/>
              </w:rPr>
            </w:rPrChange>
          </w:rPr>
          <w:t xml:space="preserve"> and</w:t>
        </w:r>
      </w:ins>
      <w:del w:id="1888" w:author="Sony" w:date="2020-05-02T17:04:00Z">
        <w:r w:rsidR="00290313" w:rsidRPr="00F138D7" w:rsidDel="00170F7D">
          <w:rPr>
            <w:rFonts w:asciiTheme="minorHAnsi" w:eastAsia="Times New Roman" w:hAnsiTheme="minorHAnsi" w:cstheme="minorHAnsi"/>
            <w:color w:val="222222"/>
            <w:sz w:val="24"/>
            <w:szCs w:val="24"/>
            <w:lang w:val="en-GB" w:eastAsia="tr-TR"/>
            <w:rPrChange w:id="1889" w:author="YILDIRIM" w:date="2020-05-15T09:32:00Z">
              <w:rPr>
                <w:rFonts w:asciiTheme="minorHAnsi" w:eastAsia="Times New Roman" w:hAnsiTheme="minorHAnsi" w:cstheme="minorHAnsi"/>
                <w:color w:val="222222"/>
                <w:sz w:val="24"/>
                <w:szCs w:val="24"/>
                <w:lang w:val="en-US" w:eastAsia="tr-TR"/>
              </w:rPr>
            </w:rPrChange>
          </w:rPr>
          <w:delText>,</w:delText>
        </w:r>
      </w:del>
      <w:r w:rsidR="00290313" w:rsidRPr="00F138D7">
        <w:rPr>
          <w:rFonts w:asciiTheme="minorHAnsi" w:eastAsia="Times New Roman" w:hAnsiTheme="minorHAnsi" w:cstheme="minorHAnsi"/>
          <w:color w:val="222222"/>
          <w:sz w:val="24"/>
          <w:szCs w:val="24"/>
          <w:lang w:val="en-GB" w:eastAsia="tr-TR"/>
          <w:rPrChange w:id="1890" w:author="YILDIRIM" w:date="2020-05-15T09:32:00Z">
            <w:rPr>
              <w:rFonts w:asciiTheme="minorHAnsi" w:eastAsia="Times New Roman" w:hAnsiTheme="minorHAnsi" w:cstheme="minorHAnsi"/>
              <w:color w:val="222222"/>
              <w:sz w:val="24"/>
              <w:szCs w:val="24"/>
              <w:lang w:val="en-US" w:eastAsia="tr-TR"/>
            </w:rPr>
          </w:rPrChange>
        </w:rPr>
        <w:t xml:space="preserve"> picnic can be organized properly.</w:t>
      </w:r>
    </w:p>
    <w:p w:rsidR="004B6AE0" w:rsidRPr="00F138D7" w:rsidRDefault="004B6AE0" w:rsidP="00605200">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222222"/>
          <w:sz w:val="24"/>
          <w:szCs w:val="24"/>
          <w:lang w:val="en-GB" w:eastAsia="tr-TR"/>
          <w:rPrChange w:id="1891" w:author="YILDIRIM" w:date="2020-05-15T09:32:00Z">
            <w:rPr>
              <w:rFonts w:asciiTheme="minorHAnsi" w:eastAsia="Times New Roman" w:hAnsiTheme="minorHAnsi" w:cstheme="minorHAnsi"/>
              <w:color w:val="222222"/>
              <w:sz w:val="24"/>
              <w:szCs w:val="24"/>
              <w:lang w:val="en-US" w:eastAsia="tr-TR"/>
            </w:rPr>
          </w:rPrChange>
        </w:rPr>
      </w:pPr>
      <w:r w:rsidRPr="00F138D7">
        <w:rPr>
          <w:rFonts w:asciiTheme="minorHAnsi" w:eastAsia="Times New Roman" w:hAnsiTheme="minorHAnsi" w:cstheme="minorHAnsi"/>
          <w:color w:val="222222"/>
          <w:sz w:val="24"/>
          <w:szCs w:val="24"/>
          <w:lang w:val="en-GB" w:eastAsia="tr-TR"/>
          <w:rPrChange w:id="1892" w:author="YILDIRIM" w:date="2020-05-15T09:32:00Z">
            <w:rPr>
              <w:rFonts w:asciiTheme="minorHAnsi" w:eastAsia="Times New Roman" w:hAnsiTheme="minorHAnsi" w:cstheme="minorHAnsi"/>
              <w:color w:val="222222"/>
              <w:sz w:val="24"/>
              <w:szCs w:val="24"/>
              <w:lang w:val="en-US" w:eastAsia="tr-TR"/>
            </w:rPr>
          </w:rPrChange>
        </w:rPr>
        <w:t>Positiv</w:t>
      </w:r>
      <w:r w:rsidR="00290313" w:rsidRPr="00F138D7">
        <w:rPr>
          <w:rFonts w:asciiTheme="minorHAnsi" w:eastAsia="Times New Roman" w:hAnsiTheme="minorHAnsi" w:cstheme="minorHAnsi"/>
          <w:color w:val="222222"/>
          <w:sz w:val="24"/>
          <w:szCs w:val="24"/>
          <w:lang w:val="en-GB" w:eastAsia="tr-TR"/>
          <w:rPrChange w:id="1893" w:author="YILDIRIM" w:date="2020-05-15T09:32:00Z">
            <w:rPr>
              <w:rFonts w:asciiTheme="minorHAnsi" w:eastAsia="Times New Roman" w:hAnsiTheme="minorHAnsi" w:cstheme="minorHAnsi"/>
              <w:color w:val="222222"/>
              <w:sz w:val="24"/>
              <w:szCs w:val="24"/>
              <w:lang w:val="en-US" w:eastAsia="tr-TR"/>
            </w:rPr>
          </w:rPrChange>
        </w:rPr>
        <w:t xml:space="preserve">e morale events can be </w:t>
      </w:r>
      <w:ins w:id="1894" w:author="Sony" w:date="2020-05-02T17:05:00Z">
        <w:r w:rsidR="00170F7D" w:rsidRPr="00F138D7">
          <w:rPr>
            <w:rFonts w:asciiTheme="minorHAnsi" w:eastAsia="Times New Roman" w:hAnsiTheme="minorHAnsi" w:cstheme="minorHAnsi"/>
            <w:color w:val="222222"/>
            <w:sz w:val="24"/>
            <w:szCs w:val="24"/>
            <w:lang w:val="en-GB" w:eastAsia="tr-TR"/>
            <w:rPrChange w:id="1895" w:author="YILDIRIM" w:date="2020-05-15T09:32:00Z">
              <w:rPr>
                <w:rFonts w:asciiTheme="minorHAnsi" w:eastAsia="Times New Roman" w:hAnsiTheme="minorHAnsi" w:cstheme="minorHAnsi"/>
                <w:color w:val="222222"/>
                <w:sz w:val="24"/>
                <w:szCs w:val="24"/>
                <w:lang w:val="en-US" w:eastAsia="tr-TR"/>
              </w:rPr>
            </w:rPrChange>
          </w:rPr>
          <w:t>organized</w:t>
        </w:r>
      </w:ins>
      <w:del w:id="1896" w:author="Sony" w:date="2020-05-02T17:04:00Z">
        <w:r w:rsidR="00290313" w:rsidRPr="00F138D7" w:rsidDel="00170F7D">
          <w:rPr>
            <w:rFonts w:asciiTheme="minorHAnsi" w:eastAsia="Times New Roman" w:hAnsiTheme="minorHAnsi" w:cstheme="minorHAnsi"/>
            <w:color w:val="222222"/>
            <w:sz w:val="24"/>
            <w:szCs w:val="24"/>
            <w:lang w:val="en-GB" w:eastAsia="tr-TR"/>
            <w:rPrChange w:id="1897" w:author="YILDIRIM" w:date="2020-05-15T09:32:00Z">
              <w:rPr>
                <w:rFonts w:asciiTheme="minorHAnsi" w:eastAsia="Times New Roman" w:hAnsiTheme="minorHAnsi" w:cstheme="minorHAnsi"/>
                <w:color w:val="222222"/>
                <w:sz w:val="24"/>
                <w:szCs w:val="24"/>
                <w:lang w:val="en-US" w:eastAsia="tr-TR"/>
              </w:rPr>
            </w:rPrChange>
          </w:rPr>
          <w:delText>provided</w:delText>
        </w:r>
      </w:del>
      <w:r w:rsidR="00290313" w:rsidRPr="00F138D7">
        <w:rPr>
          <w:rFonts w:asciiTheme="minorHAnsi" w:eastAsia="Times New Roman" w:hAnsiTheme="minorHAnsi" w:cstheme="minorHAnsi"/>
          <w:color w:val="222222"/>
          <w:sz w:val="24"/>
          <w:szCs w:val="24"/>
          <w:lang w:val="en-GB" w:eastAsia="tr-TR"/>
          <w:rPrChange w:id="1898" w:author="YILDIRIM" w:date="2020-05-15T09:32:00Z">
            <w:rPr>
              <w:rFonts w:asciiTheme="minorHAnsi" w:eastAsia="Times New Roman" w:hAnsiTheme="minorHAnsi" w:cstheme="minorHAnsi"/>
              <w:color w:val="222222"/>
              <w:sz w:val="24"/>
              <w:szCs w:val="24"/>
              <w:lang w:val="en-US" w:eastAsia="tr-TR"/>
            </w:rPr>
          </w:rPrChange>
        </w:rPr>
        <w:t>.</w:t>
      </w:r>
    </w:p>
    <w:p w:rsidR="004B6AE0" w:rsidRPr="00F138D7" w:rsidRDefault="004B6AE0" w:rsidP="00605200">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sz w:val="24"/>
          <w:szCs w:val="24"/>
          <w:lang w:val="en-GB"/>
          <w:rPrChange w:id="1899" w:author="YILDIRIM" w:date="2020-05-15T09:32:00Z">
            <w:rPr>
              <w:rFonts w:asciiTheme="minorHAnsi" w:hAnsiTheme="minorHAnsi" w:cstheme="minorHAnsi"/>
              <w:color w:val="222222"/>
              <w:sz w:val="24"/>
              <w:szCs w:val="24"/>
              <w:lang w:val="en-US"/>
            </w:rPr>
          </w:rPrChange>
        </w:rPr>
      </w:pPr>
      <w:r w:rsidRPr="00F138D7">
        <w:rPr>
          <w:rFonts w:asciiTheme="minorHAnsi" w:hAnsiTheme="minorHAnsi" w:cstheme="minorHAnsi"/>
          <w:color w:val="222222"/>
          <w:sz w:val="24"/>
          <w:szCs w:val="24"/>
          <w:lang w:val="en-GB"/>
          <w:rPrChange w:id="1900" w:author="YILDIRIM" w:date="2020-05-15T09:32:00Z">
            <w:rPr>
              <w:rFonts w:asciiTheme="minorHAnsi" w:hAnsiTheme="minorHAnsi" w:cstheme="minorHAnsi"/>
              <w:color w:val="222222"/>
              <w:sz w:val="24"/>
              <w:szCs w:val="24"/>
              <w:lang w:val="en-US"/>
            </w:rPr>
          </w:rPrChange>
        </w:rPr>
        <w:t xml:space="preserve">Ensuring the use of </w:t>
      </w:r>
      <w:r w:rsidR="00290313" w:rsidRPr="00F138D7">
        <w:rPr>
          <w:rFonts w:asciiTheme="minorHAnsi" w:hAnsiTheme="minorHAnsi" w:cstheme="minorHAnsi"/>
          <w:color w:val="222222"/>
          <w:sz w:val="24"/>
          <w:szCs w:val="24"/>
          <w:lang w:val="en-GB"/>
          <w:rPrChange w:id="1901" w:author="YILDIRIM" w:date="2020-05-15T09:32:00Z">
            <w:rPr>
              <w:rFonts w:asciiTheme="minorHAnsi" w:hAnsiTheme="minorHAnsi" w:cstheme="minorHAnsi"/>
              <w:color w:val="222222"/>
              <w:sz w:val="24"/>
              <w:szCs w:val="24"/>
              <w:lang w:val="en-US"/>
            </w:rPr>
          </w:rPrChange>
        </w:rPr>
        <w:t>social media within the network.</w:t>
      </w:r>
    </w:p>
    <w:p w:rsidR="004B6AE0" w:rsidRPr="00F138D7" w:rsidRDefault="004B6AE0" w:rsidP="00605200">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sz w:val="24"/>
          <w:szCs w:val="24"/>
          <w:lang w:val="en-GB"/>
          <w:rPrChange w:id="1902" w:author="YILDIRIM" w:date="2020-05-15T09:32:00Z">
            <w:rPr>
              <w:rFonts w:asciiTheme="minorHAnsi" w:hAnsiTheme="minorHAnsi" w:cstheme="minorHAnsi"/>
              <w:color w:val="222222"/>
              <w:sz w:val="24"/>
              <w:szCs w:val="24"/>
              <w:lang w:val="en-US"/>
            </w:rPr>
          </w:rPrChange>
        </w:rPr>
      </w:pPr>
      <w:r w:rsidRPr="00F138D7">
        <w:rPr>
          <w:rFonts w:asciiTheme="minorHAnsi" w:hAnsiTheme="minorHAnsi" w:cstheme="minorHAnsi"/>
          <w:color w:val="222222"/>
          <w:sz w:val="24"/>
          <w:szCs w:val="24"/>
          <w:lang w:val="en-GB"/>
          <w:rPrChange w:id="1903" w:author="YILDIRIM" w:date="2020-05-15T09:32:00Z">
            <w:rPr>
              <w:rFonts w:asciiTheme="minorHAnsi" w:hAnsiTheme="minorHAnsi" w:cstheme="minorHAnsi"/>
              <w:color w:val="222222"/>
              <w:sz w:val="24"/>
              <w:szCs w:val="24"/>
              <w:lang w:val="en-US"/>
            </w:rPr>
          </w:rPrChange>
        </w:rPr>
        <w:t xml:space="preserve">Making small presentation meetings on </w:t>
      </w:r>
      <w:r w:rsidR="00290313" w:rsidRPr="00F138D7">
        <w:rPr>
          <w:rFonts w:asciiTheme="minorHAnsi" w:hAnsiTheme="minorHAnsi" w:cstheme="minorHAnsi"/>
          <w:color w:val="222222"/>
          <w:sz w:val="24"/>
          <w:szCs w:val="24"/>
          <w:lang w:val="en-GB"/>
          <w:rPrChange w:id="1904" w:author="YILDIRIM" w:date="2020-05-15T09:32:00Z">
            <w:rPr>
              <w:rFonts w:asciiTheme="minorHAnsi" w:hAnsiTheme="minorHAnsi" w:cstheme="minorHAnsi"/>
              <w:color w:val="222222"/>
              <w:sz w:val="24"/>
              <w:szCs w:val="24"/>
              <w:lang w:val="en-US"/>
            </w:rPr>
          </w:rPrChange>
        </w:rPr>
        <w:t>social issues.</w:t>
      </w:r>
    </w:p>
    <w:p w:rsidR="00290313" w:rsidRPr="00F138D7" w:rsidRDefault="00290313" w:rsidP="00605200">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sz w:val="24"/>
          <w:szCs w:val="24"/>
          <w:lang w:val="en-GB"/>
          <w:rPrChange w:id="1905" w:author="YILDIRIM" w:date="2020-05-15T09:32:00Z">
            <w:rPr>
              <w:rFonts w:asciiTheme="minorHAnsi" w:hAnsiTheme="minorHAnsi" w:cstheme="minorHAnsi"/>
              <w:color w:val="222222"/>
              <w:sz w:val="24"/>
              <w:szCs w:val="24"/>
              <w:lang w:val="en-US"/>
            </w:rPr>
          </w:rPrChange>
        </w:rPr>
      </w:pPr>
      <w:r w:rsidRPr="00F138D7">
        <w:rPr>
          <w:rFonts w:asciiTheme="minorHAnsi" w:hAnsiTheme="minorHAnsi" w:cstheme="minorHAnsi"/>
          <w:color w:val="222222"/>
          <w:sz w:val="24"/>
          <w:szCs w:val="24"/>
          <w:lang w:val="en-GB"/>
          <w:rPrChange w:id="1906" w:author="YILDIRIM" w:date="2020-05-15T09:32:00Z">
            <w:rPr>
              <w:rFonts w:asciiTheme="minorHAnsi" w:hAnsiTheme="minorHAnsi" w:cstheme="minorHAnsi"/>
              <w:color w:val="222222"/>
              <w:sz w:val="24"/>
              <w:szCs w:val="24"/>
              <w:lang w:val="en-US"/>
            </w:rPr>
          </w:rPrChange>
        </w:rPr>
        <w:t>Communication training</w:t>
      </w:r>
      <w:del w:id="1907" w:author="Sony" w:date="2020-05-02T17:06:00Z">
        <w:r w:rsidRPr="00F138D7" w:rsidDel="00170F7D">
          <w:rPr>
            <w:rFonts w:asciiTheme="minorHAnsi" w:hAnsiTheme="minorHAnsi" w:cstheme="minorHAnsi"/>
            <w:color w:val="222222"/>
            <w:sz w:val="24"/>
            <w:szCs w:val="24"/>
            <w:lang w:val="en-GB"/>
            <w:rPrChange w:id="1908" w:author="YILDIRIM" w:date="2020-05-15T09:32:00Z">
              <w:rPr>
                <w:rFonts w:asciiTheme="minorHAnsi" w:hAnsiTheme="minorHAnsi" w:cstheme="minorHAnsi"/>
                <w:color w:val="222222"/>
                <w:sz w:val="24"/>
                <w:szCs w:val="24"/>
                <w:lang w:val="en-US"/>
              </w:rPr>
            </w:rPrChange>
          </w:rPr>
          <w:delText>s</w:delText>
        </w:r>
      </w:del>
      <w:r w:rsidRPr="00F138D7">
        <w:rPr>
          <w:rFonts w:asciiTheme="minorHAnsi" w:hAnsiTheme="minorHAnsi" w:cstheme="minorHAnsi"/>
          <w:color w:val="222222"/>
          <w:sz w:val="24"/>
          <w:szCs w:val="24"/>
          <w:lang w:val="en-GB"/>
          <w:rPrChange w:id="1909" w:author="YILDIRIM" w:date="2020-05-15T09:32:00Z">
            <w:rPr>
              <w:rFonts w:asciiTheme="minorHAnsi" w:hAnsiTheme="minorHAnsi" w:cstheme="minorHAnsi"/>
              <w:color w:val="222222"/>
              <w:sz w:val="24"/>
              <w:szCs w:val="24"/>
              <w:lang w:val="en-US"/>
            </w:rPr>
          </w:rPrChange>
        </w:rPr>
        <w:t xml:space="preserve"> and conferences can be organized. </w:t>
      </w:r>
    </w:p>
    <w:p w:rsidR="001C32CE" w:rsidRPr="00F138D7" w:rsidRDefault="001C32CE" w:rsidP="00671394">
      <w:pPr>
        <w:spacing w:after="150" w:line="240" w:lineRule="auto"/>
        <w:jc w:val="both"/>
        <w:rPr>
          <w:rFonts w:cstheme="minorHAnsi"/>
          <w:color w:val="222222"/>
          <w:sz w:val="24"/>
          <w:szCs w:val="24"/>
          <w:lang w:val="en-GB"/>
          <w:rPrChange w:id="1910" w:author="YILDIRIM" w:date="2020-05-15T09:32:00Z">
            <w:rPr>
              <w:rFonts w:cstheme="minorHAnsi"/>
              <w:color w:val="222222"/>
              <w:sz w:val="24"/>
              <w:szCs w:val="24"/>
              <w:lang w:val="en-US"/>
            </w:rPr>
          </w:rPrChange>
        </w:rPr>
      </w:pPr>
    </w:p>
    <w:p w:rsidR="001A09BA" w:rsidRPr="00F138D7" w:rsidRDefault="001A09BA" w:rsidP="00671394">
      <w:pPr>
        <w:spacing w:before="360" w:after="240" w:line="240" w:lineRule="auto"/>
        <w:jc w:val="both"/>
        <w:outlineLvl w:val="3"/>
        <w:rPr>
          <w:rFonts w:eastAsia="Times New Roman" w:cstheme="minorHAnsi"/>
          <w:b/>
          <w:bCs/>
          <w:color w:val="24292E"/>
          <w:sz w:val="24"/>
          <w:szCs w:val="24"/>
          <w:lang w:val="en-GB" w:eastAsia="tr-TR"/>
          <w:rPrChange w:id="1911" w:author="YILDIRIM" w:date="2020-05-15T09:32:00Z">
            <w:rPr>
              <w:rFonts w:eastAsia="Times New Roman" w:cstheme="minorHAnsi"/>
              <w:b/>
              <w:bCs/>
              <w:color w:val="24292E"/>
              <w:sz w:val="24"/>
              <w:szCs w:val="24"/>
              <w:lang w:val="en-US" w:eastAsia="tr-TR"/>
            </w:rPr>
          </w:rPrChange>
        </w:rPr>
      </w:pPr>
      <w:r w:rsidRPr="00F138D7">
        <w:rPr>
          <w:rFonts w:eastAsia="Times New Roman" w:cstheme="minorHAnsi"/>
          <w:b/>
          <w:bCs/>
          <w:color w:val="24292E"/>
          <w:sz w:val="24"/>
          <w:szCs w:val="24"/>
          <w:lang w:val="en-GB" w:eastAsia="tr-TR"/>
          <w:rPrChange w:id="1912" w:author="YILDIRIM" w:date="2020-05-15T09:32:00Z">
            <w:rPr>
              <w:rFonts w:eastAsia="Times New Roman" w:cstheme="minorHAnsi"/>
              <w:b/>
              <w:bCs/>
              <w:color w:val="24292E"/>
              <w:sz w:val="24"/>
              <w:szCs w:val="24"/>
              <w:lang w:val="en-US" w:eastAsia="tr-TR"/>
            </w:rPr>
          </w:rPrChange>
        </w:rPr>
        <w:t>Reference</w:t>
      </w:r>
    </w:p>
    <w:p w:rsidR="00640C6C" w:rsidRPr="00F138D7" w:rsidRDefault="00640C6C" w:rsidP="00640C6C">
      <w:pPr>
        <w:spacing w:before="100" w:beforeAutospacing="1" w:after="100" w:afterAutospacing="1" w:line="240" w:lineRule="auto"/>
        <w:jc w:val="both"/>
        <w:rPr>
          <w:rFonts w:cstheme="minorHAnsi"/>
          <w:color w:val="000000"/>
          <w:sz w:val="24"/>
          <w:szCs w:val="24"/>
          <w:lang w:val="en-GB"/>
          <w:rPrChange w:id="1913" w:author="YILDIRIM" w:date="2020-05-15T09:32:00Z">
            <w:rPr>
              <w:rFonts w:cstheme="minorHAnsi"/>
              <w:color w:val="000000"/>
              <w:sz w:val="24"/>
              <w:szCs w:val="24"/>
              <w:lang w:val="en-US"/>
            </w:rPr>
          </w:rPrChange>
        </w:rPr>
      </w:pPr>
      <w:r w:rsidRPr="00F138D7">
        <w:rPr>
          <w:rFonts w:cstheme="minorHAnsi"/>
          <w:color w:val="000000"/>
          <w:sz w:val="24"/>
          <w:szCs w:val="24"/>
          <w:lang w:val="en-GB"/>
          <w:rPrChange w:id="1914" w:author="YILDIRIM" w:date="2020-05-15T09:32:00Z">
            <w:rPr>
              <w:rFonts w:cstheme="minorHAnsi"/>
              <w:color w:val="000000"/>
              <w:sz w:val="24"/>
              <w:szCs w:val="24"/>
              <w:lang w:val="en-US"/>
            </w:rPr>
          </w:rPrChange>
        </w:rPr>
        <w:t>Banerjee, A., &amp; Dave, R. (2004). Validating clusters using the Hopkins statistic. 2004 IEEE International Conference on Fuzzy Systems (IEEE Cat. No.04CH37542). https://doi.org/10.1109/fuzzy.2004.1375706</w:t>
      </w:r>
    </w:p>
    <w:p w:rsidR="005D23C5" w:rsidRPr="00F138D7" w:rsidDel="000A5458" w:rsidRDefault="00762E87" w:rsidP="00A979B9">
      <w:pPr>
        <w:jc w:val="both"/>
        <w:rPr>
          <w:del w:id="1915" w:author="Ayfer Erkoç (Kurumsal Mimari Grup Başkanlığı)" w:date="2020-05-20T11:47:00Z"/>
          <w:rFonts w:cstheme="minorHAnsi"/>
          <w:color w:val="000000"/>
          <w:sz w:val="24"/>
          <w:szCs w:val="24"/>
          <w:lang w:val="en-GB"/>
          <w:rPrChange w:id="1916" w:author="YILDIRIM" w:date="2020-05-15T09:32:00Z">
            <w:rPr>
              <w:del w:id="1917" w:author="Ayfer Erkoç (Kurumsal Mimari Grup Başkanlığı)" w:date="2020-05-20T11:47:00Z"/>
              <w:rFonts w:cstheme="minorHAnsi"/>
              <w:color w:val="000000"/>
              <w:sz w:val="24"/>
              <w:szCs w:val="24"/>
              <w:lang w:val="en-US"/>
            </w:rPr>
          </w:rPrChange>
        </w:rPr>
      </w:pPr>
      <w:del w:id="1918" w:author="Ayfer Erkoç (Kurumsal Mimari Grup Başkanlığı)" w:date="2020-05-20T11:47:00Z">
        <w:r w:rsidRPr="00F138D7" w:rsidDel="000A5458">
          <w:rPr>
            <w:rFonts w:cstheme="minorHAnsi"/>
            <w:color w:val="000000"/>
            <w:sz w:val="24"/>
            <w:szCs w:val="24"/>
            <w:lang w:val="en-GB"/>
            <w:rPrChange w:id="1919" w:author="YILDIRIM" w:date="2020-05-15T09:32:00Z">
              <w:rPr>
                <w:rFonts w:cstheme="minorHAnsi"/>
                <w:color w:val="000000"/>
                <w:sz w:val="24"/>
                <w:szCs w:val="24"/>
                <w:lang w:val="en-US"/>
              </w:rPr>
            </w:rPrChange>
          </w:rPr>
          <w:delText>Bergenholtz,</w:delText>
        </w:r>
        <w:r w:rsidR="000F24D1" w:rsidRPr="00F138D7" w:rsidDel="000A5458">
          <w:rPr>
            <w:rFonts w:cstheme="minorHAnsi"/>
            <w:color w:val="000000"/>
            <w:sz w:val="24"/>
            <w:szCs w:val="24"/>
            <w:lang w:val="en-GB"/>
            <w:rPrChange w:id="1920" w:author="YILDIRIM" w:date="2020-05-15T09:32:00Z">
              <w:rPr>
                <w:rFonts w:cstheme="minorHAnsi"/>
                <w:color w:val="000000"/>
                <w:sz w:val="24"/>
                <w:szCs w:val="24"/>
                <w:lang w:val="en-US"/>
              </w:rPr>
            </w:rPrChange>
          </w:rPr>
          <w:delText> C., &amp; Waldstro</w:delText>
        </w:r>
        <w:r w:rsidR="005D23C5" w:rsidRPr="00F138D7" w:rsidDel="000A5458">
          <w:rPr>
            <w:rFonts w:cstheme="minorHAnsi"/>
            <w:color w:val="000000"/>
            <w:sz w:val="24"/>
            <w:szCs w:val="24"/>
            <w:lang w:val="en-GB"/>
            <w:rPrChange w:id="1921" w:author="YILDIRIM" w:date="2020-05-15T09:32:00Z">
              <w:rPr>
                <w:rFonts w:cstheme="minorHAnsi"/>
                <w:color w:val="000000"/>
                <w:sz w:val="24"/>
                <w:szCs w:val="24"/>
                <w:lang w:val="en-US"/>
              </w:rPr>
            </w:rPrChange>
          </w:rPr>
          <w:delText>m, C. (2011). Inter-Organization</w:delText>
        </w:r>
        <w:r w:rsidRPr="00F138D7" w:rsidDel="000A5458">
          <w:rPr>
            <w:rFonts w:cstheme="minorHAnsi"/>
            <w:color w:val="000000"/>
            <w:sz w:val="24"/>
            <w:szCs w:val="24"/>
            <w:lang w:val="en-GB"/>
            <w:rPrChange w:id="1922" w:author="YILDIRIM" w:date="2020-05-15T09:32:00Z">
              <w:rPr>
                <w:rFonts w:cstheme="minorHAnsi"/>
                <w:color w:val="000000"/>
                <w:sz w:val="24"/>
                <w:szCs w:val="24"/>
                <w:lang w:val="en-US"/>
              </w:rPr>
            </w:rPrChange>
          </w:rPr>
          <w:delText xml:space="preserve">al Network Studies- </w:delText>
        </w:r>
        <w:r w:rsidR="005D23C5" w:rsidRPr="00F138D7" w:rsidDel="000A5458">
          <w:rPr>
            <w:rFonts w:cstheme="minorHAnsi"/>
            <w:color w:val="000000"/>
            <w:sz w:val="24"/>
            <w:szCs w:val="24"/>
            <w:lang w:val="en-GB"/>
            <w:rPrChange w:id="1923" w:author="YILDIRIM" w:date="2020-05-15T09:32:00Z">
              <w:rPr>
                <w:rFonts w:cstheme="minorHAnsi"/>
                <w:color w:val="000000"/>
                <w:sz w:val="24"/>
                <w:szCs w:val="24"/>
                <w:lang w:val="en-US"/>
              </w:rPr>
            </w:rPrChange>
          </w:rPr>
          <w:delText>A Literature Review. Industry &amp; Innovation, 18(6), 539-562.</w:delText>
        </w:r>
        <w:r w:rsidR="000F24D1" w:rsidRPr="00F138D7" w:rsidDel="000A5458">
          <w:rPr>
            <w:rFonts w:cstheme="minorHAnsi"/>
            <w:color w:val="000000"/>
            <w:sz w:val="24"/>
            <w:szCs w:val="24"/>
            <w:lang w:val="en-GB"/>
            <w:rPrChange w:id="1924" w:author="YILDIRIM" w:date="2020-05-15T09:32:00Z">
              <w:rPr>
                <w:rFonts w:cstheme="minorHAnsi"/>
                <w:color w:val="000000"/>
                <w:sz w:val="24"/>
                <w:szCs w:val="24"/>
                <w:lang w:val="en-US"/>
              </w:rPr>
            </w:rPrChange>
          </w:rPr>
          <w:delText xml:space="preserve"> DOI: </w:delText>
        </w:r>
        <w:r w:rsidR="006C6F2A" w:rsidRPr="00F138D7" w:rsidDel="000A5458">
          <w:rPr>
            <w:rFonts w:cstheme="minorHAnsi"/>
            <w:color w:val="000000"/>
            <w:sz w:val="24"/>
            <w:szCs w:val="24"/>
            <w:lang w:val="en-GB"/>
            <w:rPrChange w:id="1925" w:author="YILDIRIM" w:date="2020-05-15T09:32:00Z">
              <w:rPr>
                <w:rFonts w:cstheme="minorHAnsi"/>
                <w:color w:val="000000"/>
                <w:sz w:val="24"/>
                <w:szCs w:val="24"/>
                <w:lang w:val="en-US"/>
              </w:rPr>
            </w:rPrChange>
          </w:rPr>
          <w:fldChar w:fldCharType="begin"/>
        </w:r>
        <w:r w:rsidR="006C6F2A" w:rsidRPr="00F138D7" w:rsidDel="000A5458">
          <w:rPr>
            <w:rFonts w:cstheme="minorHAnsi"/>
            <w:color w:val="000000"/>
            <w:sz w:val="24"/>
            <w:szCs w:val="24"/>
            <w:lang w:val="en-GB"/>
            <w:rPrChange w:id="1926" w:author="YILDIRIM" w:date="2020-05-15T09:32:00Z">
              <w:rPr>
                <w:rFonts w:cstheme="minorHAnsi"/>
                <w:color w:val="000000"/>
                <w:sz w:val="24"/>
                <w:szCs w:val="24"/>
                <w:lang w:val="en-US"/>
              </w:rPr>
            </w:rPrChange>
          </w:rPr>
          <w:delInstrText xml:space="preserve"> HYPERLINK "https://doi.org/10.1080/13662716.2011.591966" </w:delInstrText>
        </w:r>
        <w:r w:rsidR="006C6F2A" w:rsidRPr="00F138D7" w:rsidDel="000A5458">
          <w:rPr>
            <w:rFonts w:cstheme="minorHAnsi"/>
            <w:color w:val="000000"/>
            <w:sz w:val="24"/>
            <w:szCs w:val="24"/>
            <w:lang w:val="en-GB"/>
            <w:rPrChange w:id="1927" w:author="YILDIRIM" w:date="2020-05-15T09:32:00Z">
              <w:rPr>
                <w:rFonts w:cstheme="minorHAnsi"/>
                <w:color w:val="000000"/>
                <w:sz w:val="24"/>
                <w:szCs w:val="24"/>
                <w:lang w:val="en-US"/>
              </w:rPr>
            </w:rPrChange>
          </w:rPr>
          <w:fldChar w:fldCharType="separate"/>
        </w:r>
        <w:r w:rsidR="000F24D1" w:rsidRPr="00F138D7" w:rsidDel="000A5458">
          <w:rPr>
            <w:rFonts w:cstheme="minorHAnsi"/>
            <w:color w:val="000000"/>
            <w:sz w:val="24"/>
            <w:szCs w:val="24"/>
            <w:lang w:val="en-GB"/>
            <w:rPrChange w:id="1928" w:author="YILDIRIM" w:date="2020-05-15T09:32:00Z">
              <w:rPr>
                <w:rFonts w:cstheme="minorHAnsi"/>
                <w:color w:val="000000"/>
                <w:sz w:val="24"/>
                <w:szCs w:val="24"/>
                <w:lang w:val="en-US"/>
              </w:rPr>
            </w:rPrChange>
          </w:rPr>
          <w:delText>10.1080/13662716.2011.591966</w:delText>
        </w:r>
        <w:r w:rsidR="006C6F2A" w:rsidRPr="00F138D7" w:rsidDel="000A5458">
          <w:rPr>
            <w:rFonts w:cstheme="minorHAnsi"/>
            <w:color w:val="000000"/>
            <w:sz w:val="24"/>
            <w:szCs w:val="24"/>
            <w:lang w:val="en-GB"/>
            <w:rPrChange w:id="1929" w:author="YILDIRIM" w:date="2020-05-15T09:32:00Z">
              <w:rPr>
                <w:rFonts w:cstheme="minorHAnsi"/>
                <w:color w:val="000000"/>
                <w:sz w:val="24"/>
                <w:szCs w:val="24"/>
                <w:lang w:val="en-US"/>
              </w:rPr>
            </w:rPrChange>
          </w:rPr>
          <w:fldChar w:fldCharType="end"/>
        </w:r>
      </w:del>
    </w:p>
    <w:p w:rsidR="00066891" w:rsidRPr="00F138D7" w:rsidRDefault="00066891" w:rsidP="00066891">
      <w:pPr>
        <w:jc w:val="both"/>
        <w:rPr>
          <w:rFonts w:cstheme="minorHAnsi"/>
          <w:color w:val="000000"/>
          <w:sz w:val="24"/>
          <w:szCs w:val="24"/>
          <w:lang w:val="en-GB"/>
          <w:rPrChange w:id="1930" w:author="YILDIRIM" w:date="2020-05-15T09:32:00Z">
            <w:rPr>
              <w:rFonts w:cstheme="minorHAnsi"/>
              <w:color w:val="000000"/>
              <w:sz w:val="24"/>
              <w:szCs w:val="24"/>
              <w:lang w:val="en-US"/>
            </w:rPr>
          </w:rPrChange>
        </w:rPr>
      </w:pPr>
      <w:r w:rsidRPr="00F138D7">
        <w:rPr>
          <w:rFonts w:cstheme="minorHAnsi"/>
          <w:color w:val="000000"/>
          <w:sz w:val="24"/>
          <w:szCs w:val="24"/>
          <w:lang w:val="en-GB"/>
          <w:rPrChange w:id="1931" w:author="YILDIRIM" w:date="2020-05-15T09:32:00Z">
            <w:rPr>
              <w:rFonts w:cstheme="minorHAnsi"/>
              <w:color w:val="000000"/>
              <w:sz w:val="24"/>
              <w:szCs w:val="24"/>
              <w:lang w:val="en-US"/>
            </w:rPr>
          </w:rPrChange>
        </w:rPr>
        <w:t>Bo, J.</w:t>
      </w:r>
      <w:proofErr w:type="gramStart"/>
      <w:r w:rsidRPr="00F138D7">
        <w:rPr>
          <w:rFonts w:cstheme="minorHAnsi"/>
          <w:color w:val="000000"/>
          <w:sz w:val="24"/>
          <w:szCs w:val="24"/>
          <w:lang w:val="en-GB"/>
          <w:rPrChange w:id="1932" w:author="YILDIRIM" w:date="2020-05-15T09:32:00Z">
            <w:rPr>
              <w:rFonts w:cstheme="minorHAnsi"/>
              <w:color w:val="000000"/>
              <w:sz w:val="24"/>
              <w:szCs w:val="24"/>
              <w:lang w:val="en-US"/>
            </w:rPr>
          </w:rPrChange>
        </w:rPr>
        <w:t>,(</w:t>
      </w:r>
      <w:proofErr w:type="gramEnd"/>
      <w:r w:rsidRPr="00F138D7">
        <w:rPr>
          <w:rFonts w:cstheme="minorHAnsi"/>
          <w:color w:val="000000"/>
          <w:sz w:val="24"/>
          <w:szCs w:val="24"/>
          <w:lang w:val="en-GB"/>
          <w:rPrChange w:id="1933" w:author="YILDIRIM" w:date="2020-05-15T09:32:00Z">
            <w:rPr>
              <w:rFonts w:cstheme="minorHAnsi"/>
              <w:color w:val="000000"/>
              <w:sz w:val="24"/>
              <w:szCs w:val="24"/>
              <w:lang w:val="en-US"/>
            </w:rPr>
          </w:rPrChange>
        </w:rPr>
        <w:t>2015) "Network Characteristics and Dynamics: Reciprocity, Competition and Information Dissemination" (2015). Doctoral Dissertations. 443.</w:t>
      </w:r>
    </w:p>
    <w:p w:rsidR="00640C6C" w:rsidRPr="00F138D7" w:rsidRDefault="00640C6C" w:rsidP="00640C6C">
      <w:pPr>
        <w:spacing w:before="100" w:beforeAutospacing="1" w:after="100" w:afterAutospacing="1" w:line="240" w:lineRule="auto"/>
        <w:jc w:val="both"/>
        <w:rPr>
          <w:rFonts w:cstheme="minorHAnsi"/>
          <w:color w:val="000000"/>
          <w:sz w:val="24"/>
          <w:szCs w:val="24"/>
          <w:lang w:val="en-GB"/>
          <w:rPrChange w:id="1934" w:author="YILDIRIM" w:date="2020-05-15T09:32:00Z">
            <w:rPr>
              <w:rFonts w:cstheme="minorHAnsi"/>
              <w:color w:val="000000"/>
              <w:sz w:val="24"/>
              <w:szCs w:val="24"/>
              <w:lang w:val="en-US"/>
            </w:rPr>
          </w:rPrChange>
        </w:rPr>
      </w:pPr>
      <w:proofErr w:type="spellStart"/>
      <w:r w:rsidRPr="00F138D7">
        <w:rPr>
          <w:rFonts w:cstheme="minorHAnsi"/>
          <w:color w:val="000000"/>
          <w:sz w:val="24"/>
          <w:szCs w:val="24"/>
          <w:lang w:val="en-GB"/>
          <w:rPrChange w:id="1935" w:author="YILDIRIM" w:date="2020-05-15T09:32:00Z">
            <w:rPr>
              <w:rFonts w:cstheme="minorHAnsi"/>
              <w:color w:val="000000"/>
              <w:sz w:val="24"/>
              <w:szCs w:val="24"/>
              <w:lang w:val="en-US"/>
            </w:rPr>
          </w:rPrChange>
        </w:rPr>
        <w:t>Bolshakova</w:t>
      </w:r>
      <w:proofErr w:type="spellEnd"/>
      <w:r w:rsidRPr="00F138D7">
        <w:rPr>
          <w:rFonts w:cstheme="minorHAnsi"/>
          <w:color w:val="000000"/>
          <w:sz w:val="24"/>
          <w:szCs w:val="24"/>
          <w:lang w:val="en-GB"/>
          <w:rPrChange w:id="1936" w:author="YILDIRIM" w:date="2020-05-15T09:32:00Z">
            <w:rPr>
              <w:rFonts w:cstheme="minorHAnsi"/>
              <w:color w:val="000000"/>
              <w:sz w:val="24"/>
              <w:szCs w:val="24"/>
              <w:lang w:val="en-US"/>
            </w:rPr>
          </w:rPrChange>
        </w:rPr>
        <w:t xml:space="preserve">, N., &amp; </w:t>
      </w:r>
      <w:proofErr w:type="spellStart"/>
      <w:r w:rsidRPr="00F138D7">
        <w:rPr>
          <w:rFonts w:cstheme="minorHAnsi"/>
          <w:color w:val="000000"/>
          <w:sz w:val="24"/>
          <w:szCs w:val="24"/>
          <w:lang w:val="en-GB"/>
          <w:rPrChange w:id="1937" w:author="YILDIRIM" w:date="2020-05-15T09:32:00Z">
            <w:rPr>
              <w:rFonts w:cstheme="minorHAnsi"/>
              <w:color w:val="000000"/>
              <w:sz w:val="24"/>
              <w:szCs w:val="24"/>
              <w:lang w:val="en-US"/>
            </w:rPr>
          </w:rPrChange>
        </w:rPr>
        <w:t>Azuaje</w:t>
      </w:r>
      <w:proofErr w:type="spellEnd"/>
      <w:r w:rsidRPr="00F138D7">
        <w:rPr>
          <w:rFonts w:cstheme="minorHAnsi"/>
          <w:color w:val="000000"/>
          <w:sz w:val="24"/>
          <w:szCs w:val="24"/>
          <w:lang w:val="en-GB"/>
          <w:rPrChange w:id="1938" w:author="YILDIRIM" w:date="2020-05-15T09:32:00Z">
            <w:rPr>
              <w:rFonts w:cstheme="minorHAnsi"/>
              <w:color w:val="000000"/>
              <w:sz w:val="24"/>
              <w:szCs w:val="24"/>
              <w:lang w:val="en-US"/>
            </w:rPr>
          </w:rPrChange>
        </w:rPr>
        <w:t>, F. (2003). Cluster validation techniques for genome expression data. Signal Processing, 83(4), 825-833. https://doi.org/10.1016/s0165-</w:t>
      </w:r>
      <w:proofErr w:type="gramStart"/>
      <w:r w:rsidRPr="00F138D7">
        <w:rPr>
          <w:rFonts w:cstheme="minorHAnsi"/>
          <w:color w:val="000000"/>
          <w:sz w:val="24"/>
          <w:szCs w:val="24"/>
          <w:lang w:val="en-GB"/>
          <w:rPrChange w:id="1939" w:author="YILDIRIM" w:date="2020-05-15T09:32:00Z">
            <w:rPr>
              <w:rFonts w:cstheme="minorHAnsi"/>
              <w:color w:val="000000"/>
              <w:sz w:val="24"/>
              <w:szCs w:val="24"/>
              <w:lang w:val="en-US"/>
            </w:rPr>
          </w:rPrChange>
        </w:rPr>
        <w:t>1684(</w:t>
      </w:r>
      <w:proofErr w:type="gramEnd"/>
      <w:r w:rsidRPr="00F138D7">
        <w:rPr>
          <w:rFonts w:cstheme="minorHAnsi"/>
          <w:color w:val="000000"/>
          <w:sz w:val="24"/>
          <w:szCs w:val="24"/>
          <w:lang w:val="en-GB"/>
          <w:rPrChange w:id="1940" w:author="YILDIRIM" w:date="2020-05-15T09:32:00Z">
            <w:rPr>
              <w:rFonts w:cstheme="minorHAnsi"/>
              <w:color w:val="000000"/>
              <w:sz w:val="24"/>
              <w:szCs w:val="24"/>
              <w:lang w:val="en-US"/>
            </w:rPr>
          </w:rPrChange>
        </w:rPr>
        <w:t>02)00475-9</w:t>
      </w:r>
    </w:p>
    <w:p w:rsidR="00640C6C" w:rsidRPr="00F138D7" w:rsidRDefault="00640C6C" w:rsidP="00640C6C">
      <w:pPr>
        <w:jc w:val="both"/>
        <w:rPr>
          <w:rFonts w:cstheme="minorHAnsi"/>
          <w:color w:val="000000"/>
          <w:sz w:val="24"/>
          <w:szCs w:val="24"/>
          <w:lang w:val="en-GB"/>
          <w:rPrChange w:id="1941" w:author="YILDIRIM" w:date="2020-05-15T09:32:00Z">
            <w:rPr>
              <w:rFonts w:cstheme="minorHAnsi"/>
              <w:color w:val="000000"/>
              <w:sz w:val="24"/>
              <w:szCs w:val="24"/>
              <w:lang w:val="en-US"/>
            </w:rPr>
          </w:rPrChange>
        </w:rPr>
      </w:pPr>
      <w:proofErr w:type="spellStart"/>
      <w:r w:rsidRPr="00F138D7">
        <w:rPr>
          <w:rFonts w:cstheme="minorHAnsi"/>
          <w:color w:val="000000"/>
          <w:sz w:val="24"/>
          <w:szCs w:val="24"/>
          <w:lang w:val="en-GB"/>
          <w:rPrChange w:id="1942" w:author="YILDIRIM" w:date="2020-05-15T09:32:00Z">
            <w:rPr>
              <w:rFonts w:cstheme="minorHAnsi"/>
              <w:color w:val="000000"/>
              <w:sz w:val="24"/>
              <w:szCs w:val="24"/>
              <w:lang w:val="en-US"/>
            </w:rPr>
          </w:rPrChange>
        </w:rPr>
        <w:t>Borgatti</w:t>
      </w:r>
      <w:proofErr w:type="spellEnd"/>
      <w:r w:rsidRPr="00F138D7">
        <w:rPr>
          <w:rFonts w:cstheme="minorHAnsi"/>
          <w:color w:val="000000"/>
          <w:sz w:val="24"/>
          <w:szCs w:val="24"/>
          <w:lang w:val="en-GB"/>
          <w:rPrChange w:id="1943" w:author="YILDIRIM" w:date="2020-05-15T09:32:00Z">
            <w:rPr>
              <w:rFonts w:cstheme="minorHAnsi"/>
              <w:color w:val="000000"/>
              <w:sz w:val="24"/>
              <w:szCs w:val="24"/>
              <w:lang w:val="en-US"/>
            </w:rPr>
          </w:rPrChange>
        </w:rPr>
        <w:t xml:space="preserve">, S. P., </w:t>
      </w:r>
      <w:proofErr w:type="spellStart"/>
      <w:r w:rsidRPr="00F138D7">
        <w:rPr>
          <w:rFonts w:cstheme="minorHAnsi"/>
          <w:color w:val="000000"/>
          <w:sz w:val="24"/>
          <w:szCs w:val="24"/>
          <w:lang w:val="en-GB"/>
          <w:rPrChange w:id="1944" w:author="YILDIRIM" w:date="2020-05-15T09:32:00Z">
            <w:rPr>
              <w:rFonts w:cstheme="minorHAnsi"/>
              <w:color w:val="000000"/>
              <w:sz w:val="24"/>
              <w:szCs w:val="24"/>
              <w:lang w:val="en-US"/>
            </w:rPr>
          </w:rPrChange>
        </w:rPr>
        <w:t>Mehra</w:t>
      </w:r>
      <w:proofErr w:type="spellEnd"/>
      <w:r w:rsidRPr="00F138D7">
        <w:rPr>
          <w:rFonts w:cstheme="minorHAnsi"/>
          <w:color w:val="000000"/>
          <w:sz w:val="24"/>
          <w:szCs w:val="24"/>
          <w:lang w:val="en-GB"/>
          <w:rPrChange w:id="1945" w:author="YILDIRIM" w:date="2020-05-15T09:32:00Z">
            <w:rPr>
              <w:rFonts w:cstheme="minorHAnsi"/>
              <w:color w:val="000000"/>
              <w:sz w:val="24"/>
              <w:szCs w:val="24"/>
              <w:lang w:val="en-US"/>
            </w:rPr>
          </w:rPrChange>
        </w:rPr>
        <w:t xml:space="preserve">, A., Brass, D. J., &amp; </w:t>
      </w:r>
      <w:proofErr w:type="spellStart"/>
      <w:r w:rsidRPr="00F138D7">
        <w:rPr>
          <w:rFonts w:cstheme="minorHAnsi"/>
          <w:color w:val="000000"/>
          <w:sz w:val="24"/>
          <w:szCs w:val="24"/>
          <w:lang w:val="en-GB"/>
          <w:rPrChange w:id="1946" w:author="YILDIRIM" w:date="2020-05-15T09:32:00Z">
            <w:rPr>
              <w:rFonts w:cstheme="minorHAnsi"/>
              <w:color w:val="000000"/>
              <w:sz w:val="24"/>
              <w:szCs w:val="24"/>
              <w:lang w:val="en-US"/>
            </w:rPr>
          </w:rPrChange>
        </w:rPr>
        <w:t>Labianca</w:t>
      </w:r>
      <w:proofErr w:type="spellEnd"/>
      <w:r w:rsidRPr="00F138D7">
        <w:rPr>
          <w:rFonts w:cstheme="minorHAnsi"/>
          <w:color w:val="000000"/>
          <w:sz w:val="24"/>
          <w:szCs w:val="24"/>
          <w:lang w:val="en-GB"/>
          <w:rPrChange w:id="1947" w:author="YILDIRIM" w:date="2020-05-15T09:32:00Z">
            <w:rPr>
              <w:rFonts w:cstheme="minorHAnsi"/>
              <w:color w:val="000000"/>
              <w:sz w:val="24"/>
              <w:szCs w:val="24"/>
              <w:lang w:val="en-US"/>
            </w:rPr>
          </w:rPrChange>
        </w:rPr>
        <w:t xml:space="preserve">, G. (2009). Network Analysis in the Social Sciences. Science, 323(5916), 892-895. </w:t>
      </w:r>
      <w:r w:rsidR="006C6F2A" w:rsidRPr="00F138D7">
        <w:rPr>
          <w:color w:val="000000"/>
          <w:sz w:val="24"/>
          <w:szCs w:val="24"/>
          <w:lang w:val="en-GB"/>
          <w:rPrChange w:id="1948" w:author="YILDIRIM" w:date="2020-05-15T09:32:00Z">
            <w:rPr>
              <w:color w:val="000000"/>
              <w:sz w:val="24"/>
              <w:szCs w:val="24"/>
              <w:lang w:val="en-US"/>
            </w:rPr>
          </w:rPrChange>
        </w:rPr>
        <w:fldChar w:fldCharType="begin"/>
      </w:r>
      <w:r w:rsidR="006C6F2A" w:rsidRPr="00F138D7">
        <w:rPr>
          <w:color w:val="000000"/>
          <w:sz w:val="24"/>
          <w:szCs w:val="24"/>
          <w:lang w:val="en-GB"/>
          <w:rPrChange w:id="1949" w:author="YILDIRIM" w:date="2020-05-15T09:32:00Z">
            <w:rPr>
              <w:color w:val="000000"/>
              <w:sz w:val="24"/>
              <w:szCs w:val="24"/>
              <w:lang w:val="en-US"/>
            </w:rPr>
          </w:rPrChange>
        </w:rPr>
        <w:instrText xml:space="preserve"> HYPERLINK "https://doi.org/10.1126/science.1165821" </w:instrText>
      </w:r>
      <w:r w:rsidR="006C6F2A" w:rsidRPr="00F138D7">
        <w:rPr>
          <w:color w:val="000000"/>
          <w:sz w:val="24"/>
          <w:szCs w:val="24"/>
          <w:lang w:val="en-GB"/>
          <w:rPrChange w:id="1950" w:author="YILDIRIM" w:date="2020-05-15T09:32:00Z">
            <w:rPr>
              <w:color w:val="000000"/>
              <w:sz w:val="24"/>
              <w:szCs w:val="24"/>
              <w:lang w:val="en-US"/>
            </w:rPr>
          </w:rPrChange>
        </w:rPr>
        <w:fldChar w:fldCharType="separate"/>
      </w:r>
      <w:r w:rsidRPr="00F138D7">
        <w:rPr>
          <w:color w:val="000000"/>
          <w:sz w:val="24"/>
          <w:szCs w:val="24"/>
          <w:lang w:val="en-GB"/>
          <w:rPrChange w:id="1951" w:author="YILDIRIM" w:date="2020-05-15T09:32:00Z">
            <w:rPr>
              <w:color w:val="000000"/>
              <w:sz w:val="24"/>
              <w:szCs w:val="24"/>
              <w:lang w:val="en-US"/>
            </w:rPr>
          </w:rPrChange>
        </w:rPr>
        <w:t>https://doi.org/10.1126/science.1165821</w:t>
      </w:r>
      <w:r w:rsidR="006C6F2A" w:rsidRPr="00F138D7">
        <w:rPr>
          <w:color w:val="000000"/>
          <w:sz w:val="24"/>
          <w:szCs w:val="24"/>
          <w:lang w:val="en-GB"/>
          <w:rPrChange w:id="1952" w:author="YILDIRIM" w:date="2020-05-15T09:32:00Z">
            <w:rPr>
              <w:color w:val="000000"/>
              <w:sz w:val="24"/>
              <w:szCs w:val="24"/>
              <w:lang w:val="en-US"/>
            </w:rPr>
          </w:rPrChange>
        </w:rPr>
        <w:fldChar w:fldCharType="end"/>
      </w:r>
    </w:p>
    <w:p w:rsidR="00640C6C" w:rsidRPr="00F138D7" w:rsidRDefault="00640C6C" w:rsidP="001C1E6D">
      <w:pPr>
        <w:jc w:val="both"/>
        <w:rPr>
          <w:rFonts w:cstheme="minorHAnsi"/>
          <w:color w:val="000000"/>
          <w:sz w:val="24"/>
          <w:szCs w:val="24"/>
          <w:lang w:val="en-GB"/>
          <w:rPrChange w:id="1953" w:author="YILDIRIM" w:date="2020-05-15T09:32:00Z">
            <w:rPr>
              <w:rFonts w:cstheme="minorHAnsi"/>
              <w:color w:val="000000"/>
              <w:sz w:val="24"/>
              <w:szCs w:val="24"/>
              <w:lang w:val="en-US"/>
            </w:rPr>
          </w:rPrChange>
        </w:rPr>
      </w:pPr>
      <w:proofErr w:type="spellStart"/>
      <w:r w:rsidRPr="00F138D7">
        <w:rPr>
          <w:rFonts w:cstheme="minorHAnsi"/>
          <w:color w:val="000000"/>
          <w:sz w:val="24"/>
          <w:szCs w:val="24"/>
          <w:lang w:val="en-GB"/>
          <w:rPrChange w:id="1954" w:author="YILDIRIM" w:date="2020-05-15T09:32:00Z">
            <w:rPr>
              <w:rFonts w:cstheme="minorHAnsi"/>
              <w:color w:val="000000"/>
              <w:sz w:val="24"/>
              <w:szCs w:val="24"/>
              <w:lang w:val="en-US"/>
            </w:rPr>
          </w:rPrChange>
        </w:rPr>
        <w:t>Bozionelos</w:t>
      </w:r>
      <w:proofErr w:type="spellEnd"/>
      <w:r w:rsidRPr="00F138D7">
        <w:rPr>
          <w:rFonts w:cstheme="minorHAnsi"/>
          <w:color w:val="000000"/>
          <w:sz w:val="24"/>
          <w:szCs w:val="24"/>
          <w:lang w:val="en-GB"/>
          <w:rPrChange w:id="1955" w:author="YILDIRIM" w:date="2020-05-15T09:32:00Z">
            <w:rPr>
              <w:rFonts w:cstheme="minorHAnsi"/>
              <w:color w:val="000000"/>
              <w:sz w:val="24"/>
              <w:szCs w:val="24"/>
              <w:lang w:val="en-US"/>
            </w:rPr>
          </w:rPrChange>
        </w:rPr>
        <w:t xml:space="preserve">, N. (2008) "Intra‐Organizational Network Resources: How They Relate to Career Success and Organizational Commitment", Personnel Review, Vol. 37 No. 3, pp. 249-263. https://doi.org/10.1108/00483480810862251. (2005). Models and Methods in Social Network Analysis. </w:t>
      </w:r>
      <w:r w:rsidRPr="00F138D7">
        <w:rPr>
          <w:color w:val="000000"/>
          <w:sz w:val="24"/>
          <w:szCs w:val="24"/>
          <w:lang w:val="en-GB"/>
          <w:rPrChange w:id="1956" w:author="YILDIRIM" w:date="2020-05-15T09:32:00Z">
            <w:rPr>
              <w:color w:val="000000"/>
              <w:sz w:val="24"/>
              <w:szCs w:val="24"/>
              <w:lang w:val="en-US"/>
            </w:rPr>
          </w:rPrChange>
        </w:rPr>
        <w:t>https://doi.org/10.1017/cbo9780511811395</w:t>
      </w:r>
    </w:p>
    <w:p w:rsidR="00640C6C" w:rsidRPr="00F138D7" w:rsidDel="000A5458" w:rsidRDefault="00640C6C" w:rsidP="00A979B9">
      <w:pPr>
        <w:jc w:val="both"/>
        <w:rPr>
          <w:del w:id="1957" w:author="Ayfer Erkoç (Kurumsal Mimari Grup Başkanlığı)" w:date="2020-05-20T11:47:00Z"/>
          <w:rFonts w:cstheme="minorHAnsi"/>
          <w:color w:val="333333"/>
          <w:sz w:val="24"/>
          <w:szCs w:val="24"/>
          <w:lang w:val="en-GB"/>
          <w:rPrChange w:id="1958" w:author="YILDIRIM" w:date="2020-05-15T09:32:00Z">
            <w:rPr>
              <w:del w:id="1959" w:author="Ayfer Erkoç (Kurumsal Mimari Grup Başkanlığı)" w:date="2020-05-20T11:47:00Z"/>
              <w:rFonts w:cstheme="minorHAnsi"/>
              <w:color w:val="333333"/>
              <w:sz w:val="24"/>
              <w:szCs w:val="24"/>
              <w:lang w:val="en-US"/>
            </w:rPr>
          </w:rPrChange>
        </w:rPr>
      </w:pPr>
    </w:p>
    <w:p w:rsidR="00B21778" w:rsidRPr="00F138D7" w:rsidDel="000A5458" w:rsidRDefault="00B21778" w:rsidP="00A979B9">
      <w:pPr>
        <w:jc w:val="both"/>
        <w:rPr>
          <w:del w:id="1960" w:author="Ayfer Erkoç (Kurumsal Mimari Grup Başkanlığı)" w:date="2020-05-20T11:47:00Z"/>
          <w:rFonts w:cstheme="minorHAnsi"/>
          <w:color w:val="000000"/>
          <w:sz w:val="24"/>
          <w:szCs w:val="24"/>
          <w:lang w:val="en-GB"/>
          <w:rPrChange w:id="1961" w:author="YILDIRIM" w:date="2020-05-15T09:32:00Z">
            <w:rPr>
              <w:del w:id="1962" w:author="Ayfer Erkoç (Kurumsal Mimari Grup Başkanlığı)" w:date="2020-05-20T11:47:00Z"/>
              <w:rFonts w:cstheme="minorHAnsi"/>
              <w:color w:val="000000"/>
              <w:sz w:val="24"/>
              <w:szCs w:val="24"/>
              <w:lang w:val="en-US"/>
            </w:rPr>
          </w:rPrChange>
        </w:rPr>
      </w:pPr>
      <w:del w:id="1963" w:author="Ayfer Erkoç (Kurumsal Mimari Grup Başkanlığı)" w:date="2020-05-20T11:47:00Z">
        <w:r w:rsidRPr="00F138D7" w:rsidDel="000A5458">
          <w:rPr>
            <w:rFonts w:cstheme="minorHAnsi"/>
            <w:color w:val="000000"/>
            <w:sz w:val="24"/>
            <w:szCs w:val="24"/>
            <w:lang w:val="en-GB"/>
            <w:rPrChange w:id="1964" w:author="YILDIRIM" w:date="2020-05-15T09:32:00Z">
              <w:rPr>
                <w:rFonts w:cstheme="minorHAnsi"/>
                <w:color w:val="000000"/>
                <w:sz w:val="24"/>
                <w:szCs w:val="24"/>
                <w:lang w:val="en-US"/>
              </w:rPr>
            </w:rPrChange>
          </w:rPr>
          <w:delText xml:space="preserve">Börner, K. (2015). Atlas of Knowledge: Anyone Can Map. MIT Press </w:delText>
        </w:r>
      </w:del>
    </w:p>
    <w:p w:rsidR="00640C6C" w:rsidRPr="00F138D7" w:rsidRDefault="00640C6C" w:rsidP="001C1E6D">
      <w:pPr>
        <w:jc w:val="both"/>
        <w:rPr>
          <w:rFonts w:cstheme="minorHAnsi"/>
          <w:color w:val="000000"/>
          <w:sz w:val="24"/>
          <w:szCs w:val="24"/>
          <w:lang w:val="en-GB"/>
          <w:rPrChange w:id="1965" w:author="YILDIRIM" w:date="2020-05-15T09:32:00Z">
            <w:rPr>
              <w:rFonts w:cstheme="minorHAnsi"/>
              <w:color w:val="000000"/>
              <w:sz w:val="24"/>
              <w:szCs w:val="24"/>
              <w:lang w:val="en-US"/>
            </w:rPr>
          </w:rPrChange>
        </w:rPr>
      </w:pPr>
      <w:r w:rsidRPr="00F138D7">
        <w:rPr>
          <w:rFonts w:cstheme="minorHAnsi"/>
          <w:color w:val="000000"/>
          <w:sz w:val="24"/>
          <w:szCs w:val="24"/>
          <w:lang w:val="en-GB"/>
          <w:rPrChange w:id="1966" w:author="YILDIRIM" w:date="2020-05-15T09:32:00Z">
            <w:rPr>
              <w:rFonts w:cstheme="minorHAnsi"/>
              <w:color w:val="000000"/>
              <w:sz w:val="24"/>
              <w:szCs w:val="24"/>
              <w:lang w:val="en-US"/>
            </w:rPr>
          </w:rPrChange>
        </w:rPr>
        <w:t>Carley, K. M. (2002). Computational organization science: A new frontier. Proceedings of the National Academy of Sciences, 99(Supplement 3), 7257-7262. https://doi.org/10.1073/pnas.082080599</w:t>
      </w:r>
    </w:p>
    <w:p w:rsidR="00640C6C" w:rsidRPr="00F138D7" w:rsidRDefault="00640C6C" w:rsidP="00A979B9">
      <w:pPr>
        <w:jc w:val="both"/>
        <w:rPr>
          <w:rFonts w:cstheme="minorHAnsi"/>
          <w:color w:val="333333"/>
          <w:sz w:val="24"/>
          <w:szCs w:val="24"/>
          <w:lang w:val="en-GB"/>
          <w:rPrChange w:id="1967" w:author="YILDIRIM" w:date="2020-05-15T09:32:00Z">
            <w:rPr>
              <w:rFonts w:cstheme="minorHAnsi"/>
              <w:color w:val="333333"/>
              <w:sz w:val="24"/>
              <w:szCs w:val="24"/>
              <w:lang w:val="en-US"/>
            </w:rPr>
          </w:rPrChange>
        </w:rPr>
      </w:pPr>
    </w:p>
    <w:p w:rsidR="00640C6C" w:rsidRPr="00F138D7" w:rsidRDefault="00640C6C" w:rsidP="00640C6C">
      <w:pPr>
        <w:jc w:val="both"/>
        <w:rPr>
          <w:rFonts w:cstheme="minorHAnsi"/>
          <w:sz w:val="24"/>
          <w:szCs w:val="24"/>
          <w:lang w:val="en-GB"/>
          <w:rPrChange w:id="1968" w:author="YILDIRIM" w:date="2020-05-15T09:32:00Z">
            <w:rPr>
              <w:rFonts w:cstheme="minorHAnsi"/>
              <w:sz w:val="24"/>
              <w:szCs w:val="24"/>
              <w:lang w:val="en-US"/>
            </w:rPr>
          </w:rPrChange>
        </w:rPr>
      </w:pPr>
      <w:proofErr w:type="spellStart"/>
      <w:r w:rsidRPr="00F138D7">
        <w:rPr>
          <w:rFonts w:cstheme="minorHAnsi"/>
          <w:sz w:val="24"/>
          <w:szCs w:val="24"/>
          <w:lang w:val="en-GB"/>
          <w:rPrChange w:id="1969" w:author="YILDIRIM" w:date="2020-05-15T09:32:00Z">
            <w:rPr>
              <w:rFonts w:cstheme="minorHAnsi"/>
              <w:sz w:val="24"/>
              <w:szCs w:val="24"/>
              <w:lang w:val="en-US"/>
            </w:rPr>
          </w:rPrChange>
        </w:rPr>
        <w:t>Csardi</w:t>
      </w:r>
      <w:proofErr w:type="spellEnd"/>
      <w:r w:rsidRPr="00F138D7">
        <w:rPr>
          <w:rFonts w:cstheme="minorHAnsi"/>
          <w:sz w:val="24"/>
          <w:szCs w:val="24"/>
          <w:lang w:val="en-GB"/>
          <w:rPrChange w:id="1970" w:author="YILDIRIM" w:date="2020-05-15T09:32:00Z">
            <w:rPr>
              <w:rFonts w:cstheme="minorHAnsi"/>
              <w:sz w:val="24"/>
              <w:szCs w:val="24"/>
              <w:lang w:val="en-US"/>
            </w:rPr>
          </w:rPrChange>
        </w:rPr>
        <w:t xml:space="preserve"> G, </w:t>
      </w:r>
      <w:proofErr w:type="spellStart"/>
      <w:r w:rsidRPr="00F138D7">
        <w:rPr>
          <w:rFonts w:cstheme="minorHAnsi"/>
          <w:sz w:val="24"/>
          <w:szCs w:val="24"/>
          <w:lang w:val="en-GB"/>
          <w:rPrChange w:id="1971" w:author="YILDIRIM" w:date="2020-05-15T09:32:00Z">
            <w:rPr>
              <w:rFonts w:cstheme="minorHAnsi"/>
              <w:sz w:val="24"/>
              <w:szCs w:val="24"/>
              <w:lang w:val="en-US"/>
            </w:rPr>
          </w:rPrChange>
        </w:rPr>
        <w:t>Nepusz</w:t>
      </w:r>
      <w:proofErr w:type="spellEnd"/>
      <w:r w:rsidRPr="00F138D7">
        <w:rPr>
          <w:rFonts w:cstheme="minorHAnsi"/>
          <w:sz w:val="24"/>
          <w:szCs w:val="24"/>
          <w:lang w:val="en-GB"/>
          <w:rPrChange w:id="1972" w:author="YILDIRIM" w:date="2020-05-15T09:32:00Z">
            <w:rPr>
              <w:rFonts w:cstheme="minorHAnsi"/>
              <w:sz w:val="24"/>
              <w:szCs w:val="24"/>
              <w:lang w:val="en-US"/>
            </w:rPr>
          </w:rPrChange>
        </w:rPr>
        <w:t xml:space="preserve"> T (2006). “The </w:t>
      </w:r>
      <w:proofErr w:type="spellStart"/>
      <w:r w:rsidRPr="00F138D7">
        <w:rPr>
          <w:rFonts w:cstheme="minorHAnsi"/>
          <w:sz w:val="24"/>
          <w:szCs w:val="24"/>
          <w:lang w:val="en-GB"/>
          <w:rPrChange w:id="1973" w:author="YILDIRIM" w:date="2020-05-15T09:32:00Z">
            <w:rPr>
              <w:rFonts w:cstheme="minorHAnsi"/>
              <w:sz w:val="24"/>
              <w:szCs w:val="24"/>
              <w:lang w:val="en-US"/>
            </w:rPr>
          </w:rPrChange>
        </w:rPr>
        <w:t>igraph</w:t>
      </w:r>
      <w:proofErr w:type="spellEnd"/>
      <w:r w:rsidRPr="00F138D7">
        <w:rPr>
          <w:rFonts w:cstheme="minorHAnsi"/>
          <w:sz w:val="24"/>
          <w:szCs w:val="24"/>
          <w:lang w:val="en-GB"/>
          <w:rPrChange w:id="1974" w:author="YILDIRIM" w:date="2020-05-15T09:32:00Z">
            <w:rPr>
              <w:rFonts w:cstheme="minorHAnsi"/>
              <w:sz w:val="24"/>
              <w:szCs w:val="24"/>
              <w:lang w:val="en-US"/>
            </w:rPr>
          </w:rPrChange>
        </w:rPr>
        <w:t xml:space="preserve"> software package for complex network research.” </w:t>
      </w:r>
      <w:proofErr w:type="spellStart"/>
      <w:r w:rsidRPr="00F138D7">
        <w:rPr>
          <w:rFonts w:cstheme="minorHAnsi"/>
          <w:bCs/>
          <w:sz w:val="24"/>
          <w:szCs w:val="24"/>
          <w:lang w:val="en-GB"/>
          <w:rPrChange w:id="1975" w:author="YILDIRIM" w:date="2020-05-15T09:32:00Z">
            <w:rPr>
              <w:rFonts w:cstheme="minorHAnsi"/>
              <w:bCs/>
              <w:sz w:val="24"/>
              <w:szCs w:val="24"/>
              <w:lang w:val="en-US"/>
            </w:rPr>
          </w:rPrChange>
        </w:rPr>
        <w:t>InterJournal</w:t>
      </w:r>
      <w:proofErr w:type="spellEnd"/>
      <w:r w:rsidRPr="00F138D7">
        <w:rPr>
          <w:rFonts w:cstheme="minorHAnsi"/>
          <w:sz w:val="24"/>
          <w:szCs w:val="24"/>
          <w:lang w:val="en-GB"/>
          <w:rPrChange w:id="1976" w:author="YILDIRIM" w:date="2020-05-15T09:32:00Z">
            <w:rPr>
              <w:rFonts w:cstheme="minorHAnsi"/>
              <w:sz w:val="24"/>
              <w:szCs w:val="24"/>
              <w:lang w:val="en-US"/>
            </w:rPr>
          </w:rPrChange>
        </w:rPr>
        <w:t>, Complex Systems, 1695.</w:t>
      </w:r>
    </w:p>
    <w:p w:rsidR="00640C6C" w:rsidRPr="00F138D7" w:rsidRDefault="00640C6C" w:rsidP="00640C6C">
      <w:pPr>
        <w:spacing w:before="100" w:beforeAutospacing="1" w:after="100" w:afterAutospacing="1" w:line="240" w:lineRule="auto"/>
        <w:jc w:val="both"/>
        <w:rPr>
          <w:rFonts w:cstheme="minorHAnsi"/>
          <w:bCs/>
          <w:sz w:val="24"/>
          <w:szCs w:val="24"/>
          <w:lang w:val="en-GB"/>
          <w:rPrChange w:id="1977" w:author="YILDIRIM" w:date="2020-05-15T09:32:00Z">
            <w:rPr>
              <w:rFonts w:cstheme="minorHAnsi"/>
              <w:bCs/>
              <w:sz w:val="24"/>
              <w:szCs w:val="24"/>
              <w:lang w:val="en-US"/>
            </w:rPr>
          </w:rPrChange>
        </w:rPr>
      </w:pPr>
      <w:proofErr w:type="spellStart"/>
      <w:r w:rsidRPr="00F138D7">
        <w:rPr>
          <w:rFonts w:cstheme="minorHAnsi"/>
          <w:bCs/>
          <w:sz w:val="24"/>
          <w:szCs w:val="24"/>
          <w:lang w:val="en-GB"/>
          <w:rPrChange w:id="1978" w:author="YILDIRIM" w:date="2020-05-15T09:32:00Z">
            <w:rPr>
              <w:rFonts w:cstheme="minorHAnsi"/>
              <w:bCs/>
              <w:sz w:val="24"/>
              <w:szCs w:val="24"/>
              <w:lang w:val="en-US"/>
            </w:rPr>
          </w:rPrChange>
        </w:rPr>
        <w:t>Fruchterman</w:t>
      </w:r>
      <w:proofErr w:type="spellEnd"/>
      <w:r w:rsidRPr="00F138D7">
        <w:rPr>
          <w:rFonts w:cstheme="minorHAnsi"/>
          <w:bCs/>
          <w:sz w:val="24"/>
          <w:szCs w:val="24"/>
          <w:lang w:val="en-GB"/>
          <w:rPrChange w:id="1979" w:author="YILDIRIM" w:date="2020-05-15T09:32:00Z">
            <w:rPr>
              <w:rFonts w:cstheme="minorHAnsi"/>
              <w:bCs/>
              <w:sz w:val="24"/>
              <w:szCs w:val="24"/>
              <w:lang w:val="en-US"/>
            </w:rPr>
          </w:rPrChange>
        </w:rPr>
        <w:t xml:space="preserve">, T. M. &amp; </w:t>
      </w:r>
      <w:proofErr w:type="spellStart"/>
      <w:r w:rsidRPr="00F138D7">
        <w:rPr>
          <w:rFonts w:cstheme="minorHAnsi"/>
          <w:bCs/>
          <w:sz w:val="24"/>
          <w:szCs w:val="24"/>
          <w:lang w:val="en-GB"/>
          <w:rPrChange w:id="1980" w:author="YILDIRIM" w:date="2020-05-15T09:32:00Z">
            <w:rPr>
              <w:rFonts w:cstheme="minorHAnsi"/>
              <w:bCs/>
              <w:sz w:val="24"/>
              <w:szCs w:val="24"/>
              <w:lang w:val="en-US"/>
            </w:rPr>
          </w:rPrChange>
        </w:rPr>
        <w:t>Reingold</w:t>
      </w:r>
      <w:proofErr w:type="spellEnd"/>
      <w:r w:rsidRPr="00F138D7">
        <w:rPr>
          <w:rFonts w:cstheme="minorHAnsi"/>
          <w:bCs/>
          <w:sz w:val="24"/>
          <w:szCs w:val="24"/>
          <w:lang w:val="en-GB"/>
          <w:rPrChange w:id="1981" w:author="YILDIRIM" w:date="2020-05-15T09:32:00Z">
            <w:rPr>
              <w:rFonts w:cstheme="minorHAnsi"/>
              <w:bCs/>
              <w:sz w:val="24"/>
              <w:szCs w:val="24"/>
              <w:lang w:val="en-US"/>
            </w:rPr>
          </w:rPrChange>
        </w:rPr>
        <w:t xml:space="preserve">, E. M. (1991). Graph drawing by force-directed placement. Software: Practice and Experience, 21(11), 1129-1164. </w:t>
      </w:r>
      <w:r w:rsidR="006C6F2A" w:rsidRPr="00F138D7">
        <w:rPr>
          <w:lang w:val="en-GB"/>
          <w:rPrChange w:id="1982" w:author="YILDIRIM" w:date="2020-05-15T09:32:00Z">
            <w:rPr>
              <w:lang w:val="en-US"/>
            </w:rPr>
          </w:rPrChange>
        </w:rPr>
        <w:fldChar w:fldCharType="begin"/>
      </w:r>
      <w:r w:rsidR="006C6F2A" w:rsidRPr="00F138D7">
        <w:rPr>
          <w:lang w:val="en-GB"/>
          <w:rPrChange w:id="1983" w:author="YILDIRIM" w:date="2020-05-15T09:32:00Z">
            <w:rPr>
              <w:lang w:val="en-US"/>
            </w:rPr>
          </w:rPrChange>
        </w:rPr>
        <w:instrText xml:space="preserve"> HYPERLINK "https://doi.org/10.1002/spe.4380211102" </w:instrText>
      </w:r>
      <w:r w:rsidR="006C6F2A" w:rsidRPr="00F138D7">
        <w:rPr>
          <w:lang w:val="en-GB"/>
          <w:rPrChange w:id="1984" w:author="YILDIRIM" w:date="2020-05-15T09:32:00Z">
            <w:rPr>
              <w:lang w:val="en-US"/>
            </w:rPr>
          </w:rPrChange>
        </w:rPr>
        <w:fldChar w:fldCharType="separate"/>
      </w:r>
      <w:r w:rsidR="004C14C7" w:rsidRPr="00F138D7">
        <w:rPr>
          <w:lang w:val="en-GB"/>
          <w:rPrChange w:id="1985" w:author="YILDIRIM" w:date="2020-05-15T09:32:00Z">
            <w:rPr>
              <w:lang w:val="en-US"/>
            </w:rPr>
          </w:rPrChange>
        </w:rPr>
        <w:t>https://doi.org/10.1002/spe.4380211102</w:t>
      </w:r>
      <w:r w:rsidR="006C6F2A" w:rsidRPr="00F138D7">
        <w:rPr>
          <w:lang w:val="en-GB"/>
          <w:rPrChange w:id="1986" w:author="YILDIRIM" w:date="2020-05-15T09:32:00Z">
            <w:rPr>
              <w:lang w:val="en-US"/>
            </w:rPr>
          </w:rPrChange>
        </w:rPr>
        <w:fldChar w:fldCharType="end"/>
      </w:r>
    </w:p>
    <w:p w:rsidR="004C14C7" w:rsidRPr="00F138D7" w:rsidRDefault="004C14C7" w:rsidP="001C1E6D">
      <w:pPr>
        <w:pStyle w:val="Default"/>
        <w:jc w:val="both"/>
        <w:rPr>
          <w:rFonts w:asciiTheme="minorHAnsi" w:hAnsiTheme="minorHAnsi" w:cstheme="minorHAnsi"/>
          <w:bCs/>
          <w:color w:val="auto"/>
          <w:lang w:val="en-GB"/>
          <w:rPrChange w:id="1987" w:author="YILDIRIM" w:date="2020-05-15T09:32:00Z">
            <w:rPr>
              <w:rFonts w:asciiTheme="minorHAnsi" w:hAnsiTheme="minorHAnsi" w:cstheme="minorHAnsi"/>
              <w:bCs/>
              <w:color w:val="auto"/>
              <w:lang w:val="en-US"/>
            </w:rPr>
          </w:rPrChange>
        </w:rPr>
      </w:pPr>
      <w:r w:rsidRPr="00F138D7">
        <w:rPr>
          <w:rFonts w:asciiTheme="minorHAnsi" w:hAnsiTheme="minorHAnsi" w:cstheme="minorHAnsi"/>
          <w:bCs/>
          <w:color w:val="auto"/>
          <w:lang w:val="en-GB"/>
          <w:rPrChange w:id="1988" w:author="YILDIRIM" w:date="2020-05-15T09:32:00Z">
            <w:rPr>
              <w:rFonts w:asciiTheme="minorHAnsi" w:hAnsiTheme="minorHAnsi" w:cstheme="minorHAnsi"/>
              <w:bCs/>
              <w:color w:val="auto"/>
              <w:lang w:val="en-US"/>
            </w:rPr>
          </w:rPrChange>
        </w:rPr>
        <w:t xml:space="preserve">Galbraith, J. R. (1974). Organization Design: An Information Processing View. Interfaces, 4(3), 28-36. </w:t>
      </w:r>
      <w:r w:rsidR="006C6F2A" w:rsidRPr="00F138D7">
        <w:rPr>
          <w:rFonts w:asciiTheme="minorHAnsi" w:hAnsiTheme="minorHAnsi"/>
          <w:bCs/>
          <w:color w:val="auto"/>
          <w:lang w:val="en-GB"/>
          <w:rPrChange w:id="1989" w:author="YILDIRIM" w:date="2020-05-15T09:32:00Z">
            <w:rPr>
              <w:rFonts w:asciiTheme="minorHAnsi" w:hAnsiTheme="minorHAnsi"/>
              <w:bCs/>
              <w:color w:val="auto"/>
              <w:lang w:val="en-US"/>
            </w:rPr>
          </w:rPrChange>
        </w:rPr>
        <w:fldChar w:fldCharType="begin"/>
      </w:r>
      <w:r w:rsidR="006C6F2A" w:rsidRPr="00F138D7">
        <w:rPr>
          <w:rFonts w:asciiTheme="minorHAnsi" w:hAnsiTheme="minorHAnsi"/>
          <w:bCs/>
          <w:color w:val="auto"/>
          <w:lang w:val="en-GB"/>
          <w:rPrChange w:id="1990" w:author="YILDIRIM" w:date="2020-05-15T09:32:00Z">
            <w:rPr>
              <w:rFonts w:asciiTheme="minorHAnsi" w:hAnsiTheme="minorHAnsi"/>
              <w:bCs/>
              <w:color w:val="auto"/>
              <w:lang w:val="en-US"/>
            </w:rPr>
          </w:rPrChange>
        </w:rPr>
        <w:instrText xml:space="preserve"> HYPERLINK "https://doi.org/10.1287/inte.4.3.28" </w:instrText>
      </w:r>
      <w:r w:rsidR="006C6F2A" w:rsidRPr="00F138D7">
        <w:rPr>
          <w:rFonts w:asciiTheme="minorHAnsi" w:hAnsiTheme="minorHAnsi"/>
          <w:bCs/>
          <w:color w:val="auto"/>
          <w:lang w:val="en-GB"/>
          <w:rPrChange w:id="1991" w:author="YILDIRIM" w:date="2020-05-15T09:32:00Z">
            <w:rPr>
              <w:rFonts w:asciiTheme="minorHAnsi" w:hAnsiTheme="minorHAnsi"/>
              <w:bCs/>
              <w:color w:val="auto"/>
              <w:lang w:val="en-US"/>
            </w:rPr>
          </w:rPrChange>
        </w:rPr>
        <w:fldChar w:fldCharType="separate"/>
      </w:r>
      <w:r w:rsidRPr="00F138D7">
        <w:rPr>
          <w:rFonts w:asciiTheme="minorHAnsi" w:hAnsiTheme="minorHAnsi"/>
          <w:bCs/>
          <w:color w:val="auto"/>
          <w:lang w:val="en-GB"/>
          <w:rPrChange w:id="1992" w:author="YILDIRIM" w:date="2020-05-15T09:32:00Z">
            <w:rPr>
              <w:rFonts w:asciiTheme="minorHAnsi" w:hAnsiTheme="minorHAnsi"/>
              <w:bCs/>
              <w:color w:val="auto"/>
              <w:lang w:val="en-US"/>
            </w:rPr>
          </w:rPrChange>
        </w:rPr>
        <w:t>https://doi.org/10.1287/inte.4.3.28</w:t>
      </w:r>
      <w:r w:rsidR="006C6F2A" w:rsidRPr="00F138D7">
        <w:rPr>
          <w:rFonts w:asciiTheme="minorHAnsi" w:hAnsiTheme="minorHAnsi"/>
          <w:bCs/>
          <w:color w:val="auto"/>
          <w:lang w:val="en-GB"/>
          <w:rPrChange w:id="1993" w:author="YILDIRIM" w:date="2020-05-15T09:32:00Z">
            <w:rPr>
              <w:rFonts w:asciiTheme="minorHAnsi" w:hAnsiTheme="minorHAnsi"/>
              <w:bCs/>
              <w:color w:val="auto"/>
              <w:lang w:val="en-US"/>
            </w:rPr>
          </w:rPrChange>
        </w:rPr>
        <w:fldChar w:fldCharType="end"/>
      </w:r>
    </w:p>
    <w:p w:rsidR="004C14C7" w:rsidRPr="00F138D7" w:rsidRDefault="004C14C7" w:rsidP="004C14C7">
      <w:pPr>
        <w:autoSpaceDE w:val="0"/>
        <w:autoSpaceDN w:val="0"/>
        <w:adjustRightInd w:val="0"/>
        <w:spacing w:after="0" w:line="240" w:lineRule="auto"/>
        <w:jc w:val="both"/>
        <w:rPr>
          <w:rFonts w:cstheme="minorHAnsi"/>
          <w:color w:val="333333"/>
          <w:sz w:val="24"/>
          <w:szCs w:val="24"/>
          <w:lang w:val="en-GB"/>
          <w:rPrChange w:id="1994" w:author="YILDIRIM" w:date="2020-05-15T09:32:00Z">
            <w:rPr>
              <w:rFonts w:cstheme="minorHAnsi"/>
              <w:color w:val="333333"/>
              <w:sz w:val="24"/>
              <w:szCs w:val="24"/>
              <w:lang w:val="en-US"/>
            </w:rPr>
          </w:rPrChange>
        </w:rPr>
      </w:pPr>
    </w:p>
    <w:p w:rsidR="004C14C7" w:rsidRPr="00F138D7" w:rsidRDefault="006C6F2A" w:rsidP="004C14C7">
      <w:pPr>
        <w:jc w:val="both"/>
        <w:rPr>
          <w:rFonts w:cstheme="minorHAnsi"/>
          <w:sz w:val="24"/>
          <w:szCs w:val="24"/>
          <w:lang w:val="en-GB"/>
          <w:rPrChange w:id="1995" w:author="YILDIRIM" w:date="2020-05-15T09:32:00Z">
            <w:rPr>
              <w:rFonts w:cstheme="minorHAnsi"/>
              <w:sz w:val="24"/>
              <w:szCs w:val="24"/>
              <w:lang w:val="en-US"/>
            </w:rPr>
          </w:rPrChange>
        </w:rPr>
      </w:pPr>
      <w:r w:rsidRPr="00F138D7">
        <w:rPr>
          <w:rFonts w:cstheme="minorHAnsi"/>
          <w:sz w:val="24"/>
          <w:szCs w:val="24"/>
          <w:lang w:val="en-GB"/>
          <w:rPrChange w:id="1996" w:author="YILDIRIM" w:date="2020-05-15T09:32:00Z">
            <w:rPr>
              <w:rFonts w:cstheme="minorHAnsi"/>
              <w:sz w:val="24"/>
              <w:szCs w:val="24"/>
              <w:lang w:val="en-US"/>
            </w:rPr>
          </w:rPrChange>
        </w:rPr>
        <w:lastRenderedPageBreak/>
        <w:fldChar w:fldCharType="begin"/>
      </w:r>
      <w:r w:rsidRPr="00F138D7">
        <w:rPr>
          <w:rFonts w:cstheme="minorHAnsi"/>
          <w:sz w:val="24"/>
          <w:szCs w:val="24"/>
          <w:lang w:val="en-GB"/>
          <w:rPrChange w:id="1997" w:author="YILDIRIM" w:date="2020-05-15T09:32:00Z">
            <w:rPr>
              <w:rFonts w:cstheme="minorHAnsi"/>
              <w:sz w:val="24"/>
              <w:szCs w:val="24"/>
              <w:lang w:val="en-US"/>
            </w:rPr>
          </w:rPrChange>
        </w:rPr>
        <w:instrText xml:space="preserve"> HYPERLINK "https://www.humanyze.com/" </w:instrText>
      </w:r>
      <w:r w:rsidRPr="00F138D7">
        <w:rPr>
          <w:rFonts w:cstheme="minorHAnsi"/>
          <w:sz w:val="24"/>
          <w:szCs w:val="24"/>
          <w:lang w:val="en-GB"/>
          <w:rPrChange w:id="1998" w:author="YILDIRIM" w:date="2020-05-15T09:32:00Z">
            <w:rPr>
              <w:rFonts w:cstheme="minorHAnsi"/>
              <w:sz w:val="24"/>
              <w:szCs w:val="24"/>
              <w:lang w:val="en-US"/>
            </w:rPr>
          </w:rPrChange>
        </w:rPr>
        <w:fldChar w:fldCharType="separate"/>
      </w:r>
      <w:r w:rsidR="004C14C7" w:rsidRPr="00F138D7">
        <w:rPr>
          <w:rFonts w:cstheme="minorHAnsi"/>
          <w:sz w:val="24"/>
          <w:szCs w:val="24"/>
          <w:lang w:val="en-GB"/>
          <w:rPrChange w:id="1999" w:author="YILDIRIM" w:date="2020-05-15T09:32:00Z">
            <w:rPr>
              <w:rFonts w:cstheme="minorHAnsi"/>
              <w:sz w:val="24"/>
              <w:szCs w:val="24"/>
              <w:lang w:val="en-US"/>
            </w:rPr>
          </w:rPrChange>
        </w:rPr>
        <w:t>https://www.humanyze.com/</w:t>
      </w:r>
      <w:r w:rsidRPr="00F138D7">
        <w:rPr>
          <w:rFonts w:cstheme="minorHAnsi"/>
          <w:sz w:val="24"/>
          <w:szCs w:val="24"/>
          <w:lang w:val="en-GB"/>
          <w:rPrChange w:id="2000" w:author="YILDIRIM" w:date="2020-05-15T09:32:00Z">
            <w:rPr>
              <w:rFonts w:cstheme="minorHAnsi"/>
              <w:sz w:val="24"/>
              <w:szCs w:val="24"/>
              <w:lang w:val="en-US"/>
            </w:rPr>
          </w:rPrChange>
        </w:rPr>
        <w:fldChar w:fldCharType="end"/>
      </w:r>
      <w:r w:rsidR="004C14C7" w:rsidRPr="00F138D7">
        <w:rPr>
          <w:rFonts w:cstheme="minorHAnsi"/>
          <w:sz w:val="24"/>
          <w:szCs w:val="24"/>
          <w:lang w:val="en-GB"/>
          <w:rPrChange w:id="2001" w:author="YILDIRIM" w:date="2020-05-15T09:32:00Z">
            <w:rPr>
              <w:rFonts w:cstheme="minorHAnsi"/>
              <w:sz w:val="24"/>
              <w:szCs w:val="24"/>
              <w:lang w:val="en-US"/>
            </w:rPr>
          </w:rPrChange>
        </w:rPr>
        <w:t xml:space="preserve"> , Access </w:t>
      </w:r>
      <w:proofErr w:type="gramStart"/>
      <w:r w:rsidR="004C14C7" w:rsidRPr="00F138D7">
        <w:rPr>
          <w:rFonts w:cstheme="minorHAnsi"/>
          <w:sz w:val="24"/>
          <w:szCs w:val="24"/>
          <w:lang w:val="en-GB"/>
          <w:rPrChange w:id="2002" w:author="YILDIRIM" w:date="2020-05-15T09:32:00Z">
            <w:rPr>
              <w:rFonts w:cstheme="minorHAnsi"/>
              <w:sz w:val="24"/>
              <w:szCs w:val="24"/>
              <w:lang w:val="en-US"/>
            </w:rPr>
          </w:rPrChange>
        </w:rPr>
        <w:t>date :18.03.2020</w:t>
      </w:r>
      <w:proofErr w:type="gramEnd"/>
    </w:p>
    <w:p w:rsidR="004C14C7" w:rsidRPr="00F138D7" w:rsidRDefault="006C6F2A" w:rsidP="004C14C7">
      <w:pPr>
        <w:pStyle w:val="Default"/>
        <w:jc w:val="both"/>
        <w:rPr>
          <w:rFonts w:asciiTheme="minorHAnsi" w:hAnsiTheme="minorHAnsi" w:cstheme="minorHAnsi"/>
          <w:bCs/>
          <w:color w:val="auto"/>
          <w:lang w:val="en-GB"/>
          <w:rPrChange w:id="2003" w:author="YILDIRIM" w:date="2020-05-15T09:32:00Z">
            <w:rPr>
              <w:rFonts w:asciiTheme="minorHAnsi" w:hAnsiTheme="minorHAnsi" w:cstheme="minorHAnsi"/>
              <w:bCs/>
              <w:color w:val="auto"/>
              <w:lang w:val="en-US"/>
            </w:rPr>
          </w:rPrChange>
        </w:rPr>
      </w:pPr>
      <w:r w:rsidRPr="00F138D7">
        <w:rPr>
          <w:rFonts w:asciiTheme="minorHAnsi" w:hAnsiTheme="minorHAnsi" w:cstheme="minorHAnsi"/>
          <w:bCs/>
          <w:color w:val="auto"/>
          <w:lang w:val="en-GB"/>
          <w:rPrChange w:id="2004" w:author="YILDIRIM" w:date="2020-05-15T09:32:00Z">
            <w:rPr>
              <w:rFonts w:asciiTheme="minorHAnsi" w:hAnsiTheme="minorHAnsi" w:cstheme="minorHAnsi"/>
              <w:bCs/>
              <w:color w:val="auto"/>
              <w:lang w:val="en-US"/>
            </w:rPr>
          </w:rPrChange>
        </w:rPr>
        <w:fldChar w:fldCharType="begin"/>
      </w:r>
      <w:r w:rsidRPr="00F138D7">
        <w:rPr>
          <w:rFonts w:asciiTheme="minorHAnsi" w:hAnsiTheme="minorHAnsi" w:cstheme="minorHAnsi"/>
          <w:bCs/>
          <w:color w:val="auto"/>
          <w:lang w:val="en-GB"/>
          <w:rPrChange w:id="2005" w:author="YILDIRIM" w:date="2020-05-15T09:32:00Z">
            <w:rPr>
              <w:rFonts w:asciiTheme="minorHAnsi" w:hAnsiTheme="minorHAnsi" w:cstheme="minorHAnsi"/>
              <w:bCs/>
              <w:color w:val="auto"/>
              <w:lang w:val="en-US"/>
            </w:rPr>
          </w:rPrChange>
        </w:rPr>
        <w:instrText xml:space="preserve"> HYPERLINK "https://www.stat.washington.edu/~pdhoff/courses/567/Notes/l16_transitivity.pdf" </w:instrText>
      </w:r>
      <w:r w:rsidRPr="00F138D7">
        <w:rPr>
          <w:rFonts w:asciiTheme="minorHAnsi" w:hAnsiTheme="minorHAnsi" w:cstheme="minorHAnsi"/>
          <w:bCs/>
          <w:color w:val="auto"/>
          <w:lang w:val="en-GB"/>
          <w:rPrChange w:id="2006" w:author="YILDIRIM" w:date="2020-05-15T09:32:00Z">
            <w:rPr>
              <w:rFonts w:asciiTheme="minorHAnsi" w:hAnsiTheme="minorHAnsi" w:cstheme="minorHAnsi"/>
              <w:bCs/>
              <w:color w:val="auto"/>
              <w:lang w:val="en-US"/>
            </w:rPr>
          </w:rPrChange>
        </w:rPr>
        <w:fldChar w:fldCharType="separate"/>
      </w:r>
      <w:r w:rsidR="004C14C7" w:rsidRPr="00F138D7">
        <w:rPr>
          <w:rFonts w:asciiTheme="minorHAnsi" w:hAnsiTheme="minorHAnsi" w:cstheme="minorHAnsi"/>
          <w:bCs/>
          <w:color w:val="auto"/>
          <w:lang w:val="en-GB"/>
          <w:rPrChange w:id="2007" w:author="YILDIRIM" w:date="2020-05-15T09:32:00Z">
            <w:rPr>
              <w:rFonts w:asciiTheme="minorHAnsi" w:hAnsiTheme="minorHAnsi" w:cstheme="minorHAnsi"/>
              <w:bCs/>
              <w:color w:val="auto"/>
              <w:lang w:val="en-US"/>
            </w:rPr>
          </w:rPrChange>
        </w:rPr>
        <w:t>https://www.stat.washington.edu/~pdhoff/courses/567/Notes/l16_transitivity.pdf</w:t>
      </w:r>
      <w:r w:rsidRPr="00F138D7">
        <w:rPr>
          <w:rFonts w:asciiTheme="minorHAnsi" w:hAnsiTheme="minorHAnsi" w:cstheme="minorHAnsi"/>
          <w:bCs/>
          <w:color w:val="auto"/>
          <w:lang w:val="en-GB"/>
          <w:rPrChange w:id="2008" w:author="YILDIRIM" w:date="2020-05-15T09:32:00Z">
            <w:rPr>
              <w:rFonts w:asciiTheme="minorHAnsi" w:hAnsiTheme="minorHAnsi" w:cstheme="minorHAnsi"/>
              <w:bCs/>
              <w:color w:val="auto"/>
              <w:lang w:val="en-US"/>
            </w:rPr>
          </w:rPrChange>
        </w:rPr>
        <w:fldChar w:fldCharType="end"/>
      </w:r>
      <w:r w:rsidR="004C14C7" w:rsidRPr="00F138D7">
        <w:rPr>
          <w:rFonts w:asciiTheme="minorHAnsi" w:hAnsiTheme="minorHAnsi" w:cstheme="minorHAnsi"/>
          <w:bCs/>
          <w:color w:val="auto"/>
          <w:lang w:val="en-GB"/>
          <w:rPrChange w:id="2009" w:author="YILDIRIM" w:date="2020-05-15T09:32:00Z">
            <w:rPr>
              <w:rFonts w:asciiTheme="minorHAnsi" w:hAnsiTheme="minorHAnsi" w:cstheme="minorHAnsi"/>
              <w:bCs/>
              <w:color w:val="auto"/>
              <w:lang w:val="en-US"/>
            </w:rPr>
          </w:rPrChange>
        </w:rPr>
        <w:t>. Access date: 24.03.2020</w:t>
      </w:r>
    </w:p>
    <w:p w:rsidR="004C14C7" w:rsidRPr="00F138D7" w:rsidRDefault="004C14C7" w:rsidP="004C14C7">
      <w:pPr>
        <w:jc w:val="both"/>
        <w:rPr>
          <w:rFonts w:cstheme="minorHAnsi"/>
          <w:color w:val="000000"/>
          <w:sz w:val="24"/>
          <w:szCs w:val="24"/>
          <w:lang w:val="en-GB"/>
          <w:rPrChange w:id="2010" w:author="YILDIRIM" w:date="2020-05-15T09:32:00Z">
            <w:rPr>
              <w:rFonts w:cstheme="minorHAnsi"/>
              <w:color w:val="000000"/>
              <w:sz w:val="24"/>
              <w:szCs w:val="24"/>
              <w:lang w:val="en-US"/>
            </w:rPr>
          </w:rPrChange>
        </w:rPr>
      </w:pPr>
    </w:p>
    <w:p w:rsidR="004C14C7" w:rsidRPr="00F138D7" w:rsidRDefault="004C14C7" w:rsidP="004C14C7">
      <w:pPr>
        <w:jc w:val="both"/>
        <w:rPr>
          <w:rFonts w:cstheme="minorHAnsi"/>
          <w:color w:val="000000"/>
          <w:sz w:val="24"/>
          <w:szCs w:val="24"/>
          <w:lang w:val="en-GB"/>
          <w:rPrChange w:id="2011" w:author="YILDIRIM" w:date="2020-05-15T09:32:00Z">
            <w:rPr>
              <w:rFonts w:cstheme="minorHAnsi"/>
              <w:color w:val="000000"/>
              <w:sz w:val="24"/>
              <w:szCs w:val="24"/>
              <w:lang w:val="en-US"/>
            </w:rPr>
          </w:rPrChange>
        </w:rPr>
      </w:pPr>
      <w:r w:rsidRPr="00F138D7">
        <w:rPr>
          <w:rFonts w:cstheme="minorHAnsi"/>
          <w:color w:val="000000"/>
          <w:sz w:val="24"/>
          <w:szCs w:val="24"/>
          <w:lang w:val="en-GB"/>
          <w:rPrChange w:id="2012" w:author="YILDIRIM" w:date="2020-05-15T09:32:00Z">
            <w:rPr>
              <w:rFonts w:cstheme="minorHAnsi"/>
              <w:color w:val="000000"/>
              <w:sz w:val="24"/>
              <w:szCs w:val="24"/>
              <w:lang w:val="en-US"/>
            </w:rPr>
          </w:rPrChange>
        </w:rPr>
        <w:t>Kleinberg, J. M. (1999). Authoritative sources in a hyperlinked environment. Journal of the ACM (JACM), 46(5), 604-632. https://doi.org/10.1145/324133.324140</w:t>
      </w:r>
    </w:p>
    <w:p w:rsidR="004C14C7" w:rsidRPr="00F138D7" w:rsidRDefault="004C14C7" w:rsidP="004C14C7">
      <w:pPr>
        <w:spacing w:line="336" w:lineRule="auto"/>
        <w:jc w:val="both"/>
        <w:rPr>
          <w:rFonts w:cstheme="minorHAnsi"/>
          <w:color w:val="282828"/>
          <w:sz w:val="24"/>
          <w:szCs w:val="24"/>
          <w:lang w:val="en-GB"/>
          <w:rPrChange w:id="2013" w:author="YILDIRIM" w:date="2020-05-15T09:32:00Z">
            <w:rPr>
              <w:rFonts w:cstheme="minorHAnsi"/>
              <w:color w:val="282828"/>
              <w:sz w:val="24"/>
              <w:szCs w:val="24"/>
              <w:lang w:val="en-US"/>
            </w:rPr>
          </w:rPrChange>
        </w:rPr>
      </w:pPr>
      <w:proofErr w:type="spellStart"/>
      <w:r w:rsidRPr="00F138D7">
        <w:rPr>
          <w:rFonts w:cstheme="minorHAnsi"/>
          <w:sz w:val="24"/>
          <w:szCs w:val="24"/>
          <w:lang w:val="en-GB"/>
          <w:rPrChange w:id="2014" w:author="YILDIRIM" w:date="2020-05-15T09:32:00Z">
            <w:rPr>
              <w:rFonts w:cstheme="minorHAnsi"/>
              <w:sz w:val="24"/>
              <w:szCs w:val="24"/>
              <w:lang w:val="en-US"/>
            </w:rPr>
          </w:rPrChange>
        </w:rPr>
        <w:t>Krackhardt</w:t>
      </w:r>
      <w:proofErr w:type="spellEnd"/>
      <w:r w:rsidRPr="00F138D7">
        <w:rPr>
          <w:rFonts w:cstheme="minorHAnsi"/>
          <w:sz w:val="24"/>
          <w:szCs w:val="24"/>
          <w:lang w:val="en-GB"/>
          <w:rPrChange w:id="2015" w:author="YILDIRIM" w:date="2020-05-15T09:32:00Z">
            <w:rPr>
              <w:rFonts w:cstheme="minorHAnsi"/>
              <w:sz w:val="24"/>
              <w:szCs w:val="24"/>
              <w:lang w:val="en-US"/>
            </w:rPr>
          </w:rPrChange>
        </w:rPr>
        <w:t>, D</w:t>
      </w:r>
      <w:proofErr w:type="gramStart"/>
      <w:r w:rsidRPr="00F138D7">
        <w:rPr>
          <w:rFonts w:cstheme="minorHAnsi"/>
          <w:sz w:val="24"/>
          <w:szCs w:val="24"/>
          <w:lang w:val="en-GB"/>
          <w:rPrChange w:id="2016" w:author="YILDIRIM" w:date="2020-05-15T09:32:00Z">
            <w:rPr>
              <w:rFonts w:cstheme="minorHAnsi"/>
              <w:sz w:val="24"/>
              <w:szCs w:val="24"/>
              <w:lang w:val="en-US"/>
            </w:rPr>
          </w:rPrChange>
        </w:rPr>
        <w:t>. ,</w:t>
      </w:r>
      <w:proofErr w:type="gramEnd"/>
      <w:r w:rsidRPr="00F138D7">
        <w:rPr>
          <w:rFonts w:cstheme="minorHAnsi"/>
          <w:sz w:val="24"/>
          <w:szCs w:val="24"/>
          <w:lang w:val="en-GB"/>
          <w:rPrChange w:id="2017" w:author="YILDIRIM" w:date="2020-05-15T09:32:00Z">
            <w:rPr>
              <w:rFonts w:cstheme="minorHAnsi"/>
              <w:sz w:val="24"/>
              <w:szCs w:val="24"/>
              <w:lang w:val="en-US"/>
            </w:rPr>
          </w:rPrChange>
        </w:rPr>
        <w:t xml:space="preserve">  Hanson J. R. , (1993).  </w:t>
      </w:r>
      <w:r w:rsidRPr="00F138D7">
        <w:rPr>
          <w:rFonts w:cstheme="minorHAnsi"/>
          <w:bCs/>
          <w:sz w:val="24"/>
          <w:szCs w:val="24"/>
          <w:lang w:val="en-GB"/>
          <w:rPrChange w:id="2018" w:author="YILDIRIM" w:date="2020-05-15T09:32:00Z">
            <w:rPr>
              <w:rFonts w:cstheme="minorHAnsi"/>
              <w:bCs/>
              <w:sz w:val="24"/>
              <w:szCs w:val="24"/>
              <w:lang w:val="en-US"/>
            </w:rPr>
          </w:rPrChange>
        </w:rPr>
        <w:t xml:space="preserve">Informal Networks: The Company </w:t>
      </w:r>
      <w:proofErr w:type="gramStart"/>
      <w:r w:rsidRPr="00F138D7">
        <w:rPr>
          <w:rFonts w:cstheme="minorHAnsi"/>
          <w:bCs/>
          <w:sz w:val="24"/>
          <w:szCs w:val="24"/>
          <w:lang w:val="en-GB"/>
          <w:rPrChange w:id="2019" w:author="YILDIRIM" w:date="2020-05-15T09:32:00Z">
            <w:rPr>
              <w:rFonts w:cstheme="minorHAnsi"/>
              <w:bCs/>
              <w:sz w:val="24"/>
              <w:szCs w:val="24"/>
              <w:lang w:val="en-US"/>
            </w:rPr>
          </w:rPrChange>
        </w:rPr>
        <w:t>Behind</w:t>
      </w:r>
      <w:proofErr w:type="gramEnd"/>
      <w:r w:rsidRPr="00F138D7">
        <w:rPr>
          <w:rFonts w:cstheme="minorHAnsi"/>
          <w:bCs/>
          <w:sz w:val="24"/>
          <w:szCs w:val="24"/>
          <w:lang w:val="en-GB"/>
          <w:rPrChange w:id="2020" w:author="YILDIRIM" w:date="2020-05-15T09:32:00Z">
            <w:rPr>
              <w:rFonts w:cstheme="minorHAnsi"/>
              <w:bCs/>
              <w:sz w:val="24"/>
              <w:szCs w:val="24"/>
              <w:lang w:val="en-US"/>
            </w:rPr>
          </w:rPrChange>
        </w:rPr>
        <w:t xml:space="preserve"> the Chart. Harvard Business Review, From the July–August 1993 Issue</w:t>
      </w:r>
      <w:r w:rsidRPr="00F138D7">
        <w:rPr>
          <w:rFonts w:cstheme="minorHAnsi"/>
          <w:color w:val="282828"/>
          <w:sz w:val="24"/>
          <w:szCs w:val="24"/>
          <w:lang w:val="en-GB"/>
          <w:rPrChange w:id="2021" w:author="YILDIRIM" w:date="2020-05-15T09:32:00Z">
            <w:rPr>
              <w:rFonts w:cstheme="minorHAnsi"/>
              <w:color w:val="282828"/>
              <w:sz w:val="24"/>
              <w:szCs w:val="24"/>
              <w:lang w:val="en-US"/>
            </w:rPr>
          </w:rPrChange>
        </w:rPr>
        <w:t>.</w:t>
      </w:r>
    </w:p>
    <w:p w:rsidR="004C14C7" w:rsidRPr="00F138D7" w:rsidRDefault="004C14C7" w:rsidP="004C14C7">
      <w:pPr>
        <w:jc w:val="both"/>
        <w:rPr>
          <w:rFonts w:cstheme="minorHAnsi"/>
          <w:sz w:val="24"/>
          <w:szCs w:val="24"/>
          <w:lang w:val="en-GB"/>
          <w:rPrChange w:id="2022" w:author="YILDIRIM" w:date="2020-05-15T09:32:00Z">
            <w:rPr>
              <w:rFonts w:cstheme="minorHAnsi"/>
              <w:sz w:val="24"/>
              <w:szCs w:val="24"/>
              <w:lang w:val="en-US"/>
            </w:rPr>
          </w:rPrChange>
        </w:rPr>
      </w:pPr>
      <w:r w:rsidRPr="00F138D7">
        <w:rPr>
          <w:rFonts w:cstheme="minorHAnsi"/>
          <w:sz w:val="24"/>
          <w:szCs w:val="24"/>
          <w:lang w:val="en-GB"/>
          <w:rPrChange w:id="2023" w:author="YILDIRIM" w:date="2020-05-15T09:32:00Z">
            <w:rPr>
              <w:rFonts w:cstheme="minorHAnsi"/>
              <w:sz w:val="24"/>
              <w:szCs w:val="24"/>
              <w:lang w:val="en-US"/>
            </w:rPr>
          </w:rPrChange>
        </w:rPr>
        <w:t>Marsden, P. V. (1990). Network Data and Measurement. Annual Review of Sociology, 16(1), 435-463. https://doi.org/10.1146/annurev.so.16.080190.002251</w:t>
      </w:r>
    </w:p>
    <w:p w:rsidR="004C14C7" w:rsidRPr="00F138D7" w:rsidRDefault="004C14C7" w:rsidP="004C14C7">
      <w:pPr>
        <w:autoSpaceDE w:val="0"/>
        <w:autoSpaceDN w:val="0"/>
        <w:adjustRightInd w:val="0"/>
        <w:spacing w:after="0" w:line="240" w:lineRule="auto"/>
        <w:jc w:val="both"/>
        <w:rPr>
          <w:rFonts w:cstheme="minorHAnsi"/>
          <w:sz w:val="24"/>
          <w:szCs w:val="24"/>
          <w:lang w:val="en-GB"/>
          <w:rPrChange w:id="2024" w:author="YILDIRIM" w:date="2020-05-15T09:32:00Z">
            <w:rPr>
              <w:rFonts w:cstheme="minorHAnsi"/>
              <w:sz w:val="24"/>
              <w:szCs w:val="24"/>
              <w:lang w:val="en-US"/>
            </w:rPr>
          </w:rPrChange>
        </w:rPr>
      </w:pPr>
      <w:r w:rsidRPr="00F138D7">
        <w:rPr>
          <w:rFonts w:cstheme="minorHAnsi"/>
          <w:sz w:val="24"/>
          <w:szCs w:val="24"/>
          <w:lang w:val="en-GB"/>
          <w:rPrChange w:id="2025" w:author="YILDIRIM" w:date="2020-05-15T09:32:00Z">
            <w:rPr>
              <w:rFonts w:cstheme="minorHAnsi"/>
              <w:sz w:val="24"/>
              <w:szCs w:val="24"/>
              <w:lang w:val="en-US"/>
            </w:rPr>
          </w:rPrChange>
        </w:rPr>
        <w:t xml:space="preserve">Merrill, J., Bakken, S., </w:t>
      </w:r>
      <w:proofErr w:type="spellStart"/>
      <w:r w:rsidRPr="00F138D7">
        <w:rPr>
          <w:rFonts w:cstheme="minorHAnsi"/>
          <w:sz w:val="24"/>
          <w:szCs w:val="24"/>
          <w:lang w:val="en-GB"/>
          <w:rPrChange w:id="2026" w:author="YILDIRIM" w:date="2020-05-15T09:32:00Z">
            <w:rPr>
              <w:rFonts w:cstheme="minorHAnsi"/>
              <w:sz w:val="24"/>
              <w:szCs w:val="24"/>
              <w:lang w:val="en-US"/>
            </w:rPr>
          </w:rPrChange>
        </w:rPr>
        <w:t>Rockoff</w:t>
      </w:r>
      <w:proofErr w:type="spellEnd"/>
      <w:r w:rsidRPr="00F138D7">
        <w:rPr>
          <w:rFonts w:cstheme="minorHAnsi"/>
          <w:sz w:val="24"/>
          <w:szCs w:val="24"/>
          <w:lang w:val="en-GB"/>
          <w:rPrChange w:id="2027" w:author="YILDIRIM" w:date="2020-05-15T09:32:00Z">
            <w:rPr>
              <w:rFonts w:cstheme="minorHAnsi"/>
              <w:sz w:val="24"/>
              <w:szCs w:val="24"/>
              <w:lang w:val="en-US"/>
            </w:rPr>
          </w:rPrChange>
        </w:rPr>
        <w:t xml:space="preserve">, M., </w:t>
      </w:r>
      <w:proofErr w:type="spellStart"/>
      <w:r w:rsidRPr="00F138D7">
        <w:rPr>
          <w:rFonts w:cstheme="minorHAnsi"/>
          <w:sz w:val="24"/>
          <w:szCs w:val="24"/>
          <w:lang w:val="en-GB"/>
          <w:rPrChange w:id="2028" w:author="YILDIRIM" w:date="2020-05-15T09:32:00Z">
            <w:rPr>
              <w:rFonts w:cstheme="minorHAnsi"/>
              <w:sz w:val="24"/>
              <w:szCs w:val="24"/>
              <w:lang w:val="en-US"/>
            </w:rPr>
          </w:rPrChange>
        </w:rPr>
        <w:t>Gebbie</w:t>
      </w:r>
      <w:proofErr w:type="spellEnd"/>
      <w:r w:rsidRPr="00F138D7">
        <w:rPr>
          <w:rFonts w:cstheme="minorHAnsi"/>
          <w:sz w:val="24"/>
          <w:szCs w:val="24"/>
          <w:lang w:val="en-GB"/>
          <w:rPrChange w:id="2029" w:author="YILDIRIM" w:date="2020-05-15T09:32:00Z">
            <w:rPr>
              <w:rFonts w:cstheme="minorHAnsi"/>
              <w:sz w:val="24"/>
              <w:szCs w:val="24"/>
              <w:lang w:val="en-US"/>
            </w:rPr>
          </w:rPrChange>
        </w:rPr>
        <w:t>, K., &amp; Carley, K. M. (2007). Description of a Method to Support Public Health Information Management: Organizational Network Analysis. Journal of Biomedical Informatics, 40(4), 422-428. https://doi.org/10.1016/j.jbi.2006.09.004</w:t>
      </w:r>
    </w:p>
    <w:p w:rsidR="00640C6C" w:rsidRPr="00F138D7" w:rsidRDefault="00640C6C" w:rsidP="00A979B9">
      <w:pPr>
        <w:jc w:val="both"/>
        <w:rPr>
          <w:rFonts w:cstheme="minorHAnsi"/>
          <w:color w:val="333333"/>
          <w:sz w:val="24"/>
          <w:szCs w:val="24"/>
          <w:lang w:val="en-GB"/>
          <w:rPrChange w:id="2030" w:author="YILDIRIM" w:date="2020-05-15T09:32:00Z">
            <w:rPr>
              <w:rFonts w:cstheme="minorHAnsi"/>
              <w:color w:val="333333"/>
              <w:sz w:val="24"/>
              <w:szCs w:val="24"/>
              <w:lang w:val="en-US"/>
            </w:rPr>
          </w:rPrChange>
        </w:rPr>
      </w:pPr>
    </w:p>
    <w:p w:rsidR="004C14C7" w:rsidRPr="00F138D7" w:rsidRDefault="004C14C7" w:rsidP="001C1E6D">
      <w:pPr>
        <w:autoSpaceDE w:val="0"/>
        <w:autoSpaceDN w:val="0"/>
        <w:adjustRightInd w:val="0"/>
        <w:spacing w:after="0" w:line="240" w:lineRule="auto"/>
        <w:jc w:val="both"/>
        <w:rPr>
          <w:rFonts w:cstheme="minorHAnsi"/>
          <w:bCs/>
          <w:sz w:val="24"/>
          <w:szCs w:val="24"/>
          <w:lang w:val="en-GB"/>
          <w:rPrChange w:id="2031" w:author="YILDIRIM" w:date="2020-05-15T09:32:00Z">
            <w:rPr>
              <w:rFonts w:cstheme="minorHAnsi"/>
              <w:bCs/>
              <w:sz w:val="24"/>
              <w:szCs w:val="24"/>
              <w:lang w:val="en-US"/>
            </w:rPr>
          </w:rPrChange>
        </w:rPr>
      </w:pPr>
      <w:r w:rsidRPr="00F138D7">
        <w:rPr>
          <w:rFonts w:cstheme="minorHAnsi"/>
          <w:bCs/>
          <w:sz w:val="24"/>
          <w:szCs w:val="24"/>
          <w:lang w:val="en-GB"/>
          <w:rPrChange w:id="2032" w:author="YILDIRIM" w:date="2020-05-15T09:32:00Z">
            <w:rPr>
              <w:rFonts w:cstheme="minorHAnsi"/>
              <w:bCs/>
              <w:sz w:val="24"/>
              <w:szCs w:val="24"/>
              <w:lang w:val="en-US"/>
            </w:rPr>
          </w:rPrChange>
        </w:rPr>
        <w:t xml:space="preserve">Newman, M. E. (2002). Assortative Mixing in Networks. Physical Review Letters, 89(20). </w:t>
      </w:r>
      <w:r w:rsidR="006C6F2A" w:rsidRPr="00F138D7">
        <w:rPr>
          <w:rFonts w:cstheme="minorHAnsi"/>
          <w:bCs/>
          <w:sz w:val="24"/>
          <w:szCs w:val="24"/>
          <w:lang w:val="en-GB"/>
          <w:rPrChange w:id="2033" w:author="YILDIRIM" w:date="2020-05-15T09:32:00Z">
            <w:rPr>
              <w:rFonts w:cstheme="minorHAnsi"/>
              <w:bCs/>
              <w:sz w:val="24"/>
              <w:szCs w:val="24"/>
              <w:lang w:val="en-US"/>
            </w:rPr>
          </w:rPrChange>
        </w:rPr>
        <w:fldChar w:fldCharType="begin"/>
      </w:r>
      <w:r w:rsidR="006C6F2A" w:rsidRPr="00F138D7">
        <w:rPr>
          <w:rFonts w:cstheme="minorHAnsi"/>
          <w:bCs/>
          <w:sz w:val="24"/>
          <w:szCs w:val="24"/>
          <w:lang w:val="en-GB"/>
          <w:rPrChange w:id="2034" w:author="YILDIRIM" w:date="2020-05-15T09:32:00Z">
            <w:rPr>
              <w:rFonts w:cstheme="minorHAnsi"/>
              <w:bCs/>
              <w:sz w:val="24"/>
              <w:szCs w:val="24"/>
              <w:lang w:val="en-US"/>
            </w:rPr>
          </w:rPrChange>
        </w:rPr>
        <w:instrText xml:space="preserve"> HYPERLINK "https://doi.org/10.1103/physrevlett.89.208701" </w:instrText>
      </w:r>
      <w:r w:rsidR="006C6F2A" w:rsidRPr="00F138D7">
        <w:rPr>
          <w:rFonts w:cstheme="minorHAnsi"/>
          <w:bCs/>
          <w:sz w:val="24"/>
          <w:szCs w:val="24"/>
          <w:lang w:val="en-GB"/>
          <w:rPrChange w:id="2035" w:author="YILDIRIM" w:date="2020-05-15T09:32:00Z">
            <w:rPr>
              <w:rFonts w:cstheme="minorHAnsi"/>
              <w:bCs/>
              <w:sz w:val="24"/>
              <w:szCs w:val="24"/>
              <w:lang w:val="en-US"/>
            </w:rPr>
          </w:rPrChange>
        </w:rPr>
        <w:fldChar w:fldCharType="separate"/>
      </w:r>
      <w:r w:rsidRPr="00F138D7">
        <w:rPr>
          <w:rFonts w:cstheme="minorHAnsi"/>
          <w:bCs/>
          <w:sz w:val="24"/>
          <w:szCs w:val="24"/>
          <w:lang w:val="en-GB"/>
          <w:rPrChange w:id="2036" w:author="YILDIRIM" w:date="2020-05-15T09:32:00Z">
            <w:rPr>
              <w:rFonts w:cstheme="minorHAnsi"/>
              <w:bCs/>
              <w:sz w:val="24"/>
              <w:szCs w:val="24"/>
              <w:lang w:val="en-US"/>
            </w:rPr>
          </w:rPrChange>
        </w:rPr>
        <w:t>https://doi.org/10.1103/physrevlett.89.208701</w:t>
      </w:r>
      <w:r w:rsidR="006C6F2A" w:rsidRPr="00F138D7">
        <w:rPr>
          <w:rFonts w:cstheme="minorHAnsi"/>
          <w:bCs/>
          <w:sz w:val="24"/>
          <w:szCs w:val="24"/>
          <w:lang w:val="en-GB"/>
          <w:rPrChange w:id="2037" w:author="YILDIRIM" w:date="2020-05-15T09:32:00Z">
            <w:rPr>
              <w:rFonts w:cstheme="minorHAnsi"/>
              <w:bCs/>
              <w:sz w:val="24"/>
              <w:szCs w:val="24"/>
              <w:lang w:val="en-US"/>
            </w:rPr>
          </w:rPrChange>
        </w:rPr>
        <w:fldChar w:fldCharType="end"/>
      </w:r>
    </w:p>
    <w:p w:rsidR="001C1E6D" w:rsidRPr="00F138D7" w:rsidRDefault="001C1E6D" w:rsidP="001C1E6D">
      <w:pPr>
        <w:autoSpaceDE w:val="0"/>
        <w:autoSpaceDN w:val="0"/>
        <w:adjustRightInd w:val="0"/>
        <w:spacing w:after="0" w:line="240" w:lineRule="auto"/>
        <w:jc w:val="both"/>
        <w:rPr>
          <w:rFonts w:cstheme="minorHAnsi"/>
          <w:sz w:val="24"/>
          <w:szCs w:val="24"/>
          <w:lang w:val="en-GB"/>
          <w:rPrChange w:id="2038" w:author="YILDIRIM" w:date="2020-05-15T09:32:00Z">
            <w:rPr>
              <w:rFonts w:cstheme="minorHAnsi"/>
              <w:sz w:val="24"/>
              <w:szCs w:val="24"/>
              <w:lang w:val="en-US"/>
            </w:rPr>
          </w:rPrChange>
        </w:rPr>
      </w:pPr>
    </w:p>
    <w:p w:rsidR="004C14C7" w:rsidRPr="00F138D7" w:rsidRDefault="004C14C7" w:rsidP="004C14C7">
      <w:pPr>
        <w:pStyle w:val="Default"/>
        <w:jc w:val="both"/>
        <w:rPr>
          <w:rFonts w:asciiTheme="minorHAnsi" w:hAnsiTheme="minorHAnsi" w:cstheme="minorHAnsi"/>
          <w:lang w:val="en-GB"/>
          <w:rPrChange w:id="2039" w:author="YILDIRIM" w:date="2020-05-15T09:32:00Z">
            <w:rPr>
              <w:rFonts w:asciiTheme="minorHAnsi" w:hAnsiTheme="minorHAnsi" w:cstheme="minorHAnsi"/>
              <w:lang w:val="en-US"/>
            </w:rPr>
          </w:rPrChange>
        </w:rPr>
      </w:pPr>
      <w:r w:rsidRPr="00F138D7">
        <w:rPr>
          <w:rFonts w:asciiTheme="minorHAnsi" w:hAnsiTheme="minorHAnsi" w:cstheme="minorHAnsi"/>
          <w:bCs/>
          <w:color w:val="auto"/>
          <w:lang w:val="en-GB"/>
          <w:rPrChange w:id="2040" w:author="YILDIRIM" w:date="2020-05-15T09:32:00Z">
            <w:rPr>
              <w:rFonts w:asciiTheme="minorHAnsi" w:hAnsiTheme="minorHAnsi" w:cstheme="minorHAnsi"/>
              <w:bCs/>
              <w:color w:val="auto"/>
              <w:lang w:val="en-US"/>
            </w:rPr>
          </w:rPrChange>
        </w:rPr>
        <w:t xml:space="preserve">Salman, C., (2018). A New Network Centrality Measure: Relative Edge Importance Method (Unpublished master’s thesis). University of </w:t>
      </w:r>
      <w:proofErr w:type="spellStart"/>
      <w:r w:rsidRPr="00F138D7">
        <w:rPr>
          <w:rFonts w:asciiTheme="minorHAnsi" w:hAnsiTheme="minorHAnsi" w:cstheme="minorHAnsi"/>
          <w:bCs/>
          <w:color w:val="auto"/>
          <w:lang w:val="en-GB"/>
          <w:rPrChange w:id="2041" w:author="YILDIRIM" w:date="2020-05-15T09:32:00Z">
            <w:rPr>
              <w:rFonts w:asciiTheme="minorHAnsi" w:hAnsiTheme="minorHAnsi" w:cstheme="minorHAnsi"/>
              <w:bCs/>
              <w:color w:val="auto"/>
              <w:lang w:val="en-US"/>
            </w:rPr>
          </w:rPrChange>
        </w:rPr>
        <w:t>Hacettepe</w:t>
      </w:r>
      <w:proofErr w:type="spellEnd"/>
      <w:r w:rsidRPr="00F138D7">
        <w:rPr>
          <w:rFonts w:asciiTheme="minorHAnsi" w:hAnsiTheme="minorHAnsi" w:cstheme="minorHAnsi"/>
          <w:bCs/>
          <w:color w:val="auto"/>
          <w:lang w:val="en-GB"/>
          <w:rPrChange w:id="2042" w:author="YILDIRIM" w:date="2020-05-15T09:32:00Z">
            <w:rPr>
              <w:rFonts w:asciiTheme="minorHAnsi" w:hAnsiTheme="minorHAnsi" w:cstheme="minorHAnsi"/>
              <w:bCs/>
              <w:color w:val="auto"/>
              <w:lang w:val="en-US"/>
            </w:rPr>
          </w:rPrChange>
        </w:rPr>
        <w:t>, Ankara.</w:t>
      </w:r>
    </w:p>
    <w:p w:rsidR="004C14C7" w:rsidRPr="00F138D7" w:rsidRDefault="004C14C7" w:rsidP="00A979B9">
      <w:pPr>
        <w:jc w:val="both"/>
        <w:rPr>
          <w:rFonts w:cstheme="minorHAnsi"/>
          <w:color w:val="333333"/>
          <w:sz w:val="24"/>
          <w:szCs w:val="24"/>
          <w:lang w:val="en-GB"/>
          <w:rPrChange w:id="2043" w:author="YILDIRIM" w:date="2020-05-15T09:32:00Z">
            <w:rPr>
              <w:rFonts w:cstheme="minorHAnsi"/>
              <w:color w:val="333333"/>
              <w:sz w:val="24"/>
              <w:szCs w:val="24"/>
              <w:lang w:val="en-US"/>
            </w:rPr>
          </w:rPrChange>
        </w:rPr>
      </w:pPr>
    </w:p>
    <w:p w:rsidR="002D6BEE" w:rsidRPr="00F138D7" w:rsidRDefault="00A554D1" w:rsidP="001C1E6D">
      <w:pPr>
        <w:autoSpaceDE w:val="0"/>
        <w:autoSpaceDN w:val="0"/>
        <w:adjustRightInd w:val="0"/>
        <w:spacing w:after="0" w:line="240" w:lineRule="auto"/>
        <w:jc w:val="both"/>
        <w:rPr>
          <w:rFonts w:cstheme="minorHAnsi"/>
          <w:bCs/>
          <w:sz w:val="24"/>
          <w:szCs w:val="24"/>
          <w:lang w:val="en-GB"/>
          <w:rPrChange w:id="2044" w:author="YILDIRIM" w:date="2020-05-15T09:32:00Z">
            <w:rPr>
              <w:rFonts w:cstheme="minorHAnsi"/>
              <w:bCs/>
              <w:sz w:val="24"/>
              <w:szCs w:val="24"/>
              <w:lang w:val="en-US"/>
            </w:rPr>
          </w:rPrChange>
        </w:rPr>
      </w:pPr>
      <w:r w:rsidRPr="00F138D7">
        <w:rPr>
          <w:rFonts w:cstheme="minorHAnsi"/>
          <w:bCs/>
          <w:sz w:val="24"/>
          <w:szCs w:val="24"/>
          <w:lang w:val="en-GB"/>
          <w:rPrChange w:id="2045" w:author="YILDIRIM" w:date="2020-05-15T09:32:00Z">
            <w:rPr>
              <w:rFonts w:cstheme="minorHAnsi"/>
              <w:bCs/>
              <w:sz w:val="24"/>
              <w:szCs w:val="24"/>
              <w:lang w:val="en-US"/>
            </w:rPr>
          </w:rPrChange>
        </w:rPr>
        <w:t>Wasserman S, Faust K.</w:t>
      </w:r>
      <w:proofErr w:type="gramStart"/>
      <w:r w:rsidR="002D6BEE" w:rsidRPr="00F138D7">
        <w:rPr>
          <w:rFonts w:cstheme="minorHAnsi"/>
          <w:bCs/>
          <w:sz w:val="24"/>
          <w:szCs w:val="24"/>
          <w:lang w:val="en-GB"/>
          <w:rPrChange w:id="2046" w:author="YILDIRIM" w:date="2020-05-15T09:32:00Z">
            <w:rPr>
              <w:rFonts w:cstheme="minorHAnsi"/>
              <w:bCs/>
              <w:sz w:val="24"/>
              <w:szCs w:val="24"/>
              <w:lang w:val="en-US"/>
            </w:rPr>
          </w:rPrChange>
        </w:rPr>
        <w:t>,</w:t>
      </w:r>
      <w:r w:rsidRPr="00F138D7">
        <w:rPr>
          <w:rFonts w:cstheme="minorHAnsi"/>
          <w:bCs/>
          <w:sz w:val="24"/>
          <w:szCs w:val="24"/>
          <w:lang w:val="en-GB"/>
          <w:rPrChange w:id="2047" w:author="YILDIRIM" w:date="2020-05-15T09:32:00Z">
            <w:rPr>
              <w:rFonts w:cstheme="minorHAnsi"/>
              <w:bCs/>
              <w:sz w:val="24"/>
              <w:szCs w:val="24"/>
              <w:lang w:val="en-US"/>
            </w:rPr>
          </w:rPrChange>
        </w:rPr>
        <w:t>(</w:t>
      </w:r>
      <w:proofErr w:type="gramEnd"/>
      <w:r w:rsidRPr="00F138D7">
        <w:rPr>
          <w:rFonts w:cstheme="minorHAnsi"/>
          <w:bCs/>
          <w:sz w:val="24"/>
          <w:szCs w:val="24"/>
          <w:lang w:val="en-GB"/>
          <w:rPrChange w:id="2048" w:author="YILDIRIM" w:date="2020-05-15T09:32:00Z">
            <w:rPr>
              <w:rFonts w:cstheme="minorHAnsi"/>
              <w:bCs/>
              <w:sz w:val="24"/>
              <w:szCs w:val="24"/>
              <w:lang w:val="en-US"/>
            </w:rPr>
          </w:rPrChange>
        </w:rPr>
        <w:t>1994).</w:t>
      </w:r>
      <w:r w:rsidR="002D6BEE" w:rsidRPr="00F138D7">
        <w:rPr>
          <w:rFonts w:cstheme="minorHAnsi"/>
          <w:bCs/>
          <w:sz w:val="24"/>
          <w:szCs w:val="24"/>
          <w:lang w:val="en-GB"/>
          <w:rPrChange w:id="2049" w:author="YILDIRIM" w:date="2020-05-15T09:32:00Z">
            <w:rPr>
              <w:rFonts w:cstheme="minorHAnsi"/>
              <w:bCs/>
              <w:sz w:val="24"/>
              <w:szCs w:val="24"/>
              <w:lang w:val="en-US"/>
            </w:rPr>
          </w:rPrChange>
        </w:rPr>
        <w:t>Social Network Analysis: Methods and Applications, Cambridg</w:t>
      </w:r>
      <w:r w:rsidRPr="00F138D7">
        <w:rPr>
          <w:rFonts w:cstheme="minorHAnsi"/>
          <w:bCs/>
          <w:sz w:val="24"/>
          <w:szCs w:val="24"/>
          <w:lang w:val="en-GB"/>
          <w:rPrChange w:id="2050" w:author="YILDIRIM" w:date="2020-05-15T09:32:00Z">
            <w:rPr>
              <w:rFonts w:cstheme="minorHAnsi"/>
              <w:bCs/>
              <w:sz w:val="24"/>
              <w:szCs w:val="24"/>
              <w:lang w:val="en-US"/>
            </w:rPr>
          </w:rPrChange>
        </w:rPr>
        <w:t xml:space="preserve">e, Cambridge University Press </w:t>
      </w:r>
      <w:r w:rsidR="002D6BEE" w:rsidRPr="00F138D7">
        <w:rPr>
          <w:rFonts w:cstheme="minorHAnsi"/>
          <w:bCs/>
          <w:sz w:val="24"/>
          <w:szCs w:val="24"/>
          <w:lang w:val="en-GB"/>
          <w:rPrChange w:id="2051" w:author="YILDIRIM" w:date="2020-05-15T09:32:00Z">
            <w:rPr>
              <w:rFonts w:cstheme="minorHAnsi"/>
              <w:bCs/>
              <w:sz w:val="24"/>
              <w:szCs w:val="24"/>
              <w:lang w:val="en-US"/>
            </w:rPr>
          </w:rPrChange>
        </w:rPr>
        <w:t>, pp. 825. Italian Political Science Review/</w:t>
      </w:r>
      <w:proofErr w:type="spellStart"/>
      <w:r w:rsidR="002D6BEE" w:rsidRPr="00F138D7">
        <w:rPr>
          <w:rFonts w:cstheme="minorHAnsi"/>
          <w:bCs/>
          <w:sz w:val="24"/>
          <w:szCs w:val="24"/>
          <w:lang w:val="en-GB"/>
          <w:rPrChange w:id="2052" w:author="YILDIRIM" w:date="2020-05-15T09:32:00Z">
            <w:rPr>
              <w:rFonts w:cstheme="minorHAnsi"/>
              <w:bCs/>
              <w:sz w:val="24"/>
              <w:szCs w:val="24"/>
              <w:lang w:val="en-US"/>
            </w:rPr>
          </w:rPrChange>
        </w:rPr>
        <w:t>Rivista</w:t>
      </w:r>
      <w:proofErr w:type="spellEnd"/>
      <w:r w:rsidR="002D6BEE" w:rsidRPr="00F138D7">
        <w:rPr>
          <w:rFonts w:cstheme="minorHAnsi"/>
          <w:bCs/>
          <w:sz w:val="24"/>
          <w:szCs w:val="24"/>
          <w:lang w:val="en-GB"/>
          <w:rPrChange w:id="2053" w:author="YILDIRIM" w:date="2020-05-15T09:32:00Z">
            <w:rPr>
              <w:rFonts w:cstheme="minorHAnsi"/>
              <w:bCs/>
              <w:sz w:val="24"/>
              <w:szCs w:val="24"/>
              <w:lang w:val="en-US"/>
            </w:rPr>
          </w:rPrChange>
        </w:rPr>
        <w:t xml:space="preserve"> </w:t>
      </w:r>
      <w:proofErr w:type="spellStart"/>
      <w:r w:rsidR="002D6BEE" w:rsidRPr="00F138D7">
        <w:rPr>
          <w:rFonts w:cstheme="minorHAnsi"/>
          <w:bCs/>
          <w:sz w:val="24"/>
          <w:szCs w:val="24"/>
          <w:lang w:val="en-GB"/>
          <w:rPrChange w:id="2054" w:author="YILDIRIM" w:date="2020-05-15T09:32:00Z">
            <w:rPr>
              <w:rFonts w:cstheme="minorHAnsi"/>
              <w:bCs/>
              <w:sz w:val="24"/>
              <w:szCs w:val="24"/>
              <w:lang w:val="en-US"/>
            </w:rPr>
          </w:rPrChange>
        </w:rPr>
        <w:t>Italiana</w:t>
      </w:r>
      <w:proofErr w:type="spellEnd"/>
      <w:r w:rsidR="002D6BEE" w:rsidRPr="00F138D7">
        <w:rPr>
          <w:rFonts w:cstheme="minorHAnsi"/>
          <w:bCs/>
          <w:sz w:val="24"/>
          <w:szCs w:val="24"/>
          <w:lang w:val="en-GB"/>
          <w:rPrChange w:id="2055" w:author="YILDIRIM" w:date="2020-05-15T09:32:00Z">
            <w:rPr>
              <w:rFonts w:cstheme="minorHAnsi"/>
              <w:bCs/>
              <w:sz w:val="24"/>
              <w:szCs w:val="24"/>
              <w:lang w:val="en-US"/>
            </w:rPr>
          </w:rPrChange>
        </w:rPr>
        <w:t xml:space="preserve"> di </w:t>
      </w:r>
      <w:proofErr w:type="spellStart"/>
      <w:r w:rsidR="002D6BEE" w:rsidRPr="00F138D7">
        <w:rPr>
          <w:rFonts w:cstheme="minorHAnsi"/>
          <w:bCs/>
          <w:sz w:val="24"/>
          <w:szCs w:val="24"/>
          <w:lang w:val="en-GB"/>
          <w:rPrChange w:id="2056" w:author="YILDIRIM" w:date="2020-05-15T09:32:00Z">
            <w:rPr>
              <w:rFonts w:cstheme="minorHAnsi"/>
              <w:bCs/>
              <w:sz w:val="24"/>
              <w:szCs w:val="24"/>
              <w:lang w:val="en-US"/>
            </w:rPr>
          </w:rPrChange>
        </w:rPr>
        <w:t>Scienza</w:t>
      </w:r>
      <w:proofErr w:type="spellEnd"/>
      <w:r w:rsidR="002D6BEE" w:rsidRPr="00F138D7">
        <w:rPr>
          <w:rFonts w:cstheme="minorHAnsi"/>
          <w:bCs/>
          <w:sz w:val="24"/>
          <w:szCs w:val="24"/>
          <w:lang w:val="en-GB"/>
          <w:rPrChange w:id="2057" w:author="YILDIRIM" w:date="2020-05-15T09:32:00Z">
            <w:rPr>
              <w:rFonts w:cstheme="minorHAnsi"/>
              <w:bCs/>
              <w:sz w:val="24"/>
              <w:szCs w:val="24"/>
              <w:lang w:val="en-US"/>
            </w:rPr>
          </w:rPrChange>
        </w:rPr>
        <w:t xml:space="preserve"> </w:t>
      </w:r>
      <w:proofErr w:type="spellStart"/>
      <w:r w:rsidR="002D6BEE" w:rsidRPr="00F138D7">
        <w:rPr>
          <w:rFonts w:cstheme="minorHAnsi"/>
          <w:bCs/>
          <w:sz w:val="24"/>
          <w:szCs w:val="24"/>
          <w:lang w:val="en-GB"/>
          <w:rPrChange w:id="2058" w:author="YILDIRIM" w:date="2020-05-15T09:32:00Z">
            <w:rPr>
              <w:rFonts w:cstheme="minorHAnsi"/>
              <w:bCs/>
              <w:sz w:val="24"/>
              <w:szCs w:val="24"/>
              <w:lang w:val="en-US"/>
            </w:rPr>
          </w:rPrChange>
        </w:rPr>
        <w:t>Politica</w:t>
      </w:r>
      <w:proofErr w:type="spellEnd"/>
      <w:r w:rsidR="002D6BEE" w:rsidRPr="00F138D7">
        <w:rPr>
          <w:rFonts w:cstheme="minorHAnsi"/>
          <w:bCs/>
          <w:sz w:val="24"/>
          <w:szCs w:val="24"/>
          <w:lang w:val="en-GB"/>
          <w:rPrChange w:id="2059" w:author="YILDIRIM" w:date="2020-05-15T09:32:00Z">
            <w:rPr>
              <w:rFonts w:cstheme="minorHAnsi"/>
              <w:bCs/>
              <w:sz w:val="24"/>
              <w:szCs w:val="24"/>
              <w:lang w:val="en-US"/>
            </w:rPr>
          </w:rPrChange>
        </w:rPr>
        <w:t>, 25(3), 582-584. https://doi.org/10.1017/s0048840200023959</w:t>
      </w:r>
    </w:p>
    <w:p w:rsidR="00C80068" w:rsidRPr="00F138D7" w:rsidRDefault="00C80068" w:rsidP="00A979B9">
      <w:pPr>
        <w:autoSpaceDE w:val="0"/>
        <w:autoSpaceDN w:val="0"/>
        <w:adjustRightInd w:val="0"/>
        <w:spacing w:after="0" w:line="240" w:lineRule="auto"/>
        <w:jc w:val="both"/>
        <w:rPr>
          <w:rFonts w:cstheme="minorHAnsi"/>
          <w:sz w:val="24"/>
          <w:szCs w:val="24"/>
          <w:lang w:val="en-GB"/>
          <w:rPrChange w:id="2060" w:author="YILDIRIM" w:date="2020-05-15T09:32:00Z">
            <w:rPr>
              <w:rFonts w:cstheme="minorHAnsi"/>
              <w:sz w:val="24"/>
              <w:szCs w:val="24"/>
              <w:lang w:val="en-US"/>
            </w:rPr>
          </w:rPrChange>
        </w:rPr>
      </w:pPr>
    </w:p>
    <w:p w:rsidR="00A96961" w:rsidRPr="00F138D7" w:rsidRDefault="00A420E1" w:rsidP="00A979B9">
      <w:pPr>
        <w:autoSpaceDE w:val="0"/>
        <w:autoSpaceDN w:val="0"/>
        <w:adjustRightInd w:val="0"/>
        <w:spacing w:after="0" w:line="240" w:lineRule="auto"/>
        <w:jc w:val="both"/>
        <w:rPr>
          <w:rFonts w:cstheme="minorHAnsi"/>
          <w:bCs/>
          <w:sz w:val="24"/>
          <w:szCs w:val="24"/>
          <w:lang w:val="en-GB"/>
          <w:rPrChange w:id="2061" w:author="YILDIRIM" w:date="2020-05-15T09:32:00Z">
            <w:rPr>
              <w:rFonts w:cstheme="minorHAnsi"/>
              <w:bCs/>
              <w:sz w:val="24"/>
              <w:szCs w:val="24"/>
              <w:lang w:val="en-US"/>
            </w:rPr>
          </w:rPrChange>
        </w:rPr>
      </w:pPr>
      <w:r w:rsidRPr="00F138D7">
        <w:rPr>
          <w:rFonts w:cstheme="minorHAnsi"/>
          <w:bCs/>
          <w:sz w:val="24"/>
          <w:szCs w:val="24"/>
          <w:lang w:val="en-GB"/>
          <w:rPrChange w:id="2062" w:author="YILDIRIM" w:date="2020-05-15T09:32:00Z">
            <w:rPr>
              <w:rFonts w:cstheme="minorHAnsi"/>
              <w:bCs/>
              <w:sz w:val="24"/>
              <w:szCs w:val="24"/>
              <w:lang w:val="en-US"/>
            </w:rPr>
          </w:rPrChange>
        </w:rPr>
        <w:t>Wasserman, S., Scott, J.</w:t>
      </w:r>
      <w:r w:rsidR="00A96961" w:rsidRPr="00F138D7">
        <w:rPr>
          <w:rFonts w:cstheme="minorHAnsi"/>
          <w:bCs/>
          <w:sz w:val="24"/>
          <w:szCs w:val="24"/>
          <w:lang w:val="en-GB"/>
          <w:rPrChange w:id="2063" w:author="YILDIRIM" w:date="2020-05-15T09:32:00Z">
            <w:rPr>
              <w:rFonts w:cstheme="minorHAnsi"/>
              <w:bCs/>
              <w:sz w:val="24"/>
              <w:szCs w:val="24"/>
              <w:lang w:val="en-US"/>
            </w:rPr>
          </w:rPrChange>
        </w:rPr>
        <w:t xml:space="preserve">, &amp; Carrington, P. J. (2005). Introduction. </w:t>
      </w:r>
      <w:r w:rsidR="00A96961" w:rsidRPr="00F138D7">
        <w:rPr>
          <w:sz w:val="24"/>
          <w:szCs w:val="24"/>
          <w:lang w:val="en-GB"/>
          <w:rPrChange w:id="2064" w:author="YILDIRIM" w:date="2020-05-15T09:32:00Z">
            <w:rPr>
              <w:sz w:val="24"/>
              <w:szCs w:val="24"/>
              <w:lang w:val="en-US"/>
            </w:rPr>
          </w:rPrChange>
        </w:rPr>
        <w:t>Models and Methods in Social Network Analysis</w:t>
      </w:r>
      <w:r w:rsidR="00A96961" w:rsidRPr="00F138D7">
        <w:rPr>
          <w:rFonts w:cstheme="minorHAnsi"/>
          <w:bCs/>
          <w:sz w:val="24"/>
          <w:szCs w:val="24"/>
          <w:lang w:val="en-GB"/>
          <w:rPrChange w:id="2065" w:author="YILDIRIM" w:date="2020-05-15T09:32:00Z">
            <w:rPr>
              <w:rFonts w:cstheme="minorHAnsi"/>
              <w:bCs/>
              <w:sz w:val="24"/>
              <w:szCs w:val="24"/>
              <w:lang w:val="en-US"/>
            </w:rPr>
          </w:rPrChange>
        </w:rPr>
        <w:t xml:space="preserve">, 1-7. </w:t>
      </w:r>
      <w:r w:rsidR="00A96961" w:rsidRPr="00F138D7">
        <w:rPr>
          <w:bCs/>
          <w:sz w:val="24"/>
          <w:szCs w:val="24"/>
          <w:lang w:val="en-GB"/>
          <w:rPrChange w:id="2066" w:author="YILDIRIM" w:date="2020-05-15T09:32:00Z">
            <w:rPr>
              <w:bCs/>
              <w:sz w:val="24"/>
              <w:szCs w:val="24"/>
              <w:lang w:val="en-US"/>
            </w:rPr>
          </w:rPrChange>
        </w:rPr>
        <w:t>https://doi.org/10.1017/cbo9780511811395.001</w:t>
      </w:r>
      <w:r w:rsidR="00A96961" w:rsidRPr="00F138D7">
        <w:rPr>
          <w:rFonts w:cstheme="minorHAnsi"/>
          <w:bCs/>
          <w:sz w:val="24"/>
          <w:szCs w:val="24"/>
          <w:lang w:val="en-GB"/>
          <w:rPrChange w:id="2067" w:author="YILDIRIM" w:date="2020-05-15T09:32:00Z">
            <w:rPr>
              <w:rFonts w:cstheme="minorHAnsi"/>
              <w:bCs/>
              <w:sz w:val="24"/>
              <w:szCs w:val="24"/>
              <w:lang w:val="en-US"/>
            </w:rPr>
          </w:rPrChange>
        </w:rPr>
        <w:t xml:space="preserve"> </w:t>
      </w:r>
    </w:p>
    <w:p w:rsidR="004C14C7" w:rsidRPr="00F138D7" w:rsidRDefault="004C14C7" w:rsidP="00A979B9">
      <w:pPr>
        <w:autoSpaceDE w:val="0"/>
        <w:autoSpaceDN w:val="0"/>
        <w:adjustRightInd w:val="0"/>
        <w:spacing w:after="0" w:line="240" w:lineRule="auto"/>
        <w:jc w:val="both"/>
        <w:rPr>
          <w:rFonts w:cstheme="minorHAnsi"/>
          <w:sz w:val="24"/>
          <w:szCs w:val="24"/>
          <w:highlight w:val="yellow"/>
          <w:lang w:val="en-GB"/>
          <w:rPrChange w:id="2068" w:author="YILDIRIM" w:date="2020-05-15T09:32:00Z">
            <w:rPr>
              <w:rFonts w:cstheme="minorHAnsi"/>
              <w:sz w:val="24"/>
              <w:szCs w:val="24"/>
              <w:highlight w:val="yellow"/>
              <w:lang w:val="en-US"/>
            </w:rPr>
          </w:rPrChange>
        </w:rPr>
      </w:pPr>
    </w:p>
    <w:p w:rsidR="004C14C7" w:rsidRPr="00F138D7" w:rsidRDefault="004C14C7" w:rsidP="001C1E6D">
      <w:pPr>
        <w:autoSpaceDE w:val="0"/>
        <w:autoSpaceDN w:val="0"/>
        <w:adjustRightInd w:val="0"/>
        <w:spacing w:after="0" w:line="240" w:lineRule="auto"/>
        <w:jc w:val="both"/>
        <w:rPr>
          <w:rFonts w:cstheme="minorHAnsi"/>
          <w:bCs/>
          <w:sz w:val="24"/>
          <w:szCs w:val="24"/>
          <w:lang w:val="en-GB"/>
          <w:rPrChange w:id="2069" w:author="YILDIRIM" w:date="2020-05-15T09:32:00Z">
            <w:rPr>
              <w:rFonts w:cstheme="minorHAnsi"/>
              <w:bCs/>
              <w:sz w:val="24"/>
              <w:szCs w:val="24"/>
              <w:lang w:val="en-US"/>
            </w:rPr>
          </w:rPrChange>
        </w:rPr>
      </w:pPr>
      <w:r w:rsidRPr="00F138D7">
        <w:rPr>
          <w:rFonts w:cstheme="minorHAnsi"/>
          <w:bCs/>
          <w:sz w:val="24"/>
          <w:szCs w:val="24"/>
          <w:lang w:val="en-GB"/>
          <w:rPrChange w:id="2070" w:author="YILDIRIM" w:date="2020-05-15T09:32:00Z">
            <w:rPr>
              <w:rFonts w:cstheme="minorHAnsi"/>
              <w:bCs/>
              <w:sz w:val="24"/>
              <w:szCs w:val="24"/>
              <w:lang w:val="en-US"/>
            </w:rPr>
          </w:rPrChange>
        </w:rPr>
        <w:t xml:space="preserve">What is ONA? Rob Cross Consulting. </w:t>
      </w:r>
      <w:r w:rsidR="006C6F2A" w:rsidRPr="00F138D7">
        <w:rPr>
          <w:bCs/>
          <w:sz w:val="24"/>
          <w:szCs w:val="24"/>
          <w:lang w:val="en-GB"/>
          <w:rPrChange w:id="2071" w:author="YILDIRIM" w:date="2020-05-15T09:32:00Z">
            <w:rPr>
              <w:bCs/>
              <w:sz w:val="24"/>
              <w:szCs w:val="24"/>
              <w:lang w:val="en-US"/>
            </w:rPr>
          </w:rPrChange>
        </w:rPr>
        <w:fldChar w:fldCharType="begin"/>
      </w:r>
      <w:r w:rsidR="006C6F2A" w:rsidRPr="00F138D7">
        <w:rPr>
          <w:bCs/>
          <w:sz w:val="24"/>
          <w:szCs w:val="24"/>
          <w:lang w:val="en-GB"/>
          <w:rPrChange w:id="2072" w:author="YILDIRIM" w:date="2020-05-15T09:32:00Z">
            <w:rPr>
              <w:bCs/>
              <w:sz w:val="24"/>
              <w:szCs w:val="24"/>
              <w:lang w:val="en-US"/>
            </w:rPr>
          </w:rPrChange>
        </w:rPr>
        <w:instrText xml:space="preserve"> HYPERLINK "https://www.robcross.org/research/what-is-ona/.Access" </w:instrText>
      </w:r>
      <w:r w:rsidR="006C6F2A" w:rsidRPr="00F138D7">
        <w:rPr>
          <w:bCs/>
          <w:sz w:val="24"/>
          <w:szCs w:val="24"/>
          <w:lang w:val="en-GB"/>
          <w:rPrChange w:id="2073" w:author="YILDIRIM" w:date="2020-05-15T09:32:00Z">
            <w:rPr>
              <w:bCs/>
              <w:sz w:val="24"/>
              <w:szCs w:val="24"/>
              <w:lang w:val="en-US"/>
            </w:rPr>
          </w:rPrChange>
        </w:rPr>
        <w:fldChar w:fldCharType="separate"/>
      </w:r>
      <w:r w:rsidRPr="00F138D7">
        <w:rPr>
          <w:bCs/>
          <w:sz w:val="24"/>
          <w:szCs w:val="24"/>
          <w:lang w:val="en-GB"/>
          <w:rPrChange w:id="2074" w:author="YILDIRIM" w:date="2020-05-15T09:32:00Z">
            <w:rPr>
              <w:bCs/>
              <w:sz w:val="24"/>
              <w:szCs w:val="24"/>
              <w:lang w:val="en-US"/>
            </w:rPr>
          </w:rPrChange>
        </w:rPr>
        <w:t>https://www.robcross.org/research/what-is-ona/.Access</w:t>
      </w:r>
      <w:r w:rsidR="006C6F2A" w:rsidRPr="00F138D7">
        <w:rPr>
          <w:bCs/>
          <w:sz w:val="24"/>
          <w:szCs w:val="24"/>
          <w:lang w:val="en-GB"/>
          <w:rPrChange w:id="2075" w:author="YILDIRIM" w:date="2020-05-15T09:32:00Z">
            <w:rPr>
              <w:bCs/>
              <w:sz w:val="24"/>
              <w:szCs w:val="24"/>
              <w:lang w:val="en-US"/>
            </w:rPr>
          </w:rPrChange>
        </w:rPr>
        <w:fldChar w:fldCharType="end"/>
      </w:r>
      <w:r w:rsidRPr="00F138D7">
        <w:rPr>
          <w:rFonts w:cstheme="minorHAnsi"/>
          <w:bCs/>
          <w:sz w:val="24"/>
          <w:szCs w:val="24"/>
          <w:lang w:val="en-GB"/>
          <w:rPrChange w:id="2076" w:author="YILDIRIM" w:date="2020-05-15T09:32:00Z">
            <w:rPr>
              <w:rFonts w:cstheme="minorHAnsi"/>
              <w:bCs/>
              <w:sz w:val="24"/>
              <w:szCs w:val="24"/>
              <w:lang w:val="en-US"/>
            </w:rPr>
          </w:rPrChange>
        </w:rPr>
        <w:t xml:space="preserve"> Date: 06.02.2020</w:t>
      </w:r>
    </w:p>
    <w:p w:rsidR="00C97C54" w:rsidRPr="00F138D7" w:rsidRDefault="00C97C54" w:rsidP="00A979B9">
      <w:pPr>
        <w:autoSpaceDE w:val="0"/>
        <w:autoSpaceDN w:val="0"/>
        <w:adjustRightInd w:val="0"/>
        <w:spacing w:after="0" w:line="240" w:lineRule="auto"/>
        <w:jc w:val="both"/>
        <w:rPr>
          <w:rFonts w:cstheme="minorHAnsi"/>
          <w:sz w:val="24"/>
          <w:szCs w:val="24"/>
          <w:lang w:val="en-GB"/>
          <w:rPrChange w:id="2077" w:author="YILDIRIM" w:date="2020-05-15T09:32:00Z">
            <w:rPr>
              <w:rFonts w:cstheme="minorHAnsi"/>
              <w:sz w:val="24"/>
              <w:szCs w:val="24"/>
              <w:lang w:val="en-US"/>
            </w:rPr>
          </w:rPrChange>
        </w:rPr>
      </w:pPr>
    </w:p>
    <w:p w:rsidR="00193744" w:rsidRPr="00F138D7" w:rsidRDefault="00F577B9" w:rsidP="001C1E6D">
      <w:pPr>
        <w:autoSpaceDE w:val="0"/>
        <w:autoSpaceDN w:val="0"/>
        <w:adjustRightInd w:val="0"/>
        <w:spacing w:after="0" w:line="240" w:lineRule="auto"/>
        <w:jc w:val="both"/>
        <w:rPr>
          <w:rFonts w:cstheme="minorHAnsi"/>
          <w:bCs/>
          <w:sz w:val="24"/>
          <w:szCs w:val="24"/>
          <w:lang w:val="en-GB"/>
          <w:rPrChange w:id="2078" w:author="YILDIRIM" w:date="2020-05-15T09:32:00Z">
            <w:rPr>
              <w:rFonts w:cstheme="minorHAnsi"/>
              <w:bCs/>
              <w:sz w:val="24"/>
              <w:szCs w:val="24"/>
              <w:lang w:val="en-US"/>
            </w:rPr>
          </w:rPrChange>
        </w:rPr>
      </w:pPr>
      <w:proofErr w:type="spellStart"/>
      <w:r w:rsidRPr="00F138D7">
        <w:rPr>
          <w:rFonts w:cstheme="minorHAnsi"/>
          <w:bCs/>
          <w:sz w:val="24"/>
          <w:szCs w:val="24"/>
          <w:lang w:val="en-GB"/>
          <w:rPrChange w:id="2079" w:author="YILDIRIM" w:date="2020-05-15T09:32:00Z">
            <w:rPr>
              <w:rFonts w:cstheme="minorHAnsi"/>
              <w:bCs/>
              <w:sz w:val="24"/>
              <w:szCs w:val="24"/>
              <w:lang w:val="en-US"/>
            </w:rPr>
          </w:rPrChange>
        </w:rPr>
        <w:t>Westaby</w:t>
      </w:r>
      <w:proofErr w:type="spellEnd"/>
      <w:r w:rsidRPr="00F138D7">
        <w:rPr>
          <w:rFonts w:cstheme="minorHAnsi"/>
          <w:bCs/>
          <w:sz w:val="24"/>
          <w:szCs w:val="24"/>
          <w:lang w:val="en-GB"/>
          <w:rPrChange w:id="2080" w:author="YILDIRIM" w:date="2020-05-15T09:32:00Z">
            <w:rPr>
              <w:rFonts w:cstheme="minorHAnsi"/>
              <w:bCs/>
              <w:sz w:val="24"/>
              <w:szCs w:val="24"/>
              <w:lang w:val="en-US"/>
            </w:rPr>
          </w:rPrChange>
        </w:rPr>
        <w:t xml:space="preserve">, </w:t>
      </w:r>
      <w:r w:rsidR="00A420E1" w:rsidRPr="00F138D7">
        <w:rPr>
          <w:rFonts w:cstheme="minorHAnsi"/>
          <w:bCs/>
          <w:sz w:val="24"/>
          <w:szCs w:val="24"/>
          <w:lang w:val="en-GB"/>
          <w:rPrChange w:id="2081" w:author="YILDIRIM" w:date="2020-05-15T09:32:00Z">
            <w:rPr>
              <w:rFonts w:cstheme="minorHAnsi"/>
              <w:bCs/>
              <w:sz w:val="24"/>
              <w:szCs w:val="24"/>
              <w:lang w:val="en-US"/>
            </w:rPr>
          </w:rPrChange>
        </w:rPr>
        <w:t>J. D. (2012). Dynamic Network Theory: How Social Networks Influence Goal P</w:t>
      </w:r>
      <w:r w:rsidR="00193744" w:rsidRPr="00F138D7">
        <w:rPr>
          <w:rFonts w:cstheme="minorHAnsi"/>
          <w:bCs/>
          <w:sz w:val="24"/>
          <w:szCs w:val="24"/>
          <w:lang w:val="en-GB"/>
          <w:rPrChange w:id="2082" w:author="YILDIRIM" w:date="2020-05-15T09:32:00Z">
            <w:rPr>
              <w:rFonts w:cstheme="minorHAnsi"/>
              <w:bCs/>
              <w:sz w:val="24"/>
              <w:szCs w:val="24"/>
              <w:lang w:val="en-US"/>
            </w:rPr>
          </w:rPrChange>
        </w:rPr>
        <w:t xml:space="preserve">ursuit. </w:t>
      </w:r>
      <w:r w:rsidR="00193744" w:rsidRPr="00F138D7">
        <w:rPr>
          <w:bCs/>
          <w:lang w:val="en-GB"/>
          <w:rPrChange w:id="2083" w:author="YILDIRIM" w:date="2020-05-15T09:32:00Z">
            <w:rPr>
              <w:bCs/>
              <w:lang w:val="en-US"/>
            </w:rPr>
          </w:rPrChange>
        </w:rPr>
        <w:t>https://doi.org/10.1037/13490-000</w:t>
      </w:r>
    </w:p>
    <w:p w:rsidR="00DB365E" w:rsidRPr="00F138D7" w:rsidRDefault="00DB365E" w:rsidP="00A979B9">
      <w:pPr>
        <w:autoSpaceDE w:val="0"/>
        <w:autoSpaceDN w:val="0"/>
        <w:adjustRightInd w:val="0"/>
        <w:spacing w:after="0" w:line="240" w:lineRule="auto"/>
        <w:jc w:val="both"/>
        <w:rPr>
          <w:rFonts w:cstheme="minorHAnsi"/>
          <w:sz w:val="24"/>
          <w:szCs w:val="24"/>
          <w:lang w:val="en-GB"/>
          <w:rPrChange w:id="2084" w:author="YILDIRIM" w:date="2020-05-15T09:32:00Z">
            <w:rPr>
              <w:rFonts w:cstheme="minorHAnsi"/>
              <w:sz w:val="24"/>
              <w:szCs w:val="24"/>
              <w:lang w:val="en-US"/>
            </w:rPr>
          </w:rPrChange>
        </w:rPr>
      </w:pPr>
    </w:p>
    <w:p w:rsidR="009E4757" w:rsidRPr="00F138D7" w:rsidRDefault="009E4757" w:rsidP="00A979B9">
      <w:pPr>
        <w:pStyle w:val="Default"/>
        <w:jc w:val="both"/>
        <w:rPr>
          <w:rFonts w:asciiTheme="minorHAnsi" w:hAnsiTheme="minorHAnsi" w:cstheme="minorHAnsi"/>
          <w:lang w:val="en-GB"/>
          <w:rPrChange w:id="2085" w:author="YILDIRIM" w:date="2020-05-15T09:32:00Z">
            <w:rPr>
              <w:rFonts w:asciiTheme="minorHAnsi" w:hAnsiTheme="minorHAnsi" w:cstheme="minorHAnsi"/>
              <w:lang w:val="en-US"/>
            </w:rPr>
          </w:rPrChange>
        </w:rPr>
      </w:pPr>
    </w:p>
    <w:p w:rsidR="00A979B9" w:rsidRPr="00F138D7" w:rsidRDefault="00A979B9" w:rsidP="00A979B9">
      <w:pPr>
        <w:pStyle w:val="Default"/>
        <w:jc w:val="both"/>
        <w:rPr>
          <w:rFonts w:asciiTheme="minorHAnsi" w:hAnsiTheme="minorHAnsi" w:cstheme="minorHAnsi"/>
          <w:bCs/>
          <w:color w:val="auto"/>
          <w:lang w:val="en-GB"/>
          <w:rPrChange w:id="2086" w:author="YILDIRIM" w:date="2020-05-15T09:32:00Z">
            <w:rPr>
              <w:rFonts w:asciiTheme="minorHAnsi" w:hAnsiTheme="minorHAnsi" w:cstheme="minorHAnsi"/>
              <w:bCs/>
              <w:color w:val="auto"/>
              <w:lang w:val="en-US"/>
            </w:rPr>
          </w:rPrChange>
        </w:rPr>
      </w:pPr>
    </w:p>
    <w:sectPr w:rsidR="00A979B9" w:rsidRPr="00F138D7" w:rsidSect="00EE6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30849"/>
    <w:multiLevelType w:val="multilevel"/>
    <w:tmpl w:val="C7F498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0E40AE"/>
    <w:multiLevelType w:val="hybridMultilevel"/>
    <w:tmpl w:val="182A7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E17F9E"/>
    <w:multiLevelType w:val="hybridMultilevel"/>
    <w:tmpl w:val="EB269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6C36E6"/>
    <w:multiLevelType w:val="hybridMultilevel"/>
    <w:tmpl w:val="ED489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F23A3C"/>
    <w:multiLevelType w:val="hybridMultilevel"/>
    <w:tmpl w:val="FC4ED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0A4AD2"/>
    <w:multiLevelType w:val="hybridMultilevel"/>
    <w:tmpl w:val="C396C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5B6ACA"/>
    <w:multiLevelType w:val="multilevel"/>
    <w:tmpl w:val="342A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65092"/>
    <w:multiLevelType w:val="multilevel"/>
    <w:tmpl w:val="4D0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A2EA6"/>
    <w:multiLevelType w:val="multilevel"/>
    <w:tmpl w:val="C148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147FB"/>
    <w:multiLevelType w:val="multilevel"/>
    <w:tmpl w:val="4F8C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8C01A6"/>
    <w:multiLevelType w:val="hybridMultilevel"/>
    <w:tmpl w:val="F9C816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CF2F0C"/>
    <w:multiLevelType w:val="multilevel"/>
    <w:tmpl w:val="43466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BB0742"/>
    <w:multiLevelType w:val="hybridMultilevel"/>
    <w:tmpl w:val="247062E6"/>
    <w:lvl w:ilvl="0" w:tplc="96AA776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6420F5"/>
    <w:multiLevelType w:val="hybridMultilevel"/>
    <w:tmpl w:val="34725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F03D55"/>
    <w:multiLevelType w:val="hybridMultilevel"/>
    <w:tmpl w:val="EDC2CFC0"/>
    <w:lvl w:ilvl="0" w:tplc="0384207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401154"/>
    <w:multiLevelType w:val="hybridMultilevel"/>
    <w:tmpl w:val="E7BA9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01F273B"/>
    <w:multiLevelType w:val="hybridMultilevel"/>
    <w:tmpl w:val="7C74FA4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15:restartNumberingAfterBreak="0">
    <w:nsid w:val="76585B7F"/>
    <w:multiLevelType w:val="hybridMultilevel"/>
    <w:tmpl w:val="DB68D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8"/>
  </w:num>
  <w:num w:numId="5">
    <w:abstractNumId w:val="11"/>
  </w:num>
  <w:num w:numId="6">
    <w:abstractNumId w:val="6"/>
  </w:num>
  <w:num w:numId="7">
    <w:abstractNumId w:val="17"/>
  </w:num>
  <w:num w:numId="8">
    <w:abstractNumId w:val="5"/>
  </w:num>
  <w:num w:numId="9">
    <w:abstractNumId w:val="1"/>
  </w:num>
  <w:num w:numId="10">
    <w:abstractNumId w:val="4"/>
  </w:num>
  <w:num w:numId="11">
    <w:abstractNumId w:val="2"/>
  </w:num>
  <w:num w:numId="12">
    <w:abstractNumId w:val="3"/>
  </w:num>
  <w:num w:numId="13">
    <w:abstractNumId w:val="16"/>
  </w:num>
  <w:num w:numId="14">
    <w:abstractNumId w:val="13"/>
  </w:num>
  <w:num w:numId="15">
    <w:abstractNumId w:val="10"/>
  </w:num>
  <w:num w:numId="16">
    <w:abstractNumId w:val="14"/>
  </w:num>
  <w:num w:numId="17">
    <w:abstractNumId w:val="12"/>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LDIRIM">
    <w15:presenceInfo w15:providerId="None" w15:userId="YILDIRIM"/>
  </w15:person>
  <w15:person w15:author="Ayfer Erkoç (Kurumsal Mimari Grup Başkanlığı)">
    <w15:presenceInfo w15:providerId="None" w15:userId="Ayfer Erkoç (Kurumsal Mimari Grup Başkanlığı)"/>
  </w15:person>
  <w15:person w15:author="GB">
    <w15:presenceInfo w15:providerId="None" w15:userId="G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0C"/>
    <w:rsid w:val="0000007C"/>
    <w:rsid w:val="000039F8"/>
    <w:rsid w:val="00007418"/>
    <w:rsid w:val="000076CA"/>
    <w:rsid w:val="00012912"/>
    <w:rsid w:val="00020B31"/>
    <w:rsid w:val="000214C0"/>
    <w:rsid w:val="00022992"/>
    <w:rsid w:val="000260EA"/>
    <w:rsid w:val="0003109E"/>
    <w:rsid w:val="000319CC"/>
    <w:rsid w:val="00034B8A"/>
    <w:rsid w:val="0003501B"/>
    <w:rsid w:val="00041C68"/>
    <w:rsid w:val="0004245C"/>
    <w:rsid w:val="000464AA"/>
    <w:rsid w:val="0004689C"/>
    <w:rsid w:val="00047E2F"/>
    <w:rsid w:val="00052105"/>
    <w:rsid w:val="000523B3"/>
    <w:rsid w:val="00053538"/>
    <w:rsid w:val="0005387D"/>
    <w:rsid w:val="00054EDE"/>
    <w:rsid w:val="00063CD4"/>
    <w:rsid w:val="00066891"/>
    <w:rsid w:val="00067723"/>
    <w:rsid w:val="00071812"/>
    <w:rsid w:val="00073EC5"/>
    <w:rsid w:val="000752F7"/>
    <w:rsid w:val="00077DBF"/>
    <w:rsid w:val="0008117B"/>
    <w:rsid w:val="00084ACC"/>
    <w:rsid w:val="0008550C"/>
    <w:rsid w:val="000856AB"/>
    <w:rsid w:val="00090344"/>
    <w:rsid w:val="00091767"/>
    <w:rsid w:val="000A0733"/>
    <w:rsid w:val="000A5458"/>
    <w:rsid w:val="000A64BF"/>
    <w:rsid w:val="000B1A8A"/>
    <w:rsid w:val="000B37DA"/>
    <w:rsid w:val="000B3AC3"/>
    <w:rsid w:val="000C0F95"/>
    <w:rsid w:val="000C1165"/>
    <w:rsid w:val="000C2C25"/>
    <w:rsid w:val="000C36BD"/>
    <w:rsid w:val="000D56FB"/>
    <w:rsid w:val="000D62E8"/>
    <w:rsid w:val="000E43B7"/>
    <w:rsid w:val="000F1CD4"/>
    <w:rsid w:val="000F24D1"/>
    <w:rsid w:val="000F3896"/>
    <w:rsid w:val="0010071C"/>
    <w:rsid w:val="00103E50"/>
    <w:rsid w:val="00103F18"/>
    <w:rsid w:val="00106A17"/>
    <w:rsid w:val="00112B8D"/>
    <w:rsid w:val="00113610"/>
    <w:rsid w:val="00120158"/>
    <w:rsid w:val="00122202"/>
    <w:rsid w:val="00125167"/>
    <w:rsid w:val="001268C6"/>
    <w:rsid w:val="001311FC"/>
    <w:rsid w:val="00140E7E"/>
    <w:rsid w:val="00143E5A"/>
    <w:rsid w:val="0014557D"/>
    <w:rsid w:val="00145FD1"/>
    <w:rsid w:val="0015678D"/>
    <w:rsid w:val="001638DD"/>
    <w:rsid w:val="0016568C"/>
    <w:rsid w:val="00170F7D"/>
    <w:rsid w:val="00174680"/>
    <w:rsid w:val="001754B1"/>
    <w:rsid w:val="001813FD"/>
    <w:rsid w:val="00184A2E"/>
    <w:rsid w:val="00190CA9"/>
    <w:rsid w:val="00193744"/>
    <w:rsid w:val="001A09BA"/>
    <w:rsid w:val="001A1544"/>
    <w:rsid w:val="001A33CD"/>
    <w:rsid w:val="001A78D6"/>
    <w:rsid w:val="001B2193"/>
    <w:rsid w:val="001C0C46"/>
    <w:rsid w:val="001C1E6D"/>
    <w:rsid w:val="001C32CE"/>
    <w:rsid w:val="001C4BB9"/>
    <w:rsid w:val="001C6FBC"/>
    <w:rsid w:val="001D1EFE"/>
    <w:rsid w:val="001D34AF"/>
    <w:rsid w:val="001D3AA5"/>
    <w:rsid w:val="001E0436"/>
    <w:rsid w:val="001E14F7"/>
    <w:rsid w:val="001E2694"/>
    <w:rsid w:val="001E5148"/>
    <w:rsid w:val="001E55BF"/>
    <w:rsid w:val="001E7873"/>
    <w:rsid w:val="001F0754"/>
    <w:rsid w:val="001F43EA"/>
    <w:rsid w:val="0020057E"/>
    <w:rsid w:val="0020058E"/>
    <w:rsid w:val="00200BE7"/>
    <w:rsid w:val="0020113B"/>
    <w:rsid w:val="00201FB4"/>
    <w:rsid w:val="00203CED"/>
    <w:rsid w:val="00207E61"/>
    <w:rsid w:val="00216EE3"/>
    <w:rsid w:val="00223972"/>
    <w:rsid w:val="0023234C"/>
    <w:rsid w:val="002331FE"/>
    <w:rsid w:val="0023496B"/>
    <w:rsid w:val="00234D26"/>
    <w:rsid w:val="002422FF"/>
    <w:rsid w:val="00251F09"/>
    <w:rsid w:val="0025272F"/>
    <w:rsid w:val="00252817"/>
    <w:rsid w:val="0025322D"/>
    <w:rsid w:val="00256CCA"/>
    <w:rsid w:val="002631DF"/>
    <w:rsid w:val="00265E9C"/>
    <w:rsid w:val="00267107"/>
    <w:rsid w:val="0027023D"/>
    <w:rsid w:val="0027382D"/>
    <w:rsid w:val="002762B3"/>
    <w:rsid w:val="002821A3"/>
    <w:rsid w:val="00283176"/>
    <w:rsid w:val="00286C9F"/>
    <w:rsid w:val="00290313"/>
    <w:rsid w:val="002910A9"/>
    <w:rsid w:val="00291AAD"/>
    <w:rsid w:val="00291CB1"/>
    <w:rsid w:val="002933CC"/>
    <w:rsid w:val="00294ECD"/>
    <w:rsid w:val="00296E30"/>
    <w:rsid w:val="002974A0"/>
    <w:rsid w:val="00297ABC"/>
    <w:rsid w:val="002A0C15"/>
    <w:rsid w:val="002A3A01"/>
    <w:rsid w:val="002A607F"/>
    <w:rsid w:val="002A6DC0"/>
    <w:rsid w:val="002B0553"/>
    <w:rsid w:val="002B062F"/>
    <w:rsid w:val="002B636B"/>
    <w:rsid w:val="002C0D1F"/>
    <w:rsid w:val="002C205C"/>
    <w:rsid w:val="002C25C6"/>
    <w:rsid w:val="002C2D2E"/>
    <w:rsid w:val="002C3BF1"/>
    <w:rsid w:val="002C3D54"/>
    <w:rsid w:val="002C56F5"/>
    <w:rsid w:val="002C5E55"/>
    <w:rsid w:val="002C6F0C"/>
    <w:rsid w:val="002C7B8E"/>
    <w:rsid w:val="002D506E"/>
    <w:rsid w:val="002D5944"/>
    <w:rsid w:val="002D6BEE"/>
    <w:rsid w:val="002D7A0E"/>
    <w:rsid w:val="002D7C3C"/>
    <w:rsid w:val="002E315E"/>
    <w:rsid w:val="002E3541"/>
    <w:rsid w:val="002E419F"/>
    <w:rsid w:val="002F389E"/>
    <w:rsid w:val="002F50DC"/>
    <w:rsid w:val="002F5CA2"/>
    <w:rsid w:val="002F67F8"/>
    <w:rsid w:val="002F6B4D"/>
    <w:rsid w:val="002F72CD"/>
    <w:rsid w:val="002F77CD"/>
    <w:rsid w:val="00300FA3"/>
    <w:rsid w:val="00301946"/>
    <w:rsid w:val="00302B27"/>
    <w:rsid w:val="003053DB"/>
    <w:rsid w:val="00305FBB"/>
    <w:rsid w:val="003061EC"/>
    <w:rsid w:val="00306DAC"/>
    <w:rsid w:val="00315A6F"/>
    <w:rsid w:val="00317F9B"/>
    <w:rsid w:val="00321826"/>
    <w:rsid w:val="00321E93"/>
    <w:rsid w:val="003273C7"/>
    <w:rsid w:val="00332A1C"/>
    <w:rsid w:val="003331CB"/>
    <w:rsid w:val="00334394"/>
    <w:rsid w:val="003343C0"/>
    <w:rsid w:val="00340C32"/>
    <w:rsid w:val="00346D42"/>
    <w:rsid w:val="003475AA"/>
    <w:rsid w:val="003611EA"/>
    <w:rsid w:val="00363F9F"/>
    <w:rsid w:val="00367C70"/>
    <w:rsid w:val="00374CD3"/>
    <w:rsid w:val="0037544A"/>
    <w:rsid w:val="003764A6"/>
    <w:rsid w:val="00377989"/>
    <w:rsid w:val="0038088F"/>
    <w:rsid w:val="0038646B"/>
    <w:rsid w:val="003867D2"/>
    <w:rsid w:val="003935D1"/>
    <w:rsid w:val="003A09C3"/>
    <w:rsid w:val="003A4B9A"/>
    <w:rsid w:val="003A77CB"/>
    <w:rsid w:val="003B01DF"/>
    <w:rsid w:val="003B14F8"/>
    <w:rsid w:val="003B2718"/>
    <w:rsid w:val="003B5382"/>
    <w:rsid w:val="003B5BBF"/>
    <w:rsid w:val="003B665E"/>
    <w:rsid w:val="003C3181"/>
    <w:rsid w:val="003C59EB"/>
    <w:rsid w:val="003D1200"/>
    <w:rsid w:val="003D21E8"/>
    <w:rsid w:val="003D4665"/>
    <w:rsid w:val="003D6CF5"/>
    <w:rsid w:val="003E0CEB"/>
    <w:rsid w:val="003E4E80"/>
    <w:rsid w:val="003E7537"/>
    <w:rsid w:val="003F0009"/>
    <w:rsid w:val="003F0CC3"/>
    <w:rsid w:val="00401AF8"/>
    <w:rsid w:val="00403431"/>
    <w:rsid w:val="004040D8"/>
    <w:rsid w:val="00404B43"/>
    <w:rsid w:val="00406454"/>
    <w:rsid w:val="0041079B"/>
    <w:rsid w:val="00412BA3"/>
    <w:rsid w:val="00414820"/>
    <w:rsid w:val="004278E2"/>
    <w:rsid w:val="00430625"/>
    <w:rsid w:val="0043164E"/>
    <w:rsid w:val="004407A7"/>
    <w:rsid w:val="004414D2"/>
    <w:rsid w:val="00441916"/>
    <w:rsid w:val="00456ED8"/>
    <w:rsid w:val="0046284A"/>
    <w:rsid w:val="00463091"/>
    <w:rsid w:val="00463893"/>
    <w:rsid w:val="00465876"/>
    <w:rsid w:val="004672A0"/>
    <w:rsid w:val="0046766D"/>
    <w:rsid w:val="004677D1"/>
    <w:rsid w:val="00475791"/>
    <w:rsid w:val="004814A5"/>
    <w:rsid w:val="004824BA"/>
    <w:rsid w:val="0049053C"/>
    <w:rsid w:val="00491B73"/>
    <w:rsid w:val="00492171"/>
    <w:rsid w:val="004A4F65"/>
    <w:rsid w:val="004A53D9"/>
    <w:rsid w:val="004A5487"/>
    <w:rsid w:val="004A6066"/>
    <w:rsid w:val="004B15E7"/>
    <w:rsid w:val="004B1E8F"/>
    <w:rsid w:val="004B2297"/>
    <w:rsid w:val="004B5246"/>
    <w:rsid w:val="004B6AE0"/>
    <w:rsid w:val="004C14C7"/>
    <w:rsid w:val="004C1745"/>
    <w:rsid w:val="004C1E7D"/>
    <w:rsid w:val="004C4928"/>
    <w:rsid w:val="004D7620"/>
    <w:rsid w:val="004E2D8D"/>
    <w:rsid w:val="004E3D74"/>
    <w:rsid w:val="004F02EE"/>
    <w:rsid w:val="004F2E61"/>
    <w:rsid w:val="004F5E71"/>
    <w:rsid w:val="005028C2"/>
    <w:rsid w:val="00503AD4"/>
    <w:rsid w:val="00505705"/>
    <w:rsid w:val="0051195E"/>
    <w:rsid w:val="00522008"/>
    <w:rsid w:val="005300A6"/>
    <w:rsid w:val="00530AC6"/>
    <w:rsid w:val="00533AFE"/>
    <w:rsid w:val="00534B3E"/>
    <w:rsid w:val="0053763D"/>
    <w:rsid w:val="00537E1B"/>
    <w:rsid w:val="00542B69"/>
    <w:rsid w:val="00546BEB"/>
    <w:rsid w:val="00554834"/>
    <w:rsid w:val="00556F7D"/>
    <w:rsid w:val="005657FF"/>
    <w:rsid w:val="005757D3"/>
    <w:rsid w:val="0057597F"/>
    <w:rsid w:val="00580F88"/>
    <w:rsid w:val="0058492F"/>
    <w:rsid w:val="005854A3"/>
    <w:rsid w:val="0058721C"/>
    <w:rsid w:val="005950E1"/>
    <w:rsid w:val="005A58EC"/>
    <w:rsid w:val="005A6863"/>
    <w:rsid w:val="005A7CAC"/>
    <w:rsid w:val="005B7F1E"/>
    <w:rsid w:val="005C0260"/>
    <w:rsid w:val="005C33C1"/>
    <w:rsid w:val="005C54F0"/>
    <w:rsid w:val="005D0A71"/>
    <w:rsid w:val="005D23C5"/>
    <w:rsid w:val="005D6F94"/>
    <w:rsid w:val="005E0190"/>
    <w:rsid w:val="005E0AD5"/>
    <w:rsid w:val="005E3A51"/>
    <w:rsid w:val="005E4719"/>
    <w:rsid w:val="005E5D66"/>
    <w:rsid w:val="005E650B"/>
    <w:rsid w:val="005F277E"/>
    <w:rsid w:val="005F3519"/>
    <w:rsid w:val="005F407B"/>
    <w:rsid w:val="005F51C9"/>
    <w:rsid w:val="005F5F52"/>
    <w:rsid w:val="005F63A5"/>
    <w:rsid w:val="00605200"/>
    <w:rsid w:val="00606EBC"/>
    <w:rsid w:val="00611B3D"/>
    <w:rsid w:val="00611B79"/>
    <w:rsid w:val="0061338F"/>
    <w:rsid w:val="00614594"/>
    <w:rsid w:val="006207EA"/>
    <w:rsid w:val="00620FEC"/>
    <w:rsid w:val="006229A2"/>
    <w:rsid w:val="00626717"/>
    <w:rsid w:val="00634DB2"/>
    <w:rsid w:val="00635E0A"/>
    <w:rsid w:val="00636B41"/>
    <w:rsid w:val="00637FA3"/>
    <w:rsid w:val="00640C6C"/>
    <w:rsid w:val="00643B97"/>
    <w:rsid w:val="00644D1F"/>
    <w:rsid w:val="006460F2"/>
    <w:rsid w:val="006515EB"/>
    <w:rsid w:val="00656DAC"/>
    <w:rsid w:val="00661D9E"/>
    <w:rsid w:val="00664905"/>
    <w:rsid w:val="006662EA"/>
    <w:rsid w:val="00671394"/>
    <w:rsid w:val="00671823"/>
    <w:rsid w:val="006728F2"/>
    <w:rsid w:val="006756E2"/>
    <w:rsid w:val="00675825"/>
    <w:rsid w:val="0068370D"/>
    <w:rsid w:val="0068421E"/>
    <w:rsid w:val="00686683"/>
    <w:rsid w:val="00692C84"/>
    <w:rsid w:val="006C14FA"/>
    <w:rsid w:val="006C6F2A"/>
    <w:rsid w:val="006C7C93"/>
    <w:rsid w:val="006D719D"/>
    <w:rsid w:val="006F139E"/>
    <w:rsid w:val="006F3B75"/>
    <w:rsid w:val="006F601B"/>
    <w:rsid w:val="00700F8C"/>
    <w:rsid w:val="00702CEE"/>
    <w:rsid w:val="0070456B"/>
    <w:rsid w:val="007058E1"/>
    <w:rsid w:val="00713885"/>
    <w:rsid w:val="007140EA"/>
    <w:rsid w:val="0071775D"/>
    <w:rsid w:val="00722C54"/>
    <w:rsid w:val="00723E58"/>
    <w:rsid w:val="00727D4D"/>
    <w:rsid w:val="00731E6C"/>
    <w:rsid w:val="007352CE"/>
    <w:rsid w:val="00736CCC"/>
    <w:rsid w:val="007405C1"/>
    <w:rsid w:val="00747B1E"/>
    <w:rsid w:val="0075282C"/>
    <w:rsid w:val="00754784"/>
    <w:rsid w:val="00754B63"/>
    <w:rsid w:val="00762E87"/>
    <w:rsid w:val="00767AF9"/>
    <w:rsid w:val="00771483"/>
    <w:rsid w:val="00771ACC"/>
    <w:rsid w:val="00773BA8"/>
    <w:rsid w:val="00774E6E"/>
    <w:rsid w:val="00777C50"/>
    <w:rsid w:val="00780747"/>
    <w:rsid w:val="007813D0"/>
    <w:rsid w:val="00784343"/>
    <w:rsid w:val="00784CB5"/>
    <w:rsid w:val="007863EF"/>
    <w:rsid w:val="00793836"/>
    <w:rsid w:val="0079511C"/>
    <w:rsid w:val="00795291"/>
    <w:rsid w:val="007961CC"/>
    <w:rsid w:val="007A0141"/>
    <w:rsid w:val="007A30B5"/>
    <w:rsid w:val="007A37B1"/>
    <w:rsid w:val="007A4835"/>
    <w:rsid w:val="007A5B0A"/>
    <w:rsid w:val="007B5DE8"/>
    <w:rsid w:val="007C22B2"/>
    <w:rsid w:val="007C5230"/>
    <w:rsid w:val="007C628E"/>
    <w:rsid w:val="007E4F39"/>
    <w:rsid w:val="007E58B9"/>
    <w:rsid w:val="007F0411"/>
    <w:rsid w:val="007F0CD5"/>
    <w:rsid w:val="007F34E9"/>
    <w:rsid w:val="007F65A9"/>
    <w:rsid w:val="007F7819"/>
    <w:rsid w:val="008042AF"/>
    <w:rsid w:val="0080749E"/>
    <w:rsid w:val="00815825"/>
    <w:rsid w:val="0081601C"/>
    <w:rsid w:val="0081740F"/>
    <w:rsid w:val="00820947"/>
    <w:rsid w:val="00820FB4"/>
    <w:rsid w:val="008230FE"/>
    <w:rsid w:val="00825CD5"/>
    <w:rsid w:val="00827271"/>
    <w:rsid w:val="00832E29"/>
    <w:rsid w:val="00834AE7"/>
    <w:rsid w:val="008357EB"/>
    <w:rsid w:val="00835B60"/>
    <w:rsid w:val="0083672A"/>
    <w:rsid w:val="008374DE"/>
    <w:rsid w:val="00850CB5"/>
    <w:rsid w:val="00854514"/>
    <w:rsid w:val="00861FA1"/>
    <w:rsid w:val="00863B32"/>
    <w:rsid w:val="00865BC5"/>
    <w:rsid w:val="00866D9B"/>
    <w:rsid w:val="00867D02"/>
    <w:rsid w:val="00880AEE"/>
    <w:rsid w:val="00883065"/>
    <w:rsid w:val="00883120"/>
    <w:rsid w:val="00885B56"/>
    <w:rsid w:val="00886AA1"/>
    <w:rsid w:val="008920DE"/>
    <w:rsid w:val="008962B5"/>
    <w:rsid w:val="008A11AD"/>
    <w:rsid w:val="008A4F91"/>
    <w:rsid w:val="008A52C6"/>
    <w:rsid w:val="008A61DA"/>
    <w:rsid w:val="008B22AC"/>
    <w:rsid w:val="008B280C"/>
    <w:rsid w:val="008B2D2C"/>
    <w:rsid w:val="008B4442"/>
    <w:rsid w:val="008B5CAB"/>
    <w:rsid w:val="008C197C"/>
    <w:rsid w:val="008C2F5F"/>
    <w:rsid w:val="008C3D7A"/>
    <w:rsid w:val="008D1B1D"/>
    <w:rsid w:val="008D352C"/>
    <w:rsid w:val="008D4648"/>
    <w:rsid w:val="008D54A8"/>
    <w:rsid w:val="008D7C0B"/>
    <w:rsid w:val="008E27B6"/>
    <w:rsid w:val="008E3720"/>
    <w:rsid w:val="008E7F76"/>
    <w:rsid w:val="008F3A98"/>
    <w:rsid w:val="008F411B"/>
    <w:rsid w:val="008F59B2"/>
    <w:rsid w:val="008F7D83"/>
    <w:rsid w:val="009001A9"/>
    <w:rsid w:val="00901257"/>
    <w:rsid w:val="009030CA"/>
    <w:rsid w:val="00905FBA"/>
    <w:rsid w:val="00906481"/>
    <w:rsid w:val="0091532F"/>
    <w:rsid w:val="00917F19"/>
    <w:rsid w:val="00925DAF"/>
    <w:rsid w:val="009319E5"/>
    <w:rsid w:val="009349C3"/>
    <w:rsid w:val="009352A9"/>
    <w:rsid w:val="00935DBB"/>
    <w:rsid w:val="0094039D"/>
    <w:rsid w:val="00940582"/>
    <w:rsid w:val="00942736"/>
    <w:rsid w:val="00942930"/>
    <w:rsid w:val="00942DD1"/>
    <w:rsid w:val="009466F8"/>
    <w:rsid w:val="00950DDC"/>
    <w:rsid w:val="00952F82"/>
    <w:rsid w:val="00954FA7"/>
    <w:rsid w:val="0095564D"/>
    <w:rsid w:val="0096272E"/>
    <w:rsid w:val="00963ECF"/>
    <w:rsid w:val="0096462B"/>
    <w:rsid w:val="00964A81"/>
    <w:rsid w:val="009663C6"/>
    <w:rsid w:val="00972AD1"/>
    <w:rsid w:val="00975CDE"/>
    <w:rsid w:val="00982378"/>
    <w:rsid w:val="009877FC"/>
    <w:rsid w:val="00995EB2"/>
    <w:rsid w:val="009A0377"/>
    <w:rsid w:val="009A2016"/>
    <w:rsid w:val="009A4F1A"/>
    <w:rsid w:val="009A4FC4"/>
    <w:rsid w:val="009A62B5"/>
    <w:rsid w:val="009B11E6"/>
    <w:rsid w:val="009B2F78"/>
    <w:rsid w:val="009B35C7"/>
    <w:rsid w:val="009B41DD"/>
    <w:rsid w:val="009C15C8"/>
    <w:rsid w:val="009C2577"/>
    <w:rsid w:val="009C7EED"/>
    <w:rsid w:val="009D0E39"/>
    <w:rsid w:val="009D757F"/>
    <w:rsid w:val="009D7699"/>
    <w:rsid w:val="009E23D3"/>
    <w:rsid w:val="009E4757"/>
    <w:rsid w:val="009E6EC4"/>
    <w:rsid w:val="009E7E8B"/>
    <w:rsid w:val="009F0621"/>
    <w:rsid w:val="009F4320"/>
    <w:rsid w:val="009F5F09"/>
    <w:rsid w:val="009F61BD"/>
    <w:rsid w:val="009F795F"/>
    <w:rsid w:val="00A01407"/>
    <w:rsid w:val="00A05351"/>
    <w:rsid w:val="00A05B87"/>
    <w:rsid w:val="00A104E9"/>
    <w:rsid w:val="00A1143D"/>
    <w:rsid w:val="00A11680"/>
    <w:rsid w:val="00A11AD5"/>
    <w:rsid w:val="00A123CA"/>
    <w:rsid w:val="00A12E43"/>
    <w:rsid w:val="00A21343"/>
    <w:rsid w:val="00A2750C"/>
    <w:rsid w:val="00A30943"/>
    <w:rsid w:val="00A312CE"/>
    <w:rsid w:val="00A3407A"/>
    <w:rsid w:val="00A3611B"/>
    <w:rsid w:val="00A402C5"/>
    <w:rsid w:val="00A40627"/>
    <w:rsid w:val="00A412ED"/>
    <w:rsid w:val="00A420E1"/>
    <w:rsid w:val="00A44A07"/>
    <w:rsid w:val="00A466E5"/>
    <w:rsid w:val="00A52194"/>
    <w:rsid w:val="00A5259A"/>
    <w:rsid w:val="00A52C3E"/>
    <w:rsid w:val="00A54935"/>
    <w:rsid w:val="00A554D1"/>
    <w:rsid w:val="00A561C4"/>
    <w:rsid w:val="00A63CA9"/>
    <w:rsid w:val="00A656D9"/>
    <w:rsid w:val="00A70274"/>
    <w:rsid w:val="00A70C94"/>
    <w:rsid w:val="00A749F4"/>
    <w:rsid w:val="00A762FE"/>
    <w:rsid w:val="00A77092"/>
    <w:rsid w:val="00A81320"/>
    <w:rsid w:val="00A872E3"/>
    <w:rsid w:val="00A87821"/>
    <w:rsid w:val="00A90C40"/>
    <w:rsid w:val="00A94042"/>
    <w:rsid w:val="00A96961"/>
    <w:rsid w:val="00A96F9F"/>
    <w:rsid w:val="00A979B9"/>
    <w:rsid w:val="00AA24FD"/>
    <w:rsid w:val="00AA413A"/>
    <w:rsid w:val="00AA5190"/>
    <w:rsid w:val="00AB0234"/>
    <w:rsid w:val="00AB08BE"/>
    <w:rsid w:val="00AB0A07"/>
    <w:rsid w:val="00AB0C64"/>
    <w:rsid w:val="00AB499C"/>
    <w:rsid w:val="00AB5110"/>
    <w:rsid w:val="00AC70AB"/>
    <w:rsid w:val="00AD104E"/>
    <w:rsid w:val="00AD237D"/>
    <w:rsid w:val="00AE0480"/>
    <w:rsid w:val="00AE0922"/>
    <w:rsid w:val="00AE2217"/>
    <w:rsid w:val="00AE2ED8"/>
    <w:rsid w:val="00AE3897"/>
    <w:rsid w:val="00AE3A47"/>
    <w:rsid w:val="00AE4254"/>
    <w:rsid w:val="00AE47EB"/>
    <w:rsid w:val="00AF1E33"/>
    <w:rsid w:val="00AF2F83"/>
    <w:rsid w:val="00AF3606"/>
    <w:rsid w:val="00B02041"/>
    <w:rsid w:val="00B03C93"/>
    <w:rsid w:val="00B0418E"/>
    <w:rsid w:val="00B041BA"/>
    <w:rsid w:val="00B10CC3"/>
    <w:rsid w:val="00B1339E"/>
    <w:rsid w:val="00B13D9A"/>
    <w:rsid w:val="00B143B4"/>
    <w:rsid w:val="00B14ECD"/>
    <w:rsid w:val="00B1688D"/>
    <w:rsid w:val="00B21778"/>
    <w:rsid w:val="00B223BB"/>
    <w:rsid w:val="00B25EB5"/>
    <w:rsid w:val="00B26EEB"/>
    <w:rsid w:val="00B3036C"/>
    <w:rsid w:val="00B31890"/>
    <w:rsid w:val="00B33860"/>
    <w:rsid w:val="00B33E6E"/>
    <w:rsid w:val="00B35C06"/>
    <w:rsid w:val="00B361E0"/>
    <w:rsid w:val="00B41041"/>
    <w:rsid w:val="00B41E95"/>
    <w:rsid w:val="00B47425"/>
    <w:rsid w:val="00B53BDE"/>
    <w:rsid w:val="00B54F2E"/>
    <w:rsid w:val="00B55E36"/>
    <w:rsid w:val="00B5615F"/>
    <w:rsid w:val="00B57A85"/>
    <w:rsid w:val="00B60FF2"/>
    <w:rsid w:val="00B6186E"/>
    <w:rsid w:val="00B63E4D"/>
    <w:rsid w:val="00B65BED"/>
    <w:rsid w:val="00B6713C"/>
    <w:rsid w:val="00B73A42"/>
    <w:rsid w:val="00B74860"/>
    <w:rsid w:val="00B77237"/>
    <w:rsid w:val="00B81FEB"/>
    <w:rsid w:val="00B8377B"/>
    <w:rsid w:val="00B840A4"/>
    <w:rsid w:val="00B84665"/>
    <w:rsid w:val="00B84BEA"/>
    <w:rsid w:val="00B86AE6"/>
    <w:rsid w:val="00B8747C"/>
    <w:rsid w:val="00B91114"/>
    <w:rsid w:val="00B91EE0"/>
    <w:rsid w:val="00B941B0"/>
    <w:rsid w:val="00B948FB"/>
    <w:rsid w:val="00B9705A"/>
    <w:rsid w:val="00BA2AE3"/>
    <w:rsid w:val="00BA331D"/>
    <w:rsid w:val="00BA431E"/>
    <w:rsid w:val="00BA4758"/>
    <w:rsid w:val="00BA535F"/>
    <w:rsid w:val="00BA754E"/>
    <w:rsid w:val="00BB1662"/>
    <w:rsid w:val="00BB33D7"/>
    <w:rsid w:val="00BC0D3C"/>
    <w:rsid w:val="00BC36F8"/>
    <w:rsid w:val="00BC588D"/>
    <w:rsid w:val="00BC5EF9"/>
    <w:rsid w:val="00BD4724"/>
    <w:rsid w:val="00BD735E"/>
    <w:rsid w:val="00BE33BD"/>
    <w:rsid w:val="00BE359A"/>
    <w:rsid w:val="00BE5615"/>
    <w:rsid w:val="00BE7AB5"/>
    <w:rsid w:val="00BE7EDB"/>
    <w:rsid w:val="00BF0B0B"/>
    <w:rsid w:val="00C002DE"/>
    <w:rsid w:val="00C0093C"/>
    <w:rsid w:val="00C0114A"/>
    <w:rsid w:val="00C01B0B"/>
    <w:rsid w:val="00C05665"/>
    <w:rsid w:val="00C10E6F"/>
    <w:rsid w:val="00C1334D"/>
    <w:rsid w:val="00C20451"/>
    <w:rsid w:val="00C21FD4"/>
    <w:rsid w:val="00C2322A"/>
    <w:rsid w:val="00C239CF"/>
    <w:rsid w:val="00C25900"/>
    <w:rsid w:val="00C36EE8"/>
    <w:rsid w:val="00C41CAC"/>
    <w:rsid w:val="00C42B7C"/>
    <w:rsid w:val="00C42D11"/>
    <w:rsid w:val="00C46E54"/>
    <w:rsid w:val="00C50412"/>
    <w:rsid w:val="00C55F50"/>
    <w:rsid w:val="00C630EB"/>
    <w:rsid w:val="00C633C8"/>
    <w:rsid w:val="00C63BE2"/>
    <w:rsid w:val="00C6752A"/>
    <w:rsid w:val="00C72735"/>
    <w:rsid w:val="00C73C83"/>
    <w:rsid w:val="00C73DD9"/>
    <w:rsid w:val="00C80068"/>
    <w:rsid w:val="00C852A0"/>
    <w:rsid w:val="00C855E1"/>
    <w:rsid w:val="00C936B1"/>
    <w:rsid w:val="00C93DA6"/>
    <w:rsid w:val="00C94849"/>
    <w:rsid w:val="00C94F03"/>
    <w:rsid w:val="00C97C54"/>
    <w:rsid w:val="00CA1AF9"/>
    <w:rsid w:val="00CA2E81"/>
    <w:rsid w:val="00CA6907"/>
    <w:rsid w:val="00CA6F99"/>
    <w:rsid w:val="00CB0936"/>
    <w:rsid w:val="00CB3B3C"/>
    <w:rsid w:val="00CB5A9A"/>
    <w:rsid w:val="00CC3F4F"/>
    <w:rsid w:val="00CC67BA"/>
    <w:rsid w:val="00CC7E30"/>
    <w:rsid w:val="00CD0031"/>
    <w:rsid w:val="00CD34BB"/>
    <w:rsid w:val="00CE1511"/>
    <w:rsid w:val="00CE47D7"/>
    <w:rsid w:val="00CE7318"/>
    <w:rsid w:val="00CE7D50"/>
    <w:rsid w:val="00CF403F"/>
    <w:rsid w:val="00CF6188"/>
    <w:rsid w:val="00D024D1"/>
    <w:rsid w:val="00D05264"/>
    <w:rsid w:val="00D05F35"/>
    <w:rsid w:val="00D116E1"/>
    <w:rsid w:val="00D121B2"/>
    <w:rsid w:val="00D22693"/>
    <w:rsid w:val="00D232A8"/>
    <w:rsid w:val="00D23FB2"/>
    <w:rsid w:val="00D3383D"/>
    <w:rsid w:val="00D37FB7"/>
    <w:rsid w:val="00D424AC"/>
    <w:rsid w:val="00D47FA4"/>
    <w:rsid w:val="00D51CB7"/>
    <w:rsid w:val="00D51E1A"/>
    <w:rsid w:val="00D55117"/>
    <w:rsid w:val="00D6029A"/>
    <w:rsid w:val="00D64E45"/>
    <w:rsid w:val="00D65CFB"/>
    <w:rsid w:val="00D72F4E"/>
    <w:rsid w:val="00D7323A"/>
    <w:rsid w:val="00D74E74"/>
    <w:rsid w:val="00D75C05"/>
    <w:rsid w:val="00D767EC"/>
    <w:rsid w:val="00D769FF"/>
    <w:rsid w:val="00D813E8"/>
    <w:rsid w:val="00D83037"/>
    <w:rsid w:val="00D87241"/>
    <w:rsid w:val="00D87DA1"/>
    <w:rsid w:val="00D91331"/>
    <w:rsid w:val="00D91B97"/>
    <w:rsid w:val="00D96673"/>
    <w:rsid w:val="00DA0ADD"/>
    <w:rsid w:val="00DA1A85"/>
    <w:rsid w:val="00DB2898"/>
    <w:rsid w:val="00DB30C9"/>
    <w:rsid w:val="00DB325E"/>
    <w:rsid w:val="00DB365E"/>
    <w:rsid w:val="00DB3DDC"/>
    <w:rsid w:val="00DB3F47"/>
    <w:rsid w:val="00DB79FA"/>
    <w:rsid w:val="00DC194E"/>
    <w:rsid w:val="00DC35F6"/>
    <w:rsid w:val="00DC559B"/>
    <w:rsid w:val="00DC5C41"/>
    <w:rsid w:val="00DD1120"/>
    <w:rsid w:val="00DD3236"/>
    <w:rsid w:val="00DD58F4"/>
    <w:rsid w:val="00DD5922"/>
    <w:rsid w:val="00DE2ABE"/>
    <w:rsid w:val="00DE35DE"/>
    <w:rsid w:val="00DE5296"/>
    <w:rsid w:val="00DE5616"/>
    <w:rsid w:val="00DF00CF"/>
    <w:rsid w:val="00DF1E7E"/>
    <w:rsid w:val="00DF2AE8"/>
    <w:rsid w:val="00DF3CE8"/>
    <w:rsid w:val="00DF5819"/>
    <w:rsid w:val="00DF5F64"/>
    <w:rsid w:val="00DF64A0"/>
    <w:rsid w:val="00E04465"/>
    <w:rsid w:val="00E0519B"/>
    <w:rsid w:val="00E1154F"/>
    <w:rsid w:val="00E12875"/>
    <w:rsid w:val="00E1561C"/>
    <w:rsid w:val="00E168AC"/>
    <w:rsid w:val="00E209A5"/>
    <w:rsid w:val="00E20DDE"/>
    <w:rsid w:val="00E216A0"/>
    <w:rsid w:val="00E24C8B"/>
    <w:rsid w:val="00E252B2"/>
    <w:rsid w:val="00E27F9D"/>
    <w:rsid w:val="00E30DCD"/>
    <w:rsid w:val="00E333F0"/>
    <w:rsid w:val="00E3379D"/>
    <w:rsid w:val="00E33B0C"/>
    <w:rsid w:val="00E33C4E"/>
    <w:rsid w:val="00E4044F"/>
    <w:rsid w:val="00E46C7F"/>
    <w:rsid w:val="00E51718"/>
    <w:rsid w:val="00E57E45"/>
    <w:rsid w:val="00E61CD3"/>
    <w:rsid w:val="00E65528"/>
    <w:rsid w:val="00E70CC2"/>
    <w:rsid w:val="00E75EBC"/>
    <w:rsid w:val="00E818A4"/>
    <w:rsid w:val="00E836D6"/>
    <w:rsid w:val="00E848A6"/>
    <w:rsid w:val="00E8541D"/>
    <w:rsid w:val="00E86D5D"/>
    <w:rsid w:val="00E87007"/>
    <w:rsid w:val="00E94FC2"/>
    <w:rsid w:val="00E97868"/>
    <w:rsid w:val="00EA056E"/>
    <w:rsid w:val="00EA0A34"/>
    <w:rsid w:val="00EA2795"/>
    <w:rsid w:val="00EA781F"/>
    <w:rsid w:val="00EA792E"/>
    <w:rsid w:val="00EB2B8D"/>
    <w:rsid w:val="00EB3FA2"/>
    <w:rsid w:val="00EB77F9"/>
    <w:rsid w:val="00EC0354"/>
    <w:rsid w:val="00EC2866"/>
    <w:rsid w:val="00EC2988"/>
    <w:rsid w:val="00EC585F"/>
    <w:rsid w:val="00ED1D10"/>
    <w:rsid w:val="00ED21AA"/>
    <w:rsid w:val="00ED2F19"/>
    <w:rsid w:val="00ED381B"/>
    <w:rsid w:val="00ED514E"/>
    <w:rsid w:val="00ED5476"/>
    <w:rsid w:val="00ED6968"/>
    <w:rsid w:val="00EE4E25"/>
    <w:rsid w:val="00EE6A9A"/>
    <w:rsid w:val="00EF0BC6"/>
    <w:rsid w:val="00EF7C82"/>
    <w:rsid w:val="00F03D62"/>
    <w:rsid w:val="00F0764F"/>
    <w:rsid w:val="00F10D3F"/>
    <w:rsid w:val="00F11DBD"/>
    <w:rsid w:val="00F1327B"/>
    <w:rsid w:val="00F138D7"/>
    <w:rsid w:val="00F13E9A"/>
    <w:rsid w:val="00F1653F"/>
    <w:rsid w:val="00F20A27"/>
    <w:rsid w:val="00F25395"/>
    <w:rsid w:val="00F32C2D"/>
    <w:rsid w:val="00F40430"/>
    <w:rsid w:val="00F44E41"/>
    <w:rsid w:val="00F47055"/>
    <w:rsid w:val="00F50170"/>
    <w:rsid w:val="00F518F1"/>
    <w:rsid w:val="00F523A9"/>
    <w:rsid w:val="00F52AF3"/>
    <w:rsid w:val="00F56447"/>
    <w:rsid w:val="00F577B9"/>
    <w:rsid w:val="00F60240"/>
    <w:rsid w:val="00F61B55"/>
    <w:rsid w:val="00F631BD"/>
    <w:rsid w:val="00F73695"/>
    <w:rsid w:val="00F75ECE"/>
    <w:rsid w:val="00F81128"/>
    <w:rsid w:val="00F8138F"/>
    <w:rsid w:val="00F81B83"/>
    <w:rsid w:val="00F8333C"/>
    <w:rsid w:val="00F83C1D"/>
    <w:rsid w:val="00F844C0"/>
    <w:rsid w:val="00F858DC"/>
    <w:rsid w:val="00F86678"/>
    <w:rsid w:val="00F87149"/>
    <w:rsid w:val="00F90B0B"/>
    <w:rsid w:val="00F92515"/>
    <w:rsid w:val="00F9399F"/>
    <w:rsid w:val="00F9651B"/>
    <w:rsid w:val="00F97204"/>
    <w:rsid w:val="00FA1F80"/>
    <w:rsid w:val="00FA2064"/>
    <w:rsid w:val="00FA6A18"/>
    <w:rsid w:val="00FB0645"/>
    <w:rsid w:val="00FB40C9"/>
    <w:rsid w:val="00FB4106"/>
    <w:rsid w:val="00FC054A"/>
    <w:rsid w:val="00FC3637"/>
    <w:rsid w:val="00FC3B02"/>
    <w:rsid w:val="00FD21A3"/>
    <w:rsid w:val="00FD2A09"/>
    <w:rsid w:val="00FD312F"/>
    <w:rsid w:val="00FD35EC"/>
    <w:rsid w:val="00FE30B8"/>
    <w:rsid w:val="00FE50F0"/>
    <w:rsid w:val="00FE6A1D"/>
    <w:rsid w:val="00FF4291"/>
    <w:rsid w:val="00FF4F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3A0F6-4859-453F-A6EF-5FC6AFB0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9A"/>
  </w:style>
  <w:style w:type="paragraph" w:styleId="Balk1">
    <w:name w:val="heading 1"/>
    <w:basedOn w:val="Normal"/>
    <w:link w:val="Balk1Char"/>
    <w:uiPriority w:val="9"/>
    <w:qFormat/>
    <w:rsid w:val="007961CC"/>
    <w:pPr>
      <w:spacing w:after="0" w:line="240" w:lineRule="auto"/>
      <w:outlineLvl w:val="0"/>
    </w:pPr>
    <w:rPr>
      <w:rFonts w:ascii="Helvetica" w:eastAsia="Times New Roman" w:hAnsi="Helvetica" w:cs="Helvetica"/>
      <w:b/>
      <w:bCs/>
      <w:color w:val="282828"/>
      <w:kern w:val="36"/>
      <w:sz w:val="48"/>
      <w:szCs w:val="48"/>
      <w:lang w:eastAsia="tr-TR"/>
    </w:rPr>
  </w:style>
  <w:style w:type="paragraph" w:styleId="Balk2">
    <w:name w:val="heading 2"/>
    <w:basedOn w:val="Normal"/>
    <w:next w:val="Normal"/>
    <w:link w:val="Balk2Char"/>
    <w:uiPriority w:val="9"/>
    <w:semiHidden/>
    <w:unhideWhenUsed/>
    <w:qFormat/>
    <w:rsid w:val="00054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09BA"/>
    <w:rPr>
      <w:strike w:val="0"/>
      <w:dstrike w:val="0"/>
      <w:color w:val="0366D6"/>
      <w:u w:val="none"/>
      <w:effect w:val="none"/>
    </w:rPr>
  </w:style>
  <w:style w:type="paragraph" w:styleId="NormalWeb">
    <w:name w:val="Normal (Web)"/>
    <w:basedOn w:val="Normal"/>
    <w:uiPriority w:val="99"/>
    <w:semiHidden/>
    <w:unhideWhenUsed/>
    <w:rsid w:val="001A09BA"/>
    <w:pPr>
      <w:spacing w:after="150" w:line="240" w:lineRule="auto"/>
    </w:pPr>
    <w:rPr>
      <w:rFonts w:ascii="Times New Roman" w:eastAsia="Times New Roman" w:hAnsi="Times New Roman" w:cs="Times New Roman"/>
      <w:sz w:val="24"/>
      <w:szCs w:val="24"/>
      <w:lang w:eastAsia="tr-TR"/>
    </w:rPr>
  </w:style>
  <w:style w:type="paragraph" w:customStyle="1" w:styleId="Default">
    <w:name w:val="Default"/>
    <w:rsid w:val="004064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406454"/>
    <w:rPr>
      <w:color w:val="000000"/>
      <w:sz w:val="18"/>
      <w:szCs w:val="18"/>
    </w:rPr>
  </w:style>
  <w:style w:type="paragraph" w:styleId="HTMLncedenBiimlendirilmi">
    <w:name w:val="HTML Preformatted"/>
    <w:basedOn w:val="Normal"/>
    <w:link w:val="HTMLncedenBiimlendirilmiChar"/>
    <w:uiPriority w:val="99"/>
    <w:unhideWhenUsed/>
    <w:rsid w:val="0032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273C7"/>
    <w:rPr>
      <w:rFonts w:ascii="Courier New" w:eastAsia="Times New Roman" w:hAnsi="Courier New" w:cs="Courier New"/>
      <w:sz w:val="20"/>
      <w:szCs w:val="20"/>
      <w:lang w:eastAsia="tr-TR"/>
    </w:rPr>
  </w:style>
  <w:style w:type="character" w:styleId="Vurgu">
    <w:name w:val="Emphasis"/>
    <w:basedOn w:val="VarsaylanParagrafYazTipi"/>
    <w:uiPriority w:val="20"/>
    <w:qFormat/>
    <w:rsid w:val="00DE35DE"/>
    <w:rPr>
      <w:b/>
      <w:bCs/>
      <w:i w:val="0"/>
      <w:iCs w:val="0"/>
    </w:rPr>
  </w:style>
  <w:style w:type="character" w:customStyle="1" w:styleId="st1">
    <w:name w:val="st1"/>
    <w:basedOn w:val="VarsaylanParagrafYazTipi"/>
    <w:rsid w:val="00DE35DE"/>
  </w:style>
  <w:style w:type="character" w:customStyle="1" w:styleId="authors5">
    <w:name w:val="authors5"/>
    <w:basedOn w:val="VarsaylanParagrafYazTipi"/>
    <w:rsid w:val="008920DE"/>
  </w:style>
  <w:style w:type="character" w:customStyle="1" w:styleId="Tarih1">
    <w:name w:val="Tarih1"/>
    <w:basedOn w:val="VarsaylanParagrafYazTipi"/>
    <w:rsid w:val="008920DE"/>
  </w:style>
  <w:style w:type="character" w:customStyle="1" w:styleId="arttitle4">
    <w:name w:val="art_title4"/>
    <w:basedOn w:val="VarsaylanParagrafYazTipi"/>
    <w:rsid w:val="008920DE"/>
  </w:style>
  <w:style w:type="character" w:customStyle="1" w:styleId="serialtitle">
    <w:name w:val="serial_title"/>
    <w:basedOn w:val="VarsaylanParagrafYazTipi"/>
    <w:rsid w:val="008920DE"/>
  </w:style>
  <w:style w:type="character" w:customStyle="1" w:styleId="volumeissue">
    <w:name w:val="volume_issue"/>
    <w:basedOn w:val="VarsaylanParagrafYazTipi"/>
    <w:rsid w:val="008920DE"/>
  </w:style>
  <w:style w:type="character" w:customStyle="1" w:styleId="pagerange">
    <w:name w:val="page_range"/>
    <w:basedOn w:val="VarsaylanParagrafYazTipi"/>
    <w:rsid w:val="008920DE"/>
  </w:style>
  <w:style w:type="character" w:customStyle="1" w:styleId="doilink">
    <w:name w:val="doi_link"/>
    <w:basedOn w:val="VarsaylanParagrafYazTipi"/>
    <w:rsid w:val="008920DE"/>
  </w:style>
  <w:style w:type="paragraph" w:styleId="ListeParagraf">
    <w:name w:val="List Paragraph"/>
    <w:basedOn w:val="Normal"/>
    <w:uiPriority w:val="34"/>
    <w:qFormat/>
    <w:rsid w:val="000752F7"/>
    <w:pPr>
      <w:spacing w:after="0" w:line="240" w:lineRule="auto"/>
      <w:ind w:left="720"/>
    </w:pPr>
    <w:rPr>
      <w:rFonts w:ascii="Calibri" w:hAnsi="Calibri" w:cs="Calibri"/>
    </w:rPr>
  </w:style>
  <w:style w:type="character" w:customStyle="1" w:styleId="selectable">
    <w:name w:val="selectable"/>
    <w:basedOn w:val="VarsaylanParagrafYazTipi"/>
    <w:rsid w:val="00F87149"/>
  </w:style>
  <w:style w:type="character" w:styleId="Gl">
    <w:name w:val="Strong"/>
    <w:basedOn w:val="VarsaylanParagrafYazTipi"/>
    <w:uiPriority w:val="22"/>
    <w:qFormat/>
    <w:rsid w:val="00DB2898"/>
    <w:rPr>
      <w:b/>
      <w:bCs/>
    </w:rPr>
  </w:style>
  <w:style w:type="character" w:customStyle="1" w:styleId="Balk1Char">
    <w:name w:val="Başlık 1 Char"/>
    <w:basedOn w:val="VarsaylanParagrafYazTipi"/>
    <w:link w:val="Balk1"/>
    <w:uiPriority w:val="9"/>
    <w:rsid w:val="007961CC"/>
    <w:rPr>
      <w:rFonts w:ascii="Helvetica" w:eastAsia="Times New Roman" w:hAnsi="Helvetica" w:cs="Helvetica"/>
      <w:b/>
      <w:bCs/>
      <w:color w:val="282828"/>
      <w:kern w:val="36"/>
      <w:sz w:val="48"/>
      <w:szCs w:val="48"/>
      <w:lang w:eastAsia="tr-TR"/>
    </w:rPr>
  </w:style>
  <w:style w:type="paragraph" w:styleId="BalonMetni">
    <w:name w:val="Balloon Text"/>
    <w:basedOn w:val="Normal"/>
    <w:link w:val="BalonMetniChar"/>
    <w:uiPriority w:val="99"/>
    <w:semiHidden/>
    <w:unhideWhenUsed/>
    <w:rsid w:val="004A4F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4F65"/>
    <w:rPr>
      <w:rFonts w:ascii="Segoe UI" w:hAnsi="Segoe UI" w:cs="Segoe UI"/>
      <w:sz w:val="18"/>
      <w:szCs w:val="18"/>
    </w:rPr>
  </w:style>
  <w:style w:type="character" w:customStyle="1" w:styleId="mw-cite-backlink">
    <w:name w:val="mw-cite-backlink"/>
    <w:basedOn w:val="VarsaylanParagrafYazTipi"/>
    <w:rsid w:val="00611B3D"/>
  </w:style>
  <w:style w:type="character" w:styleId="HTMLCite">
    <w:name w:val="HTML Cite"/>
    <w:basedOn w:val="VarsaylanParagrafYazTipi"/>
    <w:uiPriority w:val="99"/>
    <w:semiHidden/>
    <w:unhideWhenUsed/>
    <w:rsid w:val="00611B3D"/>
    <w:rPr>
      <w:i/>
      <w:iCs/>
    </w:rPr>
  </w:style>
  <w:style w:type="character" w:customStyle="1" w:styleId="reference-accessdate">
    <w:name w:val="reference-accessdate"/>
    <w:basedOn w:val="VarsaylanParagrafYazTipi"/>
    <w:rsid w:val="00611B3D"/>
  </w:style>
  <w:style w:type="character" w:customStyle="1" w:styleId="nowrap1">
    <w:name w:val="nowrap1"/>
    <w:basedOn w:val="VarsaylanParagrafYazTipi"/>
    <w:rsid w:val="00611B3D"/>
  </w:style>
  <w:style w:type="paragraph" w:styleId="AralkYok">
    <w:name w:val="No Spacing"/>
    <w:uiPriority w:val="1"/>
    <w:qFormat/>
    <w:rsid w:val="00AE2217"/>
    <w:pPr>
      <w:spacing w:after="0" w:line="240" w:lineRule="auto"/>
      <w:jc w:val="both"/>
    </w:pPr>
  </w:style>
  <w:style w:type="table" w:styleId="TabloKlavuzu">
    <w:name w:val="Table Grid"/>
    <w:basedOn w:val="NormalTablo"/>
    <w:uiPriority w:val="39"/>
    <w:rsid w:val="007A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054EDE"/>
    <w:rPr>
      <w:rFonts w:asciiTheme="majorHAnsi" w:eastAsiaTheme="majorEastAsia" w:hAnsiTheme="majorHAnsi" w:cstheme="majorBidi"/>
      <w:color w:val="2E74B5" w:themeColor="accent1" w:themeShade="BF"/>
      <w:sz w:val="26"/>
      <w:szCs w:val="26"/>
    </w:rPr>
  </w:style>
  <w:style w:type="character" w:customStyle="1" w:styleId="e24kjd">
    <w:name w:val="e24kjd"/>
    <w:basedOn w:val="VarsaylanParagrafYazTipi"/>
    <w:rsid w:val="00DA1A85"/>
  </w:style>
  <w:style w:type="character" w:customStyle="1" w:styleId="success1">
    <w:name w:val="success1"/>
    <w:basedOn w:val="VarsaylanParagrafYazTipi"/>
    <w:rsid w:val="00D74E74"/>
    <w:rPr>
      <w:vanish w:val="0"/>
      <w:webHidden w:val="0"/>
      <w:bdr w:val="single" w:sz="6" w:space="8" w:color="D7EAC7" w:frame="1"/>
      <w:shd w:val="clear" w:color="auto" w:fill="E0F1D9"/>
      <w:specVanish w:val="0"/>
    </w:rPr>
  </w:style>
  <w:style w:type="character" w:customStyle="1" w:styleId="gd15mcfcktb">
    <w:name w:val="gd15mcfcktb"/>
    <w:basedOn w:val="VarsaylanParagrafYazTipi"/>
    <w:rsid w:val="002331FE"/>
  </w:style>
  <w:style w:type="character" w:customStyle="1" w:styleId="gd15mcfckub">
    <w:name w:val="gd15mcfckub"/>
    <w:basedOn w:val="VarsaylanParagrafYazTipi"/>
    <w:rsid w:val="002331FE"/>
  </w:style>
  <w:style w:type="character" w:customStyle="1" w:styleId="gd15mcfceub">
    <w:name w:val="gd15mcfceub"/>
    <w:basedOn w:val="VarsaylanParagrafYazTipi"/>
    <w:rsid w:val="002331FE"/>
  </w:style>
  <w:style w:type="character" w:customStyle="1" w:styleId="title-text">
    <w:name w:val="title-text"/>
    <w:basedOn w:val="VarsaylanParagrafYazTipi"/>
    <w:rsid w:val="0058721C"/>
  </w:style>
  <w:style w:type="character" w:customStyle="1" w:styleId="hrcahc">
    <w:name w:val="hrcahc"/>
    <w:basedOn w:val="VarsaylanParagrafYazTipi"/>
    <w:rsid w:val="00EF0BC6"/>
  </w:style>
  <w:style w:type="character" w:customStyle="1" w:styleId="httpswwwanalyticsvidhyacomblog201804introduction-to-graph-theory-network-analysis-python-codes">
    <w:name w:val="https://www.analyticsvidhya.com/blog/2018/04/introduction-to-graph-theory-network-analysis-python-codes/"/>
    <w:basedOn w:val="VarsaylanParagrafYazTipi"/>
    <w:rsid w:val="005D23C5"/>
  </w:style>
  <w:style w:type="character" w:customStyle="1" w:styleId="httpsdoiorg101126science1165821">
    <w:name w:val="https://doi.org10.1126/science.1165821"/>
    <w:basedOn w:val="VarsaylanParagrafYazTipi"/>
    <w:rsid w:val="005D23C5"/>
  </w:style>
  <w:style w:type="character" w:customStyle="1" w:styleId="httpsdoiorg101017s0048840200023959">
    <w:name w:val="https://doi.org10.1017/s0048840200023959"/>
    <w:basedOn w:val="VarsaylanParagrafYazTipi"/>
    <w:rsid w:val="002D6BEE"/>
  </w:style>
  <w:style w:type="character" w:customStyle="1" w:styleId="httpsdoiorg101073pnas082080599">
    <w:name w:val="https://doi.org10.1073/pnas.082080599"/>
    <w:basedOn w:val="VarsaylanParagrafYazTipi"/>
    <w:rsid w:val="00305FBB"/>
  </w:style>
  <w:style w:type="character" w:customStyle="1" w:styleId="httpsdoiorg101287inte4328">
    <w:name w:val="https://doi.org10.1287/inte.4.3.28"/>
    <w:basedOn w:val="VarsaylanParagrafYazTipi"/>
    <w:rsid w:val="009B2F78"/>
  </w:style>
  <w:style w:type="character" w:customStyle="1" w:styleId="httpsdoiorg101016jjbi200609004">
    <w:name w:val="https://doi.org10.1016/j.jbi.2006.09.004"/>
    <w:basedOn w:val="VarsaylanParagrafYazTipi"/>
    <w:rsid w:val="00EC585F"/>
  </w:style>
  <w:style w:type="character" w:customStyle="1" w:styleId="httpsdoiorg101017cbo9780511811395">
    <w:name w:val="https://doi.org10.1017/cbo9780511811395"/>
    <w:basedOn w:val="VarsaylanParagrafYazTipi"/>
    <w:rsid w:val="00C80068"/>
  </w:style>
  <w:style w:type="character" w:customStyle="1" w:styleId="httpsdoiorg10103713490-000">
    <w:name w:val="https://doi.org10.1037/13490-000"/>
    <w:basedOn w:val="VarsaylanParagrafYazTipi"/>
    <w:rsid w:val="00193744"/>
  </w:style>
  <w:style w:type="character" w:customStyle="1" w:styleId="httpsdoiorg101007978-3-658-21742-671">
    <w:name w:val="https://doi.org10.1007/978-3-658-21742-6_71"/>
    <w:basedOn w:val="VarsaylanParagrafYazTipi"/>
    <w:rsid w:val="00E46C7F"/>
  </w:style>
  <w:style w:type="character" w:customStyle="1" w:styleId="httpsdoiorg101146annurevso16080190002251">
    <w:name w:val="https://doi.org10.1146/annurev.so.16.080190.002251"/>
    <w:basedOn w:val="VarsaylanParagrafYazTipi"/>
    <w:rsid w:val="004C4928"/>
  </w:style>
  <w:style w:type="character" w:customStyle="1" w:styleId="httpswwwhumanyzecom">
    <w:name w:val="https://www.humanyze.com/"/>
    <w:basedOn w:val="VarsaylanParagrafYazTipi"/>
    <w:rsid w:val="008B2D2C"/>
  </w:style>
  <w:style w:type="character" w:customStyle="1" w:styleId="httpsigraphorg">
    <w:name w:val="https://igraph.org"/>
    <w:basedOn w:val="VarsaylanParagrafYazTipi"/>
    <w:rsid w:val="00C63BE2"/>
  </w:style>
  <w:style w:type="character" w:customStyle="1" w:styleId="httpsdoiorg101002spe4380211102">
    <w:name w:val="https://doi.org10.1002/spe.4380211102"/>
    <w:basedOn w:val="VarsaylanParagrafYazTipi"/>
    <w:rsid w:val="00C63BE2"/>
  </w:style>
  <w:style w:type="character" w:customStyle="1" w:styleId="httpsdoiorg101103physrevlett89208701">
    <w:name w:val="https://doi.org10.1103/physrevlett.89.208701"/>
    <w:basedOn w:val="VarsaylanParagrafYazTipi"/>
    <w:rsid w:val="00C73DD9"/>
  </w:style>
  <w:style w:type="character" w:customStyle="1" w:styleId="httpsdoiorg101145324133324140">
    <w:name w:val="https://doi.org10.1145/324133.324140"/>
    <w:basedOn w:val="VarsaylanParagrafYazTipi"/>
    <w:rsid w:val="00C73DD9"/>
  </w:style>
  <w:style w:type="character" w:customStyle="1" w:styleId="httpsdoiorg101109fuzzy20041375706">
    <w:name w:val="https://doi.org10.1109/fuzzy.2004.1375706"/>
    <w:basedOn w:val="VarsaylanParagrafYazTipi"/>
    <w:rsid w:val="000A64BF"/>
  </w:style>
  <w:style w:type="character" w:customStyle="1" w:styleId="httpsdoiorg101016s0165-16840200475-9">
    <w:name w:val="https://doi.org10.1016/s0165-1684(02)00475-9"/>
    <w:basedOn w:val="VarsaylanParagrafYazTipi"/>
    <w:rsid w:val="007863EF"/>
  </w:style>
  <w:style w:type="character" w:customStyle="1" w:styleId="httpswwwstatwashingtonedu">
    <w:name w:val="https://www.stat.washington.edu/"/>
    <w:basedOn w:val="VarsaylanParagrafYazTipi"/>
    <w:rsid w:val="00047E2F"/>
  </w:style>
  <w:style w:type="character" w:customStyle="1" w:styleId="httpswwwrobcrossorgresearchwhat-is-ona">
    <w:name w:val="https://www.robcross.org/research/what-is-ona/"/>
    <w:basedOn w:val="VarsaylanParagrafYazTipi"/>
    <w:rsid w:val="00637FA3"/>
  </w:style>
  <w:style w:type="character" w:customStyle="1" w:styleId="httpsdoiorg101017cbo9780511811395001">
    <w:name w:val="https://doi.org10.1017/cbo9780511811395.001"/>
    <w:basedOn w:val="VarsaylanParagrafYazTipi"/>
    <w:rsid w:val="00A96961"/>
  </w:style>
  <w:style w:type="character" w:customStyle="1" w:styleId="tlid-translation">
    <w:name w:val="tlid-translation"/>
    <w:basedOn w:val="VarsaylanParagrafYazTipi"/>
    <w:rsid w:val="00E5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8871">
      <w:bodyDiv w:val="1"/>
      <w:marLeft w:val="0"/>
      <w:marRight w:val="0"/>
      <w:marTop w:val="0"/>
      <w:marBottom w:val="0"/>
      <w:divBdr>
        <w:top w:val="none" w:sz="0" w:space="0" w:color="auto"/>
        <w:left w:val="none" w:sz="0" w:space="0" w:color="auto"/>
        <w:bottom w:val="none" w:sz="0" w:space="0" w:color="auto"/>
        <w:right w:val="none" w:sz="0" w:space="0" w:color="auto"/>
      </w:divBdr>
      <w:divsChild>
        <w:div w:id="480849306">
          <w:marLeft w:val="0"/>
          <w:marRight w:val="0"/>
          <w:marTop w:val="0"/>
          <w:marBottom w:val="0"/>
          <w:divBdr>
            <w:top w:val="none" w:sz="0" w:space="0" w:color="auto"/>
            <w:left w:val="none" w:sz="0" w:space="0" w:color="auto"/>
            <w:bottom w:val="none" w:sz="0" w:space="0" w:color="auto"/>
            <w:right w:val="none" w:sz="0" w:space="0" w:color="auto"/>
          </w:divBdr>
          <w:divsChild>
            <w:div w:id="257375060">
              <w:marLeft w:val="0"/>
              <w:marRight w:val="0"/>
              <w:marTop w:val="0"/>
              <w:marBottom w:val="0"/>
              <w:divBdr>
                <w:top w:val="none" w:sz="0" w:space="0" w:color="auto"/>
                <w:left w:val="none" w:sz="0" w:space="0" w:color="auto"/>
                <w:bottom w:val="none" w:sz="0" w:space="0" w:color="auto"/>
                <w:right w:val="none" w:sz="0" w:space="0" w:color="auto"/>
              </w:divBdr>
              <w:divsChild>
                <w:div w:id="293368053">
                  <w:marLeft w:val="0"/>
                  <w:marRight w:val="0"/>
                  <w:marTop w:val="0"/>
                  <w:marBottom w:val="0"/>
                  <w:divBdr>
                    <w:top w:val="none" w:sz="0" w:space="0" w:color="auto"/>
                    <w:left w:val="none" w:sz="0" w:space="0" w:color="auto"/>
                    <w:bottom w:val="none" w:sz="0" w:space="0" w:color="auto"/>
                    <w:right w:val="none" w:sz="0" w:space="0" w:color="auto"/>
                  </w:divBdr>
                  <w:divsChild>
                    <w:div w:id="1024792128">
                      <w:marLeft w:val="0"/>
                      <w:marRight w:val="0"/>
                      <w:marTop w:val="0"/>
                      <w:marBottom w:val="0"/>
                      <w:divBdr>
                        <w:top w:val="none" w:sz="0" w:space="0" w:color="auto"/>
                        <w:left w:val="none" w:sz="0" w:space="0" w:color="auto"/>
                        <w:bottom w:val="none" w:sz="0" w:space="0" w:color="auto"/>
                        <w:right w:val="none" w:sz="0" w:space="0" w:color="auto"/>
                      </w:divBdr>
                      <w:divsChild>
                        <w:div w:id="581910791">
                          <w:marLeft w:val="0"/>
                          <w:marRight w:val="0"/>
                          <w:marTop w:val="0"/>
                          <w:marBottom w:val="0"/>
                          <w:divBdr>
                            <w:top w:val="none" w:sz="0" w:space="0" w:color="auto"/>
                            <w:left w:val="none" w:sz="0" w:space="0" w:color="auto"/>
                            <w:bottom w:val="none" w:sz="0" w:space="0" w:color="auto"/>
                            <w:right w:val="none" w:sz="0" w:space="0" w:color="auto"/>
                          </w:divBdr>
                          <w:divsChild>
                            <w:div w:id="1407341741">
                              <w:marLeft w:val="2700"/>
                              <w:marRight w:val="3960"/>
                              <w:marTop w:val="0"/>
                              <w:marBottom w:val="0"/>
                              <w:divBdr>
                                <w:top w:val="none" w:sz="0" w:space="0" w:color="auto"/>
                                <w:left w:val="none" w:sz="0" w:space="0" w:color="auto"/>
                                <w:bottom w:val="none" w:sz="0" w:space="0" w:color="auto"/>
                                <w:right w:val="none" w:sz="0" w:space="0" w:color="auto"/>
                              </w:divBdr>
                              <w:divsChild>
                                <w:div w:id="1985036898">
                                  <w:marLeft w:val="0"/>
                                  <w:marRight w:val="0"/>
                                  <w:marTop w:val="0"/>
                                  <w:marBottom w:val="0"/>
                                  <w:divBdr>
                                    <w:top w:val="none" w:sz="0" w:space="0" w:color="auto"/>
                                    <w:left w:val="none" w:sz="0" w:space="0" w:color="auto"/>
                                    <w:bottom w:val="none" w:sz="0" w:space="0" w:color="auto"/>
                                    <w:right w:val="none" w:sz="0" w:space="0" w:color="auto"/>
                                  </w:divBdr>
                                  <w:divsChild>
                                    <w:div w:id="302128116">
                                      <w:marLeft w:val="0"/>
                                      <w:marRight w:val="0"/>
                                      <w:marTop w:val="0"/>
                                      <w:marBottom w:val="0"/>
                                      <w:divBdr>
                                        <w:top w:val="none" w:sz="0" w:space="0" w:color="auto"/>
                                        <w:left w:val="none" w:sz="0" w:space="0" w:color="auto"/>
                                        <w:bottom w:val="none" w:sz="0" w:space="0" w:color="auto"/>
                                        <w:right w:val="none" w:sz="0" w:space="0" w:color="auto"/>
                                      </w:divBdr>
                                      <w:divsChild>
                                        <w:div w:id="1732267160">
                                          <w:marLeft w:val="0"/>
                                          <w:marRight w:val="0"/>
                                          <w:marTop w:val="0"/>
                                          <w:marBottom w:val="0"/>
                                          <w:divBdr>
                                            <w:top w:val="none" w:sz="0" w:space="0" w:color="auto"/>
                                            <w:left w:val="none" w:sz="0" w:space="0" w:color="auto"/>
                                            <w:bottom w:val="none" w:sz="0" w:space="0" w:color="auto"/>
                                            <w:right w:val="none" w:sz="0" w:space="0" w:color="auto"/>
                                          </w:divBdr>
                                          <w:divsChild>
                                            <w:div w:id="282276343">
                                              <w:marLeft w:val="0"/>
                                              <w:marRight w:val="0"/>
                                              <w:marTop w:val="90"/>
                                              <w:marBottom w:val="0"/>
                                              <w:divBdr>
                                                <w:top w:val="none" w:sz="0" w:space="0" w:color="auto"/>
                                                <w:left w:val="none" w:sz="0" w:space="0" w:color="auto"/>
                                                <w:bottom w:val="none" w:sz="0" w:space="0" w:color="auto"/>
                                                <w:right w:val="none" w:sz="0" w:space="0" w:color="auto"/>
                                              </w:divBdr>
                                              <w:divsChild>
                                                <w:div w:id="99107735">
                                                  <w:marLeft w:val="0"/>
                                                  <w:marRight w:val="0"/>
                                                  <w:marTop w:val="0"/>
                                                  <w:marBottom w:val="405"/>
                                                  <w:divBdr>
                                                    <w:top w:val="none" w:sz="0" w:space="0" w:color="auto"/>
                                                    <w:left w:val="none" w:sz="0" w:space="0" w:color="auto"/>
                                                    <w:bottom w:val="none" w:sz="0" w:space="0" w:color="auto"/>
                                                    <w:right w:val="none" w:sz="0" w:space="0" w:color="auto"/>
                                                  </w:divBdr>
                                                  <w:divsChild>
                                                    <w:div w:id="94639312">
                                                      <w:marLeft w:val="0"/>
                                                      <w:marRight w:val="0"/>
                                                      <w:marTop w:val="0"/>
                                                      <w:marBottom w:val="0"/>
                                                      <w:divBdr>
                                                        <w:top w:val="none" w:sz="0" w:space="0" w:color="auto"/>
                                                        <w:left w:val="none" w:sz="0" w:space="0" w:color="auto"/>
                                                        <w:bottom w:val="none" w:sz="0" w:space="0" w:color="auto"/>
                                                        <w:right w:val="none" w:sz="0" w:space="0" w:color="auto"/>
                                                      </w:divBdr>
                                                      <w:divsChild>
                                                        <w:div w:id="355422314">
                                                          <w:marLeft w:val="0"/>
                                                          <w:marRight w:val="0"/>
                                                          <w:marTop w:val="0"/>
                                                          <w:marBottom w:val="0"/>
                                                          <w:divBdr>
                                                            <w:top w:val="none" w:sz="0" w:space="0" w:color="auto"/>
                                                            <w:left w:val="none" w:sz="0" w:space="0" w:color="auto"/>
                                                            <w:bottom w:val="none" w:sz="0" w:space="0" w:color="auto"/>
                                                            <w:right w:val="none" w:sz="0" w:space="0" w:color="auto"/>
                                                          </w:divBdr>
                                                          <w:divsChild>
                                                            <w:div w:id="723868218">
                                                              <w:marLeft w:val="0"/>
                                                              <w:marRight w:val="0"/>
                                                              <w:marTop w:val="0"/>
                                                              <w:marBottom w:val="0"/>
                                                              <w:divBdr>
                                                                <w:top w:val="none" w:sz="0" w:space="0" w:color="auto"/>
                                                                <w:left w:val="none" w:sz="0" w:space="0" w:color="auto"/>
                                                                <w:bottom w:val="none" w:sz="0" w:space="0" w:color="auto"/>
                                                                <w:right w:val="none" w:sz="0" w:space="0" w:color="auto"/>
                                                              </w:divBdr>
                                                              <w:divsChild>
                                                                <w:div w:id="1131825081">
                                                                  <w:marLeft w:val="0"/>
                                                                  <w:marRight w:val="0"/>
                                                                  <w:marTop w:val="0"/>
                                                                  <w:marBottom w:val="0"/>
                                                                  <w:divBdr>
                                                                    <w:top w:val="none" w:sz="0" w:space="0" w:color="auto"/>
                                                                    <w:left w:val="none" w:sz="0" w:space="0" w:color="auto"/>
                                                                    <w:bottom w:val="none" w:sz="0" w:space="0" w:color="auto"/>
                                                                    <w:right w:val="none" w:sz="0" w:space="0" w:color="auto"/>
                                                                  </w:divBdr>
                                                                  <w:divsChild>
                                                                    <w:div w:id="1667393318">
                                                                      <w:marLeft w:val="0"/>
                                                                      <w:marRight w:val="0"/>
                                                                      <w:marTop w:val="0"/>
                                                                      <w:marBottom w:val="0"/>
                                                                      <w:divBdr>
                                                                        <w:top w:val="none" w:sz="0" w:space="0" w:color="auto"/>
                                                                        <w:left w:val="none" w:sz="0" w:space="0" w:color="auto"/>
                                                                        <w:bottom w:val="none" w:sz="0" w:space="0" w:color="auto"/>
                                                                        <w:right w:val="none" w:sz="0" w:space="0" w:color="auto"/>
                                                                      </w:divBdr>
                                                                      <w:divsChild>
                                                                        <w:div w:id="1785614721">
                                                                          <w:marLeft w:val="0"/>
                                                                          <w:marRight w:val="0"/>
                                                                          <w:marTop w:val="0"/>
                                                                          <w:marBottom w:val="0"/>
                                                                          <w:divBdr>
                                                                            <w:top w:val="none" w:sz="0" w:space="0" w:color="auto"/>
                                                                            <w:left w:val="none" w:sz="0" w:space="0" w:color="auto"/>
                                                                            <w:bottom w:val="none" w:sz="0" w:space="0" w:color="auto"/>
                                                                            <w:right w:val="none" w:sz="0" w:space="0" w:color="auto"/>
                                                                          </w:divBdr>
                                                                          <w:divsChild>
                                                                            <w:div w:id="488523230">
                                                                              <w:marLeft w:val="0"/>
                                                                              <w:marRight w:val="0"/>
                                                                              <w:marTop w:val="0"/>
                                                                              <w:marBottom w:val="0"/>
                                                                              <w:divBdr>
                                                                                <w:top w:val="none" w:sz="0" w:space="0" w:color="auto"/>
                                                                                <w:left w:val="none" w:sz="0" w:space="0" w:color="auto"/>
                                                                                <w:bottom w:val="none" w:sz="0" w:space="0" w:color="auto"/>
                                                                                <w:right w:val="none" w:sz="0" w:space="0" w:color="auto"/>
                                                                              </w:divBdr>
                                                                              <w:divsChild>
                                                                                <w:div w:id="1409765963">
                                                                                  <w:marLeft w:val="0"/>
                                                                                  <w:marRight w:val="0"/>
                                                                                  <w:marTop w:val="0"/>
                                                                                  <w:marBottom w:val="0"/>
                                                                                  <w:divBdr>
                                                                                    <w:top w:val="none" w:sz="0" w:space="0" w:color="auto"/>
                                                                                    <w:left w:val="none" w:sz="0" w:space="0" w:color="auto"/>
                                                                                    <w:bottom w:val="none" w:sz="0" w:space="0" w:color="auto"/>
                                                                                    <w:right w:val="none" w:sz="0" w:space="0" w:color="auto"/>
                                                                                  </w:divBdr>
                                                                                  <w:divsChild>
                                                                                    <w:div w:id="20152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0892">
      <w:bodyDiv w:val="1"/>
      <w:marLeft w:val="0"/>
      <w:marRight w:val="0"/>
      <w:marTop w:val="0"/>
      <w:marBottom w:val="0"/>
      <w:divBdr>
        <w:top w:val="none" w:sz="0" w:space="0" w:color="auto"/>
        <w:left w:val="none" w:sz="0" w:space="0" w:color="auto"/>
        <w:bottom w:val="none" w:sz="0" w:space="0" w:color="auto"/>
        <w:right w:val="none" w:sz="0" w:space="0" w:color="auto"/>
      </w:divBdr>
    </w:div>
    <w:div w:id="131757380">
      <w:bodyDiv w:val="1"/>
      <w:marLeft w:val="0"/>
      <w:marRight w:val="0"/>
      <w:marTop w:val="0"/>
      <w:marBottom w:val="0"/>
      <w:divBdr>
        <w:top w:val="none" w:sz="0" w:space="0" w:color="auto"/>
        <w:left w:val="none" w:sz="0" w:space="0" w:color="auto"/>
        <w:bottom w:val="none" w:sz="0" w:space="0" w:color="auto"/>
        <w:right w:val="none" w:sz="0" w:space="0" w:color="auto"/>
      </w:divBdr>
      <w:divsChild>
        <w:div w:id="1979726325">
          <w:marLeft w:val="0"/>
          <w:marRight w:val="0"/>
          <w:marTop w:val="0"/>
          <w:marBottom w:val="0"/>
          <w:divBdr>
            <w:top w:val="none" w:sz="0" w:space="0" w:color="auto"/>
            <w:left w:val="none" w:sz="0" w:space="0" w:color="auto"/>
            <w:bottom w:val="none" w:sz="0" w:space="0" w:color="auto"/>
            <w:right w:val="none" w:sz="0" w:space="0" w:color="auto"/>
          </w:divBdr>
          <w:divsChild>
            <w:div w:id="126247546">
              <w:marLeft w:val="0"/>
              <w:marRight w:val="0"/>
              <w:marTop w:val="0"/>
              <w:marBottom w:val="0"/>
              <w:divBdr>
                <w:top w:val="none" w:sz="0" w:space="0" w:color="auto"/>
                <w:left w:val="none" w:sz="0" w:space="0" w:color="auto"/>
                <w:bottom w:val="none" w:sz="0" w:space="0" w:color="auto"/>
                <w:right w:val="none" w:sz="0" w:space="0" w:color="auto"/>
              </w:divBdr>
              <w:divsChild>
                <w:div w:id="234362732">
                  <w:marLeft w:val="0"/>
                  <w:marRight w:val="0"/>
                  <w:marTop w:val="0"/>
                  <w:marBottom w:val="0"/>
                  <w:divBdr>
                    <w:top w:val="none" w:sz="0" w:space="0" w:color="auto"/>
                    <w:left w:val="none" w:sz="0" w:space="0" w:color="auto"/>
                    <w:bottom w:val="none" w:sz="0" w:space="0" w:color="auto"/>
                    <w:right w:val="none" w:sz="0" w:space="0" w:color="auto"/>
                  </w:divBdr>
                  <w:divsChild>
                    <w:div w:id="1707176104">
                      <w:marLeft w:val="0"/>
                      <w:marRight w:val="0"/>
                      <w:marTop w:val="0"/>
                      <w:marBottom w:val="0"/>
                      <w:divBdr>
                        <w:top w:val="none" w:sz="0" w:space="0" w:color="auto"/>
                        <w:left w:val="none" w:sz="0" w:space="0" w:color="auto"/>
                        <w:bottom w:val="none" w:sz="0" w:space="0" w:color="auto"/>
                        <w:right w:val="none" w:sz="0" w:space="0" w:color="auto"/>
                      </w:divBdr>
                      <w:divsChild>
                        <w:div w:id="960957246">
                          <w:marLeft w:val="0"/>
                          <w:marRight w:val="0"/>
                          <w:marTop w:val="0"/>
                          <w:marBottom w:val="0"/>
                          <w:divBdr>
                            <w:top w:val="none" w:sz="0" w:space="0" w:color="auto"/>
                            <w:left w:val="none" w:sz="0" w:space="0" w:color="auto"/>
                            <w:bottom w:val="none" w:sz="0" w:space="0" w:color="auto"/>
                            <w:right w:val="none" w:sz="0" w:space="0" w:color="auto"/>
                          </w:divBdr>
                          <w:divsChild>
                            <w:div w:id="2079786473">
                              <w:marLeft w:val="2250"/>
                              <w:marRight w:val="3960"/>
                              <w:marTop w:val="0"/>
                              <w:marBottom w:val="0"/>
                              <w:divBdr>
                                <w:top w:val="none" w:sz="0" w:space="0" w:color="auto"/>
                                <w:left w:val="none" w:sz="0" w:space="0" w:color="auto"/>
                                <w:bottom w:val="none" w:sz="0" w:space="0" w:color="auto"/>
                                <w:right w:val="none" w:sz="0" w:space="0" w:color="auto"/>
                              </w:divBdr>
                              <w:divsChild>
                                <w:div w:id="211380875">
                                  <w:marLeft w:val="0"/>
                                  <w:marRight w:val="0"/>
                                  <w:marTop w:val="0"/>
                                  <w:marBottom w:val="0"/>
                                  <w:divBdr>
                                    <w:top w:val="none" w:sz="0" w:space="0" w:color="auto"/>
                                    <w:left w:val="none" w:sz="0" w:space="0" w:color="auto"/>
                                    <w:bottom w:val="none" w:sz="0" w:space="0" w:color="auto"/>
                                    <w:right w:val="none" w:sz="0" w:space="0" w:color="auto"/>
                                  </w:divBdr>
                                  <w:divsChild>
                                    <w:div w:id="250116835">
                                      <w:marLeft w:val="0"/>
                                      <w:marRight w:val="0"/>
                                      <w:marTop w:val="0"/>
                                      <w:marBottom w:val="0"/>
                                      <w:divBdr>
                                        <w:top w:val="none" w:sz="0" w:space="0" w:color="auto"/>
                                        <w:left w:val="none" w:sz="0" w:space="0" w:color="auto"/>
                                        <w:bottom w:val="none" w:sz="0" w:space="0" w:color="auto"/>
                                        <w:right w:val="none" w:sz="0" w:space="0" w:color="auto"/>
                                      </w:divBdr>
                                      <w:divsChild>
                                        <w:div w:id="35544097">
                                          <w:marLeft w:val="0"/>
                                          <w:marRight w:val="0"/>
                                          <w:marTop w:val="0"/>
                                          <w:marBottom w:val="0"/>
                                          <w:divBdr>
                                            <w:top w:val="none" w:sz="0" w:space="0" w:color="auto"/>
                                            <w:left w:val="none" w:sz="0" w:space="0" w:color="auto"/>
                                            <w:bottom w:val="none" w:sz="0" w:space="0" w:color="auto"/>
                                            <w:right w:val="none" w:sz="0" w:space="0" w:color="auto"/>
                                          </w:divBdr>
                                          <w:divsChild>
                                            <w:div w:id="1045831008">
                                              <w:marLeft w:val="0"/>
                                              <w:marRight w:val="0"/>
                                              <w:marTop w:val="90"/>
                                              <w:marBottom w:val="0"/>
                                              <w:divBdr>
                                                <w:top w:val="none" w:sz="0" w:space="0" w:color="auto"/>
                                                <w:left w:val="none" w:sz="0" w:space="0" w:color="auto"/>
                                                <w:bottom w:val="none" w:sz="0" w:space="0" w:color="auto"/>
                                                <w:right w:val="none" w:sz="0" w:space="0" w:color="auto"/>
                                              </w:divBdr>
                                              <w:divsChild>
                                                <w:div w:id="838497783">
                                                  <w:marLeft w:val="0"/>
                                                  <w:marRight w:val="0"/>
                                                  <w:marTop w:val="0"/>
                                                  <w:marBottom w:val="405"/>
                                                  <w:divBdr>
                                                    <w:top w:val="none" w:sz="0" w:space="0" w:color="auto"/>
                                                    <w:left w:val="none" w:sz="0" w:space="0" w:color="auto"/>
                                                    <w:bottom w:val="none" w:sz="0" w:space="0" w:color="auto"/>
                                                    <w:right w:val="none" w:sz="0" w:space="0" w:color="auto"/>
                                                  </w:divBdr>
                                                  <w:divsChild>
                                                    <w:div w:id="791706427">
                                                      <w:marLeft w:val="0"/>
                                                      <w:marRight w:val="0"/>
                                                      <w:marTop w:val="0"/>
                                                      <w:marBottom w:val="0"/>
                                                      <w:divBdr>
                                                        <w:top w:val="none" w:sz="0" w:space="0" w:color="auto"/>
                                                        <w:left w:val="none" w:sz="0" w:space="0" w:color="auto"/>
                                                        <w:bottom w:val="none" w:sz="0" w:space="0" w:color="auto"/>
                                                        <w:right w:val="none" w:sz="0" w:space="0" w:color="auto"/>
                                                      </w:divBdr>
                                                      <w:divsChild>
                                                        <w:div w:id="1714960859">
                                                          <w:marLeft w:val="0"/>
                                                          <w:marRight w:val="0"/>
                                                          <w:marTop w:val="0"/>
                                                          <w:marBottom w:val="0"/>
                                                          <w:divBdr>
                                                            <w:top w:val="none" w:sz="0" w:space="0" w:color="auto"/>
                                                            <w:left w:val="none" w:sz="0" w:space="0" w:color="auto"/>
                                                            <w:bottom w:val="none" w:sz="0" w:space="0" w:color="auto"/>
                                                            <w:right w:val="none" w:sz="0" w:space="0" w:color="auto"/>
                                                          </w:divBdr>
                                                          <w:divsChild>
                                                            <w:div w:id="535234630">
                                                              <w:marLeft w:val="0"/>
                                                              <w:marRight w:val="0"/>
                                                              <w:marTop w:val="0"/>
                                                              <w:marBottom w:val="0"/>
                                                              <w:divBdr>
                                                                <w:top w:val="none" w:sz="0" w:space="0" w:color="auto"/>
                                                                <w:left w:val="none" w:sz="0" w:space="0" w:color="auto"/>
                                                                <w:bottom w:val="none" w:sz="0" w:space="0" w:color="auto"/>
                                                                <w:right w:val="none" w:sz="0" w:space="0" w:color="auto"/>
                                                              </w:divBdr>
                                                              <w:divsChild>
                                                                <w:div w:id="1570968094">
                                                                  <w:marLeft w:val="0"/>
                                                                  <w:marRight w:val="0"/>
                                                                  <w:marTop w:val="0"/>
                                                                  <w:marBottom w:val="0"/>
                                                                  <w:divBdr>
                                                                    <w:top w:val="none" w:sz="0" w:space="0" w:color="auto"/>
                                                                    <w:left w:val="none" w:sz="0" w:space="0" w:color="auto"/>
                                                                    <w:bottom w:val="none" w:sz="0" w:space="0" w:color="auto"/>
                                                                    <w:right w:val="none" w:sz="0" w:space="0" w:color="auto"/>
                                                                  </w:divBdr>
                                                                  <w:divsChild>
                                                                    <w:div w:id="919293249">
                                                                      <w:marLeft w:val="0"/>
                                                                      <w:marRight w:val="0"/>
                                                                      <w:marTop w:val="0"/>
                                                                      <w:marBottom w:val="0"/>
                                                                      <w:divBdr>
                                                                        <w:top w:val="none" w:sz="0" w:space="0" w:color="auto"/>
                                                                        <w:left w:val="none" w:sz="0" w:space="0" w:color="auto"/>
                                                                        <w:bottom w:val="none" w:sz="0" w:space="0" w:color="auto"/>
                                                                        <w:right w:val="none" w:sz="0" w:space="0" w:color="auto"/>
                                                                      </w:divBdr>
                                                                      <w:divsChild>
                                                                        <w:div w:id="1531606816">
                                                                          <w:marLeft w:val="0"/>
                                                                          <w:marRight w:val="0"/>
                                                                          <w:marTop w:val="0"/>
                                                                          <w:marBottom w:val="0"/>
                                                                          <w:divBdr>
                                                                            <w:top w:val="none" w:sz="0" w:space="0" w:color="auto"/>
                                                                            <w:left w:val="none" w:sz="0" w:space="0" w:color="auto"/>
                                                                            <w:bottom w:val="none" w:sz="0" w:space="0" w:color="auto"/>
                                                                            <w:right w:val="none" w:sz="0" w:space="0" w:color="auto"/>
                                                                          </w:divBdr>
                                                                          <w:divsChild>
                                                                            <w:div w:id="2049526294">
                                                                              <w:marLeft w:val="0"/>
                                                                              <w:marRight w:val="0"/>
                                                                              <w:marTop w:val="0"/>
                                                                              <w:marBottom w:val="0"/>
                                                                              <w:divBdr>
                                                                                <w:top w:val="none" w:sz="0" w:space="0" w:color="auto"/>
                                                                                <w:left w:val="none" w:sz="0" w:space="0" w:color="auto"/>
                                                                                <w:bottom w:val="none" w:sz="0" w:space="0" w:color="auto"/>
                                                                                <w:right w:val="none" w:sz="0" w:space="0" w:color="auto"/>
                                                                              </w:divBdr>
                                                                              <w:divsChild>
                                                                                <w:div w:id="922836518">
                                                                                  <w:marLeft w:val="0"/>
                                                                                  <w:marRight w:val="0"/>
                                                                                  <w:marTop w:val="0"/>
                                                                                  <w:marBottom w:val="0"/>
                                                                                  <w:divBdr>
                                                                                    <w:top w:val="none" w:sz="0" w:space="0" w:color="auto"/>
                                                                                    <w:left w:val="none" w:sz="0" w:space="0" w:color="auto"/>
                                                                                    <w:bottom w:val="none" w:sz="0" w:space="0" w:color="auto"/>
                                                                                    <w:right w:val="none" w:sz="0" w:space="0" w:color="auto"/>
                                                                                  </w:divBdr>
                                                                                  <w:divsChild>
                                                                                    <w:div w:id="21118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9161">
      <w:bodyDiv w:val="1"/>
      <w:marLeft w:val="0"/>
      <w:marRight w:val="0"/>
      <w:marTop w:val="0"/>
      <w:marBottom w:val="0"/>
      <w:divBdr>
        <w:top w:val="none" w:sz="0" w:space="0" w:color="auto"/>
        <w:left w:val="none" w:sz="0" w:space="0" w:color="auto"/>
        <w:bottom w:val="none" w:sz="0" w:space="0" w:color="auto"/>
        <w:right w:val="none" w:sz="0" w:space="0" w:color="auto"/>
      </w:divBdr>
      <w:divsChild>
        <w:div w:id="1336224137">
          <w:marLeft w:val="0"/>
          <w:marRight w:val="0"/>
          <w:marTop w:val="0"/>
          <w:marBottom w:val="0"/>
          <w:divBdr>
            <w:top w:val="none" w:sz="0" w:space="0" w:color="auto"/>
            <w:left w:val="none" w:sz="0" w:space="0" w:color="auto"/>
            <w:bottom w:val="none" w:sz="0" w:space="0" w:color="auto"/>
            <w:right w:val="none" w:sz="0" w:space="0" w:color="auto"/>
          </w:divBdr>
          <w:divsChild>
            <w:div w:id="525757823">
              <w:marLeft w:val="0"/>
              <w:marRight w:val="0"/>
              <w:marTop w:val="0"/>
              <w:marBottom w:val="0"/>
              <w:divBdr>
                <w:top w:val="none" w:sz="0" w:space="0" w:color="auto"/>
                <w:left w:val="none" w:sz="0" w:space="0" w:color="auto"/>
                <w:bottom w:val="none" w:sz="0" w:space="0" w:color="auto"/>
                <w:right w:val="none" w:sz="0" w:space="0" w:color="auto"/>
              </w:divBdr>
              <w:divsChild>
                <w:div w:id="936211431">
                  <w:marLeft w:val="0"/>
                  <w:marRight w:val="0"/>
                  <w:marTop w:val="0"/>
                  <w:marBottom w:val="0"/>
                  <w:divBdr>
                    <w:top w:val="none" w:sz="0" w:space="0" w:color="auto"/>
                    <w:left w:val="none" w:sz="0" w:space="0" w:color="auto"/>
                    <w:bottom w:val="none" w:sz="0" w:space="0" w:color="auto"/>
                    <w:right w:val="none" w:sz="0" w:space="0" w:color="auto"/>
                  </w:divBdr>
                  <w:divsChild>
                    <w:div w:id="226653801">
                      <w:marLeft w:val="0"/>
                      <w:marRight w:val="0"/>
                      <w:marTop w:val="0"/>
                      <w:marBottom w:val="0"/>
                      <w:divBdr>
                        <w:top w:val="none" w:sz="0" w:space="0" w:color="auto"/>
                        <w:left w:val="none" w:sz="0" w:space="0" w:color="auto"/>
                        <w:bottom w:val="none" w:sz="0" w:space="0" w:color="auto"/>
                        <w:right w:val="none" w:sz="0" w:space="0" w:color="auto"/>
                      </w:divBdr>
                      <w:divsChild>
                        <w:div w:id="1732922440">
                          <w:marLeft w:val="0"/>
                          <w:marRight w:val="0"/>
                          <w:marTop w:val="0"/>
                          <w:marBottom w:val="0"/>
                          <w:divBdr>
                            <w:top w:val="none" w:sz="0" w:space="0" w:color="auto"/>
                            <w:left w:val="none" w:sz="0" w:space="0" w:color="auto"/>
                            <w:bottom w:val="none" w:sz="0" w:space="0" w:color="auto"/>
                            <w:right w:val="none" w:sz="0" w:space="0" w:color="auto"/>
                          </w:divBdr>
                          <w:divsChild>
                            <w:div w:id="209809498">
                              <w:marLeft w:val="0"/>
                              <w:marRight w:val="0"/>
                              <w:marTop w:val="0"/>
                              <w:marBottom w:val="0"/>
                              <w:divBdr>
                                <w:top w:val="none" w:sz="0" w:space="0" w:color="auto"/>
                                <w:left w:val="none" w:sz="0" w:space="0" w:color="auto"/>
                                <w:bottom w:val="none" w:sz="0" w:space="0" w:color="auto"/>
                                <w:right w:val="none" w:sz="0" w:space="0" w:color="auto"/>
                              </w:divBdr>
                              <w:divsChild>
                                <w:div w:id="463738034">
                                  <w:marLeft w:val="0"/>
                                  <w:marRight w:val="0"/>
                                  <w:marTop w:val="0"/>
                                  <w:marBottom w:val="0"/>
                                  <w:divBdr>
                                    <w:top w:val="none" w:sz="0" w:space="0" w:color="auto"/>
                                    <w:left w:val="none" w:sz="0" w:space="0" w:color="auto"/>
                                    <w:bottom w:val="none" w:sz="0" w:space="0" w:color="auto"/>
                                    <w:right w:val="none" w:sz="0" w:space="0" w:color="auto"/>
                                  </w:divBdr>
                                  <w:divsChild>
                                    <w:div w:id="1430005603">
                                      <w:marLeft w:val="0"/>
                                      <w:marRight w:val="0"/>
                                      <w:marTop w:val="0"/>
                                      <w:marBottom w:val="0"/>
                                      <w:divBdr>
                                        <w:top w:val="none" w:sz="0" w:space="0" w:color="auto"/>
                                        <w:left w:val="none" w:sz="0" w:space="0" w:color="auto"/>
                                        <w:bottom w:val="none" w:sz="0" w:space="0" w:color="auto"/>
                                        <w:right w:val="none" w:sz="0" w:space="0" w:color="auto"/>
                                      </w:divBdr>
                                      <w:divsChild>
                                        <w:div w:id="1571965863">
                                          <w:marLeft w:val="0"/>
                                          <w:marRight w:val="0"/>
                                          <w:marTop w:val="0"/>
                                          <w:marBottom w:val="0"/>
                                          <w:divBdr>
                                            <w:top w:val="none" w:sz="0" w:space="0" w:color="auto"/>
                                            <w:left w:val="none" w:sz="0" w:space="0" w:color="auto"/>
                                            <w:bottom w:val="none" w:sz="0" w:space="0" w:color="auto"/>
                                            <w:right w:val="none" w:sz="0" w:space="0" w:color="auto"/>
                                          </w:divBdr>
                                          <w:divsChild>
                                            <w:div w:id="571695830">
                                              <w:marLeft w:val="0"/>
                                              <w:marRight w:val="0"/>
                                              <w:marTop w:val="0"/>
                                              <w:marBottom w:val="495"/>
                                              <w:divBdr>
                                                <w:top w:val="none" w:sz="0" w:space="0" w:color="auto"/>
                                                <w:left w:val="none" w:sz="0" w:space="0" w:color="auto"/>
                                                <w:bottom w:val="none" w:sz="0" w:space="0" w:color="auto"/>
                                                <w:right w:val="none" w:sz="0" w:space="0" w:color="auto"/>
                                              </w:divBdr>
                                              <w:divsChild>
                                                <w:div w:id="1825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94247">
      <w:bodyDiv w:val="1"/>
      <w:marLeft w:val="0"/>
      <w:marRight w:val="0"/>
      <w:marTop w:val="0"/>
      <w:marBottom w:val="0"/>
      <w:divBdr>
        <w:top w:val="none" w:sz="0" w:space="0" w:color="auto"/>
        <w:left w:val="none" w:sz="0" w:space="0" w:color="auto"/>
        <w:bottom w:val="none" w:sz="0" w:space="0" w:color="auto"/>
        <w:right w:val="none" w:sz="0" w:space="0" w:color="auto"/>
      </w:divBdr>
      <w:divsChild>
        <w:div w:id="1486819423">
          <w:marLeft w:val="0"/>
          <w:marRight w:val="0"/>
          <w:marTop w:val="0"/>
          <w:marBottom w:val="0"/>
          <w:divBdr>
            <w:top w:val="none" w:sz="0" w:space="0" w:color="auto"/>
            <w:left w:val="none" w:sz="0" w:space="0" w:color="auto"/>
            <w:bottom w:val="none" w:sz="0" w:space="0" w:color="auto"/>
            <w:right w:val="none" w:sz="0" w:space="0" w:color="auto"/>
          </w:divBdr>
          <w:divsChild>
            <w:div w:id="1103964222">
              <w:marLeft w:val="0"/>
              <w:marRight w:val="0"/>
              <w:marTop w:val="0"/>
              <w:marBottom w:val="0"/>
              <w:divBdr>
                <w:top w:val="none" w:sz="0" w:space="0" w:color="auto"/>
                <w:left w:val="none" w:sz="0" w:space="0" w:color="auto"/>
                <w:bottom w:val="none" w:sz="0" w:space="0" w:color="auto"/>
                <w:right w:val="none" w:sz="0" w:space="0" w:color="auto"/>
              </w:divBdr>
              <w:divsChild>
                <w:div w:id="1841894677">
                  <w:marLeft w:val="0"/>
                  <w:marRight w:val="0"/>
                  <w:marTop w:val="0"/>
                  <w:marBottom w:val="0"/>
                  <w:divBdr>
                    <w:top w:val="none" w:sz="0" w:space="0" w:color="auto"/>
                    <w:left w:val="none" w:sz="0" w:space="0" w:color="auto"/>
                    <w:bottom w:val="none" w:sz="0" w:space="0" w:color="auto"/>
                    <w:right w:val="none" w:sz="0" w:space="0" w:color="auto"/>
                  </w:divBdr>
                  <w:divsChild>
                    <w:div w:id="714158977">
                      <w:marLeft w:val="0"/>
                      <w:marRight w:val="0"/>
                      <w:marTop w:val="0"/>
                      <w:marBottom w:val="0"/>
                      <w:divBdr>
                        <w:top w:val="none" w:sz="0" w:space="0" w:color="auto"/>
                        <w:left w:val="none" w:sz="0" w:space="0" w:color="auto"/>
                        <w:bottom w:val="none" w:sz="0" w:space="0" w:color="auto"/>
                        <w:right w:val="none" w:sz="0" w:space="0" w:color="auto"/>
                      </w:divBdr>
                      <w:divsChild>
                        <w:div w:id="37630817">
                          <w:marLeft w:val="0"/>
                          <w:marRight w:val="0"/>
                          <w:marTop w:val="0"/>
                          <w:marBottom w:val="0"/>
                          <w:divBdr>
                            <w:top w:val="none" w:sz="0" w:space="0" w:color="auto"/>
                            <w:left w:val="none" w:sz="0" w:space="0" w:color="auto"/>
                            <w:bottom w:val="none" w:sz="0" w:space="0" w:color="auto"/>
                            <w:right w:val="none" w:sz="0" w:space="0" w:color="auto"/>
                          </w:divBdr>
                          <w:divsChild>
                            <w:div w:id="313485569">
                              <w:marLeft w:val="0"/>
                              <w:marRight w:val="0"/>
                              <w:marTop w:val="0"/>
                              <w:marBottom w:val="0"/>
                              <w:divBdr>
                                <w:top w:val="none" w:sz="0" w:space="0" w:color="auto"/>
                                <w:left w:val="none" w:sz="0" w:space="0" w:color="auto"/>
                                <w:bottom w:val="none" w:sz="0" w:space="0" w:color="auto"/>
                                <w:right w:val="none" w:sz="0" w:space="0" w:color="auto"/>
                              </w:divBdr>
                              <w:divsChild>
                                <w:div w:id="1986160304">
                                  <w:marLeft w:val="0"/>
                                  <w:marRight w:val="0"/>
                                  <w:marTop w:val="0"/>
                                  <w:marBottom w:val="0"/>
                                  <w:divBdr>
                                    <w:top w:val="none" w:sz="0" w:space="0" w:color="auto"/>
                                    <w:left w:val="none" w:sz="0" w:space="0" w:color="auto"/>
                                    <w:bottom w:val="none" w:sz="0" w:space="0" w:color="auto"/>
                                    <w:right w:val="none" w:sz="0" w:space="0" w:color="auto"/>
                                  </w:divBdr>
                                  <w:divsChild>
                                    <w:div w:id="115436964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5287">
      <w:bodyDiv w:val="1"/>
      <w:marLeft w:val="0"/>
      <w:marRight w:val="0"/>
      <w:marTop w:val="0"/>
      <w:marBottom w:val="0"/>
      <w:divBdr>
        <w:top w:val="none" w:sz="0" w:space="0" w:color="auto"/>
        <w:left w:val="none" w:sz="0" w:space="0" w:color="auto"/>
        <w:bottom w:val="none" w:sz="0" w:space="0" w:color="auto"/>
        <w:right w:val="none" w:sz="0" w:space="0" w:color="auto"/>
      </w:divBdr>
      <w:divsChild>
        <w:div w:id="127165797">
          <w:marLeft w:val="0"/>
          <w:marRight w:val="0"/>
          <w:marTop w:val="0"/>
          <w:marBottom w:val="0"/>
          <w:divBdr>
            <w:top w:val="none" w:sz="0" w:space="0" w:color="auto"/>
            <w:left w:val="none" w:sz="0" w:space="0" w:color="auto"/>
            <w:bottom w:val="none" w:sz="0" w:space="0" w:color="auto"/>
            <w:right w:val="none" w:sz="0" w:space="0" w:color="auto"/>
          </w:divBdr>
          <w:divsChild>
            <w:div w:id="1750272257">
              <w:marLeft w:val="0"/>
              <w:marRight w:val="0"/>
              <w:marTop w:val="0"/>
              <w:marBottom w:val="0"/>
              <w:divBdr>
                <w:top w:val="none" w:sz="0" w:space="0" w:color="auto"/>
                <w:left w:val="none" w:sz="0" w:space="0" w:color="auto"/>
                <w:bottom w:val="none" w:sz="0" w:space="0" w:color="auto"/>
                <w:right w:val="none" w:sz="0" w:space="0" w:color="auto"/>
              </w:divBdr>
              <w:divsChild>
                <w:div w:id="3872786">
                  <w:marLeft w:val="0"/>
                  <w:marRight w:val="0"/>
                  <w:marTop w:val="0"/>
                  <w:marBottom w:val="0"/>
                  <w:divBdr>
                    <w:top w:val="none" w:sz="0" w:space="0" w:color="auto"/>
                    <w:left w:val="none" w:sz="0" w:space="0" w:color="auto"/>
                    <w:bottom w:val="none" w:sz="0" w:space="0" w:color="auto"/>
                    <w:right w:val="none" w:sz="0" w:space="0" w:color="auto"/>
                  </w:divBdr>
                  <w:divsChild>
                    <w:div w:id="259484619">
                      <w:marLeft w:val="0"/>
                      <w:marRight w:val="0"/>
                      <w:marTop w:val="0"/>
                      <w:marBottom w:val="0"/>
                      <w:divBdr>
                        <w:top w:val="none" w:sz="0" w:space="0" w:color="auto"/>
                        <w:left w:val="none" w:sz="0" w:space="0" w:color="auto"/>
                        <w:bottom w:val="none" w:sz="0" w:space="0" w:color="auto"/>
                        <w:right w:val="none" w:sz="0" w:space="0" w:color="auto"/>
                      </w:divBdr>
                      <w:divsChild>
                        <w:div w:id="1971747035">
                          <w:marLeft w:val="0"/>
                          <w:marRight w:val="0"/>
                          <w:marTop w:val="0"/>
                          <w:marBottom w:val="0"/>
                          <w:divBdr>
                            <w:top w:val="none" w:sz="0" w:space="0" w:color="auto"/>
                            <w:left w:val="none" w:sz="0" w:space="0" w:color="auto"/>
                            <w:bottom w:val="none" w:sz="0" w:space="0" w:color="auto"/>
                            <w:right w:val="none" w:sz="0" w:space="0" w:color="auto"/>
                          </w:divBdr>
                          <w:divsChild>
                            <w:div w:id="1168523371">
                              <w:marLeft w:val="2250"/>
                              <w:marRight w:val="3960"/>
                              <w:marTop w:val="0"/>
                              <w:marBottom w:val="0"/>
                              <w:divBdr>
                                <w:top w:val="none" w:sz="0" w:space="0" w:color="auto"/>
                                <w:left w:val="none" w:sz="0" w:space="0" w:color="auto"/>
                                <w:bottom w:val="none" w:sz="0" w:space="0" w:color="auto"/>
                                <w:right w:val="none" w:sz="0" w:space="0" w:color="auto"/>
                              </w:divBdr>
                              <w:divsChild>
                                <w:div w:id="1833835737">
                                  <w:marLeft w:val="0"/>
                                  <w:marRight w:val="0"/>
                                  <w:marTop w:val="0"/>
                                  <w:marBottom w:val="0"/>
                                  <w:divBdr>
                                    <w:top w:val="none" w:sz="0" w:space="0" w:color="auto"/>
                                    <w:left w:val="none" w:sz="0" w:space="0" w:color="auto"/>
                                    <w:bottom w:val="none" w:sz="0" w:space="0" w:color="auto"/>
                                    <w:right w:val="none" w:sz="0" w:space="0" w:color="auto"/>
                                  </w:divBdr>
                                  <w:divsChild>
                                    <w:div w:id="1006444265">
                                      <w:marLeft w:val="0"/>
                                      <w:marRight w:val="0"/>
                                      <w:marTop w:val="0"/>
                                      <w:marBottom w:val="0"/>
                                      <w:divBdr>
                                        <w:top w:val="none" w:sz="0" w:space="0" w:color="auto"/>
                                        <w:left w:val="none" w:sz="0" w:space="0" w:color="auto"/>
                                        <w:bottom w:val="none" w:sz="0" w:space="0" w:color="auto"/>
                                        <w:right w:val="none" w:sz="0" w:space="0" w:color="auto"/>
                                      </w:divBdr>
                                      <w:divsChild>
                                        <w:div w:id="815219395">
                                          <w:marLeft w:val="0"/>
                                          <w:marRight w:val="0"/>
                                          <w:marTop w:val="0"/>
                                          <w:marBottom w:val="0"/>
                                          <w:divBdr>
                                            <w:top w:val="none" w:sz="0" w:space="0" w:color="auto"/>
                                            <w:left w:val="none" w:sz="0" w:space="0" w:color="auto"/>
                                            <w:bottom w:val="none" w:sz="0" w:space="0" w:color="auto"/>
                                            <w:right w:val="none" w:sz="0" w:space="0" w:color="auto"/>
                                          </w:divBdr>
                                          <w:divsChild>
                                            <w:div w:id="1582179508">
                                              <w:marLeft w:val="0"/>
                                              <w:marRight w:val="0"/>
                                              <w:marTop w:val="90"/>
                                              <w:marBottom w:val="0"/>
                                              <w:divBdr>
                                                <w:top w:val="none" w:sz="0" w:space="0" w:color="auto"/>
                                                <w:left w:val="none" w:sz="0" w:space="0" w:color="auto"/>
                                                <w:bottom w:val="none" w:sz="0" w:space="0" w:color="auto"/>
                                                <w:right w:val="none" w:sz="0" w:space="0" w:color="auto"/>
                                              </w:divBdr>
                                              <w:divsChild>
                                                <w:div w:id="241648710">
                                                  <w:marLeft w:val="0"/>
                                                  <w:marRight w:val="0"/>
                                                  <w:marTop w:val="0"/>
                                                  <w:marBottom w:val="405"/>
                                                  <w:divBdr>
                                                    <w:top w:val="none" w:sz="0" w:space="0" w:color="auto"/>
                                                    <w:left w:val="none" w:sz="0" w:space="0" w:color="auto"/>
                                                    <w:bottom w:val="none" w:sz="0" w:space="0" w:color="auto"/>
                                                    <w:right w:val="none" w:sz="0" w:space="0" w:color="auto"/>
                                                  </w:divBdr>
                                                  <w:divsChild>
                                                    <w:div w:id="645164006">
                                                      <w:marLeft w:val="0"/>
                                                      <w:marRight w:val="0"/>
                                                      <w:marTop w:val="0"/>
                                                      <w:marBottom w:val="0"/>
                                                      <w:divBdr>
                                                        <w:top w:val="none" w:sz="0" w:space="0" w:color="auto"/>
                                                        <w:left w:val="none" w:sz="0" w:space="0" w:color="auto"/>
                                                        <w:bottom w:val="none" w:sz="0" w:space="0" w:color="auto"/>
                                                        <w:right w:val="none" w:sz="0" w:space="0" w:color="auto"/>
                                                      </w:divBdr>
                                                      <w:divsChild>
                                                        <w:div w:id="583874922">
                                                          <w:marLeft w:val="0"/>
                                                          <w:marRight w:val="0"/>
                                                          <w:marTop w:val="0"/>
                                                          <w:marBottom w:val="0"/>
                                                          <w:divBdr>
                                                            <w:top w:val="none" w:sz="0" w:space="0" w:color="auto"/>
                                                            <w:left w:val="none" w:sz="0" w:space="0" w:color="auto"/>
                                                            <w:bottom w:val="none" w:sz="0" w:space="0" w:color="auto"/>
                                                            <w:right w:val="none" w:sz="0" w:space="0" w:color="auto"/>
                                                          </w:divBdr>
                                                          <w:divsChild>
                                                            <w:div w:id="1122846262">
                                                              <w:marLeft w:val="0"/>
                                                              <w:marRight w:val="0"/>
                                                              <w:marTop w:val="0"/>
                                                              <w:marBottom w:val="0"/>
                                                              <w:divBdr>
                                                                <w:top w:val="none" w:sz="0" w:space="0" w:color="auto"/>
                                                                <w:left w:val="none" w:sz="0" w:space="0" w:color="auto"/>
                                                                <w:bottom w:val="none" w:sz="0" w:space="0" w:color="auto"/>
                                                                <w:right w:val="none" w:sz="0" w:space="0" w:color="auto"/>
                                                              </w:divBdr>
                                                              <w:divsChild>
                                                                <w:div w:id="458106894">
                                                                  <w:marLeft w:val="0"/>
                                                                  <w:marRight w:val="0"/>
                                                                  <w:marTop w:val="0"/>
                                                                  <w:marBottom w:val="0"/>
                                                                  <w:divBdr>
                                                                    <w:top w:val="none" w:sz="0" w:space="0" w:color="auto"/>
                                                                    <w:left w:val="none" w:sz="0" w:space="0" w:color="auto"/>
                                                                    <w:bottom w:val="none" w:sz="0" w:space="0" w:color="auto"/>
                                                                    <w:right w:val="none" w:sz="0" w:space="0" w:color="auto"/>
                                                                  </w:divBdr>
                                                                  <w:divsChild>
                                                                    <w:div w:id="2120682718">
                                                                      <w:marLeft w:val="0"/>
                                                                      <w:marRight w:val="0"/>
                                                                      <w:marTop w:val="0"/>
                                                                      <w:marBottom w:val="0"/>
                                                                      <w:divBdr>
                                                                        <w:top w:val="none" w:sz="0" w:space="0" w:color="auto"/>
                                                                        <w:left w:val="none" w:sz="0" w:space="0" w:color="auto"/>
                                                                        <w:bottom w:val="none" w:sz="0" w:space="0" w:color="auto"/>
                                                                        <w:right w:val="none" w:sz="0" w:space="0" w:color="auto"/>
                                                                      </w:divBdr>
                                                                      <w:divsChild>
                                                                        <w:div w:id="504053918">
                                                                          <w:marLeft w:val="0"/>
                                                                          <w:marRight w:val="0"/>
                                                                          <w:marTop w:val="0"/>
                                                                          <w:marBottom w:val="0"/>
                                                                          <w:divBdr>
                                                                            <w:top w:val="none" w:sz="0" w:space="0" w:color="auto"/>
                                                                            <w:left w:val="none" w:sz="0" w:space="0" w:color="auto"/>
                                                                            <w:bottom w:val="none" w:sz="0" w:space="0" w:color="auto"/>
                                                                            <w:right w:val="none" w:sz="0" w:space="0" w:color="auto"/>
                                                                          </w:divBdr>
                                                                          <w:divsChild>
                                                                            <w:div w:id="2058358012">
                                                                              <w:marLeft w:val="0"/>
                                                                              <w:marRight w:val="0"/>
                                                                              <w:marTop w:val="0"/>
                                                                              <w:marBottom w:val="0"/>
                                                                              <w:divBdr>
                                                                                <w:top w:val="none" w:sz="0" w:space="0" w:color="auto"/>
                                                                                <w:left w:val="none" w:sz="0" w:space="0" w:color="auto"/>
                                                                                <w:bottom w:val="none" w:sz="0" w:space="0" w:color="auto"/>
                                                                                <w:right w:val="none" w:sz="0" w:space="0" w:color="auto"/>
                                                                              </w:divBdr>
                                                                              <w:divsChild>
                                                                                <w:div w:id="1366056643">
                                                                                  <w:marLeft w:val="0"/>
                                                                                  <w:marRight w:val="0"/>
                                                                                  <w:marTop w:val="0"/>
                                                                                  <w:marBottom w:val="0"/>
                                                                                  <w:divBdr>
                                                                                    <w:top w:val="none" w:sz="0" w:space="0" w:color="auto"/>
                                                                                    <w:left w:val="none" w:sz="0" w:space="0" w:color="auto"/>
                                                                                    <w:bottom w:val="none" w:sz="0" w:space="0" w:color="auto"/>
                                                                                    <w:right w:val="none" w:sz="0" w:space="0" w:color="auto"/>
                                                                                  </w:divBdr>
                                                                                  <w:divsChild>
                                                                                    <w:div w:id="3107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80739">
      <w:bodyDiv w:val="1"/>
      <w:marLeft w:val="0"/>
      <w:marRight w:val="0"/>
      <w:marTop w:val="0"/>
      <w:marBottom w:val="0"/>
      <w:divBdr>
        <w:top w:val="none" w:sz="0" w:space="0" w:color="auto"/>
        <w:left w:val="none" w:sz="0" w:space="0" w:color="auto"/>
        <w:bottom w:val="none" w:sz="0" w:space="0" w:color="auto"/>
        <w:right w:val="none" w:sz="0" w:space="0" w:color="auto"/>
      </w:divBdr>
      <w:divsChild>
        <w:div w:id="170724767">
          <w:marLeft w:val="0"/>
          <w:marRight w:val="0"/>
          <w:marTop w:val="0"/>
          <w:marBottom w:val="0"/>
          <w:divBdr>
            <w:top w:val="none" w:sz="0" w:space="0" w:color="auto"/>
            <w:left w:val="none" w:sz="0" w:space="0" w:color="auto"/>
            <w:bottom w:val="none" w:sz="0" w:space="0" w:color="auto"/>
            <w:right w:val="none" w:sz="0" w:space="0" w:color="auto"/>
          </w:divBdr>
          <w:divsChild>
            <w:div w:id="1706634210">
              <w:marLeft w:val="0"/>
              <w:marRight w:val="0"/>
              <w:marTop w:val="0"/>
              <w:marBottom w:val="0"/>
              <w:divBdr>
                <w:top w:val="none" w:sz="0" w:space="0" w:color="auto"/>
                <w:left w:val="none" w:sz="0" w:space="0" w:color="auto"/>
                <w:bottom w:val="none" w:sz="0" w:space="0" w:color="auto"/>
                <w:right w:val="none" w:sz="0" w:space="0" w:color="auto"/>
              </w:divBdr>
              <w:divsChild>
                <w:div w:id="1892374880">
                  <w:marLeft w:val="0"/>
                  <w:marRight w:val="0"/>
                  <w:marTop w:val="0"/>
                  <w:marBottom w:val="0"/>
                  <w:divBdr>
                    <w:top w:val="none" w:sz="0" w:space="0" w:color="auto"/>
                    <w:left w:val="none" w:sz="0" w:space="0" w:color="auto"/>
                    <w:bottom w:val="none" w:sz="0" w:space="0" w:color="auto"/>
                    <w:right w:val="none" w:sz="0" w:space="0" w:color="auto"/>
                  </w:divBdr>
                  <w:divsChild>
                    <w:div w:id="1498695494">
                      <w:marLeft w:val="0"/>
                      <w:marRight w:val="0"/>
                      <w:marTop w:val="0"/>
                      <w:marBottom w:val="0"/>
                      <w:divBdr>
                        <w:top w:val="none" w:sz="0" w:space="0" w:color="auto"/>
                        <w:left w:val="none" w:sz="0" w:space="0" w:color="auto"/>
                        <w:bottom w:val="none" w:sz="0" w:space="0" w:color="auto"/>
                        <w:right w:val="none" w:sz="0" w:space="0" w:color="auto"/>
                      </w:divBdr>
                      <w:divsChild>
                        <w:div w:id="442072799">
                          <w:marLeft w:val="0"/>
                          <w:marRight w:val="0"/>
                          <w:marTop w:val="0"/>
                          <w:marBottom w:val="0"/>
                          <w:divBdr>
                            <w:top w:val="none" w:sz="0" w:space="0" w:color="auto"/>
                            <w:left w:val="none" w:sz="0" w:space="0" w:color="auto"/>
                            <w:bottom w:val="none" w:sz="0" w:space="0" w:color="auto"/>
                            <w:right w:val="none" w:sz="0" w:space="0" w:color="auto"/>
                          </w:divBdr>
                          <w:divsChild>
                            <w:div w:id="247234039">
                              <w:marLeft w:val="2700"/>
                              <w:marRight w:val="3960"/>
                              <w:marTop w:val="0"/>
                              <w:marBottom w:val="0"/>
                              <w:divBdr>
                                <w:top w:val="none" w:sz="0" w:space="0" w:color="auto"/>
                                <w:left w:val="none" w:sz="0" w:space="0" w:color="auto"/>
                                <w:bottom w:val="none" w:sz="0" w:space="0" w:color="auto"/>
                                <w:right w:val="none" w:sz="0" w:space="0" w:color="auto"/>
                              </w:divBdr>
                              <w:divsChild>
                                <w:div w:id="332341190">
                                  <w:marLeft w:val="0"/>
                                  <w:marRight w:val="0"/>
                                  <w:marTop w:val="0"/>
                                  <w:marBottom w:val="0"/>
                                  <w:divBdr>
                                    <w:top w:val="none" w:sz="0" w:space="0" w:color="auto"/>
                                    <w:left w:val="none" w:sz="0" w:space="0" w:color="auto"/>
                                    <w:bottom w:val="none" w:sz="0" w:space="0" w:color="auto"/>
                                    <w:right w:val="none" w:sz="0" w:space="0" w:color="auto"/>
                                  </w:divBdr>
                                  <w:divsChild>
                                    <w:div w:id="82845525">
                                      <w:marLeft w:val="0"/>
                                      <w:marRight w:val="0"/>
                                      <w:marTop w:val="0"/>
                                      <w:marBottom w:val="0"/>
                                      <w:divBdr>
                                        <w:top w:val="none" w:sz="0" w:space="0" w:color="auto"/>
                                        <w:left w:val="none" w:sz="0" w:space="0" w:color="auto"/>
                                        <w:bottom w:val="none" w:sz="0" w:space="0" w:color="auto"/>
                                        <w:right w:val="none" w:sz="0" w:space="0" w:color="auto"/>
                                      </w:divBdr>
                                      <w:divsChild>
                                        <w:div w:id="460153142">
                                          <w:marLeft w:val="0"/>
                                          <w:marRight w:val="0"/>
                                          <w:marTop w:val="0"/>
                                          <w:marBottom w:val="0"/>
                                          <w:divBdr>
                                            <w:top w:val="none" w:sz="0" w:space="0" w:color="auto"/>
                                            <w:left w:val="none" w:sz="0" w:space="0" w:color="auto"/>
                                            <w:bottom w:val="none" w:sz="0" w:space="0" w:color="auto"/>
                                            <w:right w:val="none" w:sz="0" w:space="0" w:color="auto"/>
                                          </w:divBdr>
                                          <w:divsChild>
                                            <w:div w:id="1200239420">
                                              <w:marLeft w:val="0"/>
                                              <w:marRight w:val="0"/>
                                              <w:marTop w:val="90"/>
                                              <w:marBottom w:val="0"/>
                                              <w:divBdr>
                                                <w:top w:val="none" w:sz="0" w:space="0" w:color="auto"/>
                                                <w:left w:val="none" w:sz="0" w:space="0" w:color="auto"/>
                                                <w:bottom w:val="none" w:sz="0" w:space="0" w:color="auto"/>
                                                <w:right w:val="none" w:sz="0" w:space="0" w:color="auto"/>
                                              </w:divBdr>
                                              <w:divsChild>
                                                <w:div w:id="1226334093">
                                                  <w:marLeft w:val="0"/>
                                                  <w:marRight w:val="0"/>
                                                  <w:marTop w:val="0"/>
                                                  <w:marBottom w:val="405"/>
                                                  <w:divBdr>
                                                    <w:top w:val="none" w:sz="0" w:space="0" w:color="auto"/>
                                                    <w:left w:val="none" w:sz="0" w:space="0" w:color="auto"/>
                                                    <w:bottom w:val="none" w:sz="0" w:space="0" w:color="auto"/>
                                                    <w:right w:val="none" w:sz="0" w:space="0" w:color="auto"/>
                                                  </w:divBdr>
                                                  <w:divsChild>
                                                    <w:div w:id="2016570547">
                                                      <w:marLeft w:val="0"/>
                                                      <w:marRight w:val="0"/>
                                                      <w:marTop w:val="0"/>
                                                      <w:marBottom w:val="0"/>
                                                      <w:divBdr>
                                                        <w:top w:val="none" w:sz="0" w:space="0" w:color="auto"/>
                                                        <w:left w:val="none" w:sz="0" w:space="0" w:color="auto"/>
                                                        <w:bottom w:val="none" w:sz="0" w:space="0" w:color="auto"/>
                                                        <w:right w:val="none" w:sz="0" w:space="0" w:color="auto"/>
                                                      </w:divBdr>
                                                      <w:divsChild>
                                                        <w:div w:id="2118286424">
                                                          <w:marLeft w:val="0"/>
                                                          <w:marRight w:val="0"/>
                                                          <w:marTop w:val="0"/>
                                                          <w:marBottom w:val="0"/>
                                                          <w:divBdr>
                                                            <w:top w:val="none" w:sz="0" w:space="0" w:color="auto"/>
                                                            <w:left w:val="none" w:sz="0" w:space="0" w:color="auto"/>
                                                            <w:bottom w:val="none" w:sz="0" w:space="0" w:color="auto"/>
                                                            <w:right w:val="none" w:sz="0" w:space="0" w:color="auto"/>
                                                          </w:divBdr>
                                                          <w:divsChild>
                                                            <w:div w:id="691682959">
                                                              <w:marLeft w:val="0"/>
                                                              <w:marRight w:val="0"/>
                                                              <w:marTop w:val="0"/>
                                                              <w:marBottom w:val="0"/>
                                                              <w:divBdr>
                                                                <w:top w:val="none" w:sz="0" w:space="0" w:color="auto"/>
                                                                <w:left w:val="none" w:sz="0" w:space="0" w:color="auto"/>
                                                                <w:bottom w:val="none" w:sz="0" w:space="0" w:color="auto"/>
                                                                <w:right w:val="none" w:sz="0" w:space="0" w:color="auto"/>
                                                              </w:divBdr>
                                                              <w:divsChild>
                                                                <w:div w:id="1682927348">
                                                                  <w:marLeft w:val="0"/>
                                                                  <w:marRight w:val="0"/>
                                                                  <w:marTop w:val="0"/>
                                                                  <w:marBottom w:val="0"/>
                                                                  <w:divBdr>
                                                                    <w:top w:val="none" w:sz="0" w:space="0" w:color="auto"/>
                                                                    <w:left w:val="none" w:sz="0" w:space="0" w:color="auto"/>
                                                                    <w:bottom w:val="none" w:sz="0" w:space="0" w:color="auto"/>
                                                                    <w:right w:val="none" w:sz="0" w:space="0" w:color="auto"/>
                                                                  </w:divBdr>
                                                                  <w:divsChild>
                                                                    <w:div w:id="1058867750">
                                                                      <w:marLeft w:val="0"/>
                                                                      <w:marRight w:val="0"/>
                                                                      <w:marTop w:val="0"/>
                                                                      <w:marBottom w:val="0"/>
                                                                      <w:divBdr>
                                                                        <w:top w:val="none" w:sz="0" w:space="0" w:color="auto"/>
                                                                        <w:left w:val="none" w:sz="0" w:space="0" w:color="auto"/>
                                                                        <w:bottom w:val="none" w:sz="0" w:space="0" w:color="auto"/>
                                                                        <w:right w:val="none" w:sz="0" w:space="0" w:color="auto"/>
                                                                      </w:divBdr>
                                                                      <w:divsChild>
                                                                        <w:div w:id="1292588009">
                                                                          <w:marLeft w:val="0"/>
                                                                          <w:marRight w:val="0"/>
                                                                          <w:marTop w:val="0"/>
                                                                          <w:marBottom w:val="0"/>
                                                                          <w:divBdr>
                                                                            <w:top w:val="none" w:sz="0" w:space="0" w:color="auto"/>
                                                                            <w:left w:val="none" w:sz="0" w:space="0" w:color="auto"/>
                                                                            <w:bottom w:val="none" w:sz="0" w:space="0" w:color="auto"/>
                                                                            <w:right w:val="none" w:sz="0" w:space="0" w:color="auto"/>
                                                                          </w:divBdr>
                                                                          <w:divsChild>
                                                                            <w:div w:id="243611797">
                                                                              <w:marLeft w:val="0"/>
                                                                              <w:marRight w:val="0"/>
                                                                              <w:marTop w:val="0"/>
                                                                              <w:marBottom w:val="0"/>
                                                                              <w:divBdr>
                                                                                <w:top w:val="none" w:sz="0" w:space="0" w:color="auto"/>
                                                                                <w:left w:val="none" w:sz="0" w:space="0" w:color="auto"/>
                                                                                <w:bottom w:val="none" w:sz="0" w:space="0" w:color="auto"/>
                                                                                <w:right w:val="none" w:sz="0" w:space="0" w:color="auto"/>
                                                                              </w:divBdr>
                                                                              <w:divsChild>
                                                                                <w:div w:id="206917768">
                                                                                  <w:marLeft w:val="0"/>
                                                                                  <w:marRight w:val="0"/>
                                                                                  <w:marTop w:val="0"/>
                                                                                  <w:marBottom w:val="0"/>
                                                                                  <w:divBdr>
                                                                                    <w:top w:val="none" w:sz="0" w:space="0" w:color="auto"/>
                                                                                    <w:left w:val="none" w:sz="0" w:space="0" w:color="auto"/>
                                                                                    <w:bottom w:val="none" w:sz="0" w:space="0" w:color="auto"/>
                                                                                    <w:right w:val="none" w:sz="0" w:space="0" w:color="auto"/>
                                                                                  </w:divBdr>
                                                                                  <w:divsChild>
                                                                                    <w:div w:id="12313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49120">
      <w:bodyDiv w:val="1"/>
      <w:marLeft w:val="0"/>
      <w:marRight w:val="0"/>
      <w:marTop w:val="0"/>
      <w:marBottom w:val="0"/>
      <w:divBdr>
        <w:top w:val="none" w:sz="0" w:space="0" w:color="auto"/>
        <w:left w:val="none" w:sz="0" w:space="0" w:color="auto"/>
        <w:bottom w:val="none" w:sz="0" w:space="0" w:color="auto"/>
        <w:right w:val="none" w:sz="0" w:space="0" w:color="auto"/>
      </w:divBdr>
      <w:divsChild>
        <w:div w:id="1772387474">
          <w:marLeft w:val="0"/>
          <w:marRight w:val="0"/>
          <w:marTop w:val="0"/>
          <w:marBottom w:val="0"/>
          <w:divBdr>
            <w:top w:val="none" w:sz="0" w:space="0" w:color="auto"/>
            <w:left w:val="none" w:sz="0" w:space="0" w:color="auto"/>
            <w:bottom w:val="none" w:sz="0" w:space="0" w:color="auto"/>
            <w:right w:val="none" w:sz="0" w:space="0" w:color="auto"/>
          </w:divBdr>
          <w:divsChild>
            <w:div w:id="1151092216">
              <w:marLeft w:val="0"/>
              <w:marRight w:val="0"/>
              <w:marTop w:val="0"/>
              <w:marBottom w:val="0"/>
              <w:divBdr>
                <w:top w:val="none" w:sz="0" w:space="0" w:color="auto"/>
                <w:left w:val="none" w:sz="0" w:space="0" w:color="auto"/>
                <w:bottom w:val="none" w:sz="0" w:space="0" w:color="auto"/>
                <w:right w:val="none" w:sz="0" w:space="0" w:color="auto"/>
              </w:divBdr>
              <w:divsChild>
                <w:div w:id="1414551059">
                  <w:marLeft w:val="0"/>
                  <w:marRight w:val="0"/>
                  <w:marTop w:val="0"/>
                  <w:marBottom w:val="0"/>
                  <w:divBdr>
                    <w:top w:val="none" w:sz="0" w:space="0" w:color="auto"/>
                    <w:left w:val="none" w:sz="0" w:space="0" w:color="auto"/>
                    <w:bottom w:val="none" w:sz="0" w:space="0" w:color="auto"/>
                    <w:right w:val="none" w:sz="0" w:space="0" w:color="auto"/>
                  </w:divBdr>
                  <w:divsChild>
                    <w:div w:id="2130052649">
                      <w:marLeft w:val="0"/>
                      <w:marRight w:val="0"/>
                      <w:marTop w:val="0"/>
                      <w:marBottom w:val="0"/>
                      <w:divBdr>
                        <w:top w:val="none" w:sz="0" w:space="0" w:color="auto"/>
                        <w:left w:val="none" w:sz="0" w:space="0" w:color="auto"/>
                        <w:bottom w:val="none" w:sz="0" w:space="0" w:color="auto"/>
                        <w:right w:val="none" w:sz="0" w:space="0" w:color="auto"/>
                      </w:divBdr>
                      <w:divsChild>
                        <w:div w:id="1300383932">
                          <w:marLeft w:val="0"/>
                          <w:marRight w:val="0"/>
                          <w:marTop w:val="0"/>
                          <w:marBottom w:val="120"/>
                          <w:divBdr>
                            <w:top w:val="none" w:sz="0" w:space="0" w:color="auto"/>
                            <w:left w:val="none" w:sz="0" w:space="0" w:color="auto"/>
                            <w:bottom w:val="none" w:sz="0" w:space="0" w:color="auto"/>
                            <w:right w:val="none" w:sz="0" w:space="0" w:color="auto"/>
                          </w:divBdr>
                          <w:divsChild>
                            <w:div w:id="18938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73726">
      <w:bodyDiv w:val="1"/>
      <w:marLeft w:val="0"/>
      <w:marRight w:val="0"/>
      <w:marTop w:val="0"/>
      <w:marBottom w:val="0"/>
      <w:divBdr>
        <w:top w:val="none" w:sz="0" w:space="0" w:color="auto"/>
        <w:left w:val="none" w:sz="0" w:space="0" w:color="auto"/>
        <w:bottom w:val="none" w:sz="0" w:space="0" w:color="auto"/>
        <w:right w:val="none" w:sz="0" w:space="0" w:color="auto"/>
      </w:divBdr>
      <w:divsChild>
        <w:div w:id="1271282860">
          <w:marLeft w:val="0"/>
          <w:marRight w:val="0"/>
          <w:marTop w:val="0"/>
          <w:marBottom w:val="0"/>
          <w:divBdr>
            <w:top w:val="none" w:sz="0" w:space="0" w:color="auto"/>
            <w:left w:val="none" w:sz="0" w:space="0" w:color="auto"/>
            <w:bottom w:val="none" w:sz="0" w:space="0" w:color="auto"/>
            <w:right w:val="none" w:sz="0" w:space="0" w:color="auto"/>
          </w:divBdr>
          <w:divsChild>
            <w:div w:id="1628468194">
              <w:marLeft w:val="0"/>
              <w:marRight w:val="0"/>
              <w:marTop w:val="0"/>
              <w:marBottom w:val="0"/>
              <w:divBdr>
                <w:top w:val="none" w:sz="0" w:space="0" w:color="auto"/>
                <w:left w:val="none" w:sz="0" w:space="0" w:color="auto"/>
                <w:bottom w:val="none" w:sz="0" w:space="0" w:color="auto"/>
                <w:right w:val="none" w:sz="0" w:space="0" w:color="auto"/>
              </w:divBdr>
              <w:divsChild>
                <w:div w:id="506095365">
                  <w:marLeft w:val="0"/>
                  <w:marRight w:val="0"/>
                  <w:marTop w:val="0"/>
                  <w:marBottom w:val="0"/>
                  <w:divBdr>
                    <w:top w:val="none" w:sz="0" w:space="0" w:color="auto"/>
                    <w:left w:val="none" w:sz="0" w:space="0" w:color="auto"/>
                    <w:bottom w:val="none" w:sz="0" w:space="0" w:color="auto"/>
                    <w:right w:val="none" w:sz="0" w:space="0" w:color="auto"/>
                  </w:divBdr>
                  <w:divsChild>
                    <w:div w:id="615256112">
                      <w:marLeft w:val="0"/>
                      <w:marRight w:val="0"/>
                      <w:marTop w:val="0"/>
                      <w:marBottom w:val="0"/>
                      <w:divBdr>
                        <w:top w:val="none" w:sz="0" w:space="0" w:color="auto"/>
                        <w:left w:val="none" w:sz="0" w:space="0" w:color="auto"/>
                        <w:bottom w:val="none" w:sz="0" w:space="0" w:color="auto"/>
                        <w:right w:val="none" w:sz="0" w:space="0" w:color="auto"/>
                      </w:divBdr>
                      <w:divsChild>
                        <w:div w:id="312561140">
                          <w:marLeft w:val="0"/>
                          <w:marRight w:val="0"/>
                          <w:marTop w:val="0"/>
                          <w:marBottom w:val="0"/>
                          <w:divBdr>
                            <w:top w:val="none" w:sz="0" w:space="0" w:color="auto"/>
                            <w:left w:val="none" w:sz="0" w:space="0" w:color="auto"/>
                            <w:bottom w:val="none" w:sz="0" w:space="0" w:color="auto"/>
                            <w:right w:val="none" w:sz="0" w:space="0" w:color="auto"/>
                          </w:divBdr>
                          <w:divsChild>
                            <w:div w:id="1755203703">
                              <w:marLeft w:val="2700"/>
                              <w:marRight w:val="3960"/>
                              <w:marTop w:val="0"/>
                              <w:marBottom w:val="0"/>
                              <w:divBdr>
                                <w:top w:val="none" w:sz="0" w:space="0" w:color="auto"/>
                                <w:left w:val="none" w:sz="0" w:space="0" w:color="auto"/>
                                <w:bottom w:val="none" w:sz="0" w:space="0" w:color="auto"/>
                                <w:right w:val="none" w:sz="0" w:space="0" w:color="auto"/>
                              </w:divBdr>
                              <w:divsChild>
                                <w:div w:id="1960842327">
                                  <w:marLeft w:val="0"/>
                                  <w:marRight w:val="0"/>
                                  <w:marTop w:val="0"/>
                                  <w:marBottom w:val="0"/>
                                  <w:divBdr>
                                    <w:top w:val="none" w:sz="0" w:space="0" w:color="auto"/>
                                    <w:left w:val="none" w:sz="0" w:space="0" w:color="auto"/>
                                    <w:bottom w:val="none" w:sz="0" w:space="0" w:color="auto"/>
                                    <w:right w:val="none" w:sz="0" w:space="0" w:color="auto"/>
                                  </w:divBdr>
                                  <w:divsChild>
                                    <w:div w:id="234708631">
                                      <w:marLeft w:val="0"/>
                                      <w:marRight w:val="0"/>
                                      <w:marTop w:val="0"/>
                                      <w:marBottom w:val="0"/>
                                      <w:divBdr>
                                        <w:top w:val="none" w:sz="0" w:space="0" w:color="auto"/>
                                        <w:left w:val="none" w:sz="0" w:space="0" w:color="auto"/>
                                        <w:bottom w:val="none" w:sz="0" w:space="0" w:color="auto"/>
                                        <w:right w:val="none" w:sz="0" w:space="0" w:color="auto"/>
                                      </w:divBdr>
                                      <w:divsChild>
                                        <w:div w:id="361129257">
                                          <w:marLeft w:val="0"/>
                                          <w:marRight w:val="0"/>
                                          <w:marTop w:val="0"/>
                                          <w:marBottom w:val="0"/>
                                          <w:divBdr>
                                            <w:top w:val="none" w:sz="0" w:space="0" w:color="auto"/>
                                            <w:left w:val="none" w:sz="0" w:space="0" w:color="auto"/>
                                            <w:bottom w:val="none" w:sz="0" w:space="0" w:color="auto"/>
                                            <w:right w:val="none" w:sz="0" w:space="0" w:color="auto"/>
                                          </w:divBdr>
                                          <w:divsChild>
                                            <w:div w:id="79372367">
                                              <w:marLeft w:val="0"/>
                                              <w:marRight w:val="0"/>
                                              <w:marTop w:val="90"/>
                                              <w:marBottom w:val="0"/>
                                              <w:divBdr>
                                                <w:top w:val="none" w:sz="0" w:space="0" w:color="auto"/>
                                                <w:left w:val="none" w:sz="0" w:space="0" w:color="auto"/>
                                                <w:bottom w:val="none" w:sz="0" w:space="0" w:color="auto"/>
                                                <w:right w:val="none" w:sz="0" w:space="0" w:color="auto"/>
                                              </w:divBdr>
                                              <w:divsChild>
                                                <w:div w:id="901985747">
                                                  <w:marLeft w:val="0"/>
                                                  <w:marRight w:val="0"/>
                                                  <w:marTop w:val="0"/>
                                                  <w:marBottom w:val="405"/>
                                                  <w:divBdr>
                                                    <w:top w:val="none" w:sz="0" w:space="0" w:color="auto"/>
                                                    <w:left w:val="none" w:sz="0" w:space="0" w:color="auto"/>
                                                    <w:bottom w:val="none" w:sz="0" w:space="0" w:color="auto"/>
                                                    <w:right w:val="none" w:sz="0" w:space="0" w:color="auto"/>
                                                  </w:divBdr>
                                                  <w:divsChild>
                                                    <w:div w:id="906384294">
                                                      <w:marLeft w:val="0"/>
                                                      <w:marRight w:val="0"/>
                                                      <w:marTop w:val="0"/>
                                                      <w:marBottom w:val="0"/>
                                                      <w:divBdr>
                                                        <w:top w:val="none" w:sz="0" w:space="0" w:color="auto"/>
                                                        <w:left w:val="none" w:sz="0" w:space="0" w:color="auto"/>
                                                        <w:bottom w:val="none" w:sz="0" w:space="0" w:color="auto"/>
                                                        <w:right w:val="none" w:sz="0" w:space="0" w:color="auto"/>
                                                      </w:divBdr>
                                                      <w:divsChild>
                                                        <w:div w:id="508254539">
                                                          <w:marLeft w:val="0"/>
                                                          <w:marRight w:val="0"/>
                                                          <w:marTop w:val="0"/>
                                                          <w:marBottom w:val="0"/>
                                                          <w:divBdr>
                                                            <w:top w:val="none" w:sz="0" w:space="0" w:color="auto"/>
                                                            <w:left w:val="none" w:sz="0" w:space="0" w:color="auto"/>
                                                            <w:bottom w:val="none" w:sz="0" w:space="0" w:color="auto"/>
                                                            <w:right w:val="none" w:sz="0" w:space="0" w:color="auto"/>
                                                          </w:divBdr>
                                                          <w:divsChild>
                                                            <w:div w:id="1806466795">
                                                              <w:marLeft w:val="0"/>
                                                              <w:marRight w:val="0"/>
                                                              <w:marTop w:val="0"/>
                                                              <w:marBottom w:val="0"/>
                                                              <w:divBdr>
                                                                <w:top w:val="none" w:sz="0" w:space="0" w:color="auto"/>
                                                                <w:left w:val="none" w:sz="0" w:space="0" w:color="auto"/>
                                                                <w:bottom w:val="none" w:sz="0" w:space="0" w:color="auto"/>
                                                                <w:right w:val="none" w:sz="0" w:space="0" w:color="auto"/>
                                                              </w:divBdr>
                                                              <w:divsChild>
                                                                <w:div w:id="691230532">
                                                                  <w:marLeft w:val="0"/>
                                                                  <w:marRight w:val="0"/>
                                                                  <w:marTop w:val="0"/>
                                                                  <w:marBottom w:val="0"/>
                                                                  <w:divBdr>
                                                                    <w:top w:val="none" w:sz="0" w:space="0" w:color="auto"/>
                                                                    <w:left w:val="none" w:sz="0" w:space="0" w:color="auto"/>
                                                                    <w:bottom w:val="none" w:sz="0" w:space="0" w:color="auto"/>
                                                                    <w:right w:val="none" w:sz="0" w:space="0" w:color="auto"/>
                                                                  </w:divBdr>
                                                                  <w:divsChild>
                                                                    <w:div w:id="1243833222">
                                                                      <w:marLeft w:val="0"/>
                                                                      <w:marRight w:val="0"/>
                                                                      <w:marTop w:val="0"/>
                                                                      <w:marBottom w:val="0"/>
                                                                      <w:divBdr>
                                                                        <w:top w:val="none" w:sz="0" w:space="0" w:color="auto"/>
                                                                        <w:left w:val="none" w:sz="0" w:space="0" w:color="auto"/>
                                                                        <w:bottom w:val="none" w:sz="0" w:space="0" w:color="auto"/>
                                                                        <w:right w:val="none" w:sz="0" w:space="0" w:color="auto"/>
                                                                      </w:divBdr>
                                                                      <w:divsChild>
                                                                        <w:div w:id="2100592207">
                                                                          <w:marLeft w:val="0"/>
                                                                          <w:marRight w:val="0"/>
                                                                          <w:marTop w:val="0"/>
                                                                          <w:marBottom w:val="0"/>
                                                                          <w:divBdr>
                                                                            <w:top w:val="none" w:sz="0" w:space="0" w:color="auto"/>
                                                                            <w:left w:val="none" w:sz="0" w:space="0" w:color="auto"/>
                                                                            <w:bottom w:val="none" w:sz="0" w:space="0" w:color="auto"/>
                                                                            <w:right w:val="none" w:sz="0" w:space="0" w:color="auto"/>
                                                                          </w:divBdr>
                                                                          <w:divsChild>
                                                                            <w:div w:id="1450508548">
                                                                              <w:marLeft w:val="0"/>
                                                                              <w:marRight w:val="0"/>
                                                                              <w:marTop w:val="0"/>
                                                                              <w:marBottom w:val="0"/>
                                                                              <w:divBdr>
                                                                                <w:top w:val="none" w:sz="0" w:space="0" w:color="auto"/>
                                                                                <w:left w:val="none" w:sz="0" w:space="0" w:color="auto"/>
                                                                                <w:bottom w:val="none" w:sz="0" w:space="0" w:color="auto"/>
                                                                                <w:right w:val="none" w:sz="0" w:space="0" w:color="auto"/>
                                                                              </w:divBdr>
                                                                              <w:divsChild>
                                                                                <w:div w:id="1598899864">
                                                                                  <w:marLeft w:val="0"/>
                                                                                  <w:marRight w:val="0"/>
                                                                                  <w:marTop w:val="0"/>
                                                                                  <w:marBottom w:val="0"/>
                                                                                  <w:divBdr>
                                                                                    <w:top w:val="none" w:sz="0" w:space="0" w:color="auto"/>
                                                                                    <w:left w:val="none" w:sz="0" w:space="0" w:color="auto"/>
                                                                                    <w:bottom w:val="none" w:sz="0" w:space="0" w:color="auto"/>
                                                                                    <w:right w:val="none" w:sz="0" w:space="0" w:color="auto"/>
                                                                                  </w:divBdr>
                                                                                  <w:divsChild>
                                                                                    <w:div w:id="2061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565189">
      <w:bodyDiv w:val="1"/>
      <w:marLeft w:val="0"/>
      <w:marRight w:val="0"/>
      <w:marTop w:val="0"/>
      <w:marBottom w:val="0"/>
      <w:divBdr>
        <w:top w:val="none" w:sz="0" w:space="0" w:color="auto"/>
        <w:left w:val="none" w:sz="0" w:space="0" w:color="auto"/>
        <w:bottom w:val="none" w:sz="0" w:space="0" w:color="auto"/>
        <w:right w:val="none" w:sz="0" w:space="0" w:color="auto"/>
      </w:divBdr>
    </w:div>
    <w:div w:id="674767366">
      <w:bodyDiv w:val="1"/>
      <w:marLeft w:val="0"/>
      <w:marRight w:val="0"/>
      <w:marTop w:val="0"/>
      <w:marBottom w:val="0"/>
      <w:divBdr>
        <w:top w:val="none" w:sz="0" w:space="0" w:color="auto"/>
        <w:left w:val="none" w:sz="0" w:space="0" w:color="auto"/>
        <w:bottom w:val="none" w:sz="0" w:space="0" w:color="auto"/>
        <w:right w:val="none" w:sz="0" w:space="0" w:color="auto"/>
      </w:divBdr>
      <w:divsChild>
        <w:div w:id="534582481">
          <w:marLeft w:val="0"/>
          <w:marRight w:val="0"/>
          <w:marTop w:val="0"/>
          <w:marBottom w:val="0"/>
          <w:divBdr>
            <w:top w:val="none" w:sz="0" w:space="0" w:color="auto"/>
            <w:left w:val="none" w:sz="0" w:space="0" w:color="auto"/>
            <w:bottom w:val="none" w:sz="0" w:space="0" w:color="auto"/>
            <w:right w:val="none" w:sz="0" w:space="0" w:color="auto"/>
          </w:divBdr>
          <w:divsChild>
            <w:div w:id="76555858">
              <w:marLeft w:val="0"/>
              <w:marRight w:val="0"/>
              <w:marTop w:val="0"/>
              <w:marBottom w:val="0"/>
              <w:divBdr>
                <w:top w:val="none" w:sz="0" w:space="0" w:color="auto"/>
                <w:left w:val="none" w:sz="0" w:space="0" w:color="auto"/>
                <w:bottom w:val="none" w:sz="0" w:space="0" w:color="auto"/>
                <w:right w:val="none" w:sz="0" w:space="0" w:color="auto"/>
              </w:divBdr>
              <w:divsChild>
                <w:div w:id="1623808026">
                  <w:marLeft w:val="0"/>
                  <w:marRight w:val="0"/>
                  <w:marTop w:val="0"/>
                  <w:marBottom w:val="0"/>
                  <w:divBdr>
                    <w:top w:val="none" w:sz="0" w:space="0" w:color="auto"/>
                    <w:left w:val="none" w:sz="0" w:space="0" w:color="auto"/>
                    <w:bottom w:val="none" w:sz="0" w:space="0" w:color="auto"/>
                    <w:right w:val="none" w:sz="0" w:space="0" w:color="auto"/>
                  </w:divBdr>
                  <w:divsChild>
                    <w:div w:id="20980911">
                      <w:marLeft w:val="0"/>
                      <w:marRight w:val="0"/>
                      <w:marTop w:val="0"/>
                      <w:marBottom w:val="0"/>
                      <w:divBdr>
                        <w:top w:val="none" w:sz="0" w:space="0" w:color="auto"/>
                        <w:left w:val="none" w:sz="0" w:space="0" w:color="auto"/>
                        <w:bottom w:val="none" w:sz="0" w:space="0" w:color="auto"/>
                        <w:right w:val="none" w:sz="0" w:space="0" w:color="auto"/>
                      </w:divBdr>
                      <w:divsChild>
                        <w:div w:id="371150423">
                          <w:marLeft w:val="0"/>
                          <w:marRight w:val="0"/>
                          <w:marTop w:val="0"/>
                          <w:marBottom w:val="0"/>
                          <w:divBdr>
                            <w:top w:val="none" w:sz="0" w:space="0" w:color="auto"/>
                            <w:left w:val="none" w:sz="0" w:space="0" w:color="auto"/>
                            <w:bottom w:val="none" w:sz="0" w:space="0" w:color="auto"/>
                            <w:right w:val="none" w:sz="0" w:space="0" w:color="auto"/>
                          </w:divBdr>
                          <w:divsChild>
                            <w:div w:id="1600679677">
                              <w:marLeft w:val="2250"/>
                              <w:marRight w:val="3960"/>
                              <w:marTop w:val="0"/>
                              <w:marBottom w:val="0"/>
                              <w:divBdr>
                                <w:top w:val="none" w:sz="0" w:space="0" w:color="auto"/>
                                <w:left w:val="none" w:sz="0" w:space="0" w:color="auto"/>
                                <w:bottom w:val="none" w:sz="0" w:space="0" w:color="auto"/>
                                <w:right w:val="none" w:sz="0" w:space="0" w:color="auto"/>
                              </w:divBdr>
                              <w:divsChild>
                                <w:div w:id="1186627505">
                                  <w:marLeft w:val="0"/>
                                  <w:marRight w:val="0"/>
                                  <w:marTop w:val="0"/>
                                  <w:marBottom w:val="0"/>
                                  <w:divBdr>
                                    <w:top w:val="none" w:sz="0" w:space="0" w:color="auto"/>
                                    <w:left w:val="none" w:sz="0" w:space="0" w:color="auto"/>
                                    <w:bottom w:val="none" w:sz="0" w:space="0" w:color="auto"/>
                                    <w:right w:val="none" w:sz="0" w:space="0" w:color="auto"/>
                                  </w:divBdr>
                                  <w:divsChild>
                                    <w:div w:id="1493369975">
                                      <w:marLeft w:val="0"/>
                                      <w:marRight w:val="0"/>
                                      <w:marTop w:val="0"/>
                                      <w:marBottom w:val="0"/>
                                      <w:divBdr>
                                        <w:top w:val="none" w:sz="0" w:space="0" w:color="auto"/>
                                        <w:left w:val="none" w:sz="0" w:space="0" w:color="auto"/>
                                        <w:bottom w:val="none" w:sz="0" w:space="0" w:color="auto"/>
                                        <w:right w:val="none" w:sz="0" w:space="0" w:color="auto"/>
                                      </w:divBdr>
                                      <w:divsChild>
                                        <w:div w:id="743185008">
                                          <w:marLeft w:val="0"/>
                                          <w:marRight w:val="0"/>
                                          <w:marTop w:val="0"/>
                                          <w:marBottom w:val="0"/>
                                          <w:divBdr>
                                            <w:top w:val="none" w:sz="0" w:space="0" w:color="auto"/>
                                            <w:left w:val="none" w:sz="0" w:space="0" w:color="auto"/>
                                            <w:bottom w:val="none" w:sz="0" w:space="0" w:color="auto"/>
                                            <w:right w:val="none" w:sz="0" w:space="0" w:color="auto"/>
                                          </w:divBdr>
                                          <w:divsChild>
                                            <w:div w:id="1510289432">
                                              <w:marLeft w:val="0"/>
                                              <w:marRight w:val="0"/>
                                              <w:marTop w:val="90"/>
                                              <w:marBottom w:val="0"/>
                                              <w:divBdr>
                                                <w:top w:val="none" w:sz="0" w:space="0" w:color="auto"/>
                                                <w:left w:val="none" w:sz="0" w:space="0" w:color="auto"/>
                                                <w:bottom w:val="none" w:sz="0" w:space="0" w:color="auto"/>
                                                <w:right w:val="none" w:sz="0" w:space="0" w:color="auto"/>
                                              </w:divBdr>
                                              <w:divsChild>
                                                <w:div w:id="1275212165">
                                                  <w:marLeft w:val="0"/>
                                                  <w:marRight w:val="0"/>
                                                  <w:marTop w:val="0"/>
                                                  <w:marBottom w:val="405"/>
                                                  <w:divBdr>
                                                    <w:top w:val="none" w:sz="0" w:space="0" w:color="auto"/>
                                                    <w:left w:val="none" w:sz="0" w:space="0" w:color="auto"/>
                                                    <w:bottom w:val="none" w:sz="0" w:space="0" w:color="auto"/>
                                                    <w:right w:val="none" w:sz="0" w:space="0" w:color="auto"/>
                                                  </w:divBdr>
                                                  <w:divsChild>
                                                    <w:div w:id="100615411">
                                                      <w:marLeft w:val="0"/>
                                                      <w:marRight w:val="0"/>
                                                      <w:marTop w:val="0"/>
                                                      <w:marBottom w:val="0"/>
                                                      <w:divBdr>
                                                        <w:top w:val="none" w:sz="0" w:space="0" w:color="auto"/>
                                                        <w:left w:val="none" w:sz="0" w:space="0" w:color="auto"/>
                                                        <w:bottom w:val="none" w:sz="0" w:space="0" w:color="auto"/>
                                                        <w:right w:val="none" w:sz="0" w:space="0" w:color="auto"/>
                                                      </w:divBdr>
                                                      <w:divsChild>
                                                        <w:div w:id="2080587660">
                                                          <w:marLeft w:val="0"/>
                                                          <w:marRight w:val="0"/>
                                                          <w:marTop w:val="0"/>
                                                          <w:marBottom w:val="0"/>
                                                          <w:divBdr>
                                                            <w:top w:val="none" w:sz="0" w:space="0" w:color="auto"/>
                                                            <w:left w:val="none" w:sz="0" w:space="0" w:color="auto"/>
                                                            <w:bottom w:val="none" w:sz="0" w:space="0" w:color="auto"/>
                                                            <w:right w:val="none" w:sz="0" w:space="0" w:color="auto"/>
                                                          </w:divBdr>
                                                          <w:divsChild>
                                                            <w:div w:id="521868780">
                                                              <w:marLeft w:val="0"/>
                                                              <w:marRight w:val="0"/>
                                                              <w:marTop w:val="0"/>
                                                              <w:marBottom w:val="0"/>
                                                              <w:divBdr>
                                                                <w:top w:val="none" w:sz="0" w:space="0" w:color="auto"/>
                                                                <w:left w:val="none" w:sz="0" w:space="0" w:color="auto"/>
                                                                <w:bottom w:val="none" w:sz="0" w:space="0" w:color="auto"/>
                                                                <w:right w:val="none" w:sz="0" w:space="0" w:color="auto"/>
                                                              </w:divBdr>
                                                              <w:divsChild>
                                                                <w:div w:id="1488522098">
                                                                  <w:marLeft w:val="0"/>
                                                                  <w:marRight w:val="0"/>
                                                                  <w:marTop w:val="0"/>
                                                                  <w:marBottom w:val="0"/>
                                                                  <w:divBdr>
                                                                    <w:top w:val="none" w:sz="0" w:space="0" w:color="auto"/>
                                                                    <w:left w:val="none" w:sz="0" w:space="0" w:color="auto"/>
                                                                    <w:bottom w:val="none" w:sz="0" w:space="0" w:color="auto"/>
                                                                    <w:right w:val="none" w:sz="0" w:space="0" w:color="auto"/>
                                                                  </w:divBdr>
                                                                  <w:divsChild>
                                                                    <w:div w:id="1375421947">
                                                                      <w:marLeft w:val="0"/>
                                                                      <w:marRight w:val="0"/>
                                                                      <w:marTop w:val="0"/>
                                                                      <w:marBottom w:val="0"/>
                                                                      <w:divBdr>
                                                                        <w:top w:val="none" w:sz="0" w:space="0" w:color="auto"/>
                                                                        <w:left w:val="none" w:sz="0" w:space="0" w:color="auto"/>
                                                                        <w:bottom w:val="none" w:sz="0" w:space="0" w:color="auto"/>
                                                                        <w:right w:val="none" w:sz="0" w:space="0" w:color="auto"/>
                                                                      </w:divBdr>
                                                                      <w:divsChild>
                                                                        <w:div w:id="992683770">
                                                                          <w:marLeft w:val="0"/>
                                                                          <w:marRight w:val="0"/>
                                                                          <w:marTop w:val="0"/>
                                                                          <w:marBottom w:val="0"/>
                                                                          <w:divBdr>
                                                                            <w:top w:val="none" w:sz="0" w:space="0" w:color="auto"/>
                                                                            <w:left w:val="none" w:sz="0" w:space="0" w:color="auto"/>
                                                                            <w:bottom w:val="none" w:sz="0" w:space="0" w:color="auto"/>
                                                                            <w:right w:val="none" w:sz="0" w:space="0" w:color="auto"/>
                                                                          </w:divBdr>
                                                                          <w:divsChild>
                                                                            <w:div w:id="1451513059">
                                                                              <w:marLeft w:val="0"/>
                                                                              <w:marRight w:val="0"/>
                                                                              <w:marTop w:val="0"/>
                                                                              <w:marBottom w:val="0"/>
                                                                              <w:divBdr>
                                                                                <w:top w:val="none" w:sz="0" w:space="0" w:color="auto"/>
                                                                                <w:left w:val="none" w:sz="0" w:space="0" w:color="auto"/>
                                                                                <w:bottom w:val="none" w:sz="0" w:space="0" w:color="auto"/>
                                                                                <w:right w:val="none" w:sz="0" w:space="0" w:color="auto"/>
                                                                              </w:divBdr>
                                                                              <w:divsChild>
                                                                                <w:div w:id="27029707">
                                                                                  <w:marLeft w:val="0"/>
                                                                                  <w:marRight w:val="0"/>
                                                                                  <w:marTop w:val="0"/>
                                                                                  <w:marBottom w:val="0"/>
                                                                                  <w:divBdr>
                                                                                    <w:top w:val="none" w:sz="0" w:space="0" w:color="auto"/>
                                                                                    <w:left w:val="none" w:sz="0" w:space="0" w:color="auto"/>
                                                                                    <w:bottom w:val="none" w:sz="0" w:space="0" w:color="auto"/>
                                                                                    <w:right w:val="none" w:sz="0" w:space="0" w:color="auto"/>
                                                                                  </w:divBdr>
                                                                                  <w:divsChild>
                                                                                    <w:div w:id="582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024883">
      <w:bodyDiv w:val="1"/>
      <w:marLeft w:val="0"/>
      <w:marRight w:val="0"/>
      <w:marTop w:val="0"/>
      <w:marBottom w:val="0"/>
      <w:divBdr>
        <w:top w:val="none" w:sz="0" w:space="0" w:color="auto"/>
        <w:left w:val="none" w:sz="0" w:space="0" w:color="auto"/>
        <w:bottom w:val="none" w:sz="0" w:space="0" w:color="auto"/>
        <w:right w:val="none" w:sz="0" w:space="0" w:color="auto"/>
      </w:divBdr>
    </w:div>
    <w:div w:id="728460796">
      <w:bodyDiv w:val="1"/>
      <w:marLeft w:val="0"/>
      <w:marRight w:val="0"/>
      <w:marTop w:val="0"/>
      <w:marBottom w:val="0"/>
      <w:divBdr>
        <w:top w:val="none" w:sz="0" w:space="0" w:color="auto"/>
        <w:left w:val="none" w:sz="0" w:space="0" w:color="auto"/>
        <w:bottom w:val="none" w:sz="0" w:space="0" w:color="auto"/>
        <w:right w:val="none" w:sz="0" w:space="0" w:color="auto"/>
      </w:divBdr>
      <w:divsChild>
        <w:div w:id="542985476">
          <w:marLeft w:val="0"/>
          <w:marRight w:val="0"/>
          <w:marTop w:val="100"/>
          <w:marBottom w:val="100"/>
          <w:divBdr>
            <w:top w:val="none" w:sz="0" w:space="0" w:color="auto"/>
            <w:left w:val="none" w:sz="0" w:space="0" w:color="auto"/>
            <w:bottom w:val="none" w:sz="0" w:space="0" w:color="auto"/>
            <w:right w:val="none" w:sz="0" w:space="0" w:color="auto"/>
          </w:divBdr>
          <w:divsChild>
            <w:div w:id="553930178">
              <w:marLeft w:val="0"/>
              <w:marRight w:val="0"/>
              <w:marTop w:val="0"/>
              <w:marBottom w:val="0"/>
              <w:divBdr>
                <w:top w:val="none" w:sz="0" w:space="0" w:color="auto"/>
                <w:left w:val="none" w:sz="0" w:space="0" w:color="auto"/>
                <w:bottom w:val="none" w:sz="0" w:space="0" w:color="auto"/>
                <w:right w:val="none" w:sz="0" w:space="0" w:color="auto"/>
              </w:divBdr>
              <w:divsChild>
                <w:div w:id="1852526979">
                  <w:marLeft w:val="105"/>
                  <w:marRight w:val="105"/>
                  <w:marTop w:val="105"/>
                  <w:marBottom w:val="105"/>
                  <w:divBdr>
                    <w:top w:val="none" w:sz="0" w:space="0" w:color="auto"/>
                    <w:left w:val="none" w:sz="0" w:space="0" w:color="auto"/>
                    <w:bottom w:val="none" w:sz="0" w:space="0" w:color="auto"/>
                    <w:right w:val="none" w:sz="0" w:space="0" w:color="auto"/>
                  </w:divBdr>
                  <w:divsChild>
                    <w:div w:id="92017762">
                      <w:marLeft w:val="0"/>
                      <w:marRight w:val="0"/>
                      <w:marTop w:val="0"/>
                      <w:marBottom w:val="0"/>
                      <w:divBdr>
                        <w:top w:val="none" w:sz="0" w:space="0" w:color="auto"/>
                        <w:left w:val="none" w:sz="0" w:space="0" w:color="auto"/>
                        <w:bottom w:val="none" w:sz="0" w:space="0" w:color="auto"/>
                        <w:right w:val="none" w:sz="0" w:space="0" w:color="auto"/>
                      </w:divBdr>
                      <w:divsChild>
                        <w:div w:id="1792554184">
                          <w:marLeft w:val="0"/>
                          <w:marRight w:val="0"/>
                          <w:marTop w:val="0"/>
                          <w:marBottom w:val="0"/>
                          <w:divBdr>
                            <w:top w:val="none" w:sz="0" w:space="0" w:color="auto"/>
                            <w:left w:val="none" w:sz="0" w:space="0" w:color="auto"/>
                            <w:bottom w:val="none" w:sz="0" w:space="0" w:color="auto"/>
                            <w:right w:val="none" w:sz="0" w:space="0" w:color="auto"/>
                          </w:divBdr>
                          <w:divsChild>
                            <w:div w:id="1241719239">
                              <w:marLeft w:val="105"/>
                              <w:marRight w:val="105"/>
                              <w:marTop w:val="105"/>
                              <w:marBottom w:val="105"/>
                              <w:divBdr>
                                <w:top w:val="none" w:sz="0" w:space="0" w:color="auto"/>
                                <w:left w:val="none" w:sz="0" w:space="0" w:color="auto"/>
                                <w:bottom w:val="none" w:sz="0" w:space="0" w:color="auto"/>
                                <w:right w:val="none" w:sz="0" w:space="0" w:color="auto"/>
                              </w:divBdr>
                              <w:divsChild>
                                <w:div w:id="1821385786">
                                  <w:marLeft w:val="0"/>
                                  <w:marRight w:val="0"/>
                                  <w:marTop w:val="0"/>
                                  <w:marBottom w:val="0"/>
                                  <w:divBdr>
                                    <w:top w:val="none" w:sz="0" w:space="0" w:color="auto"/>
                                    <w:left w:val="none" w:sz="0" w:space="0" w:color="auto"/>
                                    <w:bottom w:val="none" w:sz="0" w:space="0" w:color="auto"/>
                                    <w:right w:val="none" w:sz="0" w:space="0" w:color="auto"/>
                                  </w:divBdr>
                                  <w:divsChild>
                                    <w:div w:id="230387349">
                                      <w:marLeft w:val="0"/>
                                      <w:marRight w:val="0"/>
                                      <w:marTop w:val="0"/>
                                      <w:marBottom w:val="0"/>
                                      <w:divBdr>
                                        <w:top w:val="none" w:sz="0" w:space="0" w:color="auto"/>
                                        <w:left w:val="none" w:sz="0" w:space="0" w:color="auto"/>
                                        <w:bottom w:val="none" w:sz="0" w:space="0" w:color="auto"/>
                                        <w:right w:val="none" w:sz="0" w:space="0" w:color="auto"/>
                                      </w:divBdr>
                                      <w:divsChild>
                                        <w:div w:id="1193762893">
                                          <w:marLeft w:val="0"/>
                                          <w:marRight w:val="0"/>
                                          <w:marTop w:val="0"/>
                                          <w:marBottom w:val="0"/>
                                          <w:divBdr>
                                            <w:top w:val="none" w:sz="0" w:space="0" w:color="auto"/>
                                            <w:left w:val="none" w:sz="0" w:space="0" w:color="auto"/>
                                            <w:bottom w:val="none" w:sz="0" w:space="0" w:color="auto"/>
                                            <w:right w:val="none" w:sz="0" w:space="0" w:color="auto"/>
                                          </w:divBdr>
                                          <w:divsChild>
                                            <w:div w:id="1413501122">
                                              <w:marLeft w:val="0"/>
                                              <w:marRight w:val="0"/>
                                              <w:marTop w:val="0"/>
                                              <w:marBottom w:val="0"/>
                                              <w:divBdr>
                                                <w:top w:val="none" w:sz="0" w:space="0" w:color="auto"/>
                                                <w:left w:val="none" w:sz="0" w:space="0" w:color="auto"/>
                                                <w:bottom w:val="none" w:sz="0" w:space="0" w:color="auto"/>
                                                <w:right w:val="none" w:sz="0" w:space="0" w:color="auto"/>
                                              </w:divBdr>
                                              <w:divsChild>
                                                <w:div w:id="587226384">
                                                  <w:marLeft w:val="105"/>
                                                  <w:marRight w:val="105"/>
                                                  <w:marTop w:val="105"/>
                                                  <w:marBottom w:val="105"/>
                                                  <w:divBdr>
                                                    <w:top w:val="none" w:sz="0" w:space="0" w:color="auto"/>
                                                    <w:left w:val="none" w:sz="0" w:space="0" w:color="auto"/>
                                                    <w:bottom w:val="none" w:sz="0" w:space="0" w:color="auto"/>
                                                    <w:right w:val="none" w:sz="0" w:space="0" w:color="auto"/>
                                                  </w:divBdr>
                                                  <w:divsChild>
                                                    <w:div w:id="174074450">
                                                      <w:marLeft w:val="0"/>
                                                      <w:marRight w:val="0"/>
                                                      <w:marTop w:val="0"/>
                                                      <w:marBottom w:val="0"/>
                                                      <w:divBdr>
                                                        <w:top w:val="none" w:sz="0" w:space="0" w:color="auto"/>
                                                        <w:left w:val="none" w:sz="0" w:space="0" w:color="auto"/>
                                                        <w:bottom w:val="none" w:sz="0" w:space="0" w:color="auto"/>
                                                        <w:right w:val="none" w:sz="0" w:space="0" w:color="auto"/>
                                                      </w:divBdr>
                                                      <w:divsChild>
                                                        <w:div w:id="1159924483">
                                                          <w:marLeft w:val="0"/>
                                                          <w:marRight w:val="0"/>
                                                          <w:marTop w:val="0"/>
                                                          <w:marBottom w:val="0"/>
                                                          <w:divBdr>
                                                            <w:top w:val="none" w:sz="0" w:space="0" w:color="auto"/>
                                                            <w:left w:val="none" w:sz="0" w:space="0" w:color="auto"/>
                                                            <w:bottom w:val="none" w:sz="0" w:space="0" w:color="auto"/>
                                                            <w:right w:val="none" w:sz="0" w:space="0" w:color="auto"/>
                                                          </w:divBdr>
                                                          <w:divsChild>
                                                            <w:div w:id="1943413958">
                                                              <w:marLeft w:val="0"/>
                                                              <w:marRight w:val="0"/>
                                                              <w:marTop w:val="0"/>
                                                              <w:marBottom w:val="0"/>
                                                              <w:divBdr>
                                                                <w:top w:val="none" w:sz="0" w:space="0" w:color="auto"/>
                                                                <w:left w:val="none" w:sz="0" w:space="0" w:color="auto"/>
                                                                <w:bottom w:val="none" w:sz="0" w:space="0" w:color="auto"/>
                                                                <w:right w:val="none" w:sz="0" w:space="0" w:color="auto"/>
                                                              </w:divBdr>
                                                              <w:divsChild>
                                                                <w:div w:id="1599018245">
                                                                  <w:marLeft w:val="0"/>
                                                                  <w:marRight w:val="0"/>
                                                                  <w:marTop w:val="0"/>
                                                                  <w:marBottom w:val="0"/>
                                                                  <w:divBdr>
                                                                    <w:top w:val="none" w:sz="0" w:space="0" w:color="auto"/>
                                                                    <w:left w:val="none" w:sz="0" w:space="0" w:color="auto"/>
                                                                    <w:bottom w:val="none" w:sz="0" w:space="0" w:color="auto"/>
                                                                    <w:right w:val="none" w:sz="0" w:space="0" w:color="auto"/>
                                                                  </w:divBdr>
                                                                  <w:divsChild>
                                                                    <w:div w:id="1533418397">
                                                                      <w:marLeft w:val="0"/>
                                                                      <w:marRight w:val="0"/>
                                                                      <w:marTop w:val="0"/>
                                                                      <w:marBottom w:val="0"/>
                                                                      <w:divBdr>
                                                                        <w:top w:val="none" w:sz="0" w:space="0" w:color="auto"/>
                                                                        <w:left w:val="none" w:sz="0" w:space="0" w:color="auto"/>
                                                                        <w:bottom w:val="none" w:sz="0" w:space="0" w:color="auto"/>
                                                                        <w:right w:val="none" w:sz="0" w:space="0" w:color="auto"/>
                                                                      </w:divBdr>
                                                                      <w:divsChild>
                                                                        <w:div w:id="650796611">
                                                                          <w:marLeft w:val="105"/>
                                                                          <w:marRight w:val="105"/>
                                                                          <w:marTop w:val="105"/>
                                                                          <w:marBottom w:val="105"/>
                                                                          <w:divBdr>
                                                                            <w:top w:val="none" w:sz="0" w:space="0" w:color="auto"/>
                                                                            <w:left w:val="none" w:sz="0" w:space="0" w:color="auto"/>
                                                                            <w:bottom w:val="none" w:sz="0" w:space="0" w:color="auto"/>
                                                                            <w:right w:val="none" w:sz="0" w:space="0" w:color="auto"/>
                                                                          </w:divBdr>
                                                                          <w:divsChild>
                                                                            <w:div w:id="250048834">
                                                                              <w:marLeft w:val="0"/>
                                                                              <w:marRight w:val="0"/>
                                                                              <w:marTop w:val="0"/>
                                                                              <w:marBottom w:val="0"/>
                                                                              <w:divBdr>
                                                                                <w:top w:val="none" w:sz="0" w:space="0" w:color="auto"/>
                                                                                <w:left w:val="none" w:sz="0" w:space="0" w:color="auto"/>
                                                                                <w:bottom w:val="none" w:sz="0" w:space="0" w:color="auto"/>
                                                                                <w:right w:val="none" w:sz="0" w:space="0" w:color="auto"/>
                                                                              </w:divBdr>
                                                                              <w:divsChild>
                                                                                <w:div w:id="2061632963">
                                                                                  <w:marLeft w:val="0"/>
                                                                                  <w:marRight w:val="0"/>
                                                                                  <w:marTop w:val="0"/>
                                                                                  <w:marBottom w:val="0"/>
                                                                                  <w:divBdr>
                                                                                    <w:top w:val="none" w:sz="0" w:space="0" w:color="auto"/>
                                                                                    <w:left w:val="none" w:sz="0" w:space="0" w:color="auto"/>
                                                                                    <w:bottom w:val="none" w:sz="0" w:space="0" w:color="auto"/>
                                                                                    <w:right w:val="none" w:sz="0" w:space="0" w:color="auto"/>
                                                                                  </w:divBdr>
                                                                                  <w:divsChild>
                                                                                    <w:div w:id="1548881781">
                                                                                      <w:marLeft w:val="0"/>
                                                                                      <w:marRight w:val="0"/>
                                                                                      <w:marTop w:val="0"/>
                                                                                      <w:marBottom w:val="0"/>
                                                                                      <w:divBdr>
                                                                                        <w:top w:val="none" w:sz="0" w:space="0" w:color="auto"/>
                                                                                        <w:left w:val="none" w:sz="0" w:space="0" w:color="auto"/>
                                                                                        <w:bottom w:val="none" w:sz="0" w:space="0" w:color="auto"/>
                                                                                        <w:right w:val="none" w:sz="0" w:space="0" w:color="auto"/>
                                                                                      </w:divBdr>
                                                                                      <w:divsChild>
                                                                                        <w:div w:id="610281163">
                                                                                          <w:marLeft w:val="0"/>
                                                                                          <w:marRight w:val="0"/>
                                                                                          <w:marTop w:val="0"/>
                                                                                          <w:marBottom w:val="0"/>
                                                                                          <w:divBdr>
                                                                                            <w:top w:val="none" w:sz="0" w:space="0" w:color="auto"/>
                                                                                            <w:left w:val="none" w:sz="0" w:space="0" w:color="auto"/>
                                                                                            <w:bottom w:val="none" w:sz="0" w:space="0" w:color="auto"/>
                                                                                            <w:right w:val="none" w:sz="0" w:space="0" w:color="auto"/>
                                                                                          </w:divBdr>
                                                                                          <w:divsChild>
                                                                                            <w:div w:id="135489551">
                                                                                              <w:marLeft w:val="0"/>
                                                                                              <w:marRight w:val="0"/>
                                                                                              <w:marTop w:val="0"/>
                                                                                              <w:marBottom w:val="0"/>
                                                                                              <w:divBdr>
                                                                                                <w:top w:val="none" w:sz="0" w:space="0" w:color="auto"/>
                                                                                                <w:left w:val="none" w:sz="0" w:space="0" w:color="auto"/>
                                                                                                <w:bottom w:val="none" w:sz="0" w:space="0" w:color="auto"/>
                                                                                                <w:right w:val="none" w:sz="0" w:space="0" w:color="auto"/>
                                                                                              </w:divBdr>
                                                                                              <w:divsChild>
                                                                                                <w:div w:id="1830363252">
                                                                                                  <w:marLeft w:val="0"/>
                                                                                                  <w:marRight w:val="0"/>
                                                                                                  <w:marTop w:val="0"/>
                                                                                                  <w:marBottom w:val="0"/>
                                                                                                  <w:divBdr>
                                                                                                    <w:top w:val="none" w:sz="0" w:space="0" w:color="auto"/>
                                                                                                    <w:left w:val="none" w:sz="0" w:space="0" w:color="auto"/>
                                                                                                    <w:bottom w:val="none" w:sz="0" w:space="0" w:color="auto"/>
                                                                                                    <w:right w:val="none" w:sz="0" w:space="0" w:color="auto"/>
                                                                                                  </w:divBdr>
                                                                                                  <w:divsChild>
                                                                                                    <w:div w:id="386031479">
                                                                                                      <w:marLeft w:val="105"/>
                                                                                                      <w:marRight w:val="105"/>
                                                                                                      <w:marTop w:val="105"/>
                                                                                                      <w:marBottom w:val="105"/>
                                                                                                      <w:divBdr>
                                                                                                        <w:top w:val="none" w:sz="0" w:space="0" w:color="auto"/>
                                                                                                        <w:left w:val="none" w:sz="0" w:space="0" w:color="auto"/>
                                                                                                        <w:bottom w:val="none" w:sz="0" w:space="0" w:color="auto"/>
                                                                                                        <w:right w:val="none" w:sz="0" w:space="0" w:color="auto"/>
                                                                                                      </w:divBdr>
                                                                                                      <w:divsChild>
                                                                                                        <w:div w:id="1236210339">
                                                                                                          <w:marLeft w:val="0"/>
                                                                                                          <w:marRight w:val="0"/>
                                                                                                          <w:marTop w:val="0"/>
                                                                                                          <w:marBottom w:val="0"/>
                                                                                                          <w:divBdr>
                                                                                                            <w:top w:val="none" w:sz="0" w:space="0" w:color="auto"/>
                                                                                                            <w:left w:val="none" w:sz="0" w:space="0" w:color="auto"/>
                                                                                                            <w:bottom w:val="none" w:sz="0" w:space="0" w:color="auto"/>
                                                                                                            <w:right w:val="none" w:sz="0" w:space="0" w:color="auto"/>
                                                                                                          </w:divBdr>
                                                                                                          <w:divsChild>
                                                                                                            <w:div w:id="1743211440">
                                                                                                              <w:marLeft w:val="0"/>
                                                                                                              <w:marRight w:val="0"/>
                                                                                                              <w:marTop w:val="0"/>
                                                                                                              <w:marBottom w:val="0"/>
                                                                                                              <w:divBdr>
                                                                                                                <w:top w:val="none" w:sz="0" w:space="0" w:color="auto"/>
                                                                                                                <w:left w:val="none" w:sz="0" w:space="0" w:color="auto"/>
                                                                                                                <w:bottom w:val="none" w:sz="0" w:space="0" w:color="auto"/>
                                                                                                                <w:right w:val="none" w:sz="0" w:space="0" w:color="auto"/>
                                                                                                              </w:divBdr>
                                                                                                              <w:divsChild>
                                                                                                                <w:div w:id="46954047">
                                                                                                                  <w:marLeft w:val="0"/>
                                                                                                                  <w:marRight w:val="0"/>
                                                                                                                  <w:marTop w:val="0"/>
                                                                                                                  <w:marBottom w:val="0"/>
                                                                                                                  <w:divBdr>
                                                                                                                    <w:top w:val="none" w:sz="0" w:space="0" w:color="auto"/>
                                                                                                                    <w:left w:val="none" w:sz="0" w:space="0" w:color="auto"/>
                                                                                                                    <w:bottom w:val="none" w:sz="0" w:space="0" w:color="auto"/>
                                                                                                                    <w:right w:val="none" w:sz="0" w:space="0" w:color="auto"/>
                                                                                                                  </w:divBdr>
                                                                                                                  <w:divsChild>
                                                                                                                    <w:div w:id="492454690">
                                                                                                                      <w:marLeft w:val="0"/>
                                                                                                                      <w:marRight w:val="0"/>
                                                                                                                      <w:marTop w:val="0"/>
                                                                                                                      <w:marBottom w:val="0"/>
                                                                                                                      <w:divBdr>
                                                                                                                        <w:top w:val="none" w:sz="0" w:space="0" w:color="auto"/>
                                                                                                                        <w:left w:val="none" w:sz="0" w:space="0" w:color="auto"/>
                                                                                                                        <w:bottom w:val="none" w:sz="0" w:space="0" w:color="auto"/>
                                                                                                                        <w:right w:val="none" w:sz="0" w:space="0" w:color="auto"/>
                                                                                                                      </w:divBdr>
                                                                                                                      <w:divsChild>
                                                                                                                        <w:div w:id="1663773463">
                                                                                                                          <w:marLeft w:val="0"/>
                                                                                                                          <w:marRight w:val="0"/>
                                                                                                                          <w:marTop w:val="0"/>
                                                                                                                          <w:marBottom w:val="0"/>
                                                                                                                          <w:divBdr>
                                                                                                                            <w:top w:val="none" w:sz="0" w:space="0" w:color="auto"/>
                                                                                                                            <w:left w:val="none" w:sz="0" w:space="0" w:color="auto"/>
                                                                                                                            <w:bottom w:val="none" w:sz="0" w:space="0" w:color="auto"/>
                                                                                                                            <w:right w:val="none" w:sz="0" w:space="0" w:color="auto"/>
                                                                                                                          </w:divBdr>
                                                                                                                          <w:divsChild>
                                                                                                                            <w:div w:id="1878394146">
                                                                                                                              <w:marLeft w:val="0"/>
                                                                                                                              <w:marRight w:val="0"/>
                                                                                                                              <w:marTop w:val="0"/>
                                                                                                                              <w:marBottom w:val="0"/>
                                                                                                                              <w:divBdr>
                                                                                                                                <w:top w:val="none" w:sz="0" w:space="0" w:color="auto"/>
                                                                                                                                <w:left w:val="none" w:sz="0" w:space="0" w:color="auto"/>
                                                                                                                                <w:bottom w:val="none" w:sz="0" w:space="0" w:color="auto"/>
                                                                                                                                <w:right w:val="none" w:sz="0" w:space="0" w:color="auto"/>
                                                                                                                              </w:divBdr>
                                                                                                                              <w:divsChild>
                                                                                                                                <w:div w:id="321201060">
                                                                                                                                  <w:marLeft w:val="0"/>
                                                                                                                                  <w:marRight w:val="0"/>
                                                                                                                                  <w:marTop w:val="75"/>
                                                                                                                                  <w:marBottom w:val="0"/>
                                                                                                                                  <w:divBdr>
                                                                                                                                    <w:top w:val="none" w:sz="0" w:space="0" w:color="auto"/>
                                                                                                                                    <w:left w:val="none" w:sz="0" w:space="0" w:color="auto"/>
                                                                                                                                    <w:bottom w:val="none" w:sz="0" w:space="0" w:color="auto"/>
                                                                                                                                    <w:right w:val="none" w:sz="0" w:space="0" w:color="auto"/>
                                                                                                                                  </w:divBdr>
                                                                                                                                  <w:divsChild>
                                                                                                                                    <w:div w:id="4327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049971">
      <w:bodyDiv w:val="1"/>
      <w:marLeft w:val="0"/>
      <w:marRight w:val="0"/>
      <w:marTop w:val="0"/>
      <w:marBottom w:val="0"/>
      <w:divBdr>
        <w:top w:val="none" w:sz="0" w:space="0" w:color="auto"/>
        <w:left w:val="none" w:sz="0" w:space="0" w:color="auto"/>
        <w:bottom w:val="none" w:sz="0" w:space="0" w:color="auto"/>
        <w:right w:val="none" w:sz="0" w:space="0" w:color="auto"/>
      </w:divBdr>
      <w:divsChild>
        <w:div w:id="842550112">
          <w:marLeft w:val="0"/>
          <w:marRight w:val="0"/>
          <w:marTop w:val="0"/>
          <w:marBottom w:val="0"/>
          <w:divBdr>
            <w:top w:val="none" w:sz="0" w:space="0" w:color="auto"/>
            <w:left w:val="none" w:sz="0" w:space="0" w:color="auto"/>
            <w:bottom w:val="none" w:sz="0" w:space="0" w:color="auto"/>
            <w:right w:val="none" w:sz="0" w:space="0" w:color="auto"/>
          </w:divBdr>
          <w:divsChild>
            <w:div w:id="1057977520">
              <w:marLeft w:val="0"/>
              <w:marRight w:val="0"/>
              <w:marTop w:val="0"/>
              <w:marBottom w:val="0"/>
              <w:divBdr>
                <w:top w:val="none" w:sz="0" w:space="0" w:color="auto"/>
                <w:left w:val="none" w:sz="0" w:space="0" w:color="auto"/>
                <w:bottom w:val="none" w:sz="0" w:space="0" w:color="auto"/>
                <w:right w:val="none" w:sz="0" w:space="0" w:color="auto"/>
              </w:divBdr>
              <w:divsChild>
                <w:div w:id="234894968">
                  <w:marLeft w:val="0"/>
                  <w:marRight w:val="0"/>
                  <w:marTop w:val="0"/>
                  <w:marBottom w:val="0"/>
                  <w:divBdr>
                    <w:top w:val="none" w:sz="0" w:space="0" w:color="auto"/>
                    <w:left w:val="none" w:sz="0" w:space="0" w:color="auto"/>
                    <w:bottom w:val="none" w:sz="0" w:space="0" w:color="auto"/>
                    <w:right w:val="none" w:sz="0" w:space="0" w:color="auto"/>
                  </w:divBdr>
                  <w:divsChild>
                    <w:div w:id="879365121">
                      <w:marLeft w:val="0"/>
                      <w:marRight w:val="0"/>
                      <w:marTop w:val="0"/>
                      <w:marBottom w:val="0"/>
                      <w:divBdr>
                        <w:top w:val="none" w:sz="0" w:space="0" w:color="auto"/>
                        <w:left w:val="none" w:sz="0" w:space="0" w:color="auto"/>
                        <w:bottom w:val="none" w:sz="0" w:space="0" w:color="auto"/>
                        <w:right w:val="none" w:sz="0" w:space="0" w:color="auto"/>
                      </w:divBdr>
                      <w:divsChild>
                        <w:div w:id="402988492">
                          <w:marLeft w:val="0"/>
                          <w:marRight w:val="0"/>
                          <w:marTop w:val="0"/>
                          <w:marBottom w:val="0"/>
                          <w:divBdr>
                            <w:top w:val="none" w:sz="0" w:space="0" w:color="auto"/>
                            <w:left w:val="none" w:sz="0" w:space="0" w:color="auto"/>
                            <w:bottom w:val="none" w:sz="0" w:space="0" w:color="auto"/>
                            <w:right w:val="none" w:sz="0" w:space="0" w:color="auto"/>
                          </w:divBdr>
                          <w:divsChild>
                            <w:div w:id="472991319">
                              <w:marLeft w:val="2250"/>
                              <w:marRight w:val="3960"/>
                              <w:marTop w:val="0"/>
                              <w:marBottom w:val="0"/>
                              <w:divBdr>
                                <w:top w:val="none" w:sz="0" w:space="0" w:color="auto"/>
                                <w:left w:val="none" w:sz="0" w:space="0" w:color="auto"/>
                                <w:bottom w:val="none" w:sz="0" w:space="0" w:color="auto"/>
                                <w:right w:val="none" w:sz="0" w:space="0" w:color="auto"/>
                              </w:divBdr>
                              <w:divsChild>
                                <w:div w:id="897739330">
                                  <w:marLeft w:val="0"/>
                                  <w:marRight w:val="0"/>
                                  <w:marTop w:val="0"/>
                                  <w:marBottom w:val="0"/>
                                  <w:divBdr>
                                    <w:top w:val="none" w:sz="0" w:space="0" w:color="auto"/>
                                    <w:left w:val="none" w:sz="0" w:space="0" w:color="auto"/>
                                    <w:bottom w:val="none" w:sz="0" w:space="0" w:color="auto"/>
                                    <w:right w:val="none" w:sz="0" w:space="0" w:color="auto"/>
                                  </w:divBdr>
                                  <w:divsChild>
                                    <w:div w:id="1694306210">
                                      <w:marLeft w:val="0"/>
                                      <w:marRight w:val="0"/>
                                      <w:marTop w:val="0"/>
                                      <w:marBottom w:val="0"/>
                                      <w:divBdr>
                                        <w:top w:val="none" w:sz="0" w:space="0" w:color="auto"/>
                                        <w:left w:val="none" w:sz="0" w:space="0" w:color="auto"/>
                                        <w:bottom w:val="none" w:sz="0" w:space="0" w:color="auto"/>
                                        <w:right w:val="none" w:sz="0" w:space="0" w:color="auto"/>
                                      </w:divBdr>
                                      <w:divsChild>
                                        <w:div w:id="1999335508">
                                          <w:marLeft w:val="0"/>
                                          <w:marRight w:val="0"/>
                                          <w:marTop w:val="0"/>
                                          <w:marBottom w:val="0"/>
                                          <w:divBdr>
                                            <w:top w:val="none" w:sz="0" w:space="0" w:color="auto"/>
                                            <w:left w:val="none" w:sz="0" w:space="0" w:color="auto"/>
                                            <w:bottom w:val="none" w:sz="0" w:space="0" w:color="auto"/>
                                            <w:right w:val="none" w:sz="0" w:space="0" w:color="auto"/>
                                          </w:divBdr>
                                          <w:divsChild>
                                            <w:div w:id="2118402986">
                                              <w:marLeft w:val="0"/>
                                              <w:marRight w:val="0"/>
                                              <w:marTop w:val="90"/>
                                              <w:marBottom w:val="0"/>
                                              <w:divBdr>
                                                <w:top w:val="none" w:sz="0" w:space="0" w:color="auto"/>
                                                <w:left w:val="none" w:sz="0" w:space="0" w:color="auto"/>
                                                <w:bottom w:val="none" w:sz="0" w:space="0" w:color="auto"/>
                                                <w:right w:val="none" w:sz="0" w:space="0" w:color="auto"/>
                                              </w:divBdr>
                                              <w:divsChild>
                                                <w:div w:id="1925607482">
                                                  <w:marLeft w:val="0"/>
                                                  <w:marRight w:val="0"/>
                                                  <w:marTop w:val="0"/>
                                                  <w:marBottom w:val="405"/>
                                                  <w:divBdr>
                                                    <w:top w:val="none" w:sz="0" w:space="0" w:color="auto"/>
                                                    <w:left w:val="none" w:sz="0" w:space="0" w:color="auto"/>
                                                    <w:bottom w:val="none" w:sz="0" w:space="0" w:color="auto"/>
                                                    <w:right w:val="none" w:sz="0" w:space="0" w:color="auto"/>
                                                  </w:divBdr>
                                                  <w:divsChild>
                                                    <w:div w:id="277957293">
                                                      <w:marLeft w:val="0"/>
                                                      <w:marRight w:val="0"/>
                                                      <w:marTop w:val="0"/>
                                                      <w:marBottom w:val="0"/>
                                                      <w:divBdr>
                                                        <w:top w:val="none" w:sz="0" w:space="0" w:color="auto"/>
                                                        <w:left w:val="none" w:sz="0" w:space="0" w:color="auto"/>
                                                        <w:bottom w:val="none" w:sz="0" w:space="0" w:color="auto"/>
                                                        <w:right w:val="none" w:sz="0" w:space="0" w:color="auto"/>
                                                      </w:divBdr>
                                                      <w:divsChild>
                                                        <w:div w:id="2043627675">
                                                          <w:marLeft w:val="0"/>
                                                          <w:marRight w:val="0"/>
                                                          <w:marTop w:val="0"/>
                                                          <w:marBottom w:val="0"/>
                                                          <w:divBdr>
                                                            <w:top w:val="none" w:sz="0" w:space="0" w:color="auto"/>
                                                            <w:left w:val="none" w:sz="0" w:space="0" w:color="auto"/>
                                                            <w:bottom w:val="none" w:sz="0" w:space="0" w:color="auto"/>
                                                            <w:right w:val="none" w:sz="0" w:space="0" w:color="auto"/>
                                                          </w:divBdr>
                                                          <w:divsChild>
                                                            <w:div w:id="1204633501">
                                                              <w:marLeft w:val="0"/>
                                                              <w:marRight w:val="0"/>
                                                              <w:marTop w:val="0"/>
                                                              <w:marBottom w:val="0"/>
                                                              <w:divBdr>
                                                                <w:top w:val="none" w:sz="0" w:space="0" w:color="auto"/>
                                                                <w:left w:val="none" w:sz="0" w:space="0" w:color="auto"/>
                                                                <w:bottom w:val="none" w:sz="0" w:space="0" w:color="auto"/>
                                                                <w:right w:val="none" w:sz="0" w:space="0" w:color="auto"/>
                                                              </w:divBdr>
                                                              <w:divsChild>
                                                                <w:div w:id="1902716275">
                                                                  <w:marLeft w:val="0"/>
                                                                  <w:marRight w:val="0"/>
                                                                  <w:marTop w:val="0"/>
                                                                  <w:marBottom w:val="0"/>
                                                                  <w:divBdr>
                                                                    <w:top w:val="none" w:sz="0" w:space="0" w:color="auto"/>
                                                                    <w:left w:val="none" w:sz="0" w:space="0" w:color="auto"/>
                                                                    <w:bottom w:val="none" w:sz="0" w:space="0" w:color="auto"/>
                                                                    <w:right w:val="none" w:sz="0" w:space="0" w:color="auto"/>
                                                                  </w:divBdr>
                                                                  <w:divsChild>
                                                                    <w:div w:id="1416051899">
                                                                      <w:marLeft w:val="0"/>
                                                                      <w:marRight w:val="0"/>
                                                                      <w:marTop w:val="0"/>
                                                                      <w:marBottom w:val="0"/>
                                                                      <w:divBdr>
                                                                        <w:top w:val="none" w:sz="0" w:space="0" w:color="auto"/>
                                                                        <w:left w:val="none" w:sz="0" w:space="0" w:color="auto"/>
                                                                        <w:bottom w:val="none" w:sz="0" w:space="0" w:color="auto"/>
                                                                        <w:right w:val="none" w:sz="0" w:space="0" w:color="auto"/>
                                                                      </w:divBdr>
                                                                      <w:divsChild>
                                                                        <w:div w:id="830758851">
                                                                          <w:marLeft w:val="0"/>
                                                                          <w:marRight w:val="0"/>
                                                                          <w:marTop w:val="0"/>
                                                                          <w:marBottom w:val="0"/>
                                                                          <w:divBdr>
                                                                            <w:top w:val="none" w:sz="0" w:space="0" w:color="auto"/>
                                                                            <w:left w:val="none" w:sz="0" w:space="0" w:color="auto"/>
                                                                            <w:bottom w:val="none" w:sz="0" w:space="0" w:color="auto"/>
                                                                            <w:right w:val="none" w:sz="0" w:space="0" w:color="auto"/>
                                                                          </w:divBdr>
                                                                          <w:divsChild>
                                                                            <w:div w:id="1428767503">
                                                                              <w:marLeft w:val="0"/>
                                                                              <w:marRight w:val="0"/>
                                                                              <w:marTop w:val="0"/>
                                                                              <w:marBottom w:val="0"/>
                                                                              <w:divBdr>
                                                                                <w:top w:val="none" w:sz="0" w:space="0" w:color="auto"/>
                                                                                <w:left w:val="none" w:sz="0" w:space="0" w:color="auto"/>
                                                                                <w:bottom w:val="none" w:sz="0" w:space="0" w:color="auto"/>
                                                                                <w:right w:val="none" w:sz="0" w:space="0" w:color="auto"/>
                                                                              </w:divBdr>
                                                                              <w:divsChild>
                                                                                <w:div w:id="191041256">
                                                                                  <w:marLeft w:val="0"/>
                                                                                  <w:marRight w:val="0"/>
                                                                                  <w:marTop w:val="0"/>
                                                                                  <w:marBottom w:val="0"/>
                                                                                  <w:divBdr>
                                                                                    <w:top w:val="none" w:sz="0" w:space="0" w:color="auto"/>
                                                                                    <w:left w:val="none" w:sz="0" w:space="0" w:color="auto"/>
                                                                                    <w:bottom w:val="none" w:sz="0" w:space="0" w:color="auto"/>
                                                                                    <w:right w:val="none" w:sz="0" w:space="0" w:color="auto"/>
                                                                                  </w:divBdr>
                                                                                  <w:divsChild>
                                                                                    <w:div w:id="4601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223468">
      <w:bodyDiv w:val="1"/>
      <w:marLeft w:val="0"/>
      <w:marRight w:val="0"/>
      <w:marTop w:val="0"/>
      <w:marBottom w:val="0"/>
      <w:divBdr>
        <w:top w:val="none" w:sz="0" w:space="0" w:color="auto"/>
        <w:left w:val="none" w:sz="0" w:space="0" w:color="auto"/>
        <w:bottom w:val="none" w:sz="0" w:space="0" w:color="auto"/>
        <w:right w:val="none" w:sz="0" w:space="0" w:color="auto"/>
      </w:divBdr>
      <w:divsChild>
        <w:div w:id="2028098770">
          <w:marLeft w:val="0"/>
          <w:marRight w:val="0"/>
          <w:marTop w:val="0"/>
          <w:marBottom w:val="0"/>
          <w:divBdr>
            <w:top w:val="none" w:sz="0" w:space="0" w:color="auto"/>
            <w:left w:val="none" w:sz="0" w:space="0" w:color="auto"/>
            <w:bottom w:val="none" w:sz="0" w:space="0" w:color="auto"/>
            <w:right w:val="none" w:sz="0" w:space="0" w:color="auto"/>
          </w:divBdr>
          <w:divsChild>
            <w:div w:id="1900751187">
              <w:marLeft w:val="0"/>
              <w:marRight w:val="0"/>
              <w:marTop w:val="0"/>
              <w:marBottom w:val="0"/>
              <w:divBdr>
                <w:top w:val="none" w:sz="0" w:space="0" w:color="auto"/>
                <w:left w:val="none" w:sz="0" w:space="0" w:color="auto"/>
                <w:bottom w:val="none" w:sz="0" w:space="0" w:color="auto"/>
                <w:right w:val="none" w:sz="0" w:space="0" w:color="auto"/>
              </w:divBdr>
              <w:divsChild>
                <w:div w:id="1628581374">
                  <w:marLeft w:val="0"/>
                  <w:marRight w:val="0"/>
                  <w:marTop w:val="0"/>
                  <w:marBottom w:val="0"/>
                  <w:divBdr>
                    <w:top w:val="none" w:sz="0" w:space="0" w:color="auto"/>
                    <w:left w:val="none" w:sz="0" w:space="0" w:color="auto"/>
                    <w:bottom w:val="none" w:sz="0" w:space="0" w:color="auto"/>
                    <w:right w:val="none" w:sz="0" w:space="0" w:color="auto"/>
                  </w:divBdr>
                  <w:divsChild>
                    <w:div w:id="663819184">
                      <w:marLeft w:val="0"/>
                      <w:marRight w:val="0"/>
                      <w:marTop w:val="0"/>
                      <w:marBottom w:val="0"/>
                      <w:divBdr>
                        <w:top w:val="none" w:sz="0" w:space="0" w:color="auto"/>
                        <w:left w:val="none" w:sz="0" w:space="0" w:color="auto"/>
                        <w:bottom w:val="none" w:sz="0" w:space="0" w:color="auto"/>
                        <w:right w:val="none" w:sz="0" w:space="0" w:color="auto"/>
                      </w:divBdr>
                      <w:divsChild>
                        <w:div w:id="1649287805">
                          <w:marLeft w:val="0"/>
                          <w:marRight w:val="0"/>
                          <w:marTop w:val="0"/>
                          <w:marBottom w:val="0"/>
                          <w:divBdr>
                            <w:top w:val="none" w:sz="0" w:space="0" w:color="auto"/>
                            <w:left w:val="none" w:sz="0" w:space="0" w:color="auto"/>
                            <w:bottom w:val="none" w:sz="0" w:space="0" w:color="auto"/>
                            <w:right w:val="none" w:sz="0" w:space="0" w:color="auto"/>
                          </w:divBdr>
                          <w:divsChild>
                            <w:div w:id="1379628633">
                              <w:marLeft w:val="2250"/>
                              <w:marRight w:val="3960"/>
                              <w:marTop w:val="0"/>
                              <w:marBottom w:val="0"/>
                              <w:divBdr>
                                <w:top w:val="none" w:sz="0" w:space="0" w:color="auto"/>
                                <w:left w:val="none" w:sz="0" w:space="0" w:color="auto"/>
                                <w:bottom w:val="none" w:sz="0" w:space="0" w:color="auto"/>
                                <w:right w:val="none" w:sz="0" w:space="0" w:color="auto"/>
                              </w:divBdr>
                              <w:divsChild>
                                <w:div w:id="1470393831">
                                  <w:marLeft w:val="0"/>
                                  <w:marRight w:val="0"/>
                                  <w:marTop w:val="0"/>
                                  <w:marBottom w:val="0"/>
                                  <w:divBdr>
                                    <w:top w:val="none" w:sz="0" w:space="0" w:color="auto"/>
                                    <w:left w:val="none" w:sz="0" w:space="0" w:color="auto"/>
                                    <w:bottom w:val="none" w:sz="0" w:space="0" w:color="auto"/>
                                    <w:right w:val="none" w:sz="0" w:space="0" w:color="auto"/>
                                  </w:divBdr>
                                  <w:divsChild>
                                    <w:div w:id="621573444">
                                      <w:marLeft w:val="0"/>
                                      <w:marRight w:val="0"/>
                                      <w:marTop w:val="0"/>
                                      <w:marBottom w:val="0"/>
                                      <w:divBdr>
                                        <w:top w:val="none" w:sz="0" w:space="0" w:color="auto"/>
                                        <w:left w:val="none" w:sz="0" w:space="0" w:color="auto"/>
                                        <w:bottom w:val="none" w:sz="0" w:space="0" w:color="auto"/>
                                        <w:right w:val="none" w:sz="0" w:space="0" w:color="auto"/>
                                      </w:divBdr>
                                      <w:divsChild>
                                        <w:div w:id="1325815945">
                                          <w:marLeft w:val="0"/>
                                          <w:marRight w:val="0"/>
                                          <w:marTop w:val="0"/>
                                          <w:marBottom w:val="0"/>
                                          <w:divBdr>
                                            <w:top w:val="none" w:sz="0" w:space="0" w:color="auto"/>
                                            <w:left w:val="none" w:sz="0" w:space="0" w:color="auto"/>
                                            <w:bottom w:val="none" w:sz="0" w:space="0" w:color="auto"/>
                                            <w:right w:val="none" w:sz="0" w:space="0" w:color="auto"/>
                                          </w:divBdr>
                                          <w:divsChild>
                                            <w:div w:id="1343778879">
                                              <w:marLeft w:val="0"/>
                                              <w:marRight w:val="0"/>
                                              <w:marTop w:val="90"/>
                                              <w:marBottom w:val="0"/>
                                              <w:divBdr>
                                                <w:top w:val="none" w:sz="0" w:space="0" w:color="auto"/>
                                                <w:left w:val="none" w:sz="0" w:space="0" w:color="auto"/>
                                                <w:bottom w:val="none" w:sz="0" w:space="0" w:color="auto"/>
                                                <w:right w:val="none" w:sz="0" w:space="0" w:color="auto"/>
                                              </w:divBdr>
                                              <w:divsChild>
                                                <w:div w:id="1679577606">
                                                  <w:marLeft w:val="0"/>
                                                  <w:marRight w:val="0"/>
                                                  <w:marTop w:val="0"/>
                                                  <w:marBottom w:val="405"/>
                                                  <w:divBdr>
                                                    <w:top w:val="none" w:sz="0" w:space="0" w:color="auto"/>
                                                    <w:left w:val="none" w:sz="0" w:space="0" w:color="auto"/>
                                                    <w:bottom w:val="none" w:sz="0" w:space="0" w:color="auto"/>
                                                    <w:right w:val="none" w:sz="0" w:space="0" w:color="auto"/>
                                                  </w:divBdr>
                                                  <w:divsChild>
                                                    <w:div w:id="2041734190">
                                                      <w:marLeft w:val="0"/>
                                                      <w:marRight w:val="0"/>
                                                      <w:marTop w:val="0"/>
                                                      <w:marBottom w:val="0"/>
                                                      <w:divBdr>
                                                        <w:top w:val="none" w:sz="0" w:space="0" w:color="auto"/>
                                                        <w:left w:val="none" w:sz="0" w:space="0" w:color="auto"/>
                                                        <w:bottom w:val="none" w:sz="0" w:space="0" w:color="auto"/>
                                                        <w:right w:val="none" w:sz="0" w:space="0" w:color="auto"/>
                                                      </w:divBdr>
                                                      <w:divsChild>
                                                        <w:div w:id="11886201">
                                                          <w:marLeft w:val="0"/>
                                                          <w:marRight w:val="0"/>
                                                          <w:marTop w:val="0"/>
                                                          <w:marBottom w:val="0"/>
                                                          <w:divBdr>
                                                            <w:top w:val="none" w:sz="0" w:space="0" w:color="auto"/>
                                                            <w:left w:val="none" w:sz="0" w:space="0" w:color="auto"/>
                                                            <w:bottom w:val="none" w:sz="0" w:space="0" w:color="auto"/>
                                                            <w:right w:val="none" w:sz="0" w:space="0" w:color="auto"/>
                                                          </w:divBdr>
                                                          <w:divsChild>
                                                            <w:div w:id="1593540367">
                                                              <w:marLeft w:val="0"/>
                                                              <w:marRight w:val="0"/>
                                                              <w:marTop w:val="0"/>
                                                              <w:marBottom w:val="0"/>
                                                              <w:divBdr>
                                                                <w:top w:val="none" w:sz="0" w:space="0" w:color="auto"/>
                                                                <w:left w:val="none" w:sz="0" w:space="0" w:color="auto"/>
                                                                <w:bottom w:val="none" w:sz="0" w:space="0" w:color="auto"/>
                                                                <w:right w:val="none" w:sz="0" w:space="0" w:color="auto"/>
                                                              </w:divBdr>
                                                              <w:divsChild>
                                                                <w:div w:id="327176640">
                                                                  <w:marLeft w:val="0"/>
                                                                  <w:marRight w:val="0"/>
                                                                  <w:marTop w:val="0"/>
                                                                  <w:marBottom w:val="0"/>
                                                                  <w:divBdr>
                                                                    <w:top w:val="none" w:sz="0" w:space="0" w:color="auto"/>
                                                                    <w:left w:val="none" w:sz="0" w:space="0" w:color="auto"/>
                                                                    <w:bottom w:val="none" w:sz="0" w:space="0" w:color="auto"/>
                                                                    <w:right w:val="none" w:sz="0" w:space="0" w:color="auto"/>
                                                                  </w:divBdr>
                                                                  <w:divsChild>
                                                                    <w:div w:id="2013100234">
                                                                      <w:marLeft w:val="0"/>
                                                                      <w:marRight w:val="0"/>
                                                                      <w:marTop w:val="0"/>
                                                                      <w:marBottom w:val="0"/>
                                                                      <w:divBdr>
                                                                        <w:top w:val="none" w:sz="0" w:space="0" w:color="auto"/>
                                                                        <w:left w:val="none" w:sz="0" w:space="0" w:color="auto"/>
                                                                        <w:bottom w:val="none" w:sz="0" w:space="0" w:color="auto"/>
                                                                        <w:right w:val="none" w:sz="0" w:space="0" w:color="auto"/>
                                                                      </w:divBdr>
                                                                      <w:divsChild>
                                                                        <w:div w:id="63798737">
                                                                          <w:marLeft w:val="0"/>
                                                                          <w:marRight w:val="0"/>
                                                                          <w:marTop w:val="0"/>
                                                                          <w:marBottom w:val="0"/>
                                                                          <w:divBdr>
                                                                            <w:top w:val="none" w:sz="0" w:space="0" w:color="auto"/>
                                                                            <w:left w:val="none" w:sz="0" w:space="0" w:color="auto"/>
                                                                            <w:bottom w:val="none" w:sz="0" w:space="0" w:color="auto"/>
                                                                            <w:right w:val="none" w:sz="0" w:space="0" w:color="auto"/>
                                                                          </w:divBdr>
                                                                          <w:divsChild>
                                                                            <w:div w:id="1521746530">
                                                                              <w:marLeft w:val="0"/>
                                                                              <w:marRight w:val="0"/>
                                                                              <w:marTop w:val="0"/>
                                                                              <w:marBottom w:val="0"/>
                                                                              <w:divBdr>
                                                                                <w:top w:val="none" w:sz="0" w:space="0" w:color="auto"/>
                                                                                <w:left w:val="none" w:sz="0" w:space="0" w:color="auto"/>
                                                                                <w:bottom w:val="none" w:sz="0" w:space="0" w:color="auto"/>
                                                                                <w:right w:val="none" w:sz="0" w:space="0" w:color="auto"/>
                                                                              </w:divBdr>
                                                                              <w:divsChild>
                                                                                <w:div w:id="1278564797">
                                                                                  <w:marLeft w:val="0"/>
                                                                                  <w:marRight w:val="0"/>
                                                                                  <w:marTop w:val="0"/>
                                                                                  <w:marBottom w:val="0"/>
                                                                                  <w:divBdr>
                                                                                    <w:top w:val="none" w:sz="0" w:space="0" w:color="auto"/>
                                                                                    <w:left w:val="none" w:sz="0" w:space="0" w:color="auto"/>
                                                                                    <w:bottom w:val="none" w:sz="0" w:space="0" w:color="auto"/>
                                                                                    <w:right w:val="none" w:sz="0" w:space="0" w:color="auto"/>
                                                                                  </w:divBdr>
                                                                                  <w:divsChild>
                                                                                    <w:div w:id="841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331673">
      <w:bodyDiv w:val="1"/>
      <w:marLeft w:val="0"/>
      <w:marRight w:val="0"/>
      <w:marTop w:val="0"/>
      <w:marBottom w:val="0"/>
      <w:divBdr>
        <w:top w:val="none" w:sz="0" w:space="0" w:color="auto"/>
        <w:left w:val="none" w:sz="0" w:space="0" w:color="auto"/>
        <w:bottom w:val="none" w:sz="0" w:space="0" w:color="auto"/>
        <w:right w:val="none" w:sz="0" w:space="0" w:color="auto"/>
      </w:divBdr>
      <w:divsChild>
        <w:div w:id="573512223">
          <w:marLeft w:val="0"/>
          <w:marRight w:val="0"/>
          <w:marTop w:val="0"/>
          <w:marBottom w:val="0"/>
          <w:divBdr>
            <w:top w:val="none" w:sz="0" w:space="0" w:color="auto"/>
            <w:left w:val="none" w:sz="0" w:space="0" w:color="auto"/>
            <w:bottom w:val="none" w:sz="0" w:space="0" w:color="auto"/>
            <w:right w:val="none" w:sz="0" w:space="0" w:color="auto"/>
          </w:divBdr>
          <w:divsChild>
            <w:div w:id="1991593897">
              <w:marLeft w:val="0"/>
              <w:marRight w:val="0"/>
              <w:marTop w:val="0"/>
              <w:marBottom w:val="0"/>
              <w:divBdr>
                <w:top w:val="none" w:sz="0" w:space="0" w:color="auto"/>
                <w:left w:val="none" w:sz="0" w:space="0" w:color="auto"/>
                <w:bottom w:val="none" w:sz="0" w:space="0" w:color="auto"/>
                <w:right w:val="none" w:sz="0" w:space="0" w:color="auto"/>
              </w:divBdr>
              <w:divsChild>
                <w:div w:id="1287393207">
                  <w:marLeft w:val="0"/>
                  <w:marRight w:val="0"/>
                  <w:marTop w:val="0"/>
                  <w:marBottom w:val="0"/>
                  <w:divBdr>
                    <w:top w:val="none" w:sz="0" w:space="0" w:color="auto"/>
                    <w:left w:val="none" w:sz="0" w:space="0" w:color="auto"/>
                    <w:bottom w:val="none" w:sz="0" w:space="0" w:color="auto"/>
                    <w:right w:val="none" w:sz="0" w:space="0" w:color="auto"/>
                  </w:divBdr>
                  <w:divsChild>
                    <w:div w:id="979307703">
                      <w:marLeft w:val="0"/>
                      <w:marRight w:val="0"/>
                      <w:marTop w:val="0"/>
                      <w:marBottom w:val="0"/>
                      <w:divBdr>
                        <w:top w:val="none" w:sz="0" w:space="0" w:color="auto"/>
                        <w:left w:val="none" w:sz="0" w:space="0" w:color="auto"/>
                        <w:bottom w:val="none" w:sz="0" w:space="0" w:color="auto"/>
                        <w:right w:val="none" w:sz="0" w:space="0" w:color="auto"/>
                      </w:divBdr>
                      <w:divsChild>
                        <w:div w:id="496843358">
                          <w:marLeft w:val="0"/>
                          <w:marRight w:val="0"/>
                          <w:marTop w:val="0"/>
                          <w:marBottom w:val="0"/>
                          <w:divBdr>
                            <w:top w:val="none" w:sz="0" w:space="0" w:color="auto"/>
                            <w:left w:val="none" w:sz="0" w:space="0" w:color="auto"/>
                            <w:bottom w:val="none" w:sz="0" w:space="0" w:color="auto"/>
                            <w:right w:val="none" w:sz="0" w:space="0" w:color="auto"/>
                          </w:divBdr>
                          <w:divsChild>
                            <w:div w:id="583417230">
                              <w:marLeft w:val="2700"/>
                              <w:marRight w:val="3960"/>
                              <w:marTop w:val="0"/>
                              <w:marBottom w:val="0"/>
                              <w:divBdr>
                                <w:top w:val="none" w:sz="0" w:space="0" w:color="auto"/>
                                <w:left w:val="none" w:sz="0" w:space="0" w:color="auto"/>
                                <w:bottom w:val="none" w:sz="0" w:space="0" w:color="auto"/>
                                <w:right w:val="none" w:sz="0" w:space="0" w:color="auto"/>
                              </w:divBdr>
                              <w:divsChild>
                                <w:div w:id="460610284">
                                  <w:marLeft w:val="0"/>
                                  <w:marRight w:val="0"/>
                                  <w:marTop w:val="0"/>
                                  <w:marBottom w:val="0"/>
                                  <w:divBdr>
                                    <w:top w:val="none" w:sz="0" w:space="0" w:color="auto"/>
                                    <w:left w:val="none" w:sz="0" w:space="0" w:color="auto"/>
                                    <w:bottom w:val="none" w:sz="0" w:space="0" w:color="auto"/>
                                    <w:right w:val="none" w:sz="0" w:space="0" w:color="auto"/>
                                  </w:divBdr>
                                  <w:divsChild>
                                    <w:div w:id="1134983781">
                                      <w:marLeft w:val="0"/>
                                      <w:marRight w:val="0"/>
                                      <w:marTop w:val="0"/>
                                      <w:marBottom w:val="0"/>
                                      <w:divBdr>
                                        <w:top w:val="none" w:sz="0" w:space="0" w:color="auto"/>
                                        <w:left w:val="none" w:sz="0" w:space="0" w:color="auto"/>
                                        <w:bottom w:val="none" w:sz="0" w:space="0" w:color="auto"/>
                                        <w:right w:val="none" w:sz="0" w:space="0" w:color="auto"/>
                                      </w:divBdr>
                                      <w:divsChild>
                                        <w:div w:id="229121455">
                                          <w:marLeft w:val="0"/>
                                          <w:marRight w:val="0"/>
                                          <w:marTop w:val="0"/>
                                          <w:marBottom w:val="0"/>
                                          <w:divBdr>
                                            <w:top w:val="none" w:sz="0" w:space="0" w:color="auto"/>
                                            <w:left w:val="none" w:sz="0" w:space="0" w:color="auto"/>
                                            <w:bottom w:val="none" w:sz="0" w:space="0" w:color="auto"/>
                                            <w:right w:val="none" w:sz="0" w:space="0" w:color="auto"/>
                                          </w:divBdr>
                                          <w:divsChild>
                                            <w:div w:id="177812017">
                                              <w:marLeft w:val="0"/>
                                              <w:marRight w:val="0"/>
                                              <w:marTop w:val="90"/>
                                              <w:marBottom w:val="0"/>
                                              <w:divBdr>
                                                <w:top w:val="none" w:sz="0" w:space="0" w:color="auto"/>
                                                <w:left w:val="none" w:sz="0" w:space="0" w:color="auto"/>
                                                <w:bottom w:val="none" w:sz="0" w:space="0" w:color="auto"/>
                                                <w:right w:val="none" w:sz="0" w:space="0" w:color="auto"/>
                                              </w:divBdr>
                                              <w:divsChild>
                                                <w:div w:id="996762955">
                                                  <w:marLeft w:val="0"/>
                                                  <w:marRight w:val="0"/>
                                                  <w:marTop w:val="0"/>
                                                  <w:marBottom w:val="405"/>
                                                  <w:divBdr>
                                                    <w:top w:val="none" w:sz="0" w:space="0" w:color="auto"/>
                                                    <w:left w:val="none" w:sz="0" w:space="0" w:color="auto"/>
                                                    <w:bottom w:val="none" w:sz="0" w:space="0" w:color="auto"/>
                                                    <w:right w:val="none" w:sz="0" w:space="0" w:color="auto"/>
                                                  </w:divBdr>
                                                  <w:divsChild>
                                                    <w:div w:id="1221942453">
                                                      <w:marLeft w:val="0"/>
                                                      <w:marRight w:val="0"/>
                                                      <w:marTop w:val="0"/>
                                                      <w:marBottom w:val="0"/>
                                                      <w:divBdr>
                                                        <w:top w:val="single" w:sz="6" w:space="0" w:color="DFE1E5"/>
                                                        <w:left w:val="single" w:sz="6" w:space="0" w:color="DFE1E5"/>
                                                        <w:bottom w:val="single" w:sz="6" w:space="0" w:color="DFE1E5"/>
                                                        <w:right w:val="single" w:sz="6" w:space="0" w:color="DFE1E5"/>
                                                      </w:divBdr>
                                                      <w:divsChild>
                                                        <w:div w:id="220140981">
                                                          <w:marLeft w:val="0"/>
                                                          <w:marRight w:val="0"/>
                                                          <w:marTop w:val="0"/>
                                                          <w:marBottom w:val="0"/>
                                                          <w:divBdr>
                                                            <w:top w:val="none" w:sz="0" w:space="0" w:color="auto"/>
                                                            <w:left w:val="none" w:sz="0" w:space="0" w:color="auto"/>
                                                            <w:bottom w:val="none" w:sz="0" w:space="0" w:color="auto"/>
                                                            <w:right w:val="none" w:sz="0" w:space="0" w:color="auto"/>
                                                          </w:divBdr>
                                                          <w:divsChild>
                                                            <w:div w:id="513422720">
                                                              <w:marLeft w:val="0"/>
                                                              <w:marRight w:val="0"/>
                                                              <w:marTop w:val="0"/>
                                                              <w:marBottom w:val="0"/>
                                                              <w:divBdr>
                                                                <w:top w:val="none" w:sz="0" w:space="0" w:color="auto"/>
                                                                <w:left w:val="none" w:sz="0" w:space="0" w:color="auto"/>
                                                                <w:bottom w:val="none" w:sz="0" w:space="0" w:color="auto"/>
                                                                <w:right w:val="none" w:sz="0" w:space="0" w:color="auto"/>
                                                              </w:divBdr>
                                                              <w:divsChild>
                                                                <w:div w:id="524096788">
                                                                  <w:marLeft w:val="0"/>
                                                                  <w:marRight w:val="0"/>
                                                                  <w:marTop w:val="0"/>
                                                                  <w:marBottom w:val="0"/>
                                                                  <w:divBdr>
                                                                    <w:top w:val="none" w:sz="0" w:space="0" w:color="auto"/>
                                                                    <w:left w:val="none" w:sz="0" w:space="0" w:color="auto"/>
                                                                    <w:bottom w:val="none" w:sz="0" w:space="0" w:color="auto"/>
                                                                    <w:right w:val="none" w:sz="0" w:space="0" w:color="auto"/>
                                                                  </w:divBdr>
                                                                  <w:divsChild>
                                                                    <w:div w:id="388383553">
                                                                      <w:marLeft w:val="0"/>
                                                                      <w:marRight w:val="0"/>
                                                                      <w:marTop w:val="0"/>
                                                                      <w:marBottom w:val="0"/>
                                                                      <w:divBdr>
                                                                        <w:top w:val="none" w:sz="0" w:space="0" w:color="auto"/>
                                                                        <w:left w:val="none" w:sz="0" w:space="0" w:color="auto"/>
                                                                        <w:bottom w:val="none" w:sz="0" w:space="0" w:color="auto"/>
                                                                        <w:right w:val="none" w:sz="0" w:space="0" w:color="auto"/>
                                                                      </w:divBdr>
                                                                      <w:divsChild>
                                                                        <w:div w:id="72363989">
                                                                          <w:marLeft w:val="0"/>
                                                                          <w:marRight w:val="0"/>
                                                                          <w:marTop w:val="0"/>
                                                                          <w:marBottom w:val="0"/>
                                                                          <w:divBdr>
                                                                            <w:top w:val="none" w:sz="0" w:space="0" w:color="auto"/>
                                                                            <w:left w:val="none" w:sz="0" w:space="0" w:color="auto"/>
                                                                            <w:bottom w:val="none" w:sz="0" w:space="0" w:color="auto"/>
                                                                            <w:right w:val="none" w:sz="0" w:space="0" w:color="auto"/>
                                                                          </w:divBdr>
                                                                        </w:div>
                                                                      </w:divsChild>
                                                                    </w:div>
                                                                    <w:div w:id="1083533440">
                                                                      <w:marLeft w:val="0"/>
                                                                      <w:marRight w:val="0"/>
                                                                      <w:marTop w:val="0"/>
                                                                      <w:marBottom w:val="405"/>
                                                                      <w:divBdr>
                                                                        <w:top w:val="none" w:sz="0" w:space="0" w:color="auto"/>
                                                                        <w:left w:val="none" w:sz="0" w:space="0" w:color="auto"/>
                                                                        <w:bottom w:val="none" w:sz="0" w:space="0" w:color="auto"/>
                                                                        <w:right w:val="none" w:sz="0" w:space="0" w:color="auto"/>
                                                                      </w:divBdr>
                                                                      <w:divsChild>
                                                                        <w:div w:id="986594970">
                                                                          <w:marLeft w:val="0"/>
                                                                          <w:marRight w:val="0"/>
                                                                          <w:marTop w:val="0"/>
                                                                          <w:marBottom w:val="0"/>
                                                                          <w:divBdr>
                                                                            <w:top w:val="none" w:sz="0" w:space="0" w:color="auto"/>
                                                                            <w:left w:val="none" w:sz="0" w:space="0" w:color="auto"/>
                                                                            <w:bottom w:val="none" w:sz="0" w:space="0" w:color="auto"/>
                                                                            <w:right w:val="none" w:sz="0" w:space="0" w:color="auto"/>
                                                                          </w:divBdr>
                                                                          <w:divsChild>
                                                                            <w:div w:id="1526820626">
                                                                              <w:marLeft w:val="0"/>
                                                                              <w:marRight w:val="0"/>
                                                                              <w:marTop w:val="0"/>
                                                                              <w:marBottom w:val="0"/>
                                                                              <w:divBdr>
                                                                                <w:top w:val="none" w:sz="0" w:space="0" w:color="auto"/>
                                                                                <w:left w:val="none" w:sz="0" w:space="0" w:color="auto"/>
                                                                                <w:bottom w:val="none" w:sz="0" w:space="0" w:color="auto"/>
                                                                                <w:right w:val="none" w:sz="0" w:space="0" w:color="auto"/>
                                                                              </w:divBdr>
                                                                              <w:divsChild>
                                                                                <w:div w:id="1613828263">
                                                                                  <w:marLeft w:val="0"/>
                                                                                  <w:marRight w:val="0"/>
                                                                                  <w:marTop w:val="0"/>
                                                                                  <w:marBottom w:val="0"/>
                                                                                  <w:divBdr>
                                                                                    <w:top w:val="none" w:sz="0" w:space="0" w:color="auto"/>
                                                                                    <w:left w:val="none" w:sz="0" w:space="0" w:color="auto"/>
                                                                                    <w:bottom w:val="none" w:sz="0" w:space="0" w:color="auto"/>
                                                                                    <w:right w:val="none" w:sz="0" w:space="0" w:color="auto"/>
                                                                                  </w:divBdr>
                                                                                </w:div>
                                                                                <w:div w:id="1412659544">
                                                                                  <w:marLeft w:val="0"/>
                                                                                  <w:marRight w:val="0"/>
                                                                                  <w:marTop w:val="0"/>
                                                                                  <w:marBottom w:val="0"/>
                                                                                  <w:divBdr>
                                                                                    <w:top w:val="none" w:sz="0" w:space="0" w:color="auto"/>
                                                                                    <w:left w:val="none" w:sz="0" w:space="0" w:color="auto"/>
                                                                                    <w:bottom w:val="none" w:sz="0" w:space="0" w:color="auto"/>
                                                                                    <w:right w:val="none" w:sz="0" w:space="0" w:color="auto"/>
                                                                                  </w:divBdr>
                                                                                  <w:divsChild>
                                                                                    <w:div w:id="1399815904">
                                                                                      <w:marLeft w:val="0"/>
                                                                                      <w:marRight w:val="0"/>
                                                                                      <w:marTop w:val="0"/>
                                                                                      <w:marBottom w:val="0"/>
                                                                                      <w:divBdr>
                                                                                        <w:top w:val="none" w:sz="0" w:space="0" w:color="auto"/>
                                                                                        <w:left w:val="none" w:sz="0" w:space="0" w:color="auto"/>
                                                                                        <w:bottom w:val="none" w:sz="0" w:space="0" w:color="auto"/>
                                                                                        <w:right w:val="none" w:sz="0" w:space="0" w:color="auto"/>
                                                                                      </w:divBdr>
                                                                                    </w:div>
                                                                                    <w:div w:id="795833224">
                                                                                      <w:marLeft w:val="0"/>
                                                                                      <w:marRight w:val="0"/>
                                                                                      <w:marTop w:val="0"/>
                                                                                      <w:marBottom w:val="0"/>
                                                                                      <w:divBdr>
                                                                                        <w:top w:val="none" w:sz="0" w:space="0" w:color="auto"/>
                                                                                        <w:left w:val="none" w:sz="0" w:space="0" w:color="auto"/>
                                                                                        <w:bottom w:val="none" w:sz="0" w:space="0" w:color="auto"/>
                                                                                        <w:right w:val="none" w:sz="0" w:space="0" w:color="auto"/>
                                                                                      </w:divBdr>
                                                                                      <w:divsChild>
                                                                                        <w:div w:id="7416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871050">
                                                      <w:marLeft w:val="0"/>
                                                      <w:marRight w:val="0"/>
                                                      <w:marTop w:val="0"/>
                                                      <w:marBottom w:val="0"/>
                                                      <w:divBdr>
                                                        <w:top w:val="none" w:sz="0" w:space="0" w:color="auto"/>
                                                        <w:left w:val="none" w:sz="0" w:space="0" w:color="auto"/>
                                                        <w:bottom w:val="none" w:sz="0" w:space="0" w:color="auto"/>
                                                        <w:right w:val="none" w:sz="0" w:space="0" w:color="auto"/>
                                                      </w:divBdr>
                                                      <w:divsChild>
                                                        <w:div w:id="1891258390">
                                                          <w:marLeft w:val="480"/>
                                                          <w:marRight w:val="0"/>
                                                          <w:marTop w:val="0"/>
                                                          <w:marBottom w:val="0"/>
                                                          <w:divBdr>
                                                            <w:top w:val="none" w:sz="0" w:space="0" w:color="auto"/>
                                                            <w:left w:val="none" w:sz="0" w:space="0" w:color="auto"/>
                                                            <w:bottom w:val="none" w:sz="0" w:space="0" w:color="auto"/>
                                                            <w:right w:val="none" w:sz="0" w:space="0" w:color="auto"/>
                                                          </w:divBdr>
                                                          <w:divsChild>
                                                            <w:div w:id="853765647">
                                                              <w:marLeft w:val="0"/>
                                                              <w:marRight w:val="0"/>
                                                              <w:marTop w:val="0"/>
                                                              <w:marBottom w:val="0"/>
                                                              <w:divBdr>
                                                                <w:top w:val="none" w:sz="0" w:space="0" w:color="auto"/>
                                                                <w:left w:val="none" w:sz="0" w:space="0" w:color="auto"/>
                                                                <w:bottom w:val="none" w:sz="0" w:space="0" w:color="auto"/>
                                                                <w:right w:val="none" w:sz="0" w:space="0" w:color="auto"/>
                                                              </w:divBdr>
                                                            </w:div>
                                                          </w:divsChild>
                                                        </w:div>
                                                        <w:div w:id="2056074027">
                                                          <w:marLeft w:val="0"/>
                                                          <w:marRight w:val="0"/>
                                                          <w:marTop w:val="0"/>
                                                          <w:marBottom w:val="0"/>
                                                          <w:divBdr>
                                                            <w:top w:val="none" w:sz="0" w:space="0" w:color="auto"/>
                                                            <w:left w:val="none" w:sz="0" w:space="0" w:color="auto"/>
                                                            <w:bottom w:val="none" w:sz="0" w:space="0" w:color="auto"/>
                                                            <w:right w:val="none" w:sz="0" w:space="0" w:color="auto"/>
                                                          </w:divBdr>
                                                          <w:divsChild>
                                                            <w:div w:id="2303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2067">
                                                  <w:marLeft w:val="0"/>
                                                  <w:marRight w:val="0"/>
                                                  <w:marTop w:val="0"/>
                                                  <w:marBottom w:val="405"/>
                                                  <w:divBdr>
                                                    <w:top w:val="none" w:sz="0" w:space="0" w:color="auto"/>
                                                    <w:left w:val="none" w:sz="0" w:space="0" w:color="auto"/>
                                                    <w:bottom w:val="none" w:sz="0" w:space="0" w:color="auto"/>
                                                    <w:right w:val="none" w:sz="0" w:space="0" w:color="auto"/>
                                                  </w:divBdr>
                                                  <w:divsChild>
                                                    <w:div w:id="81069980">
                                                      <w:marLeft w:val="0"/>
                                                      <w:marRight w:val="0"/>
                                                      <w:marTop w:val="0"/>
                                                      <w:marBottom w:val="0"/>
                                                      <w:divBdr>
                                                        <w:top w:val="single" w:sz="6" w:space="0" w:color="DFE1E5"/>
                                                        <w:left w:val="single" w:sz="6" w:space="0" w:color="DFE1E5"/>
                                                        <w:bottom w:val="single" w:sz="6" w:space="0" w:color="DFE1E5"/>
                                                        <w:right w:val="single" w:sz="6" w:space="0" w:color="DFE1E5"/>
                                                      </w:divBdr>
                                                      <w:divsChild>
                                                        <w:div w:id="35813081">
                                                          <w:marLeft w:val="0"/>
                                                          <w:marRight w:val="0"/>
                                                          <w:marTop w:val="0"/>
                                                          <w:marBottom w:val="0"/>
                                                          <w:divBdr>
                                                            <w:top w:val="none" w:sz="0" w:space="0" w:color="auto"/>
                                                            <w:left w:val="none" w:sz="0" w:space="0" w:color="auto"/>
                                                            <w:bottom w:val="none" w:sz="0" w:space="0" w:color="auto"/>
                                                            <w:right w:val="none" w:sz="0" w:space="0" w:color="auto"/>
                                                          </w:divBdr>
                                                          <w:divsChild>
                                                            <w:div w:id="711344313">
                                                              <w:marLeft w:val="0"/>
                                                              <w:marRight w:val="0"/>
                                                              <w:marTop w:val="0"/>
                                                              <w:marBottom w:val="0"/>
                                                              <w:divBdr>
                                                                <w:top w:val="none" w:sz="0" w:space="0" w:color="auto"/>
                                                                <w:left w:val="none" w:sz="0" w:space="0" w:color="auto"/>
                                                                <w:bottom w:val="none" w:sz="0" w:space="0" w:color="auto"/>
                                                                <w:right w:val="none" w:sz="0" w:space="0" w:color="auto"/>
                                                              </w:divBdr>
                                                              <w:divsChild>
                                                                <w:div w:id="1140418885">
                                                                  <w:marLeft w:val="0"/>
                                                                  <w:marRight w:val="0"/>
                                                                  <w:marTop w:val="0"/>
                                                                  <w:marBottom w:val="0"/>
                                                                  <w:divBdr>
                                                                    <w:top w:val="none" w:sz="0" w:space="0" w:color="auto"/>
                                                                    <w:left w:val="none" w:sz="0" w:space="0" w:color="auto"/>
                                                                    <w:bottom w:val="none" w:sz="0" w:space="0" w:color="auto"/>
                                                                    <w:right w:val="none" w:sz="0" w:space="0" w:color="auto"/>
                                                                  </w:divBdr>
                                                                  <w:divsChild>
                                                                    <w:div w:id="968432962">
                                                                      <w:marLeft w:val="0"/>
                                                                      <w:marRight w:val="0"/>
                                                                      <w:marTop w:val="0"/>
                                                                      <w:marBottom w:val="0"/>
                                                                      <w:divBdr>
                                                                        <w:top w:val="none" w:sz="0" w:space="0" w:color="auto"/>
                                                                        <w:left w:val="none" w:sz="0" w:space="0" w:color="auto"/>
                                                                        <w:bottom w:val="none" w:sz="0" w:space="0" w:color="auto"/>
                                                                        <w:right w:val="none" w:sz="0" w:space="0" w:color="auto"/>
                                                                      </w:divBdr>
                                                                      <w:divsChild>
                                                                        <w:div w:id="637996374">
                                                                          <w:marLeft w:val="0"/>
                                                                          <w:marRight w:val="0"/>
                                                                          <w:marTop w:val="0"/>
                                                                          <w:marBottom w:val="0"/>
                                                                          <w:divBdr>
                                                                            <w:top w:val="none" w:sz="0" w:space="0" w:color="auto"/>
                                                                            <w:left w:val="none" w:sz="0" w:space="0" w:color="auto"/>
                                                                            <w:bottom w:val="none" w:sz="0" w:space="0" w:color="auto"/>
                                                                            <w:right w:val="none" w:sz="0" w:space="0" w:color="auto"/>
                                                                          </w:divBdr>
                                                                          <w:divsChild>
                                                                            <w:div w:id="335763890">
                                                                              <w:marLeft w:val="0"/>
                                                                              <w:marRight w:val="0"/>
                                                                              <w:marTop w:val="0"/>
                                                                              <w:marBottom w:val="0"/>
                                                                              <w:divBdr>
                                                                                <w:top w:val="none" w:sz="0" w:space="0" w:color="auto"/>
                                                                                <w:left w:val="none" w:sz="0" w:space="0" w:color="auto"/>
                                                                                <w:bottom w:val="none" w:sz="0" w:space="0" w:color="auto"/>
                                                                                <w:right w:val="none" w:sz="0" w:space="0" w:color="auto"/>
                                                                              </w:divBdr>
                                                                            </w:div>
                                                                          </w:divsChild>
                                                                        </w:div>
                                                                        <w:div w:id="2141873644">
                                                                          <w:marLeft w:val="0"/>
                                                                          <w:marRight w:val="0"/>
                                                                          <w:marTop w:val="0"/>
                                                                          <w:marBottom w:val="0"/>
                                                                          <w:divBdr>
                                                                            <w:top w:val="none" w:sz="0" w:space="0" w:color="auto"/>
                                                                            <w:left w:val="none" w:sz="0" w:space="0" w:color="auto"/>
                                                                            <w:bottom w:val="none" w:sz="0" w:space="0" w:color="auto"/>
                                                                            <w:right w:val="none" w:sz="0" w:space="0" w:color="auto"/>
                                                                          </w:divBdr>
                                                                          <w:divsChild>
                                                                            <w:div w:id="779451714">
                                                                              <w:marLeft w:val="0"/>
                                                                              <w:marRight w:val="0"/>
                                                                              <w:marTop w:val="0"/>
                                                                              <w:marBottom w:val="0"/>
                                                                              <w:divBdr>
                                                                                <w:top w:val="none" w:sz="0" w:space="0" w:color="auto"/>
                                                                                <w:left w:val="none" w:sz="0" w:space="0" w:color="auto"/>
                                                                                <w:bottom w:val="none" w:sz="0" w:space="0" w:color="auto"/>
                                                                                <w:right w:val="none" w:sz="0" w:space="0" w:color="auto"/>
                                                                              </w:divBdr>
                                                                              <w:divsChild>
                                                                                <w:div w:id="499350678">
                                                                                  <w:marLeft w:val="0"/>
                                                                                  <w:marRight w:val="0"/>
                                                                                  <w:marTop w:val="0"/>
                                                                                  <w:marBottom w:val="0"/>
                                                                                  <w:divBdr>
                                                                                    <w:top w:val="none" w:sz="0" w:space="0" w:color="auto"/>
                                                                                    <w:left w:val="none" w:sz="0" w:space="0" w:color="auto"/>
                                                                                    <w:bottom w:val="none" w:sz="0" w:space="0" w:color="auto"/>
                                                                                    <w:right w:val="none" w:sz="0" w:space="0" w:color="auto"/>
                                                                                  </w:divBdr>
                                                                                  <w:divsChild>
                                                                                    <w:div w:id="702483608">
                                                                                      <w:marLeft w:val="0"/>
                                                                                      <w:marRight w:val="0"/>
                                                                                      <w:marTop w:val="0"/>
                                                                                      <w:marBottom w:val="0"/>
                                                                                      <w:divBdr>
                                                                                        <w:top w:val="none" w:sz="0" w:space="0" w:color="auto"/>
                                                                                        <w:left w:val="none" w:sz="0" w:space="0" w:color="auto"/>
                                                                                        <w:bottom w:val="none" w:sz="0" w:space="0" w:color="auto"/>
                                                                                        <w:right w:val="none" w:sz="0" w:space="0" w:color="auto"/>
                                                                                      </w:divBdr>
                                                                                      <w:divsChild>
                                                                                        <w:div w:id="861279801">
                                                                                          <w:marLeft w:val="0"/>
                                                                                          <w:marRight w:val="0"/>
                                                                                          <w:marTop w:val="0"/>
                                                                                          <w:marBottom w:val="0"/>
                                                                                          <w:divBdr>
                                                                                            <w:top w:val="none" w:sz="0" w:space="0" w:color="auto"/>
                                                                                            <w:left w:val="none" w:sz="0" w:space="0" w:color="auto"/>
                                                                                            <w:bottom w:val="none" w:sz="0" w:space="0" w:color="auto"/>
                                                                                            <w:right w:val="none" w:sz="0" w:space="0" w:color="auto"/>
                                                                                          </w:divBdr>
                                                                                        </w:div>
                                                                                      </w:divsChild>
                                                                                    </w:div>
                                                                                    <w:div w:id="263340317">
                                                                                      <w:marLeft w:val="0"/>
                                                                                      <w:marRight w:val="0"/>
                                                                                      <w:marTop w:val="0"/>
                                                                                      <w:marBottom w:val="405"/>
                                                                                      <w:divBdr>
                                                                                        <w:top w:val="none" w:sz="0" w:space="0" w:color="auto"/>
                                                                                        <w:left w:val="none" w:sz="0" w:space="0" w:color="auto"/>
                                                                                        <w:bottom w:val="none" w:sz="0" w:space="0" w:color="auto"/>
                                                                                        <w:right w:val="none" w:sz="0" w:space="0" w:color="auto"/>
                                                                                      </w:divBdr>
                                                                                      <w:divsChild>
                                                                                        <w:div w:id="1010303393">
                                                                                          <w:marLeft w:val="0"/>
                                                                                          <w:marRight w:val="0"/>
                                                                                          <w:marTop w:val="0"/>
                                                                                          <w:marBottom w:val="0"/>
                                                                                          <w:divBdr>
                                                                                            <w:top w:val="none" w:sz="0" w:space="0" w:color="auto"/>
                                                                                            <w:left w:val="none" w:sz="0" w:space="0" w:color="auto"/>
                                                                                            <w:bottom w:val="none" w:sz="0" w:space="0" w:color="auto"/>
                                                                                            <w:right w:val="none" w:sz="0" w:space="0" w:color="auto"/>
                                                                                          </w:divBdr>
                                                                                          <w:divsChild>
                                                                                            <w:div w:id="842940906">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
                                                                                                <w:div w:id="1551768612">
                                                                                                  <w:marLeft w:val="0"/>
                                                                                                  <w:marRight w:val="0"/>
                                                                                                  <w:marTop w:val="0"/>
                                                                                                  <w:marBottom w:val="0"/>
                                                                                                  <w:divBdr>
                                                                                                    <w:top w:val="none" w:sz="0" w:space="0" w:color="auto"/>
                                                                                                    <w:left w:val="none" w:sz="0" w:space="0" w:color="auto"/>
                                                                                                    <w:bottom w:val="none" w:sz="0" w:space="0" w:color="auto"/>
                                                                                                    <w:right w:val="none" w:sz="0" w:space="0" w:color="auto"/>
                                                                                                  </w:divBdr>
                                                                                                  <w:divsChild>
                                                                                                    <w:div w:id="8842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3255">
                                                                      <w:marLeft w:val="0"/>
                                                                      <w:marRight w:val="0"/>
                                                                      <w:marTop w:val="0"/>
                                                                      <w:marBottom w:val="0"/>
                                                                      <w:divBdr>
                                                                        <w:top w:val="none" w:sz="0" w:space="0" w:color="auto"/>
                                                                        <w:left w:val="none" w:sz="0" w:space="0" w:color="auto"/>
                                                                        <w:bottom w:val="none" w:sz="0" w:space="0" w:color="auto"/>
                                                                        <w:right w:val="none" w:sz="0" w:space="0" w:color="auto"/>
                                                                      </w:divBdr>
                                                                      <w:divsChild>
                                                                        <w:div w:id="252787858">
                                                                          <w:marLeft w:val="0"/>
                                                                          <w:marRight w:val="0"/>
                                                                          <w:marTop w:val="0"/>
                                                                          <w:marBottom w:val="0"/>
                                                                          <w:divBdr>
                                                                            <w:top w:val="none" w:sz="0" w:space="0" w:color="auto"/>
                                                                            <w:left w:val="none" w:sz="0" w:space="0" w:color="auto"/>
                                                                            <w:bottom w:val="none" w:sz="0" w:space="0" w:color="auto"/>
                                                                            <w:right w:val="none" w:sz="0" w:space="0" w:color="auto"/>
                                                                          </w:divBdr>
                                                                          <w:divsChild>
                                                                            <w:div w:id="232587491">
                                                                              <w:marLeft w:val="0"/>
                                                                              <w:marRight w:val="0"/>
                                                                              <w:marTop w:val="0"/>
                                                                              <w:marBottom w:val="0"/>
                                                                              <w:divBdr>
                                                                                <w:top w:val="none" w:sz="0" w:space="0" w:color="auto"/>
                                                                                <w:left w:val="none" w:sz="0" w:space="0" w:color="auto"/>
                                                                                <w:bottom w:val="none" w:sz="0" w:space="0" w:color="auto"/>
                                                                                <w:right w:val="none" w:sz="0" w:space="0" w:color="auto"/>
                                                                              </w:divBdr>
                                                                            </w:div>
                                                                          </w:divsChild>
                                                                        </w:div>
                                                                        <w:div w:id="1667897606">
                                                                          <w:marLeft w:val="0"/>
                                                                          <w:marRight w:val="0"/>
                                                                          <w:marTop w:val="0"/>
                                                                          <w:marBottom w:val="0"/>
                                                                          <w:divBdr>
                                                                            <w:top w:val="none" w:sz="0" w:space="0" w:color="auto"/>
                                                                            <w:left w:val="none" w:sz="0" w:space="0" w:color="auto"/>
                                                                            <w:bottom w:val="none" w:sz="0" w:space="0" w:color="auto"/>
                                                                            <w:right w:val="none" w:sz="0" w:space="0" w:color="auto"/>
                                                                          </w:divBdr>
                                                                          <w:divsChild>
                                                                            <w:div w:id="1547066003">
                                                                              <w:marLeft w:val="0"/>
                                                                              <w:marRight w:val="0"/>
                                                                              <w:marTop w:val="0"/>
                                                                              <w:marBottom w:val="0"/>
                                                                              <w:divBdr>
                                                                                <w:top w:val="none" w:sz="0" w:space="0" w:color="auto"/>
                                                                                <w:left w:val="none" w:sz="0" w:space="0" w:color="auto"/>
                                                                                <w:bottom w:val="none" w:sz="0" w:space="0" w:color="auto"/>
                                                                                <w:right w:val="none" w:sz="0" w:space="0" w:color="auto"/>
                                                                              </w:divBdr>
                                                                              <w:divsChild>
                                                                                <w:div w:id="1836140324">
                                                                                  <w:marLeft w:val="0"/>
                                                                                  <w:marRight w:val="0"/>
                                                                                  <w:marTop w:val="0"/>
                                                                                  <w:marBottom w:val="0"/>
                                                                                  <w:divBdr>
                                                                                    <w:top w:val="none" w:sz="0" w:space="0" w:color="auto"/>
                                                                                    <w:left w:val="none" w:sz="0" w:space="0" w:color="auto"/>
                                                                                    <w:bottom w:val="none" w:sz="0" w:space="0" w:color="auto"/>
                                                                                    <w:right w:val="none" w:sz="0" w:space="0" w:color="auto"/>
                                                                                  </w:divBdr>
                                                                                  <w:divsChild>
                                                                                    <w:div w:id="1432358554">
                                                                                      <w:marLeft w:val="0"/>
                                                                                      <w:marRight w:val="0"/>
                                                                                      <w:marTop w:val="0"/>
                                                                                      <w:marBottom w:val="0"/>
                                                                                      <w:divBdr>
                                                                                        <w:top w:val="none" w:sz="0" w:space="0" w:color="auto"/>
                                                                                        <w:left w:val="none" w:sz="0" w:space="0" w:color="auto"/>
                                                                                        <w:bottom w:val="none" w:sz="0" w:space="0" w:color="auto"/>
                                                                                        <w:right w:val="none" w:sz="0" w:space="0" w:color="auto"/>
                                                                                      </w:divBdr>
                                                                                      <w:divsChild>
                                                                                        <w:div w:id="1360007545">
                                                                                          <w:marLeft w:val="0"/>
                                                                                          <w:marRight w:val="0"/>
                                                                                          <w:marTop w:val="0"/>
                                                                                          <w:marBottom w:val="0"/>
                                                                                          <w:divBdr>
                                                                                            <w:top w:val="none" w:sz="0" w:space="0" w:color="auto"/>
                                                                                            <w:left w:val="none" w:sz="0" w:space="0" w:color="auto"/>
                                                                                            <w:bottom w:val="none" w:sz="0" w:space="0" w:color="auto"/>
                                                                                            <w:right w:val="none" w:sz="0" w:space="0" w:color="auto"/>
                                                                                          </w:divBdr>
                                                                                        </w:div>
                                                                                      </w:divsChild>
                                                                                    </w:div>
                                                                                    <w:div w:id="413668362">
                                                                                      <w:marLeft w:val="0"/>
                                                                                      <w:marRight w:val="0"/>
                                                                                      <w:marTop w:val="0"/>
                                                                                      <w:marBottom w:val="405"/>
                                                                                      <w:divBdr>
                                                                                        <w:top w:val="none" w:sz="0" w:space="0" w:color="auto"/>
                                                                                        <w:left w:val="none" w:sz="0" w:space="0" w:color="auto"/>
                                                                                        <w:bottom w:val="none" w:sz="0" w:space="0" w:color="auto"/>
                                                                                        <w:right w:val="none" w:sz="0" w:space="0" w:color="auto"/>
                                                                                      </w:divBdr>
                                                                                      <w:divsChild>
                                                                                        <w:div w:id="1925020291">
                                                                                          <w:marLeft w:val="0"/>
                                                                                          <w:marRight w:val="0"/>
                                                                                          <w:marTop w:val="0"/>
                                                                                          <w:marBottom w:val="0"/>
                                                                                          <w:divBdr>
                                                                                            <w:top w:val="none" w:sz="0" w:space="0" w:color="auto"/>
                                                                                            <w:left w:val="none" w:sz="0" w:space="0" w:color="auto"/>
                                                                                            <w:bottom w:val="none" w:sz="0" w:space="0" w:color="auto"/>
                                                                                            <w:right w:val="none" w:sz="0" w:space="0" w:color="auto"/>
                                                                                          </w:divBdr>
                                                                                          <w:divsChild>
                                                                                            <w:div w:id="552153985">
                                                                                              <w:marLeft w:val="0"/>
                                                                                              <w:marRight w:val="0"/>
                                                                                              <w:marTop w:val="0"/>
                                                                                              <w:marBottom w:val="0"/>
                                                                                              <w:divBdr>
                                                                                                <w:top w:val="none" w:sz="0" w:space="0" w:color="auto"/>
                                                                                                <w:left w:val="none" w:sz="0" w:space="0" w:color="auto"/>
                                                                                                <w:bottom w:val="none" w:sz="0" w:space="0" w:color="auto"/>
                                                                                                <w:right w:val="none" w:sz="0" w:space="0" w:color="auto"/>
                                                                                              </w:divBdr>
                                                                                              <w:divsChild>
                                                                                                <w:div w:id="2083290765">
                                                                                                  <w:marLeft w:val="0"/>
                                                                                                  <w:marRight w:val="0"/>
                                                                                                  <w:marTop w:val="0"/>
                                                                                                  <w:marBottom w:val="0"/>
                                                                                                  <w:divBdr>
                                                                                                    <w:top w:val="none" w:sz="0" w:space="0" w:color="auto"/>
                                                                                                    <w:left w:val="none" w:sz="0" w:space="0" w:color="auto"/>
                                                                                                    <w:bottom w:val="none" w:sz="0" w:space="0" w:color="auto"/>
                                                                                                    <w:right w:val="none" w:sz="0" w:space="0" w:color="auto"/>
                                                                                                  </w:divBdr>
                                                                                                </w:div>
                                                                                                <w:div w:id="573660985">
                                                                                                  <w:marLeft w:val="0"/>
                                                                                                  <w:marRight w:val="0"/>
                                                                                                  <w:marTop w:val="0"/>
                                                                                                  <w:marBottom w:val="0"/>
                                                                                                  <w:divBdr>
                                                                                                    <w:top w:val="none" w:sz="0" w:space="0" w:color="auto"/>
                                                                                                    <w:left w:val="none" w:sz="0" w:space="0" w:color="auto"/>
                                                                                                    <w:bottom w:val="none" w:sz="0" w:space="0" w:color="auto"/>
                                                                                                    <w:right w:val="none" w:sz="0" w:space="0" w:color="auto"/>
                                                                                                  </w:divBdr>
                                                                                                  <w:divsChild>
                                                                                                    <w:div w:id="3939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80843">
                                                                      <w:marLeft w:val="0"/>
                                                                      <w:marRight w:val="0"/>
                                                                      <w:marTop w:val="0"/>
                                                                      <w:marBottom w:val="0"/>
                                                                      <w:divBdr>
                                                                        <w:top w:val="none" w:sz="0" w:space="0" w:color="auto"/>
                                                                        <w:left w:val="none" w:sz="0" w:space="0" w:color="auto"/>
                                                                        <w:bottom w:val="none" w:sz="0" w:space="0" w:color="auto"/>
                                                                        <w:right w:val="none" w:sz="0" w:space="0" w:color="auto"/>
                                                                      </w:divBdr>
                                                                      <w:divsChild>
                                                                        <w:div w:id="1807162607">
                                                                          <w:marLeft w:val="0"/>
                                                                          <w:marRight w:val="0"/>
                                                                          <w:marTop w:val="0"/>
                                                                          <w:marBottom w:val="0"/>
                                                                          <w:divBdr>
                                                                            <w:top w:val="none" w:sz="0" w:space="0" w:color="auto"/>
                                                                            <w:left w:val="none" w:sz="0" w:space="0" w:color="auto"/>
                                                                            <w:bottom w:val="none" w:sz="0" w:space="0" w:color="auto"/>
                                                                            <w:right w:val="none" w:sz="0" w:space="0" w:color="auto"/>
                                                                          </w:divBdr>
                                                                          <w:divsChild>
                                                                            <w:div w:id="939945237">
                                                                              <w:marLeft w:val="0"/>
                                                                              <w:marRight w:val="0"/>
                                                                              <w:marTop w:val="0"/>
                                                                              <w:marBottom w:val="0"/>
                                                                              <w:divBdr>
                                                                                <w:top w:val="none" w:sz="0" w:space="0" w:color="auto"/>
                                                                                <w:left w:val="none" w:sz="0" w:space="0" w:color="auto"/>
                                                                                <w:bottom w:val="none" w:sz="0" w:space="0" w:color="auto"/>
                                                                                <w:right w:val="none" w:sz="0" w:space="0" w:color="auto"/>
                                                                              </w:divBdr>
                                                                            </w:div>
                                                                          </w:divsChild>
                                                                        </w:div>
                                                                        <w:div w:id="1064570905">
                                                                          <w:marLeft w:val="0"/>
                                                                          <w:marRight w:val="0"/>
                                                                          <w:marTop w:val="0"/>
                                                                          <w:marBottom w:val="0"/>
                                                                          <w:divBdr>
                                                                            <w:top w:val="none" w:sz="0" w:space="0" w:color="auto"/>
                                                                            <w:left w:val="none" w:sz="0" w:space="0" w:color="auto"/>
                                                                            <w:bottom w:val="none" w:sz="0" w:space="0" w:color="auto"/>
                                                                            <w:right w:val="none" w:sz="0" w:space="0" w:color="auto"/>
                                                                          </w:divBdr>
                                                                          <w:divsChild>
                                                                            <w:div w:id="1302610627">
                                                                              <w:marLeft w:val="0"/>
                                                                              <w:marRight w:val="0"/>
                                                                              <w:marTop w:val="0"/>
                                                                              <w:marBottom w:val="0"/>
                                                                              <w:divBdr>
                                                                                <w:top w:val="none" w:sz="0" w:space="0" w:color="auto"/>
                                                                                <w:left w:val="none" w:sz="0" w:space="0" w:color="auto"/>
                                                                                <w:bottom w:val="none" w:sz="0" w:space="0" w:color="auto"/>
                                                                                <w:right w:val="none" w:sz="0" w:space="0" w:color="auto"/>
                                                                              </w:divBdr>
                                                                              <w:divsChild>
                                                                                <w:div w:id="1751148169">
                                                                                  <w:marLeft w:val="0"/>
                                                                                  <w:marRight w:val="0"/>
                                                                                  <w:marTop w:val="0"/>
                                                                                  <w:marBottom w:val="0"/>
                                                                                  <w:divBdr>
                                                                                    <w:top w:val="none" w:sz="0" w:space="0" w:color="auto"/>
                                                                                    <w:left w:val="none" w:sz="0" w:space="0" w:color="auto"/>
                                                                                    <w:bottom w:val="none" w:sz="0" w:space="0" w:color="auto"/>
                                                                                    <w:right w:val="none" w:sz="0" w:space="0" w:color="auto"/>
                                                                                  </w:divBdr>
                                                                                  <w:divsChild>
                                                                                    <w:div w:id="71859553">
                                                                                      <w:marLeft w:val="0"/>
                                                                                      <w:marRight w:val="0"/>
                                                                                      <w:marTop w:val="0"/>
                                                                                      <w:marBottom w:val="0"/>
                                                                                      <w:divBdr>
                                                                                        <w:top w:val="none" w:sz="0" w:space="0" w:color="auto"/>
                                                                                        <w:left w:val="none" w:sz="0" w:space="0" w:color="auto"/>
                                                                                        <w:bottom w:val="none" w:sz="0" w:space="0" w:color="auto"/>
                                                                                        <w:right w:val="none" w:sz="0" w:space="0" w:color="auto"/>
                                                                                      </w:divBdr>
                                                                                      <w:divsChild>
                                                                                        <w:div w:id="75709454">
                                                                                          <w:marLeft w:val="0"/>
                                                                                          <w:marRight w:val="0"/>
                                                                                          <w:marTop w:val="0"/>
                                                                                          <w:marBottom w:val="0"/>
                                                                                          <w:divBdr>
                                                                                            <w:top w:val="none" w:sz="0" w:space="0" w:color="auto"/>
                                                                                            <w:left w:val="none" w:sz="0" w:space="0" w:color="auto"/>
                                                                                            <w:bottom w:val="none" w:sz="0" w:space="0" w:color="auto"/>
                                                                                            <w:right w:val="none" w:sz="0" w:space="0" w:color="auto"/>
                                                                                          </w:divBdr>
                                                                                        </w:div>
                                                                                      </w:divsChild>
                                                                                    </w:div>
                                                                                    <w:div w:id="1678267632">
                                                                                      <w:marLeft w:val="0"/>
                                                                                      <w:marRight w:val="0"/>
                                                                                      <w:marTop w:val="0"/>
                                                                                      <w:marBottom w:val="405"/>
                                                                                      <w:divBdr>
                                                                                        <w:top w:val="none" w:sz="0" w:space="0" w:color="auto"/>
                                                                                        <w:left w:val="none" w:sz="0" w:space="0" w:color="auto"/>
                                                                                        <w:bottom w:val="none" w:sz="0" w:space="0" w:color="auto"/>
                                                                                        <w:right w:val="none" w:sz="0" w:space="0" w:color="auto"/>
                                                                                      </w:divBdr>
                                                                                      <w:divsChild>
                                                                                        <w:div w:id="17708028">
                                                                                          <w:marLeft w:val="0"/>
                                                                                          <w:marRight w:val="0"/>
                                                                                          <w:marTop w:val="0"/>
                                                                                          <w:marBottom w:val="0"/>
                                                                                          <w:divBdr>
                                                                                            <w:top w:val="none" w:sz="0" w:space="0" w:color="auto"/>
                                                                                            <w:left w:val="none" w:sz="0" w:space="0" w:color="auto"/>
                                                                                            <w:bottom w:val="none" w:sz="0" w:space="0" w:color="auto"/>
                                                                                            <w:right w:val="none" w:sz="0" w:space="0" w:color="auto"/>
                                                                                          </w:divBdr>
                                                                                          <w:divsChild>
                                                                                            <w:div w:id="1205291030">
                                                                                              <w:marLeft w:val="0"/>
                                                                                              <w:marRight w:val="0"/>
                                                                                              <w:marTop w:val="0"/>
                                                                                              <w:marBottom w:val="0"/>
                                                                                              <w:divBdr>
                                                                                                <w:top w:val="none" w:sz="0" w:space="0" w:color="auto"/>
                                                                                                <w:left w:val="none" w:sz="0" w:space="0" w:color="auto"/>
                                                                                                <w:bottom w:val="none" w:sz="0" w:space="0" w:color="auto"/>
                                                                                                <w:right w:val="none" w:sz="0" w:space="0" w:color="auto"/>
                                                                                              </w:divBdr>
                                                                                              <w:divsChild>
                                                                                                <w:div w:id="659624828">
                                                                                                  <w:marLeft w:val="0"/>
                                                                                                  <w:marRight w:val="0"/>
                                                                                                  <w:marTop w:val="0"/>
                                                                                                  <w:marBottom w:val="0"/>
                                                                                                  <w:divBdr>
                                                                                                    <w:top w:val="none" w:sz="0" w:space="0" w:color="auto"/>
                                                                                                    <w:left w:val="none" w:sz="0" w:space="0" w:color="auto"/>
                                                                                                    <w:bottom w:val="none" w:sz="0" w:space="0" w:color="auto"/>
                                                                                                    <w:right w:val="none" w:sz="0" w:space="0" w:color="auto"/>
                                                                                                  </w:divBdr>
                                                                                                </w:div>
                                                                                                <w:div w:id="788360592">
                                                                                                  <w:marLeft w:val="0"/>
                                                                                                  <w:marRight w:val="0"/>
                                                                                                  <w:marTop w:val="0"/>
                                                                                                  <w:marBottom w:val="0"/>
                                                                                                  <w:divBdr>
                                                                                                    <w:top w:val="none" w:sz="0" w:space="0" w:color="auto"/>
                                                                                                    <w:left w:val="none" w:sz="0" w:space="0" w:color="auto"/>
                                                                                                    <w:bottom w:val="none" w:sz="0" w:space="0" w:color="auto"/>
                                                                                                    <w:right w:val="none" w:sz="0" w:space="0" w:color="auto"/>
                                                                                                  </w:divBdr>
                                                                                                  <w:divsChild>
                                                                                                    <w:div w:id="1956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659333">
                                                      <w:marLeft w:val="0"/>
                                                      <w:marRight w:val="-780"/>
                                                      <w:marTop w:val="0"/>
                                                      <w:marBottom w:val="0"/>
                                                      <w:divBdr>
                                                        <w:top w:val="none" w:sz="0" w:space="0" w:color="auto"/>
                                                        <w:left w:val="none" w:sz="0" w:space="0" w:color="auto"/>
                                                        <w:bottom w:val="none" w:sz="0" w:space="0" w:color="auto"/>
                                                        <w:right w:val="none" w:sz="0" w:space="0" w:color="auto"/>
                                                      </w:divBdr>
                                                      <w:divsChild>
                                                        <w:div w:id="215430482">
                                                          <w:marLeft w:val="480"/>
                                                          <w:marRight w:val="0"/>
                                                          <w:marTop w:val="0"/>
                                                          <w:marBottom w:val="0"/>
                                                          <w:divBdr>
                                                            <w:top w:val="none" w:sz="0" w:space="0" w:color="auto"/>
                                                            <w:left w:val="none" w:sz="0" w:space="0" w:color="auto"/>
                                                            <w:bottom w:val="none" w:sz="0" w:space="0" w:color="auto"/>
                                                            <w:right w:val="none" w:sz="0" w:space="0" w:color="auto"/>
                                                          </w:divBdr>
                                                          <w:divsChild>
                                                            <w:div w:id="20603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3988">
                                                  <w:marLeft w:val="0"/>
                                                  <w:marRight w:val="0"/>
                                                  <w:marTop w:val="0"/>
                                                  <w:marBottom w:val="0"/>
                                                  <w:divBdr>
                                                    <w:top w:val="none" w:sz="0" w:space="0" w:color="auto"/>
                                                    <w:left w:val="none" w:sz="0" w:space="0" w:color="auto"/>
                                                    <w:bottom w:val="none" w:sz="0" w:space="0" w:color="auto"/>
                                                    <w:right w:val="none" w:sz="0" w:space="0" w:color="auto"/>
                                                  </w:divBdr>
                                                  <w:divsChild>
                                                    <w:div w:id="1789854118">
                                                      <w:marLeft w:val="0"/>
                                                      <w:marRight w:val="0"/>
                                                      <w:marTop w:val="0"/>
                                                      <w:marBottom w:val="405"/>
                                                      <w:divBdr>
                                                        <w:top w:val="none" w:sz="0" w:space="0" w:color="auto"/>
                                                        <w:left w:val="none" w:sz="0" w:space="0" w:color="auto"/>
                                                        <w:bottom w:val="none" w:sz="0" w:space="0" w:color="auto"/>
                                                        <w:right w:val="none" w:sz="0" w:space="0" w:color="auto"/>
                                                      </w:divBdr>
                                                      <w:divsChild>
                                                        <w:div w:id="1547982503">
                                                          <w:marLeft w:val="0"/>
                                                          <w:marRight w:val="0"/>
                                                          <w:marTop w:val="0"/>
                                                          <w:marBottom w:val="0"/>
                                                          <w:divBdr>
                                                            <w:top w:val="none" w:sz="0" w:space="0" w:color="auto"/>
                                                            <w:left w:val="none" w:sz="0" w:space="0" w:color="auto"/>
                                                            <w:bottom w:val="none" w:sz="0" w:space="0" w:color="auto"/>
                                                            <w:right w:val="none" w:sz="0" w:space="0" w:color="auto"/>
                                                          </w:divBdr>
                                                          <w:divsChild>
                                                            <w:div w:id="1656832190">
                                                              <w:marLeft w:val="0"/>
                                                              <w:marRight w:val="0"/>
                                                              <w:marTop w:val="0"/>
                                                              <w:marBottom w:val="0"/>
                                                              <w:divBdr>
                                                                <w:top w:val="none" w:sz="0" w:space="0" w:color="auto"/>
                                                                <w:left w:val="none" w:sz="0" w:space="0" w:color="auto"/>
                                                                <w:bottom w:val="none" w:sz="0" w:space="0" w:color="auto"/>
                                                                <w:right w:val="none" w:sz="0" w:space="0" w:color="auto"/>
                                                              </w:divBdr>
                                                              <w:divsChild>
                                                                <w:div w:id="865484074">
                                                                  <w:marLeft w:val="0"/>
                                                                  <w:marRight w:val="0"/>
                                                                  <w:marTop w:val="0"/>
                                                                  <w:marBottom w:val="0"/>
                                                                  <w:divBdr>
                                                                    <w:top w:val="none" w:sz="0" w:space="0" w:color="auto"/>
                                                                    <w:left w:val="none" w:sz="0" w:space="0" w:color="auto"/>
                                                                    <w:bottom w:val="none" w:sz="0" w:space="0" w:color="auto"/>
                                                                    <w:right w:val="none" w:sz="0" w:space="0" w:color="auto"/>
                                                                  </w:divBdr>
                                                                </w:div>
                                                                <w:div w:id="1200776428">
                                                                  <w:marLeft w:val="0"/>
                                                                  <w:marRight w:val="0"/>
                                                                  <w:marTop w:val="0"/>
                                                                  <w:marBottom w:val="0"/>
                                                                  <w:divBdr>
                                                                    <w:top w:val="none" w:sz="0" w:space="0" w:color="auto"/>
                                                                    <w:left w:val="none" w:sz="0" w:space="0" w:color="auto"/>
                                                                    <w:bottom w:val="none" w:sz="0" w:space="0" w:color="auto"/>
                                                                    <w:right w:val="none" w:sz="0" w:space="0" w:color="auto"/>
                                                                  </w:divBdr>
                                                                  <w:divsChild>
                                                                    <w:div w:id="499276299">
                                                                      <w:marLeft w:val="0"/>
                                                                      <w:marRight w:val="0"/>
                                                                      <w:marTop w:val="0"/>
                                                                      <w:marBottom w:val="0"/>
                                                                      <w:divBdr>
                                                                        <w:top w:val="none" w:sz="0" w:space="0" w:color="auto"/>
                                                                        <w:left w:val="none" w:sz="0" w:space="0" w:color="auto"/>
                                                                        <w:bottom w:val="none" w:sz="0" w:space="0" w:color="auto"/>
                                                                        <w:right w:val="none" w:sz="0" w:space="0" w:color="auto"/>
                                                                      </w:divBdr>
                                                                    </w:div>
                                                                    <w:div w:id="1068963610">
                                                                      <w:marLeft w:val="0"/>
                                                                      <w:marRight w:val="0"/>
                                                                      <w:marTop w:val="0"/>
                                                                      <w:marBottom w:val="0"/>
                                                                      <w:divBdr>
                                                                        <w:top w:val="none" w:sz="0" w:space="0" w:color="auto"/>
                                                                        <w:left w:val="none" w:sz="0" w:space="0" w:color="auto"/>
                                                                        <w:bottom w:val="none" w:sz="0" w:space="0" w:color="auto"/>
                                                                        <w:right w:val="none" w:sz="0" w:space="0" w:color="auto"/>
                                                                      </w:divBdr>
                                                                      <w:divsChild>
                                                                        <w:div w:id="5782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5598">
                                                              <w:marLeft w:val="0"/>
                                                              <w:marRight w:val="0"/>
                                                              <w:marTop w:val="0"/>
                                                              <w:marBottom w:val="0"/>
                                                              <w:divBdr>
                                                                <w:top w:val="none" w:sz="0" w:space="0" w:color="auto"/>
                                                                <w:left w:val="none" w:sz="0" w:space="0" w:color="auto"/>
                                                                <w:bottom w:val="none" w:sz="0" w:space="0" w:color="auto"/>
                                                                <w:right w:val="none" w:sz="0" w:space="0" w:color="auto"/>
                                                              </w:divBdr>
                                                              <w:divsChild>
                                                                <w:div w:id="13747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818217">
      <w:bodyDiv w:val="1"/>
      <w:marLeft w:val="0"/>
      <w:marRight w:val="0"/>
      <w:marTop w:val="0"/>
      <w:marBottom w:val="0"/>
      <w:divBdr>
        <w:top w:val="none" w:sz="0" w:space="0" w:color="auto"/>
        <w:left w:val="none" w:sz="0" w:space="0" w:color="auto"/>
        <w:bottom w:val="none" w:sz="0" w:space="0" w:color="auto"/>
        <w:right w:val="none" w:sz="0" w:space="0" w:color="auto"/>
      </w:divBdr>
    </w:div>
    <w:div w:id="884949581">
      <w:bodyDiv w:val="1"/>
      <w:marLeft w:val="0"/>
      <w:marRight w:val="0"/>
      <w:marTop w:val="0"/>
      <w:marBottom w:val="0"/>
      <w:divBdr>
        <w:top w:val="none" w:sz="0" w:space="0" w:color="auto"/>
        <w:left w:val="none" w:sz="0" w:space="0" w:color="auto"/>
        <w:bottom w:val="none" w:sz="0" w:space="0" w:color="auto"/>
        <w:right w:val="none" w:sz="0" w:space="0" w:color="auto"/>
      </w:divBdr>
      <w:divsChild>
        <w:div w:id="2071154468">
          <w:marLeft w:val="0"/>
          <w:marRight w:val="0"/>
          <w:marTop w:val="0"/>
          <w:marBottom w:val="0"/>
          <w:divBdr>
            <w:top w:val="none" w:sz="0" w:space="0" w:color="auto"/>
            <w:left w:val="none" w:sz="0" w:space="0" w:color="auto"/>
            <w:bottom w:val="none" w:sz="0" w:space="0" w:color="auto"/>
            <w:right w:val="none" w:sz="0" w:space="0" w:color="auto"/>
          </w:divBdr>
          <w:divsChild>
            <w:div w:id="282735269">
              <w:marLeft w:val="0"/>
              <w:marRight w:val="0"/>
              <w:marTop w:val="0"/>
              <w:marBottom w:val="0"/>
              <w:divBdr>
                <w:top w:val="none" w:sz="0" w:space="0" w:color="auto"/>
                <w:left w:val="none" w:sz="0" w:space="0" w:color="auto"/>
                <w:bottom w:val="none" w:sz="0" w:space="0" w:color="auto"/>
                <w:right w:val="none" w:sz="0" w:space="0" w:color="auto"/>
              </w:divBdr>
              <w:divsChild>
                <w:div w:id="1858423907">
                  <w:marLeft w:val="0"/>
                  <w:marRight w:val="0"/>
                  <w:marTop w:val="0"/>
                  <w:marBottom w:val="0"/>
                  <w:divBdr>
                    <w:top w:val="none" w:sz="0" w:space="0" w:color="auto"/>
                    <w:left w:val="none" w:sz="0" w:space="0" w:color="auto"/>
                    <w:bottom w:val="none" w:sz="0" w:space="0" w:color="auto"/>
                    <w:right w:val="none" w:sz="0" w:space="0" w:color="auto"/>
                  </w:divBdr>
                  <w:divsChild>
                    <w:div w:id="2063290516">
                      <w:marLeft w:val="0"/>
                      <w:marRight w:val="0"/>
                      <w:marTop w:val="0"/>
                      <w:marBottom w:val="0"/>
                      <w:divBdr>
                        <w:top w:val="none" w:sz="0" w:space="0" w:color="auto"/>
                        <w:left w:val="none" w:sz="0" w:space="0" w:color="auto"/>
                        <w:bottom w:val="none" w:sz="0" w:space="0" w:color="auto"/>
                        <w:right w:val="none" w:sz="0" w:space="0" w:color="auto"/>
                      </w:divBdr>
                      <w:divsChild>
                        <w:div w:id="459804453">
                          <w:marLeft w:val="0"/>
                          <w:marRight w:val="0"/>
                          <w:marTop w:val="0"/>
                          <w:marBottom w:val="0"/>
                          <w:divBdr>
                            <w:top w:val="none" w:sz="0" w:space="0" w:color="auto"/>
                            <w:left w:val="none" w:sz="0" w:space="0" w:color="auto"/>
                            <w:bottom w:val="none" w:sz="0" w:space="0" w:color="auto"/>
                            <w:right w:val="none" w:sz="0" w:space="0" w:color="auto"/>
                          </w:divBdr>
                          <w:divsChild>
                            <w:div w:id="697855064">
                              <w:marLeft w:val="2700"/>
                              <w:marRight w:val="3960"/>
                              <w:marTop w:val="0"/>
                              <w:marBottom w:val="0"/>
                              <w:divBdr>
                                <w:top w:val="none" w:sz="0" w:space="0" w:color="auto"/>
                                <w:left w:val="none" w:sz="0" w:space="0" w:color="auto"/>
                                <w:bottom w:val="none" w:sz="0" w:space="0" w:color="auto"/>
                                <w:right w:val="none" w:sz="0" w:space="0" w:color="auto"/>
                              </w:divBdr>
                              <w:divsChild>
                                <w:div w:id="2126193464">
                                  <w:marLeft w:val="0"/>
                                  <w:marRight w:val="0"/>
                                  <w:marTop w:val="0"/>
                                  <w:marBottom w:val="0"/>
                                  <w:divBdr>
                                    <w:top w:val="none" w:sz="0" w:space="0" w:color="auto"/>
                                    <w:left w:val="none" w:sz="0" w:space="0" w:color="auto"/>
                                    <w:bottom w:val="none" w:sz="0" w:space="0" w:color="auto"/>
                                    <w:right w:val="none" w:sz="0" w:space="0" w:color="auto"/>
                                  </w:divBdr>
                                  <w:divsChild>
                                    <w:div w:id="2121413992">
                                      <w:marLeft w:val="0"/>
                                      <w:marRight w:val="0"/>
                                      <w:marTop w:val="0"/>
                                      <w:marBottom w:val="0"/>
                                      <w:divBdr>
                                        <w:top w:val="none" w:sz="0" w:space="0" w:color="auto"/>
                                        <w:left w:val="none" w:sz="0" w:space="0" w:color="auto"/>
                                        <w:bottom w:val="none" w:sz="0" w:space="0" w:color="auto"/>
                                        <w:right w:val="none" w:sz="0" w:space="0" w:color="auto"/>
                                      </w:divBdr>
                                      <w:divsChild>
                                        <w:div w:id="388725889">
                                          <w:marLeft w:val="0"/>
                                          <w:marRight w:val="0"/>
                                          <w:marTop w:val="0"/>
                                          <w:marBottom w:val="0"/>
                                          <w:divBdr>
                                            <w:top w:val="none" w:sz="0" w:space="0" w:color="auto"/>
                                            <w:left w:val="none" w:sz="0" w:space="0" w:color="auto"/>
                                            <w:bottom w:val="none" w:sz="0" w:space="0" w:color="auto"/>
                                            <w:right w:val="none" w:sz="0" w:space="0" w:color="auto"/>
                                          </w:divBdr>
                                          <w:divsChild>
                                            <w:div w:id="2016951998">
                                              <w:marLeft w:val="0"/>
                                              <w:marRight w:val="0"/>
                                              <w:marTop w:val="90"/>
                                              <w:marBottom w:val="0"/>
                                              <w:divBdr>
                                                <w:top w:val="none" w:sz="0" w:space="0" w:color="auto"/>
                                                <w:left w:val="none" w:sz="0" w:space="0" w:color="auto"/>
                                                <w:bottom w:val="none" w:sz="0" w:space="0" w:color="auto"/>
                                                <w:right w:val="none" w:sz="0" w:space="0" w:color="auto"/>
                                              </w:divBdr>
                                              <w:divsChild>
                                                <w:div w:id="186020642">
                                                  <w:marLeft w:val="0"/>
                                                  <w:marRight w:val="0"/>
                                                  <w:marTop w:val="0"/>
                                                  <w:marBottom w:val="405"/>
                                                  <w:divBdr>
                                                    <w:top w:val="none" w:sz="0" w:space="0" w:color="auto"/>
                                                    <w:left w:val="none" w:sz="0" w:space="0" w:color="auto"/>
                                                    <w:bottom w:val="none" w:sz="0" w:space="0" w:color="auto"/>
                                                    <w:right w:val="none" w:sz="0" w:space="0" w:color="auto"/>
                                                  </w:divBdr>
                                                  <w:divsChild>
                                                    <w:div w:id="1694959940">
                                                      <w:marLeft w:val="0"/>
                                                      <w:marRight w:val="0"/>
                                                      <w:marTop w:val="0"/>
                                                      <w:marBottom w:val="0"/>
                                                      <w:divBdr>
                                                        <w:top w:val="none" w:sz="0" w:space="0" w:color="auto"/>
                                                        <w:left w:val="none" w:sz="0" w:space="0" w:color="auto"/>
                                                        <w:bottom w:val="none" w:sz="0" w:space="0" w:color="auto"/>
                                                        <w:right w:val="none" w:sz="0" w:space="0" w:color="auto"/>
                                                      </w:divBdr>
                                                      <w:divsChild>
                                                        <w:div w:id="1845977244">
                                                          <w:marLeft w:val="0"/>
                                                          <w:marRight w:val="0"/>
                                                          <w:marTop w:val="0"/>
                                                          <w:marBottom w:val="0"/>
                                                          <w:divBdr>
                                                            <w:top w:val="none" w:sz="0" w:space="0" w:color="auto"/>
                                                            <w:left w:val="none" w:sz="0" w:space="0" w:color="auto"/>
                                                            <w:bottom w:val="none" w:sz="0" w:space="0" w:color="auto"/>
                                                            <w:right w:val="none" w:sz="0" w:space="0" w:color="auto"/>
                                                          </w:divBdr>
                                                          <w:divsChild>
                                                            <w:div w:id="1714573214">
                                                              <w:marLeft w:val="0"/>
                                                              <w:marRight w:val="0"/>
                                                              <w:marTop w:val="0"/>
                                                              <w:marBottom w:val="0"/>
                                                              <w:divBdr>
                                                                <w:top w:val="none" w:sz="0" w:space="0" w:color="auto"/>
                                                                <w:left w:val="none" w:sz="0" w:space="0" w:color="auto"/>
                                                                <w:bottom w:val="none" w:sz="0" w:space="0" w:color="auto"/>
                                                                <w:right w:val="none" w:sz="0" w:space="0" w:color="auto"/>
                                                              </w:divBdr>
                                                              <w:divsChild>
                                                                <w:div w:id="1727072726">
                                                                  <w:marLeft w:val="0"/>
                                                                  <w:marRight w:val="0"/>
                                                                  <w:marTop w:val="0"/>
                                                                  <w:marBottom w:val="0"/>
                                                                  <w:divBdr>
                                                                    <w:top w:val="none" w:sz="0" w:space="0" w:color="auto"/>
                                                                    <w:left w:val="none" w:sz="0" w:space="0" w:color="auto"/>
                                                                    <w:bottom w:val="none" w:sz="0" w:space="0" w:color="auto"/>
                                                                    <w:right w:val="none" w:sz="0" w:space="0" w:color="auto"/>
                                                                  </w:divBdr>
                                                                  <w:divsChild>
                                                                    <w:div w:id="882450073">
                                                                      <w:marLeft w:val="0"/>
                                                                      <w:marRight w:val="0"/>
                                                                      <w:marTop w:val="0"/>
                                                                      <w:marBottom w:val="0"/>
                                                                      <w:divBdr>
                                                                        <w:top w:val="none" w:sz="0" w:space="0" w:color="auto"/>
                                                                        <w:left w:val="none" w:sz="0" w:space="0" w:color="auto"/>
                                                                        <w:bottom w:val="none" w:sz="0" w:space="0" w:color="auto"/>
                                                                        <w:right w:val="none" w:sz="0" w:space="0" w:color="auto"/>
                                                                      </w:divBdr>
                                                                      <w:divsChild>
                                                                        <w:div w:id="1788158546">
                                                                          <w:marLeft w:val="0"/>
                                                                          <w:marRight w:val="0"/>
                                                                          <w:marTop w:val="0"/>
                                                                          <w:marBottom w:val="0"/>
                                                                          <w:divBdr>
                                                                            <w:top w:val="none" w:sz="0" w:space="0" w:color="auto"/>
                                                                            <w:left w:val="none" w:sz="0" w:space="0" w:color="auto"/>
                                                                            <w:bottom w:val="none" w:sz="0" w:space="0" w:color="auto"/>
                                                                            <w:right w:val="none" w:sz="0" w:space="0" w:color="auto"/>
                                                                          </w:divBdr>
                                                                          <w:divsChild>
                                                                            <w:div w:id="1604147683">
                                                                              <w:marLeft w:val="0"/>
                                                                              <w:marRight w:val="0"/>
                                                                              <w:marTop w:val="0"/>
                                                                              <w:marBottom w:val="0"/>
                                                                              <w:divBdr>
                                                                                <w:top w:val="none" w:sz="0" w:space="0" w:color="auto"/>
                                                                                <w:left w:val="none" w:sz="0" w:space="0" w:color="auto"/>
                                                                                <w:bottom w:val="none" w:sz="0" w:space="0" w:color="auto"/>
                                                                                <w:right w:val="none" w:sz="0" w:space="0" w:color="auto"/>
                                                                              </w:divBdr>
                                                                              <w:divsChild>
                                                                                <w:div w:id="1594585613">
                                                                                  <w:marLeft w:val="0"/>
                                                                                  <w:marRight w:val="0"/>
                                                                                  <w:marTop w:val="0"/>
                                                                                  <w:marBottom w:val="0"/>
                                                                                  <w:divBdr>
                                                                                    <w:top w:val="none" w:sz="0" w:space="0" w:color="auto"/>
                                                                                    <w:left w:val="none" w:sz="0" w:space="0" w:color="auto"/>
                                                                                    <w:bottom w:val="none" w:sz="0" w:space="0" w:color="auto"/>
                                                                                    <w:right w:val="none" w:sz="0" w:space="0" w:color="auto"/>
                                                                                  </w:divBdr>
                                                                                </w:div>
                                                                                <w:div w:id="824475466">
                                                                                  <w:marLeft w:val="0"/>
                                                                                  <w:marRight w:val="0"/>
                                                                                  <w:marTop w:val="0"/>
                                                                                  <w:marBottom w:val="0"/>
                                                                                  <w:divBdr>
                                                                                    <w:top w:val="none" w:sz="0" w:space="0" w:color="auto"/>
                                                                                    <w:left w:val="none" w:sz="0" w:space="0" w:color="auto"/>
                                                                                    <w:bottom w:val="none" w:sz="0" w:space="0" w:color="auto"/>
                                                                                    <w:right w:val="none" w:sz="0" w:space="0" w:color="auto"/>
                                                                                  </w:divBdr>
                                                                                  <w:divsChild>
                                                                                    <w:div w:id="4092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83064">
      <w:bodyDiv w:val="1"/>
      <w:marLeft w:val="0"/>
      <w:marRight w:val="0"/>
      <w:marTop w:val="0"/>
      <w:marBottom w:val="0"/>
      <w:divBdr>
        <w:top w:val="none" w:sz="0" w:space="0" w:color="auto"/>
        <w:left w:val="none" w:sz="0" w:space="0" w:color="auto"/>
        <w:bottom w:val="none" w:sz="0" w:space="0" w:color="auto"/>
        <w:right w:val="none" w:sz="0" w:space="0" w:color="auto"/>
      </w:divBdr>
      <w:divsChild>
        <w:div w:id="1232230247">
          <w:marLeft w:val="0"/>
          <w:marRight w:val="0"/>
          <w:marTop w:val="0"/>
          <w:marBottom w:val="0"/>
          <w:divBdr>
            <w:top w:val="none" w:sz="0" w:space="0" w:color="auto"/>
            <w:left w:val="none" w:sz="0" w:space="0" w:color="auto"/>
            <w:bottom w:val="none" w:sz="0" w:space="0" w:color="auto"/>
            <w:right w:val="none" w:sz="0" w:space="0" w:color="auto"/>
          </w:divBdr>
          <w:divsChild>
            <w:div w:id="1396054093">
              <w:marLeft w:val="0"/>
              <w:marRight w:val="0"/>
              <w:marTop w:val="0"/>
              <w:marBottom w:val="0"/>
              <w:divBdr>
                <w:top w:val="none" w:sz="0" w:space="0" w:color="auto"/>
                <w:left w:val="none" w:sz="0" w:space="0" w:color="auto"/>
                <w:bottom w:val="none" w:sz="0" w:space="0" w:color="auto"/>
                <w:right w:val="none" w:sz="0" w:space="0" w:color="auto"/>
              </w:divBdr>
              <w:divsChild>
                <w:div w:id="686518542">
                  <w:marLeft w:val="0"/>
                  <w:marRight w:val="0"/>
                  <w:marTop w:val="0"/>
                  <w:marBottom w:val="0"/>
                  <w:divBdr>
                    <w:top w:val="none" w:sz="0" w:space="0" w:color="auto"/>
                    <w:left w:val="none" w:sz="0" w:space="0" w:color="auto"/>
                    <w:bottom w:val="none" w:sz="0" w:space="0" w:color="auto"/>
                    <w:right w:val="none" w:sz="0" w:space="0" w:color="auto"/>
                  </w:divBdr>
                  <w:divsChild>
                    <w:div w:id="665672261">
                      <w:marLeft w:val="0"/>
                      <w:marRight w:val="0"/>
                      <w:marTop w:val="0"/>
                      <w:marBottom w:val="0"/>
                      <w:divBdr>
                        <w:top w:val="none" w:sz="0" w:space="0" w:color="auto"/>
                        <w:left w:val="none" w:sz="0" w:space="0" w:color="auto"/>
                        <w:bottom w:val="none" w:sz="0" w:space="0" w:color="auto"/>
                        <w:right w:val="none" w:sz="0" w:space="0" w:color="auto"/>
                      </w:divBdr>
                      <w:divsChild>
                        <w:div w:id="1283921722">
                          <w:marLeft w:val="0"/>
                          <w:marRight w:val="0"/>
                          <w:marTop w:val="0"/>
                          <w:marBottom w:val="0"/>
                          <w:divBdr>
                            <w:top w:val="none" w:sz="0" w:space="0" w:color="auto"/>
                            <w:left w:val="none" w:sz="0" w:space="0" w:color="auto"/>
                            <w:bottom w:val="none" w:sz="0" w:space="0" w:color="auto"/>
                            <w:right w:val="none" w:sz="0" w:space="0" w:color="auto"/>
                          </w:divBdr>
                          <w:divsChild>
                            <w:div w:id="1322733792">
                              <w:marLeft w:val="2700"/>
                              <w:marRight w:val="3960"/>
                              <w:marTop w:val="0"/>
                              <w:marBottom w:val="0"/>
                              <w:divBdr>
                                <w:top w:val="none" w:sz="0" w:space="0" w:color="auto"/>
                                <w:left w:val="none" w:sz="0" w:space="0" w:color="auto"/>
                                <w:bottom w:val="none" w:sz="0" w:space="0" w:color="auto"/>
                                <w:right w:val="none" w:sz="0" w:space="0" w:color="auto"/>
                              </w:divBdr>
                              <w:divsChild>
                                <w:div w:id="396248865">
                                  <w:marLeft w:val="0"/>
                                  <w:marRight w:val="0"/>
                                  <w:marTop w:val="0"/>
                                  <w:marBottom w:val="0"/>
                                  <w:divBdr>
                                    <w:top w:val="none" w:sz="0" w:space="0" w:color="auto"/>
                                    <w:left w:val="none" w:sz="0" w:space="0" w:color="auto"/>
                                    <w:bottom w:val="none" w:sz="0" w:space="0" w:color="auto"/>
                                    <w:right w:val="none" w:sz="0" w:space="0" w:color="auto"/>
                                  </w:divBdr>
                                  <w:divsChild>
                                    <w:div w:id="561523552">
                                      <w:marLeft w:val="0"/>
                                      <w:marRight w:val="0"/>
                                      <w:marTop w:val="0"/>
                                      <w:marBottom w:val="0"/>
                                      <w:divBdr>
                                        <w:top w:val="none" w:sz="0" w:space="0" w:color="auto"/>
                                        <w:left w:val="none" w:sz="0" w:space="0" w:color="auto"/>
                                        <w:bottom w:val="none" w:sz="0" w:space="0" w:color="auto"/>
                                        <w:right w:val="none" w:sz="0" w:space="0" w:color="auto"/>
                                      </w:divBdr>
                                      <w:divsChild>
                                        <w:div w:id="1815444923">
                                          <w:marLeft w:val="0"/>
                                          <w:marRight w:val="0"/>
                                          <w:marTop w:val="0"/>
                                          <w:marBottom w:val="0"/>
                                          <w:divBdr>
                                            <w:top w:val="none" w:sz="0" w:space="0" w:color="auto"/>
                                            <w:left w:val="none" w:sz="0" w:space="0" w:color="auto"/>
                                            <w:bottom w:val="none" w:sz="0" w:space="0" w:color="auto"/>
                                            <w:right w:val="none" w:sz="0" w:space="0" w:color="auto"/>
                                          </w:divBdr>
                                          <w:divsChild>
                                            <w:div w:id="811795559">
                                              <w:marLeft w:val="0"/>
                                              <w:marRight w:val="0"/>
                                              <w:marTop w:val="90"/>
                                              <w:marBottom w:val="0"/>
                                              <w:divBdr>
                                                <w:top w:val="none" w:sz="0" w:space="0" w:color="auto"/>
                                                <w:left w:val="none" w:sz="0" w:space="0" w:color="auto"/>
                                                <w:bottom w:val="none" w:sz="0" w:space="0" w:color="auto"/>
                                                <w:right w:val="none" w:sz="0" w:space="0" w:color="auto"/>
                                              </w:divBdr>
                                              <w:divsChild>
                                                <w:div w:id="1082292287">
                                                  <w:marLeft w:val="0"/>
                                                  <w:marRight w:val="0"/>
                                                  <w:marTop w:val="0"/>
                                                  <w:marBottom w:val="405"/>
                                                  <w:divBdr>
                                                    <w:top w:val="none" w:sz="0" w:space="0" w:color="auto"/>
                                                    <w:left w:val="none" w:sz="0" w:space="0" w:color="auto"/>
                                                    <w:bottom w:val="none" w:sz="0" w:space="0" w:color="auto"/>
                                                    <w:right w:val="none" w:sz="0" w:space="0" w:color="auto"/>
                                                  </w:divBdr>
                                                  <w:divsChild>
                                                    <w:div w:id="1936203189">
                                                      <w:marLeft w:val="0"/>
                                                      <w:marRight w:val="0"/>
                                                      <w:marTop w:val="0"/>
                                                      <w:marBottom w:val="0"/>
                                                      <w:divBdr>
                                                        <w:top w:val="none" w:sz="0" w:space="0" w:color="auto"/>
                                                        <w:left w:val="none" w:sz="0" w:space="0" w:color="auto"/>
                                                        <w:bottom w:val="none" w:sz="0" w:space="0" w:color="auto"/>
                                                        <w:right w:val="none" w:sz="0" w:space="0" w:color="auto"/>
                                                      </w:divBdr>
                                                      <w:divsChild>
                                                        <w:div w:id="923606171">
                                                          <w:marLeft w:val="0"/>
                                                          <w:marRight w:val="0"/>
                                                          <w:marTop w:val="0"/>
                                                          <w:marBottom w:val="0"/>
                                                          <w:divBdr>
                                                            <w:top w:val="none" w:sz="0" w:space="0" w:color="auto"/>
                                                            <w:left w:val="none" w:sz="0" w:space="0" w:color="auto"/>
                                                            <w:bottom w:val="none" w:sz="0" w:space="0" w:color="auto"/>
                                                            <w:right w:val="none" w:sz="0" w:space="0" w:color="auto"/>
                                                          </w:divBdr>
                                                          <w:divsChild>
                                                            <w:div w:id="1940285782">
                                                              <w:marLeft w:val="0"/>
                                                              <w:marRight w:val="0"/>
                                                              <w:marTop w:val="0"/>
                                                              <w:marBottom w:val="0"/>
                                                              <w:divBdr>
                                                                <w:top w:val="none" w:sz="0" w:space="0" w:color="auto"/>
                                                                <w:left w:val="none" w:sz="0" w:space="0" w:color="auto"/>
                                                                <w:bottom w:val="none" w:sz="0" w:space="0" w:color="auto"/>
                                                                <w:right w:val="none" w:sz="0" w:space="0" w:color="auto"/>
                                                              </w:divBdr>
                                                              <w:divsChild>
                                                                <w:div w:id="1453094496">
                                                                  <w:marLeft w:val="0"/>
                                                                  <w:marRight w:val="0"/>
                                                                  <w:marTop w:val="0"/>
                                                                  <w:marBottom w:val="0"/>
                                                                  <w:divBdr>
                                                                    <w:top w:val="none" w:sz="0" w:space="0" w:color="auto"/>
                                                                    <w:left w:val="none" w:sz="0" w:space="0" w:color="auto"/>
                                                                    <w:bottom w:val="none" w:sz="0" w:space="0" w:color="auto"/>
                                                                    <w:right w:val="none" w:sz="0" w:space="0" w:color="auto"/>
                                                                  </w:divBdr>
                                                                  <w:divsChild>
                                                                    <w:div w:id="11495907">
                                                                      <w:marLeft w:val="0"/>
                                                                      <w:marRight w:val="0"/>
                                                                      <w:marTop w:val="0"/>
                                                                      <w:marBottom w:val="0"/>
                                                                      <w:divBdr>
                                                                        <w:top w:val="none" w:sz="0" w:space="0" w:color="auto"/>
                                                                        <w:left w:val="none" w:sz="0" w:space="0" w:color="auto"/>
                                                                        <w:bottom w:val="none" w:sz="0" w:space="0" w:color="auto"/>
                                                                        <w:right w:val="none" w:sz="0" w:space="0" w:color="auto"/>
                                                                      </w:divBdr>
                                                                      <w:divsChild>
                                                                        <w:div w:id="1274284466">
                                                                          <w:marLeft w:val="0"/>
                                                                          <w:marRight w:val="0"/>
                                                                          <w:marTop w:val="0"/>
                                                                          <w:marBottom w:val="0"/>
                                                                          <w:divBdr>
                                                                            <w:top w:val="none" w:sz="0" w:space="0" w:color="auto"/>
                                                                            <w:left w:val="none" w:sz="0" w:space="0" w:color="auto"/>
                                                                            <w:bottom w:val="none" w:sz="0" w:space="0" w:color="auto"/>
                                                                            <w:right w:val="none" w:sz="0" w:space="0" w:color="auto"/>
                                                                          </w:divBdr>
                                                                          <w:divsChild>
                                                                            <w:div w:id="1825269746">
                                                                              <w:marLeft w:val="0"/>
                                                                              <w:marRight w:val="0"/>
                                                                              <w:marTop w:val="0"/>
                                                                              <w:marBottom w:val="0"/>
                                                                              <w:divBdr>
                                                                                <w:top w:val="none" w:sz="0" w:space="0" w:color="auto"/>
                                                                                <w:left w:val="none" w:sz="0" w:space="0" w:color="auto"/>
                                                                                <w:bottom w:val="none" w:sz="0" w:space="0" w:color="auto"/>
                                                                                <w:right w:val="none" w:sz="0" w:space="0" w:color="auto"/>
                                                                              </w:divBdr>
                                                                              <w:divsChild>
                                                                                <w:div w:id="1663508445">
                                                                                  <w:marLeft w:val="0"/>
                                                                                  <w:marRight w:val="0"/>
                                                                                  <w:marTop w:val="0"/>
                                                                                  <w:marBottom w:val="0"/>
                                                                                  <w:divBdr>
                                                                                    <w:top w:val="none" w:sz="0" w:space="0" w:color="auto"/>
                                                                                    <w:left w:val="none" w:sz="0" w:space="0" w:color="auto"/>
                                                                                    <w:bottom w:val="none" w:sz="0" w:space="0" w:color="auto"/>
                                                                                    <w:right w:val="none" w:sz="0" w:space="0" w:color="auto"/>
                                                                                  </w:divBdr>
                                                                                  <w:divsChild>
                                                                                    <w:div w:id="174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299294">
      <w:bodyDiv w:val="1"/>
      <w:marLeft w:val="0"/>
      <w:marRight w:val="0"/>
      <w:marTop w:val="0"/>
      <w:marBottom w:val="0"/>
      <w:divBdr>
        <w:top w:val="none" w:sz="0" w:space="0" w:color="auto"/>
        <w:left w:val="none" w:sz="0" w:space="0" w:color="auto"/>
        <w:bottom w:val="none" w:sz="0" w:space="0" w:color="auto"/>
        <w:right w:val="none" w:sz="0" w:space="0" w:color="auto"/>
      </w:divBdr>
      <w:divsChild>
        <w:div w:id="1448232743">
          <w:marLeft w:val="0"/>
          <w:marRight w:val="0"/>
          <w:marTop w:val="0"/>
          <w:marBottom w:val="0"/>
          <w:divBdr>
            <w:top w:val="none" w:sz="0" w:space="0" w:color="auto"/>
            <w:left w:val="none" w:sz="0" w:space="0" w:color="auto"/>
            <w:bottom w:val="none" w:sz="0" w:space="0" w:color="auto"/>
            <w:right w:val="none" w:sz="0" w:space="0" w:color="auto"/>
          </w:divBdr>
          <w:divsChild>
            <w:div w:id="1607929642">
              <w:marLeft w:val="0"/>
              <w:marRight w:val="0"/>
              <w:marTop w:val="0"/>
              <w:marBottom w:val="0"/>
              <w:divBdr>
                <w:top w:val="none" w:sz="0" w:space="0" w:color="auto"/>
                <w:left w:val="none" w:sz="0" w:space="0" w:color="auto"/>
                <w:bottom w:val="none" w:sz="0" w:space="0" w:color="auto"/>
                <w:right w:val="none" w:sz="0" w:space="0" w:color="auto"/>
              </w:divBdr>
              <w:divsChild>
                <w:div w:id="746073200">
                  <w:marLeft w:val="0"/>
                  <w:marRight w:val="0"/>
                  <w:marTop w:val="0"/>
                  <w:marBottom w:val="0"/>
                  <w:divBdr>
                    <w:top w:val="none" w:sz="0" w:space="0" w:color="auto"/>
                    <w:left w:val="none" w:sz="0" w:space="0" w:color="auto"/>
                    <w:bottom w:val="none" w:sz="0" w:space="0" w:color="auto"/>
                    <w:right w:val="none" w:sz="0" w:space="0" w:color="auto"/>
                  </w:divBdr>
                  <w:divsChild>
                    <w:div w:id="1329016870">
                      <w:marLeft w:val="0"/>
                      <w:marRight w:val="0"/>
                      <w:marTop w:val="0"/>
                      <w:marBottom w:val="0"/>
                      <w:divBdr>
                        <w:top w:val="none" w:sz="0" w:space="0" w:color="auto"/>
                        <w:left w:val="none" w:sz="0" w:space="0" w:color="auto"/>
                        <w:bottom w:val="none" w:sz="0" w:space="0" w:color="auto"/>
                        <w:right w:val="none" w:sz="0" w:space="0" w:color="auto"/>
                      </w:divBdr>
                      <w:divsChild>
                        <w:div w:id="189536760">
                          <w:marLeft w:val="0"/>
                          <w:marRight w:val="0"/>
                          <w:marTop w:val="0"/>
                          <w:marBottom w:val="0"/>
                          <w:divBdr>
                            <w:top w:val="none" w:sz="0" w:space="0" w:color="auto"/>
                            <w:left w:val="none" w:sz="0" w:space="0" w:color="auto"/>
                            <w:bottom w:val="none" w:sz="0" w:space="0" w:color="auto"/>
                            <w:right w:val="none" w:sz="0" w:space="0" w:color="auto"/>
                          </w:divBdr>
                          <w:divsChild>
                            <w:div w:id="1798182757">
                              <w:marLeft w:val="0"/>
                              <w:marRight w:val="0"/>
                              <w:marTop w:val="0"/>
                              <w:marBottom w:val="0"/>
                              <w:divBdr>
                                <w:top w:val="none" w:sz="0" w:space="0" w:color="auto"/>
                                <w:left w:val="none" w:sz="0" w:space="0" w:color="auto"/>
                                <w:bottom w:val="none" w:sz="0" w:space="0" w:color="auto"/>
                                <w:right w:val="none" w:sz="0" w:space="0" w:color="auto"/>
                              </w:divBdr>
                              <w:divsChild>
                                <w:div w:id="1562405391">
                                  <w:marLeft w:val="0"/>
                                  <w:marRight w:val="0"/>
                                  <w:marTop w:val="0"/>
                                  <w:marBottom w:val="0"/>
                                  <w:divBdr>
                                    <w:top w:val="none" w:sz="0" w:space="0" w:color="auto"/>
                                    <w:left w:val="none" w:sz="0" w:space="0" w:color="auto"/>
                                    <w:bottom w:val="none" w:sz="0" w:space="0" w:color="auto"/>
                                    <w:right w:val="none" w:sz="0" w:space="0" w:color="auto"/>
                                  </w:divBdr>
                                  <w:divsChild>
                                    <w:div w:id="1285311823">
                                      <w:marLeft w:val="-225"/>
                                      <w:marRight w:val="-225"/>
                                      <w:marTop w:val="750"/>
                                      <w:marBottom w:val="0"/>
                                      <w:divBdr>
                                        <w:top w:val="none" w:sz="0" w:space="0" w:color="auto"/>
                                        <w:left w:val="none" w:sz="0" w:space="0" w:color="auto"/>
                                        <w:bottom w:val="none" w:sz="0" w:space="0" w:color="auto"/>
                                        <w:right w:val="none" w:sz="0" w:space="0" w:color="auto"/>
                                      </w:divBdr>
                                      <w:divsChild>
                                        <w:div w:id="2123919149">
                                          <w:marLeft w:val="0"/>
                                          <w:marRight w:val="0"/>
                                          <w:marTop w:val="0"/>
                                          <w:marBottom w:val="0"/>
                                          <w:divBdr>
                                            <w:top w:val="none" w:sz="0" w:space="0" w:color="auto"/>
                                            <w:left w:val="none" w:sz="0" w:space="0" w:color="auto"/>
                                            <w:bottom w:val="none" w:sz="0" w:space="0" w:color="auto"/>
                                            <w:right w:val="none" w:sz="0" w:space="0" w:color="auto"/>
                                          </w:divBdr>
                                          <w:divsChild>
                                            <w:div w:id="1526821072">
                                              <w:marLeft w:val="0"/>
                                              <w:marRight w:val="0"/>
                                              <w:marTop w:val="0"/>
                                              <w:marBottom w:val="750"/>
                                              <w:divBdr>
                                                <w:top w:val="none" w:sz="0" w:space="0" w:color="auto"/>
                                                <w:left w:val="none" w:sz="0" w:space="0" w:color="auto"/>
                                                <w:bottom w:val="none" w:sz="0" w:space="0" w:color="auto"/>
                                                <w:right w:val="none" w:sz="0" w:space="0" w:color="auto"/>
                                              </w:divBdr>
                                              <w:divsChild>
                                                <w:div w:id="708145763">
                                                  <w:marLeft w:val="0"/>
                                                  <w:marRight w:val="0"/>
                                                  <w:marTop w:val="0"/>
                                                  <w:marBottom w:val="0"/>
                                                  <w:divBdr>
                                                    <w:top w:val="none" w:sz="0" w:space="0" w:color="auto"/>
                                                    <w:left w:val="none" w:sz="0" w:space="0" w:color="auto"/>
                                                    <w:bottom w:val="none" w:sz="0" w:space="0" w:color="auto"/>
                                                    <w:right w:val="none" w:sz="0" w:space="0" w:color="auto"/>
                                                  </w:divBdr>
                                                  <w:divsChild>
                                                    <w:div w:id="784274748">
                                                      <w:marLeft w:val="0"/>
                                                      <w:marRight w:val="0"/>
                                                      <w:marTop w:val="0"/>
                                                      <w:marBottom w:val="0"/>
                                                      <w:divBdr>
                                                        <w:top w:val="none" w:sz="0" w:space="0" w:color="auto"/>
                                                        <w:left w:val="none" w:sz="0" w:space="0" w:color="auto"/>
                                                        <w:bottom w:val="none" w:sz="0" w:space="0" w:color="auto"/>
                                                        <w:right w:val="none" w:sz="0" w:space="0" w:color="auto"/>
                                                      </w:divBdr>
                                                      <w:divsChild>
                                                        <w:div w:id="314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963189">
      <w:bodyDiv w:val="1"/>
      <w:marLeft w:val="0"/>
      <w:marRight w:val="0"/>
      <w:marTop w:val="0"/>
      <w:marBottom w:val="0"/>
      <w:divBdr>
        <w:top w:val="none" w:sz="0" w:space="0" w:color="auto"/>
        <w:left w:val="none" w:sz="0" w:space="0" w:color="auto"/>
        <w:bottom w:val="none" w:sz="0" w:space="0" w:color="auto"/>
        <w:right w:val="none" w:sz="0" w:space="0" w:color="auto"/>
      </w:divBdr>
    </w:div>
    <w:div w:id="987905311">
      <w:bodyDiv w:val="1"/>
      <w:marLeft w:val="0"/>
      <w:marRight w:val="0"/>
      <w:marTop w:val="0"/>
      <w:marBottom w:val="0"/>
      <w:divBdr>
        <w:top w:val="none" w:sz="0" w:space="0" w:color="auto"/>
        <w:left w:val="none" w:sz="0" w:space="0" w:color="auto"/>
        <w:bottom w:val="none" w:sz="0" w:space="0" w:color="auto"/>
        <w:right w:val="none" w:sz="0" w:space="0" w:color="auto"/>
      </w:divBdr>
      <w:divsChild>
        <w:div w:id="258148327">
          <w:marLeft w:val="0"/>
          <w:marRight w:val="0"/>
          <w:marTop w:val="0"/>
          <w:marBottom w:val="0"/>
          <w:divBdr>
            <w:top w:val="none" w:sz="0" w:space="0" w:color="auto"/>
            <w:left w:val="none" w:sz="0" w:space="0" w:color="auto"/>
            <w:bottom w:val="none" w:sz="0" w:space="0" w:color="auto"/>
            <w:right w:val="none" w:sz="0" w:space="0" w:color="auto"/>
          </w:divBdr>
          <w:divsChild>
            <w:div w:id="526329435">
              <w:marLeft w:val="0"/>
              <w:marRight w:val="0"/>
              <w:marTop w:val="0"/>
              <w:marBottom w:val="0"/>
              <w:divBdr>
                <w:top w:val="none" w:sz="0" w:space="0" w:color="auto"/>
                <w:left w:val="none" w:sz="0" w:space="0" w:color="auto"/>
                <w:bottom w:val="none" w:sz="0" w:space="0" w:color="auto"/>
                <w:right w:val="none" w:sz="0" w:space="0" w:color="auto"/>
              </w:divBdr>
              <w:divsChild>
                <w:div w:id="1488861088">
                  <w:marLeft w:val="0"/>
                  <w:marRight w:val="0"/>
                  <w:marTop w:val="0"/>
                  <w:marBottom w:val="0"/>
                  <w:divBdr>
                    <w:top w:val="none" w:sz="0" w:space="0" w:color="auto"/>
                    <w:left w:val="none" w:sz="0" w:space="0" w:color="auto"/>
                    <w:bottom w:val="none" w:sz="0" w:space="0" w:color="auto"/>
                    <w:right w:val="none" w:sz="0" w:space="0" w:color="auto"/>
                  </w:divBdr>
                  <w:divsChild>
                    <w:div w:id="733048802">
                      <w:marLeft w:val="0"/>
                      <w:marRight w:val="0"/>
                      <w:marTop w:val="0"/>
                      <w:marBottom w:val="0"/>
                      <w:divBdr>
                        <w:top w:val="none" w:sz="0" w:space="0" w:color="auto"/>
                        <w:left w:val="none" w:sz="0" w:space="0" w:color="auto"/>
                        <w:bottom w:val="none" w:sz="0" w:space="0" w:color="auto"/>
                        <w:right w:val="none" w:sz="0" w:space="0" w:color="auto"/>
                      </w:divBdr>
                      <w:divsChild>
                        <w:div w:id="899291032">
                          <w:marLeft w:val="0"/>
                          <w:marRight w:val="0"/>
                          <w:marTop w:val="0"/>
                          <w:marBottom w:val="0"/>
                          <w:divBdr>
                            <w:top w:val="none" w:sz="0" w:space="0" w:color="auto"/>
                            <w:left w:val="none" w:sz="0" w:space="0" w:color="auto"/>
                            <w:bottom w:val="none" w:sz="0" w:space="0" w:color="auto"/>
                            <w:right w:val="none" w:sz="0" w:space="0" w:color="auto"/>
                          </w:divBdr>
                          <w:divsChild>
                            <w:div w:id="1268460822">
                              <w:marLeft w:val="2700"/>
                              <w:marRight w:val="3960"/>
                              <w:marTop w:val="0"/>
                              <w:marBottom w:val="0"/>
                              <w:divBdr>
                                <w:top w:val="none" w:sz="0" w:space="0" w:color="auto"/>
                                <w:left w:val="none" w:sz="0" w:space="0" w:color="auto"/>
                                <w:bottom w:val="none" w:sz="0" w:space="0" w:color="auto"/>
                                <w:right w:val="none" w:sz="0" w:space="0" w:color="auto"/>
                              </w:divBdr>
                              <w:divsChild>
                                <w:div w:id="1464883428">
                                  <w:marLeft w:val="0"/>
                                  <w:marRight w:val="0"/>
                                  <w:marTop w:val="0"/>
                                  <w:marBottom w:val="0"/>
                                  <w:divBdr>
                                    <w:top w:val="none" w:sz="0" w:space="0" w:color="auto"/>
                                    <w:left w:val="none" w:sz="0" w:space="0" w:color="auto"/>
                                    <w:bottom w:val="none" w:sz="0" w:space="0" w:color="auto"/>
                                    <w:right w:val="none" w:sz="0" w:space="0" w:color="auto"/>
                                  </w:divBdr>
                                  <w:divsChild>
                                    <w:div w:id="1430929214">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514542185">
                                              <w:marLeft w:val="0"/>
                                              <w:marRight w:val="0"/>
                                              <w:marTop w:val="90"/>
                                              <w:marBottom w:val="0"/>
                                              <w:divBdr>
                                                <w:top w:val="none" w:sz="0" w:space="0" w:color="auto"/>
                                                <w:left w:val="none" w:sz="0" w:space="0" w:color="auto"/>
                                                <w:bottom w:val="none" w:sz="0" w:space="0" w:color="auto"/>
                                                <w:right w:val="none" w:sz="0" w:space="0" w:color="auto"/>
                                              </w:divBdr>
                                              <w:divsChild>
                                                <w:div w:id="1141191955">
                                                  <w:marLeft w:val="0"/>
                                                  <w:marRight w:val="0"/>
                                                  <w:marTop w:val="0"/>
                                                  <w:marBottom w:val="405"/>
                                                  <w:divBdr>
                                                    <w:top w:val="none" w:sz="0" w:space="0" w:color="auto"/>
                                                    <w:left w:val="none" w:sz="0" w:space="0" w:color="auto"/>
                                                    <w:bottom w:val="none" w:sz="0" w:space="0" w:color="auto"/>
                                                    <w:right w:val="none" w:sz="0" w:space="0" w:color="auto"/>
                                                  </w:divBdr>
                                                  <w:divsChild>
                                                    <w:div w:id="2126381468">
                                                      <w:marLeft w:val="0"/>
                                                      <w:marRight w:val="0"/>
                                                      <w:marTop w:val="0"/>
                                                      <w:marBottom w:val="0"/>
                                                      <w:divBdr>
                                                        <w:top w:val="none" w:sz="0" w:space="0" w:color="auto"/>
                                                        <w:left w:val="none" w:sz="0" w:space="0" w:color="auto"/>
                                                        <w:bottom w:val="none" w:sz="0" w:space="0" w:color="auto"/>
                                                        <w:right w:val="none" w:sz="0" w:space="0" w:color="auto"/>
                                                      </w:divBdr>
                                                      <w:divsChild>
                                                        <w:div w:id="388380395">
                                                          <w:marLeft w:val="0"/>
                                                          <w:marRight w:val="0"/>
                                                          <w:marTop w:val="0"/>
                                                          <w:marBottom w:val="0"/>
                                                          <w:divBdr>
                                                            <w:top w:val="none" w:sz="0" w:space="0" w:color="auto"/>
                                                            <w:left w:val="none" w:sz="0" w:space="0" w:color="auto"/>
                                                            <w:bottom w:val="none" w:sz="0" w:space="0" w:color="auto"/>
                                                            <w:right w:val="none" w:sz="0" w:space="0" w:color="auto"/>
                                                          </w:divBdr>
                                                          <w:divsChild>
                                                            <w:div w:id="1303998482">
                                                              <w:marLeft w:val="0"/>
                                                              <w:marRight w:val="0"/>
                                                              <w:marTop w:val="0"/>
                                                              <w:marBottom w:val="0"/>
                                                              <w:divBdr>
                                                                <w:top w:val="none" w:sz="0" w:space="0" w:color="auto"/>
                                                                <w:left w:val="none" w:sz="0" w:space="0" w:color="auto"/>
                                                                <w:bottom w:val="none" w:sz="0" w:space="0" w:color="auto"/>
                                                                <w:right w:val="none" w:sz="0" w:space="0" w:color="auto"/>
                                                              </w:divBdr>
                                                              <w:divsChild>
                                                                <w:div w:id="1312250548">
                                                                  <w:marLeft w:val="0"/>
                                                                  <w:marRight w:val="0"/>
                                                                  <w:marTop w:val="0"/>
                                                                  <w:marBottom w:val="0"/>
                                                                  <w:divBdr>
                                                                    <w:top w:val="none" w:sz="0" w:space="0" w:color="auto"/>
                                                                    <w:left w:val="none" w:sz="0" w:space="0" w:color="auto"/>
                                                                    <w:bottom w:val="none" w:sz="0" w:space="0" w:color="auto"/>
                                                                    <w:right w:val="none" w:sz="0" w:space="0" w:color="auto"/>
                                                                  </w:divBdr>
                                                                  <w:divsChild>
                                                                    <w:div w:id="403601325">
                                                                      <w:marLeft w:val="0"/>
                                                                      <w:marRight w:val="0"/>
                                                                      <w:marTop w:val="0"/>
                                                                      <w:marBottom w:val="0"/>
                                                                      <w:divBdr>
                                                                        <w:top w:val="none" w:sz="0" w:space="0" w:color="auto"/>
                                                                        <w:left w:val="none" w:sz="0" w:space="0" w:color="auto"/>
                                                                        <w:bottom w:val="none" w:sz="0" w:space="0" w:color="auto"/>
                                                                        <w:right w:val="none" w:sz="0" w:space="0" w:color="auto"/>
                                                                      </w:divBdr>
                                                                      <w:divsChild>
                                                                        <w:div w:id="745154210">
                                                                          <w:marLeft w:val="0"/>
                                                                          <w:marRight w:val="0"/>
                                                                          <w:marTop w:val="0"/>
                                                                          <w:marBottom w:val="0"/>
                                                                          <w:divBdr>
                                                                            <w:top w:val="none" w:sz="0" w:space="0" w:color="auto"/>
                                                                            <w:left w:val="none" w:sz="0" w:space="0" w:color="auto"/>
                                                                            <w:bottom w:val="none" w:sz="0" w:space="0" w:color="auto"/>
                                                                            <w:right w:val="none" w:sz="0" w:space="0" w:color="auto"/>
                                                                          </w:divBdr>
                                                                          <w:divsChild>
                                                                            <w:div w:id="1099176412">
                                                                              <w:marLeft w:val="0"/>
                                                                              <w:marRight w:val="0"/>
                                                                              <w:marTop w:val="0"/>
                                                                              <w:marBottom w:val="0"/>
                                                                              <w:divBdr>
                                                                                <w:top w:val="none" w:sz="0" w:space="0" w:color="auto"/>
                                                                                <w:left w:val="none" w:sz="0" w:space="0" w:color="auto"/>
                                                                                <w:bottom w:val="none" w:sz="0" w:space="0" w:color="auto"/>
                                                                                <w:right w:val="none" w:sz="0" w:space="0" w:color="auto"/>
                                                                              </w:divBdr>
                                                                              <w:divsChild>
                                                                                <w:div w:id="308023282">
                                                                                  <w:marLeft w:val="0"/>
                                                                                  <w:marRight w:val="0"/>
                                                                                  <w:marTop w:val="0"/>
                                                                                  <w:marBottom w:val="0"/>
                                                                                  <w:divBdr>
                                                                                    <w:top w:val="none" w:sz="0" w:space="0" w:color="auto"/>
                                                                                    <w:left w:val="none" w:sz="0" w:space="0" w:color="auto"/>
                                                                                    <w:bottom w:val="none" w:sz="0" w:space="0" w:color="auto"/>
                                                                                    <w:right w:val="none" w:sz="0" w:space="0" w:color="auto"/>
                                                                                  </w:divBdr>
                                                                                  <w:divsChild>
                                                                                    <w:div w:id="16359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878684">
      <w:bodyDiv w:val="1"/>
      <w:marLeft w:val="0"/>
      <w:marRight w:val="0"/>
      <w:marTop w:val="0"/>
      <w:marBottom w:val="0"/>
      <w:divBdr>
        <w:top w:val="none" w:sz="0" w:space="0" w:color="auto"/>
        <w:left w:val="none" w:sz="0" w:space="0" w:color="auto"/>
        <w:bottom w:val="none" w:sz="0" w:space="0" w:color="auto"/>
        <w:right w:val="none" w:sz="0" w:space="0" w:color="auto"/>
      </w:divBdr>
      <w:divsChild>
        <w:div w:id="1451048462">
          <w:marLeft w:val="0"/>
          <w:marRight w:val="0"/>
          <w:marTop w:val="0"/>
          <w:marBottom w:val="0"/>
          <w:divBdr>
            <w:top w:val="none" w:sz="0" w:space="0" w:color="auto"/>
            <w:left w:val="none" w:sz="0" w:space="0" w:color="auto"/>
            <w:bottom w:val="none" w:sz="0" w:space="0" w:color="auto"/>
            <w:right w:val="none" w:sz="0" w:space="0" w:color="auto"/>
          </w:divBdr>
          <w:divsChild>
            <w:div w:id="1717898096">
              <w:marLeft w:val="0"/>
              <w:marRight w:val="0"/>
              <w:marTop w:val="0"/>
              <w:marBottom w:val="0"/>
              <w:divBdr>
                <w:top w:val="none" w:sz="0" w:space="0" w:color="auto"/>
                <w:left w:val="none" w:sz="0" w:space="0" w:color="auto"/>
                <w:bottom w:val="none" w:sz="0" w:space="0" w:color="auto"/>
                <w:right w:val="none" w:sz="0" w:space="0" w:color="auto"/>
              </w:divBdr>
              <w:divsChild>
                <w:div w:id="556626931">
                  <w:marLeft w:val="0"/>
                  <w:marRight w:val="0"/>
                  <w:marTop w:val="0"/>
                  <w:marBottom w:val="0"/>
                  <w:divBdr>
                    <w:top w:val="none" w:sz="0" w:space="0" w:color="auto"/>
                    <w:left w:val="none" w:sz="0" w:space="0" w:color="auto"/>
                    <w:bottom w:val="none" w:sz="0" w:space="0" w:color="auto"/>
                    <w:right w:val="none" w:sz="0" w:space="0" w:color="auto"/>
                  </w:divBdr>
                  <w:divsChild>
                    <w:div w:id="235748157">
                      <w:marLeft w:val="0"/>
                      <w:marRight w:val="0"/>
                      <w:marTop w:val="0"/>
                      <w:marBottom w:val="0"/>
                      <w:divBdr>
                        <w:top w:val="none" w:sz="0" w:space="0" w:color="auto"/>
                        <w:left w:val="none" w:sz="0" w:space="0" w:color="auto"/>
                        <w:bottom w:val="none" w:sz="0" w:space="0" w:color="auto"/>
                        <w:right w:val="none" w:sz="0" w:space="0" w:color="auto"/>
                      </w:divBdr>
                      <w:divsChild>
                        <w:div w:id="120340918">
                          <w:marLeft w:val="0"/>
                          <w:marRight w:val="0"/>
                          <w:marTop w:val="0"/>
                          <w:marBottom w:val="0"/>
                          <w:divBdr>
                            <w:top w:val="none" w:sz="0" w:space="0" w:color="auto"/>
                            <w:left w:val="none" w:sz="0" w:space="0" w:color="auto"/>
                            <w:bottom w:val="none" w:sz="0" w:space="0" w:color="auto"/>
                            <w:right w:val="none" w:sz="0" w:space="0" w:color="auto"/>
                          </w:divBdr>
                          <w:divsChild>
                            <w:div w:id="1873420063">
                              <w:marLeft w:val="2700"/>
                              <w:marRight w:val="3960"/>
                              <w:marTop w:val="0"/>
                              <w:marBottom w:val="0"/>
                              <w:divBdr>
                                <w:top w:val="none" w:sz="0" w:space="0" w:color="auto"/>
                                <w:left w:val="none" w:sz="0" w:space="0" w:color="auto"/>
                                <w:bottom w:val="none" w:sz="0" w:space="0" w:color="auto"/>
                                <w:right w:val="none" w:sz="0" w:space="0" w:color="auto"/>
                              </w:divBdr>
                              <w:divsChild>
                                <w:div w:id="1530531714">
                                  <w:marLeft w:val="0"/>
                                  <w:marRight w:val="0"/>
                                  <w:marTop w:val="0"/>
                                  <w:marBottom w:val="0"/>
                                  <w:divBdr>
                                    <w:top w:val="none" w:sz="0" w:space="0" w:color="auto"/>
                                    <w:left w:val="none" w:sz="0" w:space="0" w:color="auto"/>
                                    <w:bottom w:val="none" w:sz="0" w:space="0" w:color="auto"/>
                                    <w:right w:val="none" w:sz="0" w:space="0" w:color="auto"/>
                                  </w:divBdr>
                                  <w:divsChild>
                                    <w:div w:id="115833059">
                                      <w:marLeft w:val="0"/>
                                      <w:marRight w:val="0"/>
                                      <w:marTop w:val="0"/>
                                      <w:marBottom w:val="0"/>
                                      <w:divBdr>
                                        <w:top w:val="none" w:sz="0" w:space="0" w:color="auto"/>
                                        <w:left w:val="none" w:sz="0" w:space="0" w:color="auto"/>
                                        <w:bottom w:val="none" w:sz="0" w:space="0" w:color="auto"/>
                                        <w:right w:val="none" w:sz="0" w:space="0" w:color="auto"/>
                                      </w:divBdr>
                                      <w:divsChild>
                                        <w:div w:id="70002911">
                                          <w:marLeft w:val="0"/>
                                          <w:marRight w:val="0"/>
                                          <w:marTop w:val="0"/>
                                          <w:marBottom w:val="0"/>
                                          <w:divBdr>
                                            <w:top w:val="none" w:sz="0" w:space="0" w:color="auto"/>
                                            <w:left w:val="none" w:sz="0" w:space="0" w:color="auto"/>
                                            <w:bottom w:val="none" w:sz="0" w:space="0" w:color="auto"/>
                                            <w:right w:val="none" w:sz="0" w:space="0" w:color="auto"/>
                                          </w:divBdr>
                                          <w:divsChild>
                                            <w:div w:id="1287617852">
                                              <w:marLeft w:val="0"/>
                                              <w:marRight w:val="0"/>
                                              <w:marTop w:val="90"/>
                                              <w:marBottom w:val="0"/>
                                              <w:divBdr>
                                                <w:top w:val="none" w:sz="0" w:space="0" w:color="auto"/>
                                                <w:left w:val="none" w:sz="0" w:space="0" w:color="auto"/>
                                                <w:bottom w:val="none" w:sz="0" w:space="0" w:color="auto"/>
                                                <w:right w:val="none" w:sz="0" w:space="0" w:color="auto"/>
                                              </w:divBdr>
                                              <w:divsChild>
                                                <w:div w:id="1851602166">
                                                  <w:marLeft w:val="0"/>
                                                  <w:marRight w:val="0"/>
                                                  <w:marTop w:val="0"/>
                                                  <w:marBottom w:val="405"/>
                                                  <w:divBdr>
                                                    <w:top w:val="none" w:sz="0" w:space="0" w:color="auto"/>
                                                    <w:left w:val="none" w:sz="0" w:space="0" w:color="auto"/>
                                                    <w:bottom w:val="none" w:sz="0" w:space="0" w:color="auto"/>
                                                    <w:right w:val="none" w:sz="0" w:space="0" w:color="auto"/>
                                                  </w:divBdr>
                                                  <w:divsChild>
                                                    <w:div w:id="2039039861">
                                                      <w:marLeft w:val="0"/>
                                                      <w:marRight w:val="0"/>
                                                      <w:marTop w:val="0"/>
                                                      <w:marBottom w:val="0"/>
                                                      <w:divBdr>
                                                        <w:top w:val="none" w:sz="0" w:space="0" w:color="auto"/>
                                                        <w:left w:val="none" w:sz="0" w:space="0" w:color="auto"/>
                                                        <w:bottom w:val="none" w:sz="0" w:space="0" w:color="auto"/>
                                                        <w:right w:val="none" w:sz="0" w:space="0" w:color="auto"/>
                                                      </w:divBdr>
                                                      <w:divsChild>
                                                        <w:div w:id="391008281">
                                                          <w:marLeft w:val="0"/>
                                                          <w:marRight w:val="0"/>
                                                          <w:marTop w:val="0"/>
                                                          <w:marBottom w:val="0"/>
                                                          <w:divBdr>
                                                            <w:top w:val="none" w:sz="0" w:space="0" w:color="auto"/>
                                                            <w:left w:val="none" w:sz="0" w:space="0" w:color="auto"/>
                                                            <w:bottom w:val="none" w:sz="0" w:space="0" w:color="auto"/>
                                                            <w:right w:val="none" w:sz="0" w:space="0" w:color="auto"/>
                                                          </w:divBdr>
                                                          <w:divsChild>
                                                            <w:div w:id="959725209">
                                                              <w:marLeft w:val="0"/>
                                                              <w:marRight w:val="0"/>
                                                              <w:marTop w:val="0"/>
                                                              <w:marBottom w:val="0"/>
                                                              <w:divBdr>
                                                                <w:top w:val="none" w:sz="0" w:space="0" w:color="auto"/>
                                                                <w:left w:val="none" w:sz="0" w:space="0" w:color="auto"/>
                                                                <w:bottom w:val="none" w:sz="0" w:space="0" w:color="auto"/>
                                                                <w:right w:val="none" w:sz="0" w:space="0" w:color="auto"/>
                                                              </w:divBdr>
                                                              <w:divsChild>
                                                                <w:div w:id="1477868804">
                                                                  <w:marLeft w:val="0"/>
                                                                  <w:marRight w:val="0"/>
                                                                  <w:marTop w:val="0"/>
                                                                  <w:marBottom w:val="0"/>
                                                                  <w:divBdr>
                                                                    <w:top w:val="none" w:sz="0" w:space="0" w:color="auto"/>
                                                                    <w:left w:val="none" w:sz="0" w:space="0" w:color="auto"/>
                                                                    <w:bottom w:val="none" w:sz="0" w:space="0" w:color="auto"/>
                                                                    <w:right w:val="none" w:sz="0" w:space="0" w:color="auto"/>
                                                                  </w:divBdr>
                                                                  <w:divsChild>
                                                                    <w:div w:id="1966882833">
                                                                      <w:marLeft w:val="0"/>
                                                                      <w:marRight w:val="0"/>
                                                                      <w:marTop w:val="0"/>
                                                                      <w:marBottom w:val="0"/>
                                                                      <w:divBdr>
                                                                        <w:top w:val="none" w:sz="0" w:space="0" w:color="auto"/>
                                                                        <w:left w:val="none" w:sz="0" w:space="0" w:color="auto"/>
                                                                        <w:bottom w:val="none" w:sz="0" w:space="0" w:color="auto"/>
                                                                        <w:right w:val="none" w:sz="0" w:space="0" w:color="auto"/>
                                                                      </w:divBdr>
                                                                      <w:divsChild>
                                                                        <w:div w:id="1810128826">
                                                                          <w:marLeft w:val="0"/>
                                                                          <w:marRight w:val="0"/>
                                                                          <w:marTop w:val="0"/>
                                                                          <w:marBottom w:val="0"/>
                                                                          <w:divBdr>
                                                                            <w:top w:val="none" w:sz="0" w:space="0" w:color="auto"/>
                                                                            <w:left w:val="none" w:sz="0" w:space="0" w:color="auto"/>
                                                                            <w:bottom w:val="none" w:sz="0" w:space="0" w:color="auto"/>
                                                                            <w:right w:val="none" w:sz="0" w:space="0" w:color="auto"/>
                                                                          </w:divBdr>
                                                                          <w:divsChild>
                                                                            <w:div w:id="1279795101">
                                                                              <w:marLeft w:val="0"/>
                                                                              <w:marRight w:val="0"/>
                                                                              <w:marTop w:val="0"/>
                                                                              <w:marBottom w:val="0"/>
                                                                              <w:divBdr>
                                                                                <w:top w:val="none" w:sz="0" w:space="0" w:color="auto"/>
                                                                                <w:left w:val="none" w:sz="0" w:space="0" w:color="auto"/>
                                                                                <w:bottom w:val="none" w:sz="0" w:space="0" w:color="auto"/>
                                                                                <w:right w:val="none" w:sz="0" w:space="0" w:color="auto"/>
                                                                              </w:divBdr>
                                                                              <w:divsChild>
                                                                                <w:div w:id="1867600740">
                                                                                  <w:marLeft w:val="0"/>
                                                                                  <w:marRight w:val="0"/>
                                                                                  <w:marTop w:val="0"/>
                                                                                  <w:marBottom w:val="0"/>
                                                                                  <w:divBdr>
                                                                                    <w:top w:val="none" w:sz="0" w:space="0" w:color="auto"/>
                                                                                    <w:left w:val="none" w:sz="0" w:space="0" w:color="auto"/>
                                                                                    <w:bottom w:val="none" w:sz="0" w:space="0" w:color="auto"/>
                                                                                    <w:right w:val="none" w:sz="0" w:space="0" w:color="auto"/>
                                                                                  </w:divBdr>
                                                                                  <w:divsChild>
                                                                                    <w:div w:id="7542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901629">
      <w:bodyDiv w:val="1"/>
      <w:marLeft w:val="0"/>
      <w:marRight w:val="0"/>
      <w:marTop w:val="0"/>
      <w:marBottom w:val="0"/>
      <w:divBdr>
        <w:top w:val="none" w:sz="0" w:space="0" w:color="auto"/>
        <w:left w:val="none" w:sz="0" w:space="0" w:color="auto"/>
        <w:bottom w:val="none" w:sz="0" w:space="0" w:color="auto"/>
        <w:right w:val="none" w:sz="0" w:space="0" w:color="auto"/>
      </w:divBdr>
    </w:div>
    <w:div w:id="1062093822">
      <w:bodyDiv w:val="1"/>
      <w:marLeft w:val="0"/>
      <w:marRight w:val="0"/>
      <w:marTop w:val="0"/>
      <w:marBottom w:val="0"/>
      <w:divBdr>
        <w:top w:val="none" w:sz="0" w:space="0" w:color="auto"/>
        <w:left w:val="none" w:sz="0" w:space="0" w:color="auto"/>
        <w:bottom w:val="none" w:sz="0" w:space="0" w:color="auto"/>
        <w:right w:val="none" w:sz="0" w:space="0" w:color="auto"/>
      </w:divBdr>
      <w:divsChild>
        <w:div w:id="1707174357">
          <w:marLeft w:val="0"/>
          <w:marRight w:val="0"/>
          <w:marTop w:val="0"/>
          <w:marBottom w:val="0"/>
          <w:divBdr>
            <w:top w:val="none" w:sz="0" w:space="0" w:color="auto"/>
            <w:left w:val="none" w:sz="0" w:space="0" w:color="auto"/>
            <w:bottom w:val="none" w:sz="0" w:space="0" w:color="auto"/>
            <w:right w:val="none" w:sz="0" w:space="0" w:color="auto"/>
          </w:divBdr>
          <w:divsChild>
            <w:div w:id="680007094">
              <w:marLeft w:val="0"/>
              <w:marRight w:val="0"/>
              <w:marTop w:val="0"/>
              <w:marBottom w:val="0"/>
              <w:divBdr>
                <w:top w:val="none" w:sz="0" w:space="0" w:color="auto"/>
                <w:left w:val="none" w:sz="0" w:space="0" w:color="auto"/>
                <w:bottom w:val="none" w:sz="0" w:space="0" w:color="auto"/>
                <w:right w:val="none" w:sz="0" w:space="0" w:color="auto"/>
              </w:divBdr>
              <w:divsChild>
                <w:div w:id="1676110009">
                  <w:marLeft w:val="0"/>
                  <w:marRight w:val="0"/>
                  <w:marTop w:val="0"/>
                  <w:marBottom w:val="0"/>
                  <w:divBdr>
                    <w:top w:val="none" w:sz="0" w:space="0" w:color="auto"/>
                    <w:left w:val="none" w:sz="0" w:space="0" w:color="auto"/>
                    <w:bottom w:val="none" w:sz="0" w:space="0" w:color="auto"/>
                    <w:right w:val="none" w:sz="0" w:space="0" w:color="auto"/>
                  </w:divBdr>
                  <w:divsChild>
                    <w:div w:id="1809780383">
                      <w:marLeft w:val="0"/>
                      <w:marRight w:val="0"/>
                      <w:marTop w:val="0"/>
                      <w:marBottom w:val="0"/>
                      <w:divBdr>
                        <w:top w:val="none" w:sz="0" w:space="0" w:color="auto"/>
                        <w:left w:val="none" w:sz="0" w:space="0" w:color="auto"/>
                        <w:bottom w:val="none" w:sz="0" w:space="0" w:color="auto"/>
                        <w:right w:val="none" w:sz="0" w:space="0" w:color="auto"/>
                      </w:divBdr>
                      <w:divsChild>
                        <w:div w:id="464202034">
                          <w:marLeft w:val="0"/>
                          <w:marRight w:val="0"/>
                          <w:marTop w:val="0"/>
                          <w:marBottom w:val="0"/>
                          <w:divBdr>
                            <w:top w:val="none" w:sz="0" w:space="0" w:color="auto"/>
                            <w:left w:val="none" w:sz="0" w:space="0" w:color="auto"/>
                            <w:bottom w:val="none" w:sz="0" w:space="0" w:color="auto"/>
                            <w:right w:val="none" w:sz="0" w:space="0" w:color="auto"/>
                          </w:divBdr>
                          <w:divsChild>
                            <w:div w:id="1645771458">
                              <w:marLeft w:val="2250"/>
                              <w:marRight w:val="3960"/>
                              <w:marTop w:val="0"/>
                              <w:marBottom w:val="0"/>
                              <w:divBdr>
                                <w:top w:val="none" w:sz="0" w:space="0" w:color="auto"/>
                                <w:left w:val="none" w:sz="0" w:space="0" w:color="auto"/>
                                <w:bottom w:val="none" w:sz="0" w:space="0" w:color="auto"/>
                                <w:right w:val="none" w:sz="0" w:space="0" w:color="auto"/>
                              </w:divBdr>
                              <w:divsChild>
                                <w:div w:id="994842228">
                                  <w:marLeft w:val="0"/>
                                  <w:marRight w:val="0"/>
                                  <w:marTop w:val="0"/>
                                  <w:marBottom w:val="0"/>
                                  <w:divBdr>
                                    <w:top w:val="none" w:sz="0" w:space="0" w:color="auto"/>
                                    <w:left w:val="none" w:sz="0" w:space="0" w:color="auto"/>
                                    <w:bottom w:val="none" w:sz="0" w:space="0" w:color="auto"/>
                                    <w:right w:val="none" w:sz="0" w:space="0" w:color="auto"/>
                                  </w:divBdr>
                                  <w:divsChild>
                                    <w:div w:id="188377911">
                                      <w:marLeft w:val="0"/>
                                      <w:marRight w:val="0"/>
                                      <w:marTop w:val="0"/>
                                      <w:marBottom w:val="0"/>
                                      <w:divBdr>
                                        <w:top w:val="none" w:sz="0" w:space="0" w:color="auto"/>
                                        <w:left w:val="none" w:sz="0" w:space="0" w:color="auto"/>
                                        <w:bottom w:val="none" w:sz="0" w:space="0" w:color="auto"/>
                                        <w:right w:val="none" w:sz="0" w:space="0" w:color="auto"/>
                                      </w:divBdr>
                                      <w:divsChild>
                                        <w:div w:id="1140339599">
                                          <w:marLeft w:val="0"/>
                                          <w:marRight w:val="0"/>
                                          <w:marTop w:val="0"/>
                                          <w:marBottom w:val="0"/>
                                          <w:divBdr>
                                            <w:top w:val="none" w:sz="0" w:space="0" w:color="auto"/>
                                            <w:left w:val="none" w:sz="0" w:space="0" w:color="auto"/>
                                            <w:bottom w:val="none" w:sz="0" w:space="0" w:color="auto"/>
                                            <w:right w:val="none" w:sz="0" w:space="0" w:color="auto"/>
                                          </w:divBdr>
                                          <w:divsChild>
                                            <w:div w:id="1293248104">
                                              <w:marLeft w:val="0"/>
                                              <w:marRight w:val="0"/>
                                              <w:marTop w:val="90"/>
                                              <w:marBottom w:val="0"/>
                                              <w:divBdr>
                                                <w:top w:val="none" w:sz="0" w:space="0" w:color="auto"/>
                                                <w:left w:val="none" w:sz="0" w:space="0" w:color="auto"/>
                                                <w:bottom w:val="none" w:sz="0" w:space="0" w:color="auto"/>
                                                <w:right w:val="none" w:sz="0" w:space="0" w:color="auto"/>
                                              </w:divBdr>
                                              <w:divsChild>
                                                <w:div w:id="1983537571">
                                                  <w:marLeft w:val="0"/>
                                                  <w:marRight w:val="0"/>
                                                  <w:marTop w:val="0"/>
                                                  <w:marBottom w:val="405"/>
                                                  <w:divBdr>
                                                    <w:top w:val="none" w:sz="0" w:space="0" w:color="auto"/>
                                                    <w:left w:val="none" w:sz="0" w:space="0" w:color="auto"/>
                                                    <w:bottom w:val="none" w:sz="0" w:space="0" w:color="auto"/>
                                                    <w:right w:val="none" w:sz="0" w:space="0" w:color="auto"/>
                                                  </w:divBdr>
                                                  <w:divsChild>
                                                    <w:div w:id="531379237">
                                                      <w:marLeft w:val="0"/>
                                                      <w:marRight w:val="0"/>
                                                      <w:marTop w:val="0"/>
                                                      <w:marBottom w:val="0"/>
                                                      <w:divBdr>
                                                        <w:top w:val="none" w:sz="0" w:space="0" w:color="auto"/>
                                                        <w:left w:val="none" w:sz="0" w:space="0" w:color="auto"/>
                                                        <w:bottom w:val="none" w:sz="0" w:space="0" w:color="auto"/>
                                                        <w:right w:val="none" w:sz="0" w:space="0" w:color="auto"/>
                                                      </w:divBdr>
                                                      <w:divsChild>
                                                        <w:div w:id="426734874">
                                                          <w:marLeft w:val="0"/>
                                                          <w:marRight w:val="0"/>
                                                          <w:marTop w:val="0"/>
                                                          <w:marBottom w:val="0"/>
                                                          <w:divBdr>
                                                            <w:top w:val="none" w:sz="0" w:space="0" w:color="auto"/>
                                                            <w:left w:val="none" w:sz="0" w:space="0" w:color="auto"/>
                                                            <w:bottom w:val="none" w:sz="0" w:space="0" w:color="auto"/>
                                                            <w:right w:val="none" w:sz="0" w:space="0" w:color="auto"/>
                                                          </w:divBdr>
                                                          <w:divsChild>
                                                            <w:div w:id="555438270">
                                                              <w:marLeft w:val="0"/>
                                                              <w:marRight w:val="0"/>
                                                              <w:marTop w:val="0"/>
                                                              <w:marBottom w:val="0"/>
                                                              <w:divBdr>
                                                                <w:top w:val="none" w:sz="0" w:space="0" w:color="auto"/>
                                                                <w:left w:val="none" w:sz="0" w:space="0" w:color="auto"/>
                                                                <w:bottom w:val="none" w:sz="0" w:space="0" w:color="auto"/>
                                                                <w:right w:val="none" w:sz="0" w:space="0" w:color="auto"/>
                                                              </w:divBdr>
                                                              <w:divsChild>
                                                                <w:div w:id="1466006070">
                                                                  <w:marLeft w:val="0"/>
                                                                  <w:marRight w:val="0"/>
                                                                  <w:marTop w:val="0"/>
                                                                  <w:marBottom w:val="0"/>
                                                                  <w:divBdr>
                                                                    <w:top w:val="none" w:sz="0" w:space="0" w:color="auto"/>
                                                                    <w:left w:val="none" w:sz="0" w:space="0" w:color="auto"/>
                                                                    <w:bottom w:val="none" w:sz="0" w:space="0" w:color="auto"/>
                                                                    <w:right w:val="none" w:sz="0" w:space="0" w:color="auto"/>
                                                                  </w:divBdr>
                                                                  <w:divsChild>
                                                                    <w:div w:id="494301604">
                                                                      <w:marLeft w:val="0"/>
                                                                      <w:marRight w:val="0"/>
                                                                      <w:marTop w:val="0"/>
                                                                      <w:marBottom w:val="0"/>
                                                                      <w:divBdr>
                                                                        <w:top w:val="none" w:sz="0" w:space="0" w:color="auto"/>
                                                                        <w:left w:val="none" w:sz="0" w:space="0" w:color="auto"/>
                                                                        <w:bottom w:val="none" w:sz="0" w:space="0" w:color="auto"/>
                                                                        <w:right w:val="none" w:sz="0" w:space="0" w:color="auto"/>
                                                                      </w:divBdr>
                                                                      <w:divsChild>
                                                                        <w:div w:id="49353350">
                                                                          <w:marLeft w:val="0"/>
                                                                          <w:marRight w:val="0"/>
                                                                          <w:marTop w:val="0"/>
                                                                          <w:marBottom w:val="0"/>
                                                                          <w:divBdr>
                                                                            <w:top w:val="none" w:sz="0" w:space="0" w:color="auto"/>
                                                                            <w:left w:val="none" w:sz="0" w:space="0" w:color="auto"/>
                                                                            <w:bottom w:val="none" w:sz="0" w:space="0" w:color="auto"/>
                                                                            <w:right w:val="none" w:sz="0" w:space="0" w:color="auto"/>
                                                                          </w:divBdr>
                                                                          <w:divsChild>
                                                                            <w:div w:id="623855241">
                                                                              <w:marLeft w:val="0"/>
                                                                              <w:marRight w:val="0"/>
                                                                              <w:marTop w:val="0"/>
                                                                              <w:marBottom w:val="0"/>
                                                                              <w:divBdr>
                                                                                <w:top w:val="none" w:sz="0" w:space="0" w:color="auto"/>
                                                                                <w:left w:val="none" w:sz="0" w:space="0" w:color="auto"/>
                                                                                <w:bottom w:val="none" w:sz="0" w:space="0" w:color="auto"/>
                                                                                <w:right w:val="none" w:sz="0" w:space="0" w:color="auto"/>
                                                                              </w:divBdr>
                                                                              <w:divsChild>
                                                                                <w:div w:id="1369573554">
                                                                                  <w:marLeft w:val="0"/>
                                                                                  <w:marRight w:val="0"/>
                                                                                  <w:marTop w:val="0"/>
                                                                                  <w:marBottom w:val="0"/>
                                                                                  <w:divBdr>
                                                                                    <w:top w:val="none" w:sz="0" w:space="0" w:color="auto"/>
                                                                                    <w:left w:val="none" w:sz="0" w:space="0" w:color="auto"/>
                                                                                    <w:bottom w:val="none" w:sz="0" w:space="0" w:color="auto"/>
                                                                                    <w:right w:val="none" w:sz="0" w:space="0" w:color="auto"/>
                                                                                  </w:divBdr>
                                                                                  <w:divsChild>
                                                                                    <w:div w:id="1552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198208">
      <w:bodyDiv w:val="1"/>
      <w:marLeft w:val="0"/>
      <w:marRight w:val="0"/>
      <w:marTop w:val="0"/>
      <w:marBottom w:val="0"/>
      <w:divBdr>
        <w:top w:val="none" w:sz="0" w:space="0" w:color="auto"/>
        <w:left w:val="none" w:sz="0" w:space="0" w:color="auto"/>
        <w:bottom w:val="none" w:sz="0" w:space="0" w:color="auto"/>
        <w:right w:val="none" w:sz="0" w:space="0" w:color="auto"/>
      </w:divBdr>
    </w:div>
    <w:div w:id="1165634325">
      <w:bodyDiv w:val="1"/>
      <w:marLeft w:val="0"/>
      <w:marRight w:val="0"/>
      <w:marTop w:val="0"/>
      <w:marBottom w:val="0"/>
      <w:divBdr>
        <w:top w:val="none" w:sz="0" w:space="0" w:color="auto"/>
        <w:left w:val="none" w:sz="0" w:space="0" w:color="auto"/>
        <w:bottom w:val="none" w:sz="0" w:space="0" w:color="auto"/>
        <w:right w:val="none" w:sz="0" w:space="0" w:color="auto"/>
      </w:divBdr>
    </w:div>
    <w:div w:id="1196312186">
      <w:bodyDiv w:val="1"/>
      <w:marLeft w:val="0"/>
      <w:marRight w:val="0"/>
      <w:marTop w:val="0"/>
      <w:marBottom w:val="0"/>
      <w:divBdr>
        <w:top w:val="none" w:sz="0" w:space="0" w:color="auto"/>
        <w:left w:val="none" w:sz="0" w:space="0" w:color="auto"/>
        <w:bottom w:val="none" w:sz="0" w:space="0" w:color="auto"/>
        <w:right w:val="none" w:sz="0" w:space="0" w:color="auto"/>
      </w:divBdr>
      <w:divsChild>
        <w:div w:id="352803831">
          <w:marLeft w:val="0"/>
          <w:marRight w:val="0"/>
          <w:marTop w:val="0"/>
          <w:marBottom w:val="0"/>
          <w:divBdr>
            <w:top w:val="none" w:sz="0" w:space="0" w:color="auto"/>
            <w:left w:val="none" w:sz="0" w:space="0" w:color="auto"/>
            <w:bottom w:val="none" w:sz="0" w:space="0" w:color="auto"/>
            <w:right w:val="none" w:sz="0" w:space="0" w:color="auto"/>
          </w:divBdr>
          <w:divsChild>
            <w:div w:id="1575237643">
              <w:marLeft w:val="0"/>
              <w:marRight w:val="0"/>
              <w:marTop w:val="0"/>
              <w:marBottom w:val="0"/>
              <w:divBdr>
                <w:top w:val="none" w:sz="0" w:space="0" w:color="auto"/>
                <w:left w:val="none" w:sz="0" w:space="0" w:color="auto"/>
                <w:bottom w:val="none" w:sz="0" w:space="0" w:color="auto"/>
                <w:right w:val="none" w:sz="0" w:space="0" w:color="auto"/>
              </w:divBdr>
              <w:divsChild>
                <w:div w:id="335622056">
                  <w:marLeft w:val="-225"/>
                  <w:marRight w:val="-225"/>
                  <w:marTop w:val="0"/>
                  <w:marBottom w:val="0"/>
                  <w:divBdr>
                    <w:top w:val="none" w:sz="0" w:space="0" w:color="auto"/>
                    <w:left w:val="none" w:sz="0" w:space="0" w:color="auto"/>
                    <w:bottom w:val="none" w:sz="0" w:space="0" w:color="auto"/>
                    <w:right w:val="none" w:sz="0" w:space="0" w:color="auto"/>
                  </w:divBdr>
                  <w:divsChild>
                    <w:div w:id="1349407543">
                      <w:marLeft w:val="0"/>
                      <w:marRight w:val="0"/>
                      <w:marTop w:val="0"/>
                      <w:marBottom w:val="0"/>
                      <w:divBdr>
                        <w:top w:val="none" w:sz="0" w:space="0" w:color="auto"/>
                        <w:left w:val="none" w:sz="0" w:space="0" w:color="auto"/>
                        <w:bottom w:val="none" w:sz="0" w:space="0" w:color="auto"/>
                        <w:right w:val="none" w:sz="0" w:space="0" w:color="auto"/>
                      </w:divBdr>
                      <w:divsChild>
                        <w:div w:id="516964285">
                          <w:marLeft w:val="0"/>
                          <w:marRight w:val="0"/>
                          <w:marTop w:val="0"/>
                          <w:marBottom w:val="0"/>
                          <w:divBdr>
                            <w:top w:val="none" w:sz="0" w:space="0" w:color="auto"/>
                            <w:left w:val="none" w:sz="0" w:space="0" w:color="auto"/>
                            <w:bottom w:val="none" w:sz="0" w:space="0" w:color="auto"/>
                            <w:right w:val="none" w:sz="0" w:space="0" w:color="auto"/>
                          </w:divBdr>
                          <w:divsChild>
                            <w:div w:id="3351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8698">
      <w:bodyDiv w:val="1"/>
      <w:marLeft w:val="0"/>
      <w:marRight w:val="0"/>
      <w:marTop w:val="0"/>
      <w:marBottom w:val="0"/>
      <w:divBdr>
        <w:top w:val="none" w:sz="0" w:space="0" w:color="auto"/>
        <w:left w:val="none" w:sz="0" w:space="0" w:color="auto"/>
        <w:bottom w:val="none" w:sz="0" w:space="0" w:color="auto"/>
        <w:right w:val="none" w:sz="0" w:space="0" w:color="auto"/>
      </w:divBdr>
    </w:div>
    <w:div w:id="1249071613">
      <w:bodyDiv w:val="1"/>
      <w:marLeft w:val="0"/>
      <w:marRight w:val="0"/>
      <w:marTop w:val="0"/>
      <w:marBottom w:val="0"/>
      <w:divBdr>
        <w:top w:val="none" w:sz="0" w:space="0" w:color="auto"/>
        <w:left w:val="none" w:sz="0" w:space="0" w:color="auto"/>
        <w:bottom w:val="none" w:sz="0" w:space="0" w:color="auto"/>
        <w:right w:val="none" w:sz="0" w:space="0" w:color="auto"/>
      </w:divBdr>
      <w:divsChild>
        <w:div w:id="298413743">
          <w:marLeft w:val="0"/>
          <w:marRight w:val="0"/>
          <w:marTop w:val="0"/>
          <w:marBottom w:val="0"/>
          <w:divBdr>
            <w:top w:val="none" w:sz="0" w:space="0" w:color="auto"/>
            <w:left w:val="none" w:sz="0" w:space="0" w:color="auto"/>
            <w:bottom w:val="none" w:sz="0" w:space="0" w:color="auto"/>
            <w:right w:val="none" w:sz="0" w:space="0" w:color="auto"/>
          </w:divBdr>
          <w:divsChild>
            <w:div w:id="971013232">
              <w:marLeft w:val="0"/>
              <w:marRight w:val="0"/>
              <w:marTop w:val="0"/>
              <w:marBottom w:val="0"/>
              <w:divBdr>
                <w:top w:val="none" w:sz="0" w:space="0" w:color="auto"/>
                <w:left w:val="none" w:sz="0" w:space="0" w:color="auto"/>
                <w:bottom w:val="none" w:sz="0" w:space="0" w:color="auto"/>
                <w:right w:val="none" w:sz="0" w:space="0" w:color="auto"/>
              </w:divBdr>
              <w:divsChild>
                <w:div w:id="1408764943">
                  <w:marLeft w:val="0"/>
                  <w:marRight w:val="0"/>
                  <w:marTop w:val="0"/>
                  <w:marBottom w:val="0"/>
                  <w:divBdr>
                    <w:top w:val="none" w:sz="0" w:space="0" w:color="auto"/>
                    <w:left w:val="none" w:sz="0" w:space="0" w:color="auto"/>
                    <w:bottom w:val="none" w:sz="0" w:space="0" w:color="auto"/>
                    <w:right w:val="none" w:sz="0" w:space="0" w:color="auto"/>
                  </w:divBdr>
                  <w:divsChild>
                    <w:div w:id="401951965">
                      <w:marLeft w:val="0"/>
                      <w:marRight w:val="0"/>
                      <w:marTop w:val="0"/>
                      <w:marBottom w:val="0"/>
                      <w:divBdr>
                        <w:top w:val="none" w:sz="0" w:space="0" w:color="auto"/>
                        <w:left w:val="none" w:sz="0" w:space="0" w:color="auto"/>
                        <w:bottom w:val="none" w:sz="0" w:space="0" w:color="auto"/>
                        <w:right w:val="none" w:sz="0" w:space="0" w:color="auto"/>
                      </w:divBdr>
                      <w:divsChild>
                        <w:div w:id="26683642">
                          <w:marLeft w:val="0"/>
                          <w:marRight w:val="0"/>
                          <w:marTop w:val="0"/>
                          <w:marBottom w:val="0"/>
                          <w:divBdr>
                            <w:top w:val="none" w:sz="0" w:space="0" w:color="auto"/>
                            <w:left w:val="none" w:sz="0" w:space="0" w:color="auto"/>
                            <w:bottom w:val="none" w:sz="0" w:space="0" w:color="auto"/>
                            <w:right w:val="none" w:sz="0" w:space="0" w:color="auto"/>
                          </w:divBdr>
                          <w:divsChild>
                            <w:div w:id="1146118988">
                              <w:marLeft w:val="2700"/>
                              <w:marRight w:val="3960"/>
                              <w:marTop w:val="0"/>
                              <w:marBottom w:val="0"/>
                              <w:divBdr>
                                <w:top w:val="none" w:sz="0" w:space="0" w:color="auto"/>
                                <w:left w:val="none" w:sz="0" w:space="0" w:color="auto"/>
                                <w:bottom w:val="none" w:sz="0" w:space="0" w:color="auto"/>
                                <w:right w:val="none" w:sz="0" w:space="0" w:color="auto"/>
                              </w:divBdr>
                              <w:divsChild>
                                <w:div w:id="57823496">
                                  <w:marLeft w:val="0"/>
                                  <w:marRight w:val="0"/>
                                  <w:marTop w:val="0"/>
                                  <w:marBottom w:val="0"/>
                                  <w:divBdr>
                                    <w:top w:val="none" w:sz="0" w:space="0" w:color="auto"/>
                                    <w:left w:val="none" w:sz="0" w:space="0" w:color="auto"/>
                                    <w:bottom w:val="none" w:sz="0" w:space="0" w:color="auto"/>
                                    <w:right w:val="none" w:sz="0" w:space="0" w:color="auto"/>
                                  </w:divBdr>
                                  <w:divsChild>
                                    <w:div w:id="1482576044">
                                      <w:marLeft w:val="0"/>
                                      <w:marRight w:val="0"/>
                                      <w:marTop w:val="0"/>
                                      <w:marBottom w:val="0"/>
                                      <w:divBdr>
                                        <w:top w:val="none" w:sz="0" w:space="0" w:color="auto"/>
                                        <w:left w:val="none" w:sz="0" w:space="0" w:color="auto"/>
                                        <w:bottom w:val="none" w:sz="0" w:space="0" w:color="auto"/>
                                        <w:right w:val="none" w:sz="0" w:space="0" w:color="auto"/>
                                      </w:divBdr>
                                      <w:divsChild>
                                        <w:div w:id="2006393700">
                                          <w:marLeft w:val="0"/>
                                          <w:marRight w:val="0"/>
                                          <w:marTop w:val="0"/>
                                          <w:marBottom w:val="0"/>
                                          <w:divBdr>
                                            <w:top w:val="none" w:sz="0" w:space="0" w:color="auto"/>
                                            <w:left w:val="none" w:sz="0" w:space="0" w:color="auto"/>
                                            <w:bottom w:val="none" w:sz="0" w:space="0" w:color="auto"/>
                                            <w:right w:val="none" w:sz="0" w:space="0" w:color="auto"/>
                                          </w:divBdr>
                                          <w:divsChild>
                                            <w:div w:id="1492479530">
                                              <w:marLeft w:val="0"/>
                                              <w:marRight w:val="0"/>
                                              <w:marTop w:val="90"/>
                                              <w:marBottom w:val="0"/>
                                              <w:divBdr>
                                                <w:top w:val="none" w:sz="0" w:space="0" w:color="auto"/>
                                                <w:left w:val="none" w:sz="0" w:space="0" w:color="auto"/>
                                                <w:bottom w:val="none" w:sz="0" w:space="0" w:color="auto"/>
                                                <w:right w:val="none" w:sz="0" w:space="0" w:color="auto"/>
                                              </w:divBdr>
                                              <w:divsChild>
                                                <w:div w:id="1430196347">
                                                  <w:marLeft w:val="0"/>
                                                  <w:marRight w:val="0"/>
                                                  <w:marTop w:val="0"/>
                                                  <w:marBottom w:val="405"/>
                                                  <w:divBdr>
                                                    <w:top w:val="none" w:sz="0" w:space="0" w:color="auto"/>
                                                    <w:left w:val="none" w:sz="0" w:space="0" w:color="auto"/>
                                                    <w:bottom w:val="none" w:sz="0" w:space="0" w:color="auto"/>
                                                    <w:right w:val="none" w:sz="0" w:space="0" w:color="auto"/>
                                                  </w:divBdr>
                                                  <w:divsChild>
                                                    <w:div w:id="1138960913">
                                                      <w:marLeft w:val="0"/>
                                                      <w:marRight w:val="0"/>
                                                      <w:marTop w:val="0"/>
                                                      <w:marBottom w:val="0"/>
                                                      <w:divBdr>
                                                        <w:top w:val="none" w:sz="0" w:space="0" w:color="auto"/>
                                                        <w:left w:val="none" w:sz="0" w:space="0" w:color="auto"/>
                                                        <w:bottom w:val="none" w:sz="0" w:space="0" w:color="auto"/>
                                                        <w:right w:val="none" w:sz="0" w:space="0" w:color="auto"/>
                                                      </w:divBdr>
                                                      <w:divsChild>
                                                        <w:div w:id="1792017537">
                                                          <w:marLeft w:val="0"/>
                                                          <w:marRight w:val="0"/>
                                                          <w:marTop w:val="0"/>
                                                          <w:marBottom w:val="0"/>
                                                          <w:divBdr>
                                                            <w:top w:val="none" w:sz="0" w:space="0" w:color="auto"/>
                                                            <w:left w:val="none" w:sz="0" w:space="0" w:color="auto"/>
                                                            <w:bottom w:val="none" w:sz="0" w:space="0" w:color="auto"/>
                                                            <w:right w:val="none" w:sz="0" w:space="0" w:color="auto"/>
                                                          </w:divBdr>
                                                          <w:divsChild>
                                                            <w:div w:id="1233925363">
                                                              <w:marLeft w:val="0"/>
                                                              <w:marRight w:val="0"/>
                                                              <w:marTop w:val="0"/>
                                                              <w:marBottom w:val="0"/>
                                                              <w:divBdr>
                                                                <w:top w:val="none" w:sz="0" w:space="0" w:color="auto"/>
                                                                <w:left w:val="none" w:sz="0" w:space="0" w:color="auto"/>
                                                                <w:bottom w:val="none" w:sz="0" w:space="0" w:color="auto"/>
                                                                <w:right w:val="none" w:sz="0" w:space="0" w:color="auto"/>
                                                              </w:divBdr>
                                                              <w:divsChild>
                                                                <w:div w:id="1701082262">
                                                                  <w:marLeft w:val="0"/>
                                                                  <w:marRight w:val="0"/>
                                                                  <w:marTop w:val="0"/>
                                                                  <w:marBottom w:val="0"/>
                                                                  <w:divBdr>
                                                                    <w:top w:val="none" w:sz="0" w:space="0" w:color="auto"/>
                                                                    <w:left w:val="none" w:sz="0" w:space="0" w:color="auto"/>
                                                                    <w:bottom w:val="none" w:sz="0" w:space="0" w:color="auto"/>
                                                                    <w:right w:val="none" w:sz="0" w:space="0" w:color="auto"/>
                                                                  </w:divBdr>
                                                                  <w:divsChild>
                                                                    <w:div w:id="506947580">
                                                                      <w:marLeft w:val="0"/>
                                                                      <w:marRight w:val="0"/>
                                                                      <w:marTop w:val="0"/>
                                                                      <w:marBottom w:val="0"/>
                                                                      <w:divBdr>
                                                                        <w:top w:val="none" w:sz="0" w:space="0" w:color="auto"/>
                                                                        <w:left w:val="none" w:sz="0" w:space="0" w:color="auto"/>
                                                                        <w:bottom w:val="none" w:sz="0" w:space="0" w:color="auto"/>
                                                                        <w:right w:val="none" w:sz="0" w:space="0" w:color="auto"/>
                                                                      </w:divBdr>
                                                                      <w:divsChild>
                                                                        <w:div w:id="580871876">
                                                                          <w:marLeft w:val="0"/>
                                                                          <w:marRight w:val="0"/>
                                                                          <w:marTop w:val="0"/>
                                                                          <w:marBottom w:val="0"/>
                                                                          <w:divBdr>
                                                                            <w:top w:val="none" w:sz="0" w:space="0" w:color="auto"/>
                                                                            <w:left w:val="none" w:sz="0" w:space="0" w:color="auto"/>
                                                                            <w:bottom w:val="none" w:sz="0" w:space="0" w:color="auto"/>
                                                                            <w:right w:val="none" w:sz="0" w:space="0" w:color="auto"/>
                                                                          </w:divBdr>
                                                                          <w:divsChild>
                                                                            <w:div w:id="409545141">
                                                                              <w:marLeft w:val="0"/>
                                                                              <w:marRight w:val="0"/>
                                                                              <w:marTop w:val="0"/>
                                                                              <w:marBottom w:val="0"/>
                                                                              <w:divBdr>
                                                                                <w:top w:val="none" w:sz="0" w:space="0" w:color="auto"/>
                                                                                <w:left w:val="none" w:sz="0" w:space="0" w:color="auto"/>
                                                                                <w:bottom w:val="none" w:sz="0" w:space="0" w:color="auto"/>
                                                                                <w:right w:val="none" w:sz="0" w:space="0" w:color="auto"/>
                                                                              </w:divBdr>
                                                                              <w:divsChild>
                                                                                <w:div w:id="1400857718">
                                                                                  <w:marLeft w:val="0"/>
                                                                                  <w:marRight w:val="0"/>
                                                                                  <w:marTop w:val="0"/>
                                                                                  <w:marBottom w:val="0"/>
                                                                                  <w:divBdr>
                                                                                    <w:top w:val="none" w:sz="0" w:space="0" w:color="auto"/>
                                                                                    <w:left w:val="none" w:sz="0" w:space="0" w:color="auto"/>
                                                                                    <w:bottom w:val="none" w:sz="0" w:space="0" w:color="auto"/>
                                                                                    <w:right w:val="none" w:sz="0" w:space="0" w:color="auto"/>
                                                                                  </w:divBdr>
                                                                                  <w:divsChild>
                                                                                    <w:div w:id="564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079204">
      <w:bodyDiv w:val="1"/>
      <w:marLeft w:val="0"/>
      <w:marRight w:val="0"/>
      <w:marTop w:val="0"/>
      <w:marBottom w:val="0"/>
      <w:divBdr>
        <w:top w:val="none" w:sz="0" w:space="0" w:color="auto"/>
        <w:left w:val="none" w:sz="0" w:space="0" w:color="auto"/>
        <w:bottom w:val="none" w:sz="0" w:space="0" w:color="auto"/>
        <w:right w:val="none" w:sz="0" w:space="0" w:color="auto"/>
      </w:divBdr>
      <w:divsChild>
        <w:div w:id="1654871555">
          <w:marLeft w:val="0"/>
          <w:marRight w:val="0"/>
          <w:marTop w:val="0"/>
          <w:marBottom w:val="0"/>
          <w:divBdr>
            <w:top w:val="none" w:sz="0" w:space="0" w:color="auto"/>
            <w:left w:val="none" w:sz="0" w:space="0" w:color="auto"/>
            <w:bottom w:val="none" w:sz="0" w:space="0" w:color="auto"/>
            <w:right w:val="none" w:sz="0" w:space="0" w:color="auto"/>
          </w:divBdr>
          <w:divsChild>
            <w:div w:id="404648360">
              <w:marLeft w:val="0"/>
              <w:marRight w:val="0"/>
              <w:marTop w:val="0"/>
              <w:marBottom w:val="0"/>
              <w:divBdr>
                <w:top w:val="none" w:sz="0" w:space="0" w:color="auto"/>
                <w:left w:val="none" w:sz="0" w:space="0" w:color="auto"/>
                <w:bottom w:val="none" w:sz="0" w:space="0" w:color="auto"/>
                <w:right w:val="none" w:sz="0" w:space="0" w:color="auto"/>
              </w:divBdr>
              <w:divsChild>
                <w:div w:id="545877103">
                  <w:marLeft w:val="0"/>
                  <w:marRight w:val="0"/>
                  <w:marTop w:val="0"/>
                  <w:marBottom w:val="0"/>
                  <w:divBdr>
                    <w:top w:val="none" w:sz="0" w:space="0" w:color="auto"/>
                    <w:left w:val="none" w:sz="0" w:space="0" w:color="auto"/>
                    <w:bottom w:val="none" w:sz="0" w:space="0" w:color="auto"/>
                    <w:right w:val="none" w:sz="0" w:space="0" w:color="auto"/>
                  </w:divBdr>
                  <w:divsChild>
                    <w:div w:id="894969369">
                      <w:marLeft w:val="0"/>
                      <w:marRight w:val="0"/>
                      <w:marTop w:val="0"/>
                      <w:marBottom w:val="0"/>
                      <w:divBdr>
                        <w:top w:val="none" w:sz="0" w:space="0" w:color="auto"/>
                        <w:left w:val="none" w:sz="0" w:space="0" w:color="auto"/>
                        <w:bottom w:val="none" w:sz="0" w:space="0" w:color="auto"/>
                        <w:right w:val="none" w:sz="0" w:space="0" w:color="auto"/>
                      </w:divBdr>
                      <w:divsChild>
                        <w:div w:id="1694186995">
                          <w:marLeft w:val="0"/>
                          <w:marRight w:val="0"/>
                          <w:marTop w:val="0"/>
                          <w:marBottom w:val="0"/>
                          <w:divBdr>
                            <w:top w:val="none" w:sz="0" w:space="0" w:color="auto"/>
                            <w:left w:val="none" w:sz="0" w:space="0" w:color="auto"/>
                            <w:bottom w:val="none" w:sz="0" w:space="0" w:color="auto"/>
                            <w:right w:val="none" w:sz="0" w:space="0" w:color="auto"/>
                          </w:divBdr>
                          <w:divsChild>
                            <w:div w:id="669867915">
                              <w:marLeft w:val="0"/>
                              <w:marRight w:val="0"/>
                              <w:marTop w:val="0"/>
                              <w:marBottom w:val="0"/>
                              <w:divBdr>
                                <w:top w:val="none" w:sz="0" w:space="0" w:color="auto"/>
                                <w:left w:val="none" w:sz="0" w:space="0" w:color="auto"/>
                                <w:bottom w:val="none" w:sz="0" w:space="0" w:color="auto"/>
                                <w:right w:val="none" w:sz="0" w:space="0" w:color="auto"/>
                              </w:divBdr>
                            </w:div>
                            <w:div w:id="20484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10981">
      <w:bodyDiv w:val="1"/>
      <w:marLeft w:val="0"/>
      <w:marRight w:val="0"/>
      <w:marTop w:val="0"/>
      <w:marBottom w:val="0"/>
      <w:divBdr>
        <w:top w:val="none" w:sz="0" w:space="0" w:color="auto"/>
        <w:left w:val="none" w:sz="0" w:space="0" w:color="auto"/>
        <w:bottom w:val="none" w:sz="0" w:space="0" w:color="auto"/>
        <w:right w:val="none" w:sz="0" w:space="0" w:color="auto"/>
      </w:divBdr>
      <w:divsChild>
        <w:div w:id="869957346">
          <w:marLeft w:val="0"/>
          <w:marRight w:val="0"/>
          <w:marTop w:val="0"/>
          <w:marBottom w:val="0"/>
          <w:divBdr>
            <w:top w:val="none" w:sz="0" w:space="0" w:color="auto"/>
            <w:left w:val="none" w:sz="0" w:space="0" w:color="auto"/>
            <w:bottom w:val="none" w:sz="0" w:space="0" w:color="auto"/>
            <w:right w:val="none" w:sz="0" w:space="0" w:color="auto"/>
          </w:divBdr>
          <w:divsChild>
            <w:div w:id="1939680247">
              <w:marLeft w:val="0"/>
              <w:marRight w:val="0"/>
              <w:marTop w:val="0"/>
              <w:marBottom w:val="0"/>
              <w:divBdr>
                <w:top w:val="none" w:sz="0" w:space="0" w:color="auto"/>
                <w:left w:val="none" w:sz="0" w:space="0" w:color="auto"/>
                <w:bottom w:val="none" w:sz="0" w:space="0" w:color="auto"/>
                <w:right w:val="none" w:sz="0" w:space="0" w:color="auto"/>
              </w:divBdr>
              <w:divsChild>
                <w:div w:id="37433590">
                  <w:marLeft w:val="0"/>
                  <w:marRight w:val="0"/>
                  <w:marTop w:val="0"/>
                  <w:marBottom w:val="0"/>
                  <w:divBdr>
                    <w:top w:val="none" w:sz="0" w:space="0" w:color="auto"/>
                    <w:left w:val="none" w:sz="0" w:space="0" w:color="auto"/>
                    <w:bottom w:val="none" w:sz="0" w:space="0" w:color="auto"/>
                    <w:right w:val="none" w:sz="0" w:space="0" w:color="auto"/>
                  </w:divBdr>
                  <w:divsChild>
                    <w:div w:id="1852376578">
                      <w:marLeft w:val="0"/>
                      <w:marRight w:val="0"/>
                      <w:marTop w:val="0"/>
                      <w:marBottom w:val="0"/>
                      <w:divBdr>
                        <w:top w:val="none" w:sz="0" w:space="0" w:color="auto"/>
                        <w:left w:val="none" w:sz="0" w:space="0" w:color="auto"/>
                        <w:bottom w:val="none" w:sz="0" w:space="0" w:color="auto"/>
                        <w:right w:val="none" w:sz="0" w:space="0" w:color="auto"/>
                      </w:divBdr>
                      <w:divsChild>
                        <w:div w:id="1933733074">
                          <w:marLeft w:val="0"/>
                          <w:marRight w:val="0"/>
                          <w:marTop w:val="0"/>
                          <w:marBottom w:val="0"/>
                          <w:divBdr>
                            <w:top w:val="none" w:sz="0" w:space="0" w:color="auto"/>
                            <w:left w:val="none" w:sz="0" w:space="0" w:color="auto"/>
                            <w:bottom w:val="none" w:sz="0" w:space="0" w:color="auto"/>
                            <w:right w:val="none" w:sz="0" w:space="0" w:color="auto"/>
                          </w:divBdr>
                          <w:divsChild>
                            <w:div w:id="1499927319">
                              <w:marLeft w:val="2700"/>
                              <w:marRight w:val="3960"/>
                              <w:marTop w:val="0"/>
                              <w:marBottom w:val="0"/>
                              <w:divBdr>
                                <w:top w:val="none" w:sz="0" w:space="0" w:color="auto"/>
                                <w:left w:val="none" w:sz="0" w:space="0" w:color="auto"/>
                                <w:bottom w:val="none" w:sz="0" w:space="0" w:color="auto"/>
                                <w:right w:val="none" w:sz="0" w:space="0" w:color="auto"/>
                              </w:divBdr>
                              <w:divsChild>
                                <w:div w:id="555046430">
                                  <w:marLeft w:val="0"/>
                                  <w:marRight w:val="0"/>
                                  <w:marTop w:val="0"/>
                                  <w:marBottom w:val="0"/>
                                  <w:divBdr>
                                    <w:top w:val="none" w:sz="0" w:space="0" w:color="auto"/>
                                    <w:left w:val="none" w:sz="0" w:space="0" w:color="auto"/>
                                    <w:bottom w:val="none" w:sz="0" w:space="0" w:color="auto"/>
                                    <w:right w:val="none" w:sz="0" w:space="0" w:color="auto"/>
                                  </w:divBdr>
                                  <w:divsChild>
                                    <w:div w:id="1790660014">
                                      <w:marLeft w:val="0"/>
                                      <w:marRight w:val="0"/>
                                      <w:marTop w:val="0"/>
                                      <w:marBottom w:val="0"/>
                                      <w:divBdr>
                                        <w:top w:val="none" w:sz="0" w:space="0" w:color="auto"/>
                                        <w:left w:val="none" w:sz="0" w:space="0" w:color="auto"/>
                                        <w:bottom w:val="none" w:sz="0" w:space="0" w:color="auto"/>
                                        <w:right w:val="none" w:sz="0" w:space="0" w:color="auto"/>
                                      </w:divBdr>
                                      <w:divsChild>
                                        <w:div w:id="285815838">
                                          <w:marLeft w:val="0"/>
                                          <w:marRight w:val="0"/>
                                          <w:marTop w:val="0"/>
                                          <w:marBottom w:val="0"/>
                                          <w:divBdr>
                                            <w:top w:val="none" w:sz="0" w:space="0" w:color="auto"/>
                                            <w:left w:val="none" w:sz="0" w:space="0" w:color="auto"/>
                                            <w:bottom w:val="none" w:sz="0" w:space="0" w:color="auto"/>
                                            <w:right w:val="none" w:sz="0" w:space="0" w:color="auto"/>
                                          </w:divBdr>
                                          <w:divsChild>
                                            <w:div w:id="2031760588">
                                              <w:marLeft w:val="0"/>
                                              <w:marRight w:val="0"/>
                                              <w:marTop w:val="90"/>
                                              <w:marBottom w:val="0"/>
                                              <w:divBdr>
                                                <w:top w:val="none" w:sz="0" w:space="0" w:color="auto"/>
                                                <w:left w:val="none" w:sz="0" w:space="0" w:color="auto"/>
                                                <w:bottom w:val="none" w:sz="0" w:space="0" w:color="auto"/>
                                                <w:right w:val="none" w:sz="0" w:space="0" w:color="auto"/>
                                              </w:divBdr>
                                              <w:divsChild>
                                                <w:div w:id="679428714">
                                                  <w:marLeft w:val="0"/>
                                                  <w:marRight w:val="0"/>
                                                  <w:marTop w:val="0"/>
                                                  <w:marBottom w:val="405"/>
                                                  <w:divBdr>
                                                    <w:top w:val="none" w:sz="0" w:space="0" w:color="auto"/>
                                                    <w:left w:val="none" w:sz="0" w:space="0" w:color="auto"/>
                                                    <w:bottom w:val="none" w:sz="0" w:space="0" w:color="auto"/>
                                                    <w:right w:val="none" w:sz="0" w:space="0" w:color="auto"/>
                                                  </w:divBdr>
                                                  <w:divsChild>
                                                    <w:div w:id="287248586">
                                                      <w:marLeft w:val="0"/>
                                                      <w:marRight w:val="0"/>
                                                      <w:marTop w:val="0"/>
                                                      <w:marBottom w:val="0"/>
                                                      <w:divBdr>
                                                        <w:top w:val="none" w:sz="0" w:space="0" w:color="auto"/>
                                                        <w:left w:val="none" w:sz="0" w:space="0" w:color="auto"/>
                                                        <w:bottom w:val="none" w:sz="0" w:space="0" w:color="auto"/>
                                                        <w:right w:val="none" w:sz="0" w:space="0" w:color="auto"/>
                                                      </w:divBdr>
                                                      <w:divsChild>
                                                        <w:div w:id="1575166769">
                                                          <w:marLeft w:val="0"/>
                                                          <w:marRight w:val="0"/>
                                                          <w:marTop w:val="0"/>
                                                          <w:marBottom w:val="0"/>
                                                          <w:divBdr>
                                                            <w:top w:val="none" w:sz="0" w:space="0" w:color="auto"/>
                                                            <w:left w:val="none" w:sz="0" w:space="0" w:color="auto"/>
                                                            <w:bottom w:val="none" w:sz="0" w:space="0" w:color="auto"/>
                                                            <w:right w:val="none" w:sz="0" w:space="0" w:color="auto"/>
                                                          </w:divBdr>
                                                          <w:divsChild>
                                                            <w:div w:id="1068382761">
                                                              <w:marLeft w:val="0"/>
                                                              <w:marRight w:val="0"/>
                                                              <w:marTop w:val="0"/>
                                                              <w:marBottom w:val="0"/>
                                                              <w:divBdr>
                                                                <w:top w:val="none" w:sz="0" w:space="0" w:color="auto"/>
                                                                <w:left w:val="none" w:sz="0" w:space="0" w:color="auto"/>
                                                                <w:bottom w:val="none" w:sz="0" w:space="0" w:color="auto"/>
                                                                <w:right w:val="none" w:sz="0" w:space="0" w:color="auto"/>
                                                              </w:divBdr>
                                                              <w:divsChild>
                                                                <w:div w:id="1940525282">
                                                                  <w:marLeft w:val="0"/>
                                                                  <w:marRight w:val="0"/>
                                                                  <w:marTop w:val="0"/>
                                                                  <w:marBottom w:val="0"/>
                                                                  <w:divBdr>
                                                                    <w:top w:val="none" w:sz="0" w:space="0" w:color="auto"/>
                                                                    <w:left w:val="none" w:sz="0" w:space="0" w:color="auto"/>
                                                                    <w:bottom w:val="none" w:sz="0" w:space="0" w:color="auto"/>
                                                                    <w:right w:val="none" w:sz="0" w:space="0" w:color="auto"/>
                                                                  </w:divBdr>
                                                                  <w:divsChild>
                                                                    <w:div w:id="1273366268">
                                                                      <w:marLeft w:val="0"/>
                                                                      <w:marRight w:val="0"/>
                                                                      <w:marTop w:val="0"/>
                                                                      <w:marBottom w:val="0"/>
                                                                      <w:divBdr>
                                                                        <w:top w:val="none" w:sz="0" w:space="0" w:color="auto"/>
                                                                        <w:left w:val="none" w:sz="0" w:space="0" w:color="auto"/>
                                                                        <w:bottom w:val="none" w:sz="0" w:space="0" w:color="auto"/>
                                                                        <w:right w:val="none" w:sz="0" w:space="0" w:color="auto"/>
                                                                      </w:divBdr>
                                                                      <w:divsChild>
                                                                        <w:div w:id="1520503137">
                                                                          <w:marLeft w:val="0"/>
                                                                          <w:marRight w:val="0"/>
                                                                          <w:marTop w:val="0"/>
                                                                          <w:marBottom w:val="0"/>
                                                                          <w:divBdr>
                                                                            <w:top w:val="none" w:sz="0" w:space="0" w:color="auto"/>
                                                                            <w:left w:val="none" w:sz="0" w:space="0" w:color="auto"/>
                                                                            <w:bottom w:val="none" w:sz="0" w:space="0" w:color="auto"/>
                                                                            <w:right w:val="none" w:sz="0" w:space="0" w:color="auto"/>
                                                                          </w:divBdr>
                                                                          <w:divsChild>
                                                                            <w:div w:id="2001541464">
                                                                              <w:marLeft w:val="0"/>
                                                                              <w:marRight w:val="0"/>
                                                                              <w:marTop w:val="0"/>
                                                                              <w:marBottom w:val="0"/>
                                                                              <w:divBdr>
                                                                                <w:top w:val="none" w:sz="0" w:space="0" w:color="auto"/>
                                                                                <w:left w:val="none" w:sz="0" w:space="0" w:color="auto"/>
                                                                                <w:bottom w:val="none" w:sz="0" w:space="0" w:color="auto"/>
                                                                                <w:right w:val="none" w:sz="0" w:space="0" w:color="auto"/>
                                                                              </w:divBdr>
                                                                              <w:divsChild>
                                                                                <w:div w:id="1527911769">
                                                                                  <w:marLeft w:val="0"/>
                                                                                  <w:marRight w:val="0"/>
                                                                                  <w:marTop w:val="0"/>
                                                                                  <w:marBottom w:val="0"/>
                                                                                  <w:divBdr>
                                                                                    <w:top w:val="none" w:sz="0" w:space="0" w:color="auto"/>
                                                                                    <w:left w:val="none" w:sz="0" w:space="0" w:color="auto"/>
                                                                                    <w:bottom w:val="none" w:sz="0" w:space="0" w:color="auto"/>
                                                                                    <w:right w:val="none" w:sz="0" w:space="0" w:color="auto"/>
                                                                                  </w:divBdr>
                                                                                  <w:divsChild>
                                                                                    <w:div w:id="6063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629830">
      <w:bodyDiv w:val="1"/>
      <w:marLeft w:val="0"/>
      <w:marRight w:val="0"/>
      <w:marTop w:val="0"/>
      <w:marBottom w:val="0"/>
      <w:divBdr>
        <w:top w:val="none" w:sz="0" w:space="0" w:color="auto"/>
        <w:left w:val="none" w:sz="0" w:space="0" w:color="auto"/>
        <w:bottom w:val="none" w:sz="0" w:space="0" w:color="auto"/>
        <w:right w:val="none" w:sz="0" w:space="0" w:color="auto"/>
      </w:divBdr>
      <w:divsChild>
        <w:div w:id="1245645076">
          <w:marLeft w:val="0"/>
          <w:marRight w:val="0"/>
          <w:marTop w:val="0"/>
          <w:marBottom w:val="0"/>
          <w:divBdr>
            <w:top w:val="none" w:sz="0" w:space="0" w:color="auto"/>
            <w:left w:val="none" w:sz="0" w:space="0" w:color="auto"/>
            <w:bottom w:val="none" w:sz="0" w:space="0" w:color="auto"/>
            <w:right w:val="none" w:sz="0" w:space="0" w:color="auto"/>
          </w:divBdr>
          <w:divsChild>
            <w:div w:id="30958317">
              <w:marLeft w:val="0"/>
              <w:marRight w:val="0"/>
              <w:marTop w:val="0"/>
              <w:marBottom w:val="0"/>
              <w:divBdr>
                <w:top w:val="none" w:sz="0" w:space="0" w:color="auto"/>
                <w:left w:val="none" w:sz="0" w:space="0" w:color="auto"/>
                <w:bottom w:val="none" w:sz="0" w:space="0" w:color="auto"/>
                <w:right w:val="none" w:sz="0" w:space="0" w:color="auto"/>
              </w:divBdr>
              <w:divsChild>
                <w:div w:id="2006322150">
                  <w:marLeft w:val="0"/>
                  <w:marRight w:val="0"/>
                  <w:marTop w:val="0"/>
                  <w:marBottom w:val="0"/>
                  <w:divBdr>
                    <w:top w:val="none" w:sz="0" w:space="0" w:color="auto"/>
                    <w:left w:val="none" w:sz="0" w:space="0" w:color="auto"/>
                    <w:bottom w:val="none" w:sz="0" w:space="0" w:color="auto"/>
                    <w:right w:val="none" w:sz="0" w:space="0" w:color="auto"/>
                  </w:divBdr>
                  <w:divsChild>
                    <w:div w:id="1457599972">
                      <w:marLeft w:val="0"/>
                      <w:marRight w:val="0"/>
                      <w:marTop w:val="0"/>
                      <w:marBottom w:val="0"/>
                      <w:divBdr>
                        <w:top w:val="none" w:sz="0" w:space="0" w:color="auto"/>
                        <w:left w:val="none" w:sz="0" w:space="0" w:color="auto"/>
                        <w:bottom w:val="none" w:sz="0" w:space="0" w:color="auto"/>
                        <w:right w:val="none" w:sz="0" w:space="0" w:color="auto"/>
                      </w:divBdr>
                      <w:divsChild>
                        <w:div w:id="1098788302">
                          <w:marLeft w:val="0"/>
                          <w:marRight w:val="0"/>
                          <w:marTop w:val="0"/>
                          <w:marBottom w:val="0"/>
                          <w:divBdr>
                            <w:top w:val="none" w:sz="0" w:space="0" w:color="auto"/>
                            <w:left w:val="none" w:sz="0" w:space="0" w:color="auto"/>
                            <w:bottom w:val="none" w:sz="0" w:space="0" w:color="auto"/>
                            <w:right w:val="none" w:sz="0" w:space="0" w:color="auto"/>
                          </w:divBdr>
                          <w:divsChild>
                            <w:div w:id="1341808598">
                              <w:marLeft w:val="2700"/>
                              <w:marRight w:val="3960"/>
                              <w:marTop w:val="0"/>
                              <w:marBottom w:val="0"/>
                              <w:divBdr>
                                <w:top w:val="none" w:sz="0" w:space="0" w:color="auto"/>
                                <w:left w:val="none" w:sz="0" w:space="0" w:color="auto"/>
                                <w:bottom w:val="none" w:sz="0" w:space="0" w:color="auto"/>
                                <w:right w:val="none" w:sz="0" w:space="0" w:color="auto"/>
                              </w:divBdr>
                              <w:divsChild>
                                <w:div w:id="410588270">
                                  <w:marLeft w:val="0"/>
                                  <w:marRight w:val="0"/>
                                  <w:marTop w:val="0"/>
                                  <w:marBottom w:val="0"/>
                                  <w:divBdr>
                                    <w:top w:val="none" w:sz="0" w:space="0" w:color="auto"/>
                                    <w:left w:val="none" w:sz="0" w:space="0" w:color="auto"/>
                                    <w:bottom w:val="none" w:sz="0" w:space="0" w:color="auto"/>
                                    <w:right w:val="none" w:sz="0" w:space="0" w:color="auto"/>
                                  </w:divBdr>
                                  <w:divsChild>
                                    <w:div w:id="1705130772">
                                      <w:marLeft w:val="0"/>
                                      <w:marRight w:val="0"/>
                                      <w:marTop w:val="0"/>
                                      <w:marBottom w:val="0"/>
                                      <w:divBdr>
                                        <w:top w:val="none" w:sz="0" w:space="0" w:color="auto"/>
                                        <w:left w:val="none" w:sz="0" w:space="0" w:color="auto"/>
                                        <w:bottom w:val="none" w:sz="0" w:space="0" w:color="auto"/>
                                        <w:right w:val="none" w:sz="0" w:space="0" w:color="auto"/>
                                      </w:divBdr>
                                      <w:divsChild>
                                        <w:div w:id="192764266">
                                          <w:marLeft w:val="0"/>
                                          <w:marRight w:val="0"/>
                                          <w:marTop w:val="0"/>
                                          <w:marBottom w:val="0"/>
                                          <w:divBdr>
                                            <w:top w:val="none" w:sz="0" w:space="0" w:color="auto"/>
                                            <w:left w:val="none" w:sz="0" w:space="0" w:color="auto"/>
                                            <w:bottom w:val="none" w:sz="0" w:space="0" w:color="auto"/>
                                            <w:right w:val="none" w:sz="0" w:space="0" w:color="auto"/>
                                          </w:divBdr>
                                          <w:divsChild>
                                            <w:div w:id="486868869">
                                              <w:marLeft w:val="0"/>
                                              <w:marRight w:val="0"/>
                                              <w:marTop w:val="90"/>
                                              <w:marBottom w:val="0"/>
                                              <w:divBdr>
                                                <w:top w:val="none" w:sz="0" w:space="0" w:color="auto"/>
                                                <w:left w:val="none" w:sz="0" w:space="0" w:color="auto"/>
                                                <w:bottom w:val="none" w:sz="0" w:space="0" w:color="auto"/>
                                                <w:right w:val="none" w:sz="0" w:space="0" w:color="auto"/>
                                              </w:divBdr>
                                              <w:divsChild>
                                                <w:div w:id="1504053329">
                                                  <w:marLeft w:val="0"/>
                                                  <w:marRight w:val="0"/>
                                                  <w:marTop w:val="0"/>
                                                  <w:marBottom w:val="420"/>
                                                  <w:divBdr>
                                                    <w:top w:val="none" w:sz="0" w:space="0" w:color="auto"/>
                                                    <w:left w:val="none" w:sz="0" w:space="0" w:color="auto"/>
                                                    <w:bottom w:val="none" w:sz="0" w:space="0" w:color="auto"/>
                                                    <w:right w:val="none" w:sz="0" w:space="0" w:color="auto"/>
                                                  </w:divBdr>
                                                  <w:divsChild>
                                                    <w:div w:id="808940548">
                                                      <w:marLeft w:val="0"/>
                                                      <w:marRight w:val="0"/>
                                                      <w:marTop w:val="0"/>
                                                      <w:marBottom w:val="0"/>
                                                      <w:divBdr>
                                                        <w:top w:val="none" w:sz="0" w:space="0" w:color="auto"/>
                                                        <w:left w:val="none" w:sz="0" w:space="0" w:color="auto"/>
                                                        <w:bottom w:val="none" w:sz="0" w:space="0" w:color="auto"/>
                                                        <w:right w:val="none" w:sz="0" w:space="0" w:color="auto"/>
                                                      </w:divBdr>
                                                      <w:divsChild>
                                                        <w:div w:id="88240147">
                                                          <w:marLeft w:val="0"/>
                                                          <w:marRight w:val="0"/>
                                                          <w:marTop w:val="0"/>
                                                          <w:marBottom w:val="0"/>
                                                          <w:divBdr>
                                                            <w:top w:val="none" w:sz="0" w:space="0" w:color="auto"/>
                                                            <w:left w:val="none" w:sz="0" w:space="0" w:color="auto"/>
                                                            <w:bottom w:val="none" w:sz="0" w:space="0" w:color="auto"/>
                                                            <w:right w:val="none" w:sz="0" w:space="0" w:color="auto"/>
                                                          </w:divBdr>
                                                          <w:divsChild>
                                                            <w:div w:id="833182072">
                                                              <w:marLeft w:val="0"/>
                                                              <w:marRight w:val="0"/>
                                                              <w:marTop w:val="0"/>
                                                              <w:marBottom w:val="0"/>
                                                              <w:divBdr>
                                                                <w:top w:val="none" w:sz="0" w:space="0" w:color="auto"/>
                                                                <w:left w:val="none" w:sz="0" w:space="0" w:color="auto"/>
                                                                <w:bottom w:val="none" w:sz="0" w:space="0" w:color="auto"/>
                                                                <w:right w:val="none" w:sz="0" w:space="0" w:color="auto"/>
                                                              </w:divBdr>
                                                              <w:divsChild>
                                                                <w:div w:id="1444299025">
                                                                  <w:marLeft w:val="0"/>
                                                                  <w:marRight w:val="0"/>
                                                                  <w:marTop w:val="0"/>
                                                                  <w:marBottom w:val="0"/>
                                                                  <w:divBdr>
                                                                    <w:top w:val="none" w:sz="0" w:space="0" w:color="auto"/>
                                                                    <w:left w:val="none" w:sz="0" w:space="0" w:color="auto"/>
                                                                    <w:bottom w:val="none" w:sz="0" w:space="0" w:color="auto"/>
                                                                    <w:right w:val="none" w:sz="0" w:space="0" w:color="auto"/>
                                                                  </w:divBdr>
                                                                  <w:divsChild>
                                                                    <w:div w:id="414858109">
                                                                      <w:marLeft w:val="0"/>
                                                                      <w:marRight w:val="0"/>
                                                                      <w:marTop w:val="0"/>
                                                                      <w:marBottom w:val="0"/>
                                                                      <w:divBdr>
                                                                        <w:top w:val="none" w:sz="0" w:space="0" w:color="auto"/>
                                                                        <w:left w:val="none" w:sz="0" w:space="0" w:color="auto"/>
                                                                        <w:bottom w:val="none" w:sz="0" w:space="0" w:color="auto"/>
                                                                        <w:right w:val="none" w:sz="0" w:space="0" w:color="auto"/>
                                                                      </w:divBdr>
                                                                      <w:divsChild>
                                                                        <w:div w:id="552540496">
                                                                          <w:marLeft w:val="0"/>
                                                                          <w:marRight w:val="0"/>
                                                                          <w:marTop w:val="0"/>
                                                                          <w:marBottom w:val="0"/>
                                                                          <w:divBdr>
                                                                            <w:top w:val="none" w:sz="0" w:space="0" w:color="auto"/>
                                                                            <w:left w:val="none" w:sz="0" w:space="0" w:color="auto"/>
                                                                            <w:bottom w:val="none" w:sz="0" w:space="0" w:color="auto"/>
                                                                            <w:right w:val="none" w:sz="0" w:space="0" w:color="auto"/>
                                                                          </w:divBdr>
                                                                          <w:divsChild>
                                                                            <w:div w:id="1994211096">
                                                                              <w:marLeft w:val="0"/>
                                                                              <w:marRight w:val="0"/>
                                                                              <w:marTop w:val="0"/>
                                                                              <w:marBottom w:val="0"/>
                                                                              <w:divBdr>
                                                                                <w:top w:val="none" w:sz="0" w:space="0" w:color="auto"/>
                                                                                <w:left w:val="none" w:sz="0" w:space="0" w:color="auto"/>
                                                                                <w:bottom w:val="none" w:sz="0" w:space="0" w:color="auto"/>
                                                                                <w:right w:val="none" w:sz="0" w:space="0" w:color="auto"/>
                                                                              </w:divBdr>
                                                                              <w:divsChild>
                                                                                <w:div w:id="455022773">
                                                                                  <w:marLeft w:val="0"/>
                                                                                  <w:marRight w:val="0"/>
                                                                                  <w:marTop w:val="0"/>
                                                                                  <w:marBottom w:val="0"/>
                                                                                  <w:divBdr>
                                                                                    <w:top w:val="none" w:sz="0" w:space="0" w:color="auto"/>
                                                                                    <w:left w:val="none" w:sz="0" w:space="0" w:color="auto"/>
                                                                                    <w:bottom w:val="none" w:sz="0" w:space="0" w:color="auto"/>
                                                                                    <w:right w:val="none" w:sz="0" w:space="0" w:color="auto"/>
                                                                                  </w:divBdr>
                                                                                  <w:divsChild>
                                                                                    <w:div w:id="1101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91168">
      <w:bodyDiv w:val="1"/>
      <w:marLeft w:val="0"/>
      <w:marRight w:val="0"/>
      <w:marTop w:val="0"/>
      <w:marBottom w:val="0"/>
      <w:divBdr>
        <w:top w:val="none" w:sz="0" w:space="0" w:color="auto"/>
        <w:left w:val="none" w:sz="0" w:space="0" w:color="auto"/>
        <w:bottom w:val="none" w:sz="0" w:space="0" w:color="auto"/>
        <w:right w:val="none" w:sz="0" w:space="0" w:color="auto"/>
      </w:divBdr>
      <w:divsChild>
        <w:div w:id="292757598">
          <w:marLeft w:val="0"/>
          <w:marRight w:val="0"/>
          <w:marTop w:val="0"/>
          <w:marBottom w:val="0"/>
          <w:divBdr>
            <w:top w:val="none" w:sz="0" w:space="0" w:color="auto"/>
            <w:left w:val="none" w:sz="0" w:space="0" w:color="auto"/>
            <w:bottom w:val="none" w:sz="0" w:space="0" w:color="auto"/>
            <w:right w:val="none" w:sz="0" w:space="0" w:color="auto"/>
          </w:divBdr>
          <w:divsChild>
            <w:div w:id="1351032361">
              <w:marLeft w:val="0"/>
              <w:marRight w:val="0"/>
              <w:marTop w:val="0"/>
              <w:marBottom w:val="0"/>
              <w:divBdr>
                <w:top w:val="none" w:sz="0" w:space="0" w:color="auto"/>
                <w:left w:val="none" w:sz="0" w:space="0" w:color="auto"/>
                <w:bottom w:val="none" w:sz="0" w:space="0" w:color="auto"/>
                <w:right w:val="none" w:sz="0" w:space="0" w:color="auto"/>
              </w:divBdr>
              <w:divsChild>
                <w:div w:id="124977544">
                  <w:marLeft w:val="0"/>
                  <w:marRight w:val="0"/>
                  <w:marTop w:val="0"/>
                  <w:marBottom w:val="0"/>
                  <w:divBdr>
                    <w:top w:val="none" w:sz="0" w:space="0" w:color="auto"/>
                    <w:left w:val="none" w:sz="0" w:space="0" w:color="auto"/>
                    <w:bottom w:val="none" w:sz="0" w:space="0" w:color="auto"/>
                    <w:right w:val="none" w:sz="0" w:space="0" w:color="auto"/>
                  </w:divBdr>
                  <w:divsChild>
                    <w:div w:id="1892033572">
                      <w:marLeft w:val="0"/>
                      <w:marRight w:val="0"/>
                      <w:marTop w:val="0"/>
                      <w:marBottom w:val="0"/>
                      <w:divBdr>
                        <w:top w:val="none" w:sz="0" w:space="0" w:color="auto"/>
                        <w:left w:val="none" w:sz="0" w:space="0" w:color="auto"/>
                        <w:bottom w:val="none" w:sz="0" w:space="0" w:color="auto"/>
                        <w:right w:val="none" w:sz="0" w:space="0" w:color="auto"/>
                      </w:divBdr>
                      <w:divsChild>
                        <w:div w:id="1857695590">
                          <w:marLeft w:val="0"/>
                          <w:marRight w:val="0"/>
                          <w:marTop w:val="0"/>
                          <w:marBottom w:val="0"/>
                          <w:divBdr>
                            <w:top w:val="none" w:sz="0" w:space="0" w:color="auto"/>
                            <w:left w:val="none" w:sz="0" w:space="0" w:color="auto"/>
                            <w:bottom w:val="none" w:sz="0" w:space="0" w:color="auto"/>
                            <w:right w:val="none" w:sz="0" w:space="0" w:color="auto"/>
                          </w:divBdr>
                          <w:divsChild>
                            <w:div w:id="481779825">
                              <w:marLeft w:val="2700"/>
                              <w:marRight w:val="3960"/>
                              <w:marTop w:val="0"/>
                              <w:marBottom w:val="0"/>
                              <w:divBdr>
                                <w:top w:val="none" w:sz="0" w:space="0" w:color="auto"/>
                                <w:left w:val="none" w:sz="0" w:space="0" w:color="auto"/>
                                <w:bottom w:val="none" w:sz="0" w:space="0" w:color="auto"/>
                                <w:right w:val="none" w:sz="0" w:space="0" w:color="auto"/>
                              </w:divBdr>
                              <w:divsChild>
                                <w:div w:id="425808779">
                                  <w:marLeft w:val="0"/>
                                  <w:marRight w:val="0"/>
                                  <w:marTop w:val="0"/>
                                  <w:marBottom w:val="0"/>
                                  <w:divBdr>
                                    <w:top w:val="none" w:sz="0" w:space="0" w:color="auto"/>
                                    <w:left w:val="none" w:sz="0" w:space="0" w:color="auto"/>
                                    <w:bottom w:val="none" w:sz="0" w:space="0" w:color="auto"/>
                                    <w:right w:val="none" w:sz="0" w:space="0" w:color="auto"/>
                                  </w:divBdr>
                                  <w:divsChild>
                                    <w:div w:id="448209970">
                                      <w:marLeft w:val="0"/>
                                      <w:marRight w:val="0"/>
                                      <w:marTop w:val="0"/>
                                      <w:marBottom w:val="0"/>
                                      <w:divBdr>
                                        <w:top w:val="none" w:sz="0" w:space="0" w:color="auto"/>
                                        <w:left w:val="none" w:sz="0" w:space="0" w:color="auto"/>
                                        <w:bottom w:val="none" w:sz="0" w:space="0" w:color="auto"/>
                                        <w:right w:val="none" w:sz="0" w:space="0" w:color="auto"/>
                                      </w:divBdr>
                                      <w:divsChild>
                                        <w:div w:id="957757448">
                                          <w:marLeft w:val="0"/>
                                          <w:marRight w:val="0"/>
                                          <w:marTop w:val="0"/>
                                          <w:marBottom w:val="0"/>
                                          <w:divBdr>
                                            <w:top w:val="none" w:sz="0" w:space="0" w:color="auto"/>
                                            <w:left w:val="none" w:sz="0" w:space="0" w:color="auto"/>
                                            <w:bottom w:val="none" w:sz="0" w:space="0" w:color="auto"/>
                                            <w:right w:val="none" w:sz="0" w:space="0" w:color="auto"/>
                                          </w:divBdr>
                                          <w:divsChild>
                                            <w:div w:id="330261662">
                                              <w:marLeft w:val="0"/>
                                              <w:marRight w:val="0"/>
                                              <w:marTop w:val="90"/>
                                              <w:marBottom w:val="0"/>
                                              <w:divBdr>
                                                <w:top w:val="none" w:sz="0" w:space="0" w:color="auto"/>
                                                <w:left w:val="none" w:sz="0" w:space="0" w:color="auto"/>
                                                <w:bottom w:val="none" w:sz="0" w:space="0" w:color="auto"/>
                                                <w:right w:val="none" w:sz="0" w:space="0" w:color="auto"/>
                                              </w:divBdr>
                                              <w:divsChild>
                                                <w:div w:id="949434215">
                                                  <w:marLeft w:val="0"/>
                                                  <w:marRight w:val="0"/>
                                                  <w:marTop w:val="0"/>
                                                  <w:marBottom w:val="405"/>
                                                  <w:divBdr>
                                                    <w:top w:val="none" w:sz="0" w:space="0" w:color="auto"/>
                                                    <w:left w:val="none" w:sz="0" w:space="0" w:color="auto"/>
                                                    <w:bottom w:val="none" w:sz="0" w:space="0" w:color="auto"/>
                                                    <w:right w:val="none" w:sz="0" w:space="0" w:color="auto"/>
                                                  </w:divBdr>
                                                  <w:divsChild>
                                                    <w:div w:id="1961034503">
                                                      <w:marLeft w:val="0"/>
                                                      <w:marRight w:val="0"/>
                                                      <w:marTop w:val="0"/>
                                                      <w:marBottom w:val="0"/>
                                                      <w:divBdr>
                                                        <w:top w:val="none" w:sz="0" w:space="0" w:color="auto"/>
                                                        <w:left w:val="none" w:sz="0" w:space="0" w:color="auto"/>
                                                        <w:bottom w:val="none" w:sz="0" w:space="0" w:color="auto"/>
                                                        <w:right w:val="none" w:sz="0" w:space="0" w:color="auto"/>
                                                      </w:divBdr>
                                                      <w:divsChild>
                                                        <w:div w:id="1701513870">
                                                          <w:marLeft w:val="0"/>
                                                          <w:marRight w:val="0"/>
                                                          <w:marTop w:val="0"/>
                                                          <w:marBottom w:val="0"/>
                                                          <w:divBdr>
                                                            <w:top w:val="none" w:sz="0" w:space="0" w:color="auto"/>
                                                            <w:left w:val="none" w:sz="0" w:space="0" w:color="auto"/>
                                                            <w:bottom w:val="none" w:sz="0" w:space="0" w:color="auto"/>
                                                            <w:right w:val="none" w:sz="0" w:space="0" w:color="auto"/>
                                                          </w:divBdr>
                                                          <w:divsChild>
                                                            <w:div w:id="498039883">
                                                              <w:marLeft w:val="0"/>
                                                              <w:marRight w:val="0"/>
                                                              <w:marTop w:val="0"/>
                                                              <w:marBottom w:val="0"/>
                                                              <w:divBdr>
                                                                <w:top w:val="none" w:sz="0" w:space="0" w:color="auto"/>
                                                                <w:left w:val="none" w:sz="0" w:space="0" w:color="auto"/>
                                                                <w:bottom w:val="none" w:sz="0" w:space="0" w:color="auto"/>
                                                                <w:right w:val="none" w:sz="0" w:space="0" w:color="auto"/>
                                                              </w:divBdr>
                                                              <w:divsChild>
                                                                <w:div w:id="101921873">
                                                                  <w:marLeft w:val="0"/>
                                                                  <w:marRight w:val="0"/>
                                                                  <w:marTop w:val="0"/>
                                                                  <w:marBottom w:val="0"/>
                                                                  <w:divBdr>
                                                                    <w:top w:val="none" w:sz="0" w:space="0" w:color="auto"/>
                                                                    <w:left w:val="none" w:sz="0" w:space="0" w:color="auto"/>
                                                                    <w:bottom w:val="none" w:sz="0" w:space="0" w:color="auto"/>
                                                                    <w:right w:val="none" w:sz="0" w:space="0" w:color="auto"/>
                                                                  </w:divBdr>
                                                                  <w:divsChild>
                                                                    <w:div w:id="367068551">
                                                                      <w:marLeft w:val="0"/>
                                                                      <w:marRight w:val="0"/>
                                                                      <w:marTop w:val="0"/>
                                                                      <w:marBottom w:val="0"/>
                                                                      <w:divBdr>
                                                                        <w:top w:val="none" w:sz="0" w:space="0" w:color="auto"/>
                                                                        <w:left w:val="none" w:sz="0" w:space="0" w:color="auto"/>
                                                                        <w:bottom w:val="none" w:sz="0" w:space="0" w:color="auto"/>
                                                                        <w:right w:val="none" w:sz="0" w:space="0" w:color="auto"/>
                                                                      </w:divBdr>
                                                                      <w:divsChild>
                                                                        <w:div w:id="243413433">
                                                                          <w:marLeft w:val="0"/>
                                                                          <w:marRight w:val="0"/>
                                                                          <w:marTop w:val="0"/>
                                                                          <w:marBottom w:val="0"/>
                                                                          <w:divBdr>
                                                                            <w:top w:val="none" w:sz="0" w:space="0" w:color="auto"/>
                                                                            <w:left w:val="none" w:sz="0" w:space="0" w:color="auto"/>
                                                                            <w:bottom w:val="none" w:sz="0" w:space="0" w:color="auto"/>
                                                                            <w:right w:val="none" w:sz="0" w:space="0" w:color="auto"/>
                                                                          </w:divBdr>
                                                                          <w:divsChild>
                                                                            <w:div w:id="1399863203">
                                                                              <w:marLeft w:val="0"/>
                                                                              <w:marRight w:val="0"/>
                                                                              <w:marTop w:val="0"/>
                                                                              <w:marBottom w:val="0"/>
                                                                              <w:divBdr>
                                                                                <w:top w:val="none" w:sz="0" w:space="0" w:color="auto"/>
                                                                                <w:left w:val="none" w:sz="0" w:space="0" w:color="auto"/>
                                                                                <w:bottom w:val="none" w:sz="0" w:space="0" w:color="auto"/>
                                                                                <w:right w:val="none" w:sz="0" w:space="0" w:color="auto"/>
                                                                              </w:divBdr>
                                                                              <w:divsChild>
                                                                                <w:div w:id="2058772942">
                                                                                  <w:marLeft w:val="0"/>
                                                                                  <w:marRight w:val="0"/>
                                                                                  <w:marTop w:val="0"/>
                                                                                  <w:marBottom w:val="0"/>
                                                                                  <w:divBdr>
                                                                                    <w:top w:val="none" w:sz="0" w:space="0" w:color="auto"/>
                                                                                    <w:left w:val="none" w:sz="0" w:space="0" w:color="auto"/>
                                                                                    <w:bottom w:val="none" w:sz="0" w:space="0" w:color="auto"/>
                                                                                    <w:right w:val="none" w:sz="0" w:space="0" w:color="auto"/>
                                                                                  </w:divBdr>
                                                                                  <w:divsChild>
                                                                                    <w:div w:id="14964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246780">
      <w:bodyDiv w:val="1"/>
      <w:marLeft w:val="0"/>
      <w:marRight w:val="0"/>
      <w:marTop w:val="0"/>
      <w:marBottom w:val="0"/>
      <w:divBdr>
        <w:top w:val="none" w:sz="0" w:space="0" w:color="auto"/>
        <w:left w:val="none" w:sz="0" w:space="0" w:color="auto"/>
        <w:bottom w:val="none" w:sz="0" w:space="0" w:color="auto"/>
        <w:right w:val="none" w:sz="0" w:space="0" w:color="auto"/>
      </w:divBdr>
      <w:divsChild>
        <w:div w:id="275717818">
          <w:marLeft w:val="0"/>
          <w:marRight w:val="0"/>
          <w:marTop w:val="0"/>
          <w:marBottom w:val="0"/>
          <w:divBdr>
            <w:top w:val="none" w:sz="0" w:space="0" w:color="auto"/>
            <w:left w:val="none" w:sz="0" w:space="0" w:color="auto"/>
            <w:bottom w:val="none" w:sz="0" w:space="0" w:color="auto"/>
            <w:right w:val="none" w:sz="0" w:space="0" w:color="auto"/>
          </w:divBdr>
          <w:divsChild>
            <w:div w:id="1888761617">
              <w:marLeft w:val="0"/>
              <w:marRight w:val="0"/>
              <w:marTop w:val="0"/>
              <w:marBottom w:val="0"/>
              <w:divBdr>
                <w:top w:val="none" w:sz="0" w:space="0" w:color="auto"/>
                <w:left w:val="none" w:sz="0" w:space="0" w:color="auto"/>
                <w:bottom w:val="none" w:sz="0" w:space="0" w:color="auto"/>
                <w:right w:val="none" w:sz="0" w:space="0" w:color="auto"/>
              </w:divBdr>
              <w:divsChild>
                <w:div w:id="831529085">
                  <w:marLeft w:val="0"/>
                  <w:marRight w:val="0"/>
                  <w:marTop w:val="0"/>
                  <w:marBottom w:val="0"/>
                  <w:divBdr>
                    <w:top w:val="none" w:sz="0" w:space="0" w:color="auto"/>
                    <w:left w:val="none" w:sz="0" w:space="0" w:color="auto"/>
                    <w:bottom w:val="none" w:sz="0" w:space="0" w:color="auto"/>
                    <w:right w:val="none" w:sz="0" w:space="0" w:color="auto"/>
                  </w:divBdr>
                  <w:divsChild>
                    <w:div w:id="948777462">
                      <w:marLeft w:val="0"/>
                      <w:marRight w:val="0"/>
                      <w:marTop w:val="0"/>
                      <w:marBottom w:val="0"/>
                      <w:divBdr>
                        <w:top w:val="none" w:sz="0" w:space="0" w:color="auto"/>
                        <w:left w:val="none" w:sz="0" w:space="0" w:color="auto"/>
                        <w:bottom w:val="none" w:sz="0" w:space="0" w:color="auto"/>
                        <w:right w:val="none" w:sz="0" w:space="0" w:color="auto"/>
                      </w:divBdr>
                      <w:divsChild>
                        <w:div w:id="1379937358">
                          <w:marLeft w:val="0"/>
                          <w:marRight w:val="0"/>
                          <w:marTop w:val="0"/>
                          <w:marBottom w:val="0"/>
                          <w:divBdr>
                            <w:top w:val="none" w:sz="0" w:space="0" w:color="auto"/>
                            <w:left w:val="none" w:sz="0" w:space="0" w:color="auto"/>
                            <w:bottom w:val="none" w:sz="0" w:space="0" w:color="auto"/>
                            <w:right w:val="none" w:sz="0" w:space="0" w:color="auto"/>
                          </w:divBdr>
                          <w:divsChild>
                            <w:div w:id="445199636">
                              <w:marLeft w:val="2250"/>
                              <w:marRight w:val="3960"/>
                              <w:marTop w:val="0"/>
                              <w:marBottom w:val="0"/>
                              <w:divBdr>
                                <w:top w:val="none" w:sz="0" w:space="0" w:color="auto"/>
                                <w:left w:val="none" w:sz="0" w:space="0" w:color="auto"/>
                                <w:bottom w:val="none" w:sz="0" w:space="0" w:color="auto"/>
                                <w:right w:val="none" w:sz="0" w:space="0" w:color="auto"/>
                              </w:divBdr>
                              <w:divsChild>
                                <w:div w:id="202132419">
                                  <w:marLeft w:val="0"/>
                                  <w:marRight w:val="0"/>
                                  <w:marTop w:val="0"/>
                                  <w:marBottom w:val="0"/>
                                  <w:divBdr>
                                    <w:top w:val="none" w:sz="0" w:space="0" w:color="auto"/>
                                    <w:left w:val="none" w:sz="0" w:space="0" w:color="auto"/>
                                    <w:bottom w:val="none" w:sz="0" w:space="0" w:color="auto"/>
                                    <w:right w:val="none" w:sz="0" w:space="0" w:color="auto"/>
                                  </w:divBdr>
                                  <w:divsChild>
                                    <w:div w:id="124735921">
                                      <w:marLeft w:val="0"/>
                                      <w:marRight w:val="0"/>
                                      <w:marTop w:val="0"/>
                                      <w:marBottom w:val="0"/>
                                      <w:divBdr>
                                        <w:top w:val="none" w:sz="0" w:space="0" w:color="auto"/>
                                        <w:left w:val="none" w:sz="0" w:space="0" w:color="auto"/>
                                        <w:bottom w:val="none" w:sz="0" w:space="0" w:color="auto"/>
                                        <w:right w:val="none" w:sz="0" w:space="0" w:color="auto"/>
                                      </w:divBdr>
                                      <w:divsChild>
                                        <w:div w:id="1110978974">
                                          <w:marLeft w:val="0"/>
                                          <w:marRight w:val="0"/>
                                          <w:marTop w:val="0"/>
                                          <w:marBottom w:val="0"/>
                                          <w:divBdr>
                                            <w:top w:val="none" w:sz="0" w:space="0" w:color="auto"/>
                                            <w:left w:val="none" w:sz="0" w:space="0" w:color="auto"/>
                                            <w:bottom w:val="none" w:sz="0" w:space="0" w:color="auto"/>
                                            <w:right w:val="none" w:sz="0" w:space="0" w:color="auto"/>
                                          </w:divBdr>
                                          <w:divsChild>
                                            <w:div w:id="1039359097">
                                              <w:marLeft w:val="0"/>
                                              <w:marRight w:val="0"/>
                                              <w:marTop w:val="90"/>
                                              <w:marBottom w:val="0"/>
                                              <w:divBdr>
                                                <w:top w:val="none" w:sz="0" w:space="0" w:color="auto"/>
                                                <w:left w:val="none" w:sz="0" w:space="0" w:color="auto"/>
                                                <w:bottom w:val="none" w:sz="0" w:space="0" w:color="auto"/>
                                                <w:right w:val="none" w:sz="0" w:space="0" w:color="auto"/>
                                              </w:divBdr>
                                              <w:divsChild>
                                                <w:div w:id="1982922877">
                                                  <w:marLeft w:val="0"/>
                                                  <w:marRight w:val="0"/>
                                                  <w:marTop w:val="0"/>
                                                  <w:marBottom w:val="405"/>
                                                  <w:divBdr>
                                                    <w:top w:val="none" w:sz="0" w:space="0" w:color="auto"/>
                                                    <w:left w:val="none" w:sz="0" w:space="0" w:color="auto"/>
                                                    <w:bottom w:val="none" w:sz="0" w:space="0" w:color="auto"/>
                                                    <w:right w:val="none" w:sz="0" w:space="0" w:color="auto"/>
                                                  </w:divBdr>
                                                  <w:divsChild>
                                                    <w:div w:id="1879276762">
                                                      <w:marLeft w:val="0"/>
                                                      <w:marRight w:val="0"/>
                                                      <w:marTop w:val="0"/>
                                                      <w:marBottom w:val="0"/>
                                                      <w:divBdr>
                                                        <w:top w:val="none" w:sz="0" w:space="0" w:color="auto"/>
                                                        <w:left w:val="none" w:sz="0" w:space="0" w:color="auto"/>
                                                        <w:bottom w:val="none" w:sz="0" w:space="0" w:color="auto"/>
                                                        <w:right w:val="none" w:sz="0" w:space="0" w:color="auto"/>
                                                      </w:divBdr>
                                                      <w:divsChild>
                                                        <w:div w:id="1234318953">
                                                          <w:marLeft w:val="0"/>
                                                          <w:marRight w:val="0"/>
                                                          <w:marTop w:val="0"/>
                                                          <w:marBottom w:val="0"/>
                                                          <w:divBdr>
                                                            <w:top w:val="none" w:sz="0" w:space="0" w:color="auto"/>
                                                            <w:left w:val="none" w:sz="0" w:space="0" w:color="auto"/>
                                                            <w:bottom w:val="none" w:sz="0" w:space="0" w:color="auto"/>
                                                            <w:right w:val="none" w:sz="0" w:space="0" w:color="auto"/>
                                                          </w:divBdr>
                                                          <w:divsChild>
                                                            <w:div w:id="1935894761">
                                                              <w:marLeft w:val="0"/>
                                                              <w:marRight w:val="0"/>
                                                              <w:marTop w:val="0"/>
                                                              <w:marBottom w:val="0"/>
                                                              <w:divBdr>
                                                                <w:top w:val="none" w:sz="0" w:space="0" w:color="auto"/>
                                                                <w:left w:val="none" w:sz="0" w:space="0" w:color="auto"/>
                                                                <w:bottom w:val="none" w:sz="0" w:space="0" w:color="auto"/>
                                                                <w:right w:val="none" w:sz="0" w:space="0" w:color="auto"/>
                                                              </w:divBdr>
                                                              <w:divsChild>
                                                                <w:div w:id="1903759107">
                                                                  <w:marLeft w:val="0"/>
                                                                  <w:marRight w:val="0"/>
                                                                  <w:marTop w:val="0"/>
                                                                  <w:marBottom w:val="0"/>
                                                                  <w:divBdr>
                                                                    <w:top w:val="none" w:sz="0" w:space="0" w:color="auto"/>
                                                                    <w:left w:val="none" w:sz="0" w:space="0" w:color="auto"/>
                                                                    <w:bottom w:val="none" w:sz="0" w:space="0" w:color="auto"/>
                                                                    <w:right w:val="none" w:sz="0" w:space="0" w:color="auto"/>
                                                                  </w:divBdr>
                                                                  <w:divsChild>
                                                                    <w:div w:id="358552140">
                                                                      <w:marLeft w:val="0"/>
                                                                      <w:marRight w:val="0"/>
                                                                      <w:marTop w:val="0"/>
                                                                      <w:marBottom w:val="0"/>
                                                                      <w:divBdr>
                                                                        <w:top w:val="none" w:sz="0" w:space="0" w:color="auto"/>
                                                                        <w:left w:val="none" w:sz="0" w:space="0" w:color="auto"/>
                                                                        <w:bottom w:val="none" w:sz="0" w:space="0" w:color="auto"/>
                                                                        <w:right w:val="none" w:sz="0" w:space="0" w:color="auto"/>
                                                                      </w:divBdr>
                                                                      <w:divsChild>
                                                                        <w:div w:id="1905556482">
                                                                          <w:marLeft w:val="0"/>
                                                                          <w:marRight w:val="0"/>
                                                                          <w:marTop w:val="0"/>
                                                                          <w:marBottom w:val="0"/>
                                                                          <w:divBdr>
                                                                            <w:top w:val="none" w:sz="0" w:space="0" w:color="auto"/>
                                                                            <w:left w:val="none" w:sz="0" w:space="0" w:color="auto"/>
                                                                            <w:bottom w:val="none" w:sz="0" w:space="0" w:color="auto"/>
                                                                            <w:right w:val="none" w:sz="0" w:space="0" w:color="auto"/>
                                                                          </w:divBdr>
                                                                          <w:divsChild>
                                                                            <w:div w:id="455567554">
                                                                              <w:marLeft w:val="0"/>
                                                                              <w:marRight w:val="0"/>
                                                                              <w:marTop w:val="0"/>
                                                                              <w:marBottom w:val="0"/>
                                                                              <w:divBdr>
                                                                                <w:top w:val="none" w:sz="0" w:space="0" w:color="auto"/>
                                                                                <w:left w:val="none" w:sz="0" w:space="0" w:color="auto"/>
                                                                                <w:bottom w:val="none" w:sz="0" w:space="0" w:color="auto"/>
                                                                                <w:right w:val="none" w:sz="0" w:space="0" w:color="auto"/>
                                                                              </w:divBdr>
                                                                              <w:divsChild>
                                                                                <w:div w:id="1782647162">
                                                                                  <w:marLeft w:val="0"/>
                                                                                  <w:marRight w:val="0"/>
                                                                                  <w:marTop w:val="0"/>
                                                                                  <w:marBottom w:val="0"/>
                                                                                  <w:divBdr>
                                                                                    <w:top w:val="none" w:sz="0" w:space="0" w:color="auto"/>
                                                                                    <w:left w:val="none" w:sz="0" w:space="0" w:color="auto"/>
                                                                                    <w:bottom w:val="none" w:sz="0" w:space="0" w:color="auto"/>
                                                                                    <w:right w:val="none" w:sz="0" w:space="0" w:color="auto"/>
                                                                                  </w:divBdr>
                                                                                  <w:divsChild>
                                                                                    <w:div w:id="1012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585197">
      <w:bodyDiv w:val="1"/>
      <w:marLeft w:val="0"/>
      <w:marRight w:val="0"/>
      <w:marTop w:val="0"/>
      <w:marBottom w:val="0"/>
      <w:divBdr>
        <w:top w:val="none" w:sz="0" w:space="0" w:color="auto"/>
        <w:left w:val="none" w:sz="0" w:space="0" w:color="auto"/>
        <w:bottom w:val="none" w:sz="0" w:space="0" w:color="auto"/>
        <w:right w:val="none" w:sz="0" w:space="0" w:color="auto"/>
      </w:divBdr>
    </w:div>
    <w:div w:id="1500735324">
      <w:bodyDiv w:val="1"/>
      <w:marLeft w:val="0"/>
      <w:marRight w:val="0"/>
      <w:marTop w:val="0"/>
      <w:marBottom w:val="0"/>
      <w:divBdr>
        <w:top w:val="none" w:sz="0" w:space="0" w:color="auto"/>
        <w:left w:val="none" w:sz="0" w:space="0" w:color="auto"/>
        <w:bottom w:val="none" w:sz="0" w:space="0" w:color="auto"/>
        <w:right w:val="none" w:sz="0" w:space="0" w:color="auto"/>
      </w:divBdr>
      <w:divsChild>
        <w:div w:id="1352611893">
          <w:marLeft w:val="0"/>
          <w:marRight w:val="0"/>
          <w:marTop w:val="0"/>
          <w:marBottom w:val="0"/>
          <w:divBdr>
            <w:top w:val="none" w:sz="0" w:space="0" w:color="auto"/>
            <w:left w:val="none" w:sz="0" w:space="0" w:color="auto"/>
            <w:bottom w:val="none" w:sz="0" w:space="0" w:color="auto"/>
            <w:right w:val="none" w:sz="0" w:space="0" w:color="auto"/>
          </w:divBdr>
          <w:divsChild>
            <w:div w:id="285701904">
              <w:marLeft w:val="0"/>
              <w:marRight w:val="0"/>
              <w:marTop w:val="0"/>
              <w:marBottom w:val="0"/>
              <w:divBdr>
                <w:top w:val="none" w:sz="0" w:space="0" w:color="auto"/>
                <w:left w:val="none" w:sz="0" w:space="0" w:color="auto"/>
                <w:bottom w:val="none" w:sz="0" w:space="0" w:color="auto"/>
                <w:right w:val="none" w:sz="0" w:space="0" w:color="auto"/>
              </w:divBdr>
              <w:divsChild>
                <w:div w:id="667683411">
                  <w:marLeft w:val="0"/>
                  <w:marRight w:val="0"/>
                  <w:marTop w:val="0"/>
                  <w:marBottom w:val="0"/>
                  <w:divBdr>
                    <w:top w:val="none" w:sz="0" w:space="0" w:color="auto"/>
                    <w:left w:val="none" w:sz="0" w:space="0" w:color="auto"/>
                    <w:bottom w:val="none" w:sz="0" w:space="0" w:color="auto"/>
                    <w:right w:val="none" w:sz="0" w:space="0" w:color="auto"/>
                  </w:divBdr>
                  <w:divsChild>
                    <w:div w:id="1555043193">
                      <w:marLeft w:val="0"/>
                      <w:marRight w:val="0"/>
                      <w:marTop w:val="0"/>
                      <w:marBottom w:val="0"/>
                      <w:divBdr>
                        <w:top w:val="none" w:sz="0" w:space="0" w:color="auto"/>
                        <w:left w:val="none" w:sz="0" w:space="0" w:color="auto"/>
                        <w:bottom w:val="none" w:sz="0" w:space="0" w:color="auto"/>
                        <w:right w:val="none" w:sz="0" w:space="0" w:color="auto"/>
                      </w:divBdr>
                      <w:divsChild>
                        <w:div w:id="387805608">
                          <w:marLeft w:val="0"/>
                          <w:marRight w:val="0"/>
                          <w:marTop w:val="0"/>
                          <w:marBottom w:val="0"/>
                          <w:divBdr>
                            <w:top w:val="none" w:sz="0" w:space="0" w:color="auto"/>
                            <w:left w:val="none" w:sz="0" w:space="0" w:color="auto"/>
                            <w:bottom w:val="none" w:sz="0" w:space="0" w:color="auto"/>
                            <w:right w:val="none" w:sz="0" w:space="0" w:color="auto"/>
                          </w:divBdr>
                          <w:divsChild>
                            <w:div w:id="586227721">
                              <w:marLeft w:val="2700"/>
                              <w:marRight w:val="3960"/>
                              <w:marTop w:val="0"/>
                              <w:marBottom w:val="0"/>
                              <w:divBdr>
                                <w:top w:val="none" w:sz="0" w:space="0" w:color="auto"/>
                                <w:left w:val="none" w:sz="0" w:space="0" w:color="auto"/>
                                <w:bottom w:val="none" w:sz="0" w:space="0" w:color="auto"/>
                                <w:right w:val="none" w:sz="0" w:space="0" w:color="auto"/>
                              </w:divBdr>
                              <w:divsChild>
                                <w:div w:id="1946955650">
                                  <w:marLeft w:val="0"/>
                                  <w:marRight w:val="0"/>
                                  <w:marTop w:val="0"/>
                                  <w:marBottom w:val="0"/>
                                  <w:divBdr>
                                    <w:top w:val="none" w:sz="0" w:space="0" w:color="auto"/>
                                    <w:left w:val="none" w:sz="0" w:space="0" w:color="auto"/>
                                    <w:bottom w:val="none" w:sz="0" w:space="0" w:color="auto"/>
                                    <w:right w:val="none" w:sz="0" w:space="0" w:color="auto"/>
                                  </w:divBdr>
                                  <w:divsChild>
                                    <w:div w:id="416557746">
                                      <w:marLeft w:val="0"/>
                                      <w:marRight w:val="0"/>
                                      <w:marTop w:val="0"/>
                                      <w:marBottom w:val="0"/>
                                      <w:divBdr>
                                        <w:top w:val="none" w:sz="0" w:space="0" w:color="auto"/>
                                        <w:left w:val="none" w:sz="0" w:space="0" w:color="auto"/>
                                        <w:bottom w:val="none" w:sz="0" w:space="0" w:color="auto"/>
                                        <w:right w:val="none" w:sz="0" w:space="0" w:color="auto"/>
                                      </w:divBdr>
                                      <w:divsChild>
                                        <w:div w:id="1914047503">
                                          <w:marLeft w:val="0"/>
                                          <w:marRight w:val="0"/>
                                          <w:marTop w:val="0"/>
                                          <w:marBottom w:val="0"/>
                                          <w:divBdr>
                                            <w:top w:val="none" w:sz="0" w:space="0" w:color="auto"/>
                                            <w:left w:val="none" w:sz="0" w:space="0" w:color="auto"/>
                                            <w:bottom w:val="none" w:sz="0" w:space="0" w:color="auto"/>
                                            <w:right w:val="none" w:sz="0" w:space="0" w:color="auto"/>
                                          </w:divBdr>
                                          <w:divsChild>
                                            <w:div w:id="203371556">
                                              <w:marLeft w:val="0"/>
                                              <w:marRight w:val="0"/>
                                              <w:marTop w:val="90"/>
                                              <w:marBottom w:val="0"/>
                                              <w:divBdr>
                                                <w:top w:val="none" w:sz="0" w:space="0" w:color="auto"/>
                                                <w:left w:val="none" w:sz="0" w:space="0" w:color="auto"/>
                                                <w:bottom w:val="none" w:sz="0" w:space="0" w:color="auto"/>
                                                <w:right w:val="none" w:sz="0" w:space="0" w:color="auto"/>
                                              </w:divBdr>
                                              <w:divsChild>
                                                <w:div w:id="1744179615">
                                                  <w:marLeft w:val="0"/>
                                                  <w:marRight w:val="0"/>
                                                  <w:marTop w:val="0"/>
                                                  <w:marBottom w:val="405"/>
                                                  <w:divBdr>
                                                    <w:top w:val="none" w:sz="0" w:space="0" w:color="auto"/>
                                                    <w:left w:val="none" w:sz="0" w:space="0" w:color="auto"/>
                                                    <w:bottom w:val="none" w:sz="0" w:space="0" w:color="auto"/>
                                                    <w:right w:val="none" w:sz="0" w:space="0" w:color="auto"/>
                                                  </w:divBdr>
                                                  <w:divsChild>
                                                    <w:div w:id="1988126149">
                                                      <w:marLeft w:val="0"/>
                                                      <w:marRight w:val="0"/>
                                                      <w:marTop w:val="0"/>
                                                      <w:marBottom w:val="0"/>
                                                      <w:divBdr>
                                                        <w:top w:val="none" w:sz="0" w:space="0" w:color="auto"/>
                                                        <w:left w:val="none" w:sz="0" w:space="0" w:color="auto"/>
                                                        <w:bottom w:val="none" w:sz="0" w:space="0" w:color="auto"/>
                                                        <w:right w:val="none" w:sz="0" w:space="0" w:color="auto"/>
                                                      </w:divBdr>
                                                      <w:divsChild>
                                                        <w:div w:id="657074435">
                                                          <w:marLeft w:val="0"/>
                                                          <w:marRight w:val="0"/>
                                                          <w:marTop w:val="0"/>
                                                          <w:marBottom w:val="0"/>
                                                          <w:divBdr>
                                                            <w:top w:val="none" w:sz="0" w:space="0" w:color="auto"/>
                                                            <w:left w:val="none" w:sz="0" w:space="0" w:color="auto"/>
                                                            <w:bottom w:val="none" w:sz="0" w:space="0" w:color="auto"/>
                                                            <w:right w:val="none" w:sz="0" w:space="0" w:color="auto"/>
                                                          </w:divBdr>
                                                          <w:divsChild>
                                                            <w:div w:id="146290306">
                                                              <w:marLeft w:val="0"/>
                                                              <w:marRight w:val="0"/>
                                                              <w:marTop w:val="0"/>
                                                              <w:marBottom w:val="0"/>
                                                              <w:divBdr>
                                                                <w:top w:val="none" w:sz="0" w:space="0" w:color="auto"/>
                                                                <w:left w:val="none" w:sz="0" w:space="0" w:color="auto"/>
                                                                <w:bottom w:val="none" w:sz="0" w:space="0" w:color="auto"/>
                                                                <w:right w:val="none" w:sz="0" w:space="0" w:color="auto"/>
                                                              </w:divBdr>
                                                              <w:divsChild>
                                                                <w:div w:id="45573801">
                                                                  <w:marLeft w:val="0"/>
                                                                  <w:marRight w:val="0"/>
                                                                  <w:marTop w:val="0"/>
                                                                  <w:marBottom w:val="0"/>
                                                                  <w:divBdr>
                                                                    <w:top w:val="none" w:sz="0" w:space="0" w:color="auto"/>
                                                                    <w:left w:val="none" w:sz="0" w:space="0" w:color="auto"/>
                                                                    <w:bottom w:val="none" w:sz="0" w:space="0" w:color="auto"/>
                                                                    <w:right w:val="none" w:sz="0" w:space="0" w:color="auto"/>
                                                                  </w:divBdr>
                                                                  <w:divsChild>
                                                                    <w:div w:id="414787850">
                                                                      <w:marLeft w:val="0"/>
                                                                      <w:marRight w:val="0"/>
                                                                      <w:marTop w:val="0"/>
                                                                      <w:marBottom w:val="0"/>
                                                                      <w:divBdr>
                                                                        <w:top w:val="none" w:sz="0" w:space="0" w:color="auto"/>
                                                                        <w:left w:val="none" w:sz="0" w:space="0" w:color="auto"/>
                                                                        <w:bottom w:val="none" w:sz="0" w:space="0" w:color="auto"/>
                                                                        <w:right w:val="none" w:sz="0" w:space="0" w:color="auto"/>
                                                                      </w:divBdr>
                                                                      <w:divsChild>
                                                                        <w:div w:id="1671174970">
                                                                          <w:marLeft w:val="0"/>
                                                                          <w:marRight w:val="0"/>
                                                                          <w:marTop w:val="0"/>
                                                                          <w:marBottom w:val="0"/>
                                                                          <w:divBdr>
                                                                            <w:top w:val="none" w:sz="0" w:space="0" w:color="auto"/>
                                                                            <w:left w:val="none" w:sz="0" w:space="0" w:color="auto"/>
                                                                            <w:bottom w:val="none" w:sz="0" w:space="0" w:color="auto"/>
                                                                            <w:right w:val="none" w:sz="0" w:space="0" w:color="auto"/>
                                                                          </w:divBdr>
                                                                          <w:divsChild>
                                                                            <w:div w:id="1279798164">
                                                                              <w:marLeft w:val="0"/>
                                                                              <w:marRight w:val="0"/>
                                                                              <w:marTop w:val="0"/>
                                                                              <w:marBottom w:val="0"/>
                                                                              <w:divBdr>
                                                                                <w:top w:val="none" w:sz="0" w:space="0" w:color="auto"/>
                                                                                <w:left w:val="none" w:sz="0" w:space="0" w:color="auto"/>
                                                                                <w:bottom w:val="none" w:sz="0" w:space="0" w:color="auto"/>
                                                                                <w:right w:val="none" w:sz="0" w:space="0" w:color="auto"/>
                                                                              </w:divBdr>
                                                                              <w:divsChild>
                                                                                <w:div w:id="749620003">
                                                                                  <w:marLeft w:val="0"/>
                                                                                  <w:marRight w:val="0"/>
                                                                                  <w:marTop w:val="0"/>
                                                                                  <w:marBottom w:val="0"/>
                                                                                  <w:divBdr>
                                                                                    <w:top w:val="none" w:sz="0" w:space="0" w:color="auto"/>
                                                                                    <w:left w:val="none" w:sz="0" w:space="0" w:color="auto"/>
                                                                                    <w:bottom w:val="none" w:sz="0" w:space="0" w:color="auto"/>
                                                                                    <w:right w:val="none" w:sz="0" w:space="0" w:color="auto"/>
                                                                                  </w:divBdr>
                                                                                </w:div>
                                                                                <w:div w:id="940838034">
                                                                                  <w:marLeft w:val="0"/>
                                                                                  <w:marRight w:val="0"/>
                                                                                  <w:marTop w:val="0"/>
                                                                                  <w:marBottom w:val="0"/>
                                                                                  <w:divBdr>
                                                                                    <w:top w:val="none" w:sz="0" w:space="0" w:color="auto"/>
                                                                                    <w:left w:val="none" w:sz="0" w:space="0" w:color="auto"/>
                                                                                    <w:bottom w:val="none" w:sz="0" w:space="0" w:color="auto"/>
                                                                                    <w:right w:val="none" w:sz="0" w:space="0" w:color="auto"/>
                                                                                  </w:divBdr>
                                                                                  <w:divsChild>
                                                                                    <w:div w:id="4484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980456">
      <w:bodyDiv w:val="1"/>
      <w:marLeft w:val="0"/>
      <w:marRight w:val="0"/>
      <w:marTop w:val="0"/>
      <w:marBottom w:val="0"/>
      <w:divBdr>
        <w:top w:val="none" w:sz="0" w:space="0" w:color="auto"/>
        <w:left w:val="none" w:sz="0" w:space="0" w:color="auto"/>
        <w:bottom w:val="none" w:sz="0" w:space="0" w:color="auto"/>
        <w:right w:val="none" w:sz="0" w:space="0" w:color="auto"/>
      </w:divBdr>
      <w:divsChild>
        <w:div w:id="1375469904">
          <w:marLeft w:val="0"/>
          <w:marRight w:val="0"/>
          <w:marTop w:val="0"/>
          <w:marBottom w:val="100"/>
          <w:divBdr>
            <w:top w:val="none" w:sz="0" w:space="0" w:color="auto"/>
            <w:left w:val="none" w:sz="0" w:space="0" w:color="auto"/>
            <w:bottom w:val="none" w:sz="0" w:space="0" w:color="auto"/>
            <w:right w:val="none" w:sz="0" w:space="0" w:color="auto"/>
          </w:divBdr>
          <w:divsChild>
            <w:div w:id="1264924001">
              <w:marLeft w:val="0"/>
              <w:marRight w:val="0"/>
              <w:marTop w:val="100"/>
              <w:marBottom w:val="100"/>
              <w:divBdr>
                <w:top w:val="none" w:sz="0" w:space="0" w:color="auto"/>
                <w:left w:val="none" w:sz="0" w:space="0" w:color="auto"/>
                <w:bottom w:val="none" w:sz="0" w:space="0" w:color="auto"/>
                <w:right w:val="none" w:sz="0" w:space="0" w:color="auto"/>
              </w:divBdr>
              <w:divsChild>
                <w:div w:id="1491869950">
                  <w:marLeft w:val="0"/>
                  <w:marRight w:val="0"/>
                  <w:marTop w:val="0"/>
                  <w:marBottom w:val="0"/>
                  <w:divBdr>
                    <w:top w:val="none" w:sz="0" w:space="0" w:color="auto"/>
                    <w:left w:val="none" w:sz="0" w:space="0" w:color="auto"/>
                    <w:bottom w:val="none" w:sz="0" w:space="0" w:color="auto"/>
                    <w:right w:val="none" w:sz="0" w:space="0" w:color="auto"/>
                  </w:divBdr>
                  <w:divsChild>
                    <w:div w:id="2083720512">
                      <w:marLeft w:val="0"/>
                      <w:marRight w:val="0"/>
                      <w:marTop w:val="0"/>
                      <w:marBottom w:val="0"/>
                      <w:divBdr>
                        <w:top w:val="none" w:sz="0" w:space="0" w:color="auto"/>
                        <w:left w:val="none" w:sz="0" w:space="0" w:color="auto"/>
                        <w:bottom w:val="none" w:sz="0" w:space="0" w:color="auto"/>
                        <w:right w:val="none" w:sz="0" w:space="0" w:color="auto"/>
                      </w:divBdr>
                      <w:divsChild>
                        <w:div w:id="245960094">
                          <w:marLeft w:val="150"/>
                          <w:marRight w:val="150"/>
                          <w:marTop w:val="150"/>
                          <w:marBottom w:val="150"/>
                          <w:divBdr>
                            <w:top w:val="none" w:sz="0" w:space="0" w:color="auto"/>
                            <w:left w:val="none" w:sz="0" w:space="0" w:color="auto"/>
                            <w:bottom w:val="none" w:sz="0" w:space="0" w:color="auto"/>
                            <w:right w:val="none" w:sz="0" w:space="0" w:color="auto"/>
                          </w:divBdr>
                          <w:divsChild>
                            <w:div w:id="1463230583">
                              <w:marLeft w:val="0"/>
                              <w:marRight w:val="0"/>
                              <w:marTop w:val="0"/>
                              <w:marBottom w:val="0"/>
                              <w:divBdr>
                                <w:top w:val="single" w:sz="6" w:space="0" w:color="999999"/>
                                <w:left w:val="single" w:sz="6" w:space="0" w:color="999999"/>
                                <w:bottom w:val="single" w:sz="6" w:space="0" w:color="999999"/>
                                <w:right w:val="single" w:sz="6" w:space="0" w:color="999999"/>
                              </w:divBdr>
                              <w:divsChild>
                                <w:div w:id="696271172">
                                  <w:marLeft w:val="0"/>
                                  <w:marRight w:val="0"/>
                                  <w:marTop w:val="0"/>
                                  <w:marBottom w:val="0"/>
                                  <w:divBdr>
                                    <w:top w:val="none" w:sz="0" w:space="0" w:color="auto"/>
                                    <w:left w:val="none" w:sz="0" w:space="0" w:color="auto"/>
                                    <w:bottom w:val="none" w:sz="0" w:space="0" w:color="auto"/>
                                    <w:right w:val="none" w:sz="0" w:space="0" w:color="auto"/>
                                  </w:divBdr>
                                  <w:divsChild>
                                    <w:div w:id="1484003951">
                                      <w:marLeft w:val="0"/>
                                      <w:marRight w:val="0"/>
                                      <w:marTop w:val="0"/>
                                      <w:marBottom w:val="0"/>
                                      <w:divBdr>
                                        <w:top w:val="none" w:sz="0" w:space="0" w:color="auto"/>
                                        <w:left w:val="none" w:sz="0" w:space="0" w:color="auto"/>
                                        <w:bottom w:val="none" w:sz="0" w:space="0" w:color="auto"/>
                                        <w:right w:val="none" w:sz="0" w:space="0" w:color="auto"/>
                                      </w:divBdr>
                                      <w:divsChild>
                                        <w:div w:id="1090128605">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sChild>
    </w:div>
    <w:div w:id="1583099646">
      <w:bodyDiv w:val="1"/>
      <w:marLeft w:val="0"/>
      <w:marRight w:val="0"/>
      <w:marTop w:val="0"/>
      <w:marBottom w:val="0"/>
      <w:divBdr>
        <w:top w:val="none" w:sz="0" w:space="0" w:color="auto"/>
        <w:left w:val="none" w:sz="0" w:space="0" w:color="auto"/>
        <w:bottom w:val="none" w:sz="0" w:space="0" w:color="auto"/>
        <w:right w:val="none" w:sz="0" w:space="0" w:color="auto"/>
      </w:divBdr>
      <w:divsChild>
        <w:div w:id="2083867676">
          <w:marLeft w:val="0"/>
          <w:marRight w:val="0"/>
          <w:marTop w:val="0"/>
          <w:marBottom w:val="0"/>
          <w:divBdr>
            <w:top w:val="none" w:sz="0" w:space="0" w:color="auto"/>
            <w:left w:val="none" w:sz="0" w:space="0" w:color="auto"/>
            <w:bottom w:val="none" w:sz="0" w:space="0" w:color="auto"/>
            <w:right w:val="none" w:sz="0" w:space="0" w:color="auto"/>
          </w:divBdr>
          <w:divsChild>
            <w:div w:id="825586806">
              <w:marLeft w:val="0"/>
              <w:marRight w:val="0"/>
              <w:marTop w:val="0"/>
              <w:marBottom w:val="0"/>
              <w:divBdr>
                <w:top w:val="none" w:sz="0" w:space="0" w:color="auto"/>
                <w:left w:val="none" w:sz="0" w:space="0" w:color="auto"/>
                <w:bottom w:val="none" w:sz="0" w:space="0" w:color="auto"/>
                <w:right w:val="none" w:sz="0" w:space="0" w:color="auto"/>
              </w:divBdr>
              <w:divsChild>
                <w:div w:id="1520702710">
                  <w:marLeft w:val="0"/>
                  <w:marRight w:val="0"/>
                  <w:marTop w:val="0"/>
                  <w:marBottom w:val="0"/>
                  <w:divBdr>
                    <w:top w:val="none" w:sz="0" w:space="0" w:color="auto"/>
                    <w:left w:val="none" w:sz="0" w:space="0" w:color="auto"/>
                    <w:bottom w:val="none" w:sz="0" w:space="0" w:color="auto"/>
                    <w:right w:val="none" w:sz="0" w:space="0" w:color="auto"/>
                  </w:divBdr>
                  <w:divsChild>
                    <w:div w:id="1653220674">
                      <w:marLeft w:val="0"/>
                      <w:marRight w:val="0"/>
                      <w:marTop w:val="0"/>
                      <w:marBottom w:val="0"/>
                      <w:divBdr>
                        <w:top w:val="none" w:sz="0" w:space="0" w:color="auto"/>
                        <w:left w:val="none" w:sz="0" w:space="0" w:color="auto"/>
                        <w:bottom w:val="none" w:sz="0" w:space="0" w:color="auto"/>
                        <w:right w:val="none" w:sz="0" w:space="0" w:color="auto"/>
                      </w:divBdr>
                      <w:divsChild>
                        <w:div w:id="996029006">
                          <w:marLeft w:val="0"/>
                          <w:marRight w:val="0"/>
                          <w:marTop w:val="0"/>
                          <w:marBottom w:val="0"/>
                          <w:divBdr>
                            <w:top w:val="none" w:sz="0" w:space="0" w:color="auto"/>
                            <w:left w:val="none" w:sz="0" w:space="0" w:color="auto"/>
                            <w:bottom w:val="none" w:sz="0" w:space="0" w:color="auto"/>
                            <w:right w:val="none" w:sz="0" w:space="0" w:color="auto"/>
                          </w:divBdr>
                          <w:divsChild>
                            <w:div w:id="1496216726">
                              <w:marLeft w:val="2700"/>
                              <w:marRight w:val="3960"/>
                              <w:marTop w:val="0"/>
                              <w:marBottom w:val="0"/>
                              <w:divBdr>
                                <w:top w:val="none" w:sz="0" w:space="0" w:color="auto"/>
                                <w:left w:val="none" w:sz="0" w:space="0" w:color="auto"/>
                                <w:bottom w:val="none" w:sz="0" w:space="0" w:color="auto"/>
                                <w:right w:val="none" w:sz="0" w:space="0" w:color="auto"/>
                              </w:divBdr>
                              <w:divsChild>
                                <w:div w:id="239147065">
                                  <w:marLeft w:val="0"/>
                                  <w:marRight w:val="0"/>
                                  <w:marTop w:val="0"/>
                                  <w:marBottom w:val="0"/>
                                  <w:divBdr>
                                    <w:top w:val="none" w:sz="0" w:space="0" w:color="auto"/>
                                    <w:left w:val="none" w:sz="0" w:space="0" w:color="auto"/>
                                    <w:bottom w:val="none" w:sz="0" w:space="0" w:color="auto"/>
                                    <w:right w:val="none" w:sz="0" w:space="0" w:color="auto"/>
                                  </w:divBdr>
                                  <w:divsChild>
                                    <w:div w:id="1844853077">
                                      <w:marLeft w:val="0"/>
                                      <w:marRight w:val="0"/>
                                      <w:marTop w:val="0"/>
                                      <w:marBottom w:val="0"/>
                                      <w:divBdr>
                                        <w:top w:val="none" w:sz="0" w:space="0" w:color="auto"/>
                                        <w:left w:val="none" w:sz="0" w:space="0" w:color="auto"/>
                                        <w:bottom w:val="none" w:sz="0" w:space="0" w:color="auto"/>
                                        <w:right w:val="none" w:sz="0" w:space="0" w:color="auto"/>
                                      </w:divBdr>
                                      <w:divsChild>
                                        <w:div w:id="1365904568">
                                          <w:marLeft w:val="0"/>
                                          <w:marRight w:val="0"/>
                                          <w:marTop w:val="0"/>
                                          <w:marBottom w:val="0"/>
                                          <w:divBdr>
                                            <w:top w:val="none" w:sz="0" w:space="0" w:color="auto"/>
                                            <w:left w:val="none" w:sz="0" w:space="0" w:color="auto"/>
                                            <w:bottom w:val="none" w:sz="0" w:space="0" w:color="auto"/>
                                            <w:right w:val="none" w:sz="0" w:space="0" w:color="auto"/>
                                          </w:divBdr>
                                          <w:divsChild>
                                            <w:div w:id="1358921465">
                                              <w:marLeft w:val="0"/>
                                              <w:marRight w:val="0"/>
                                              <w:marTop w:val="90"/>
                                              <w:marBottom w:val="0"/>
                                              <w:divBdr>
                                                <w:top w:val="none" w:sz="0" w:space="0" w:color="auto"/>
                                                <w:left w:val="none" w:sz="0" w:space="0" w:color="auto"/>
                                                <w:bottom w:val="none" w:sz="0" w:space="0" w:color="auto"/>
                                                <w:right w:val="none" w:sz="0" w:space="0" w:color="auto"/>
                                              </w:divBdr>
                                              <w:divsChild>
                                                <w:div w:id="118377559">
                                                  <w:marLeft w:val="0"/>
                                                  <w:marRight w:val="0"/>
                                                  <w:marTop w:val="0"/>
                                                  <w:marBottom w:val="405"/>
                                                  <w:divBdr>
                                                    <w:top w:val="none" w:sz="0" w:space="0" w:color="auto"/>
                                                    <w:left w:val="none" w:sz="0" w:space="0" w:color="auto"/>
                                                    <w:bottom w:val="none" w:sz="0" w:space="0" w:color="auto"/>
                                                    <w:right w:val="none" w:sz="0" w:space="0" w:color="auto"/>
                                                  </w:divBdr>
                                                  <w:divsChild>
                                                    <w:div w:id="691998114">
                                                      <w:marLeft w:val="0"/>
                                                      <w:marRight w:val="0"/>
                                                      <w:marTop w:val="0"/>
                                                      <w:marBottom w:val="0"/>
                                                      <w:divBdr>
                                                        <w:top w:val="none" w:sz="0" w:space="0" w:color="auto"/>
                                                        <w:left w:val="none" w:sz="0" w:space="0" w:color="auto"/>
                                                        <w:bottom w:val="none" w:sz="0" w:space="0" w:color="auto"/>
                                                        <w:right w:val="none" w:sz="0" w:space="0" w:color="auto"/>
                                                      </w:divBdr>
                                                      <w:divsChild>
                                                        <w:div w:id="1894151407">
                                                          <w:marLeft w:val="0"/>
                                                          <w:marRight w:val="0"/>
                                                          <w:marTop w:val="0"/>
                                                          <w:marBottom w:val="0"/>
                                                          <w:divBdr>
                                                            <w:top w:val="none" w:sz="0" w:space="0" w:color="auto"/>
                                                            <w:left w:val="none" w:sz="0" w:space="0" w:color="auto"/>
                                                            <w:bottom w:val="none" w:sz="0" w:space="0" w:color="auto"/>
                                                            <w:right w:val="none" w:sz="0" w:space="0" w:color="auto"/>
                                                          </w:divBdr>
                                                          <w:divsChild>
                                                            <w:div w:id="188881961">
                                                              <w:marLeft w:val="0"/>
                                                              <w:marRight w:val="0"/>
                                                              <w:marTop w:val="0"/>
                                                              <w:marBottom w:val="0"/>
                                                              <w:divBdr>
                                                                <w:top w:val="none" w:sz="0" w:space="0" w:color="auto"/>
                                                                <w:left w:val="none" w:sz="0" w:space="0" w:color="auto"/>
                                                                <w:bottom w:val="none" w:sz="0" w:space="0" w:color="auto"/>
                                                                <w:right w:val="none" w:sz="0" w:space="0" w:color="auto"/>
                                                              </w:divBdr>
                                                              <w:divsChild>
                                                                <w:div w:id="1506821142">
                                                                  <w:marLeft w:val="0"/>
                                                                  <w:marRight w:val="0"/>
                                                                  <w:marTop w:val="0"/>
                                                                  <w:marBottom w:val="0"/>
                                                                  <w:divBdr>
                                                                    <w:top w:val="none" w:sz="0" w:space="0" w:color="auto"/>
                                                                    <w:left w:val="none" w:sz="0" w:space="0" w:color="auto"/>
                                                                    <w:bottom w:val="none" w:sz="0" w:space="0" w:color="auto"/>
                                                                    <w:right w:val="none" w:sz="0" w:space="0" w:color="auto"/>
                                                                  </w:divBdr>
                                                                  <w:divsChild>
                                                                    <w:div w:id="237176581">
                                                                      <w:marLeft w:val="0"/>
                                                                      <w:marRight w:val="0"/>
                                                                      <w:marTop w:val="0"/>
                                                                      <w:marBottom w:val="0"/>
                                                                      <w:divBdr>
                                                                        <w:top w:val="none" w:sz="0" w:space="0" w:color="auto"/>
                                                                        <w:left w:val="none" w:sz="0" w:space="0" w:color="auto"/>
                                                                        <w:bottom w:val="none" w:sz="0" w:space="0" w:color="auto"/>
                                                                        <w:right w:val="none" w:sz="0" w:space="0" w:color="auto"/>
                                                                      </w:divBdr>
                                                                      <w:divsChild>
                                                                        <w:div w:id="1628972432">
                                                                          <w:marLeft w:val="0"/>
                                                                          <w:marRight w:val="0"/>
                                                                          <w:marTop w:val="0"/>
                                                                          <w:marBottom w:val="0"/>
                                                                          <w:divBdr>
                                                                            <w:top w:val="none" w:sz="0" w:space="0" w:color="auto"/>
                                                                            <w:left w:val="none" w:sz="0" w:space="0" w:color="auto"/>
                                                                            <w:bottom w:val="none" w:sz="0" w:space="0" w:color="auto"/>
                                                                            <w:right w:val="none" w:sz="0" w:space="0" w:color="auto"/>
                                                                          </w:divBdr>
                                                                          <w:divsChild>
                                                                            <w:div w:id="1739785335">
                                                                              <w:marLeft w:val="0"/>
                                                                              <w:marRight w:val="0"/>
                                                                              <w:marTop w:val="0"/>
                                                                              <w:marBottom w:val="0"/>
                                                                              <w:divBdr>
                                                                                <w:top w:val="none" w:sz="0" w:space="0" w:color="auto"/>
                                                                                <w:left w:val="none" w:sz="0" w:space="0" w:color="auto"/>
                                                                                <w:bottom w:val="none" w:sz="0" w:space="0" w:color="auto"/>
                                                                                <w:right w:val="none" w:sz="0" w:space="0" w:color="auto"/>
                                                                              </w:divBdr>
                                                                              <w:divsChild>
                                                                                <w:div w:id="1787918550">
                                                                                  <w:marLeft w:val="0"/>
                                                                                  <w:marRight w:val="0"/>
                                                                                  <w:marTop w:val="0"/>
                                                                                  <w:marBottom w:val="0"/>
                                                                                  <w:divBdr>
                                                                                    <w:top w:val="none" w:sz="0" w:space="0" w:color="auto"/>
                                                                                    <w:left w:val="none" w:sz="0" w:space="0" w:color="auto"/>
                                                                                    <w:bottom w:val="none" w:sz="0" w:space="0" w:color="auto"/>
                                                                                    <w:right w:val="none" w:sz="0" w:space="0" w:color="auto"/>
                                                                                  </w:divBdr>
                                                                                  <w:divsChild>
                                                                                    <w:div w:id="983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757286">
      <w:bodyDiv w:val="1"/>
      <w:marLeft w:val="0"/>
      <w:marRight w:val="0"/>
      <w:marTop w:val="0"/>
      <w:marBottom w:val="0"/>
      <w:divBdr>
        <w:top w:val="none" w:sz="0" w:space="0" w:color="auto"/>
        <w:left w:val="none" w:sz="0" w:space="0" w:color="auto"/>
        <w:bottom w:val="none" w:sz="0" w:space="0" w:color="auto"/>
        <w:right w:val="none" w:sz="0" w:space="0" w:color="auto"/>
      </w:divBdr>
      <w:divsChild>
        <w:div w:id="1518499560">
          <w:marLeft w:val="0"/>
          <w:marRight w:val="0"/>
          <w:marTop w:val="0"/>
          <w:marBottom w:val="0"/>
          <w:divBdr>
            <w:top w:val="none" w:sz="0" w:space="0" w:color="auto"/>
            <w:left w:val="none" w:sz="0" w:space="0" w:color="auto"/>
            <w:bottom w:val="none" w:sz="0" w:space="0" w:color="auto"/>
            <w:right w:val="none" w:sz="0" w:space="0" w:color="auto"/>
          </w:divBdr>
          <w:divsChild>
            <w:div w:id="895163746">
              <w:marLeft w:val="0"/>
              <w:marRight w:val="0"/>
              <w:marTop w:val="0"/>
              <w:marBottom w:val="0"/>
              <w:divBdr>
                <w:top w:val="none" w:sz="0" w:space="0" w:color="auto"/>
                <w:left w:val="none" w:sz="0" w:space="0" w:color="auto"/>
                <w:bottom w:val="none" w:sz="0" w:space="0" w:color="auto"/>
                <w:right w:val="none" w:sz="0" w:space="0" w:color="auto"/>
              </w:divBdr>
              <w:divsChild>
                <w:div w:id="1283076808">
                  <w:marLeft w:val="0"/>
                  <w:marRight w:val="0"/>
                  <w:marTop w:val="0"/>
                  <w:marBottom w:val="0"/>
                  <w:divBdr>
                    <w:top w:val="none" w:sz="0" w:space="0" w:color="auto"/>
                    <w:left w:val="none" w:sz="0" w:space="0" w:color="auto"/>
                    <w:bottom w:val="none" w:sz="0" w:space="0" w:color="auto"/>
                    <w:right w:val="none" w:sz="0" w:space="0" w:color="auto"/>
                  </w:divBdr>
                  <w:divsChild>
                    <w:div w:id="488180905">
                      <w:marLeft w:val="0"/>
                      <w:marRight w:val="0"/>
                      <w:marTop w:val="0"/>
                      <w:marBottom w:val="0"/>
                      <w:divBdr>
                        <w:top w:val="none" w:sz="0" w:space="0" w:color="auto"/>
                        <w:left w:val="none" w:sz="0" w:space="0" w:color="auto"/>
                        <w:bottom w:val="none" w:sz="0" w:space="0" w:color="auto"/>
                        <w:right w:val="none" w:sz="0" w:space="0" w:color="auto"/>
                      </w:divBdr>
                      <w:divsChild>
                        <w:div w:id="1427464323">
                          <w:marLeft w:val="0"/>
                          <w:marRight w:val="0"/>
                          <w:marTop w:val="0"/>
                          <w:marBottom w:val="0"/>
                          <w:divBdr>
                            <w:top w:val="none" w:sz="0" w:space="0" w:color="auto"/>
                            <w:left w:val="none" w:sz="0" w:space="0" w:color="auto"/>
                            <w:bottom w:val="none" w:sz="0" w:space="0" w:color="auto"/>
                            <w:right w:val="none" w:sz="0" w:space="0" w:color="auto"/>
                          </w:divBdr>
                          <w:divsChild>
                            <w:div w:id="1841701656">
                              <w:marLeft w:val="2250"/>
                              <w:marRight w:val="3960"/>
                              <w:marTop w:val="0"/>
                              <w:marBottom w:val="0"/>
                              <w:divBdr>
                                <w:top w:val="none" w:sz="0" w:space="0" w:color="auto"/>
                                <w:left w:val="none" w:sz="0" w:space="0" w:color="auto"/>
                                <w:bottom w:val="none" w:sz="0" w:space="0" w:color="auto"/>
                                <w:right w:val="none" w:sz="0" w:space="0" w:color="auto"/>
                              </w:divBdr>
                              <w:divsChild>
                                <w:div w:id="1377851134">
                                  <w:marLeft w:val="0"/>
                                  <w:marRight w:val="0"/>
                                  <w:marTop w:val="0"/>
                                  <w:marBottom w:val="0"/>
                                  <w:divBdr>
                                    <w:top w:val="none" w:sz="0" w:space="0" w:color="auto"/>
                                    <w:left w:val="none" w:sz="0" w:space="0" w:color="auto"/>
                                    <w:bottom w:val="none" w:sz="0" w:space="0" w:color="auto"/>
                                    <w:right w:val="none" w:sz="0" w:space="0" w:color="auto"/>
                                  </w:divBdr>
                                  <w:divsChild>
                                    <w:div w:id="1887914388">
                                      <w:marLeft w:val="0"/>
                                      <w:marRight w:val="0"/>
                                      <w:marTop w:val="0"/>
                                      <w:marBottom w:val="0"/>
                                      <w:divBdr>
                                        <w:top w:val="none" w:sz="0" w:space="0" w:color="auto"/>
                                        <w:left w:val="none" w:sz="0" w:space="0" w:color="auto"/>
                                        <w:bottom w:val="none" w:sz="0" w:space="0" w:color="auto"/>
                                        <w:right w:val="none" w:sz="0" w:space="0" w:color="auto"/>
                                      </w:divBdr>
                                      <w:divsChild>
                                        <w:div w:id="1010372165">
                                          <w:marLeft w:val="0"/>
                                          <w:marRight w:val="0"/>
                                          <w:marTop w:val="0"/>
                                          <w:marBottom w:val="0"/>
                                          <w:divBdr>
                                            <w:top w:val="none" w:sz="0" w:space="0" w:color="auto"/>
                                            <w:left w:val="none" w:sz="0" w:space="0" w:color="auto"/>
                                            <w:bottom w:val="none" w:sz="0" w:space="0" w:color="auto"/>
                                            <w:right w:val="none" w:sz="0" w:space="0" w:color="auto"/>
                                          </w:divBdr>
                                          <w:divsChild>
                                            <w:div w:id="1913275792">
                                              <w:marLeft w:val="0"/>
                                              <w:marRight w:val="0"/>
                                              <w:marTop w:val="90"/>
                                              <w:marBottom w:val="0"/>
                                              <w:divBdr>
                                                <w:top w:val="none" w:sz="0" w:space="0" w:color="auto"/>
                                                <w:left w:val="none" w:sz="0" w:space="0" w:color="auto"/>
                                                <w:bottom w:val="none" w:sz="0" w:space="0" w:color="auto"/>
                                                <w:right w:val="none" w:sz="0" w:space="0" w:color="auto"/>
                                              </w:divBdr>
                                              <w:divsChild>
                                                <w:div w:id="1341813097">
                                                  <w:marLeft w:val="0"/>
                                                  <w:marRight w:val="0"/>
                                                  <w:marTop w:val="0"/>
                                                  <w:marBottom w:val="405"/>
                                                  <w:divBdr>
                                                    <w:top w:val="none" w:sz="0" w:space="0" w:color="auto"/>
                                                    <w:left w:val="none" w:sz="0" w:space="0" w:color="auto"/>
                                                    <w:bottom w:val="none" w:sz="0" w:space="0" w:color="auto"/>
                                                    <w:right w:val="none" w:sz="0" w:space="0" w:color="auto"/>
                                                  </w:divBdr>
                                                  <w:divsChild>
                                                    <w:div w:id="716243937">
                                                      <w:marLeft w:val="0"/>
                                                      <w:marRight w:val="0"/>
                                                      <w:marTop w:val="0"/>
                                                      <w:marBottom w:val="0"/>
                                                      <w:divBdr>
                                                        <w:top w:val="none" w:sz="0" w:space="0" w:color="auto"/>
                                                        <w:left w:val="none" w:sz="0" w:space="0" w:color="auto"/>
                                                        <w:bottom w:val="none" w:sz="0" w:space="0" w:color="auto"/>
                                                        <w:right w:val="none" w:sz="0" w:space="0" w:color="auto"/>
                                                      </w:divBdr>
                                                      <w:divsChild>
                                                        <w:div w:id="513768274">
                                                          <w:marLeft w:val="0"/>
                                                          <w:marRight w:val="0"/>
                                                          <w:marTop w:val="0"/>
                                                          <w:marBottom w:val="0"/>
                                                          <w:divBdr>
                                                            <w:top w:val="none" w:sz="0" w:space="0" w:color="auto"/>
                                                            <w:left w:val="none" w:sz="0" w:space="0" w:color="auto"/>
                                                            <w:bottom w:val="none" w:sz="0" w:space="0" w:color="auto"/>
                                                            <w:right w:val="none" w:sz="0" w:space="0" w:color="auto"/>
                                                          </w:divBdr>
                                                          <w:divsChild>
                                                            <w:div w:id="420177498">
                                                              <w:marLeft w:val="0"/>
                                                              <w:marRight w:val="0"/>
                                                              <w:marTop w:val="0"/>
                                                              <w:marBottom w:val="0"/>
                                                              <w:divBdr>
                                                                <w:top w:val="none" w:sz="0" w:space="0" w:color="auto"/>
                                                                <w:left w:val="none" w:sz="0" w:space="0" w:color="auto"/>
                                                                <w:bottom w:val="none" w:sz="0" w:space="0" w:color="auto"/>
                                                                <w:right w:val="none" w:sz="0" w:space="0" w:color="auto"/>
                                                              </w:divBdr>
                                                              <w:divsChild>
                                                                <w:div w:id="1543322195">
                                                                  <w:marLeft w:val="0"/>
                                                                  <w:marRight w:val="0"/>
                                                                  <w:marTop w:val="0"/>
                                                                  <w:marBottom w:val="0"/>
                                                                  <w:divBdr>
                                                                    <w:top w:val="none" w:sz="0" w:space="0" w:color="auto"/>
                                                                    <w:left w:val="none" w:sz="0" w:space="0" w:color="auto"/>
                                                                    <w:bottom w:val="none" w:sz="0" w:space="0" w:color="auto"/>
                                                                    <w:right w:val="none" w:sz="0" w:space="0" w:color="auto"/>
                                                                  </w:divBdr>
                                                                  <w:divsChild>
                                                                    <w:div w:id="1828207205">
                                                                      <w:marLeft w:val="0"/>
                                                                      <w:marRight w:val="0"/>
                                                                      <w:marTop w:val="0"/>
                                                                      <w:marBottom w:val="0"/>
                                                                      <w:divBdr>
                                                                        <w:top w:val="none" w:sz="0" w:space="0" w:color="auto"/>
                                                                        <w:left w:val="none" w:sz="0" w:space="0" w:color="auto"/>
                                                                        <w:bottom w:val="none" w:sz="0" w:space="0" w:color="auto"/>
                                                                        <w:right w:val="none" w:sz="0" w:space="0" w:color="auto"/>
                                                                      </w:divBdr>
                                                                      <w:divsChild>
                                                                        <w:div w:id="1413623510">
                                                                          <w:marLeft w:val="0"/>
                                                                          <w:marRight w:val="0"/>
                                                                          <w:marTop w:val="0"/>
                                                                          <w:marBottom w:val="0"/>
                                                                          <w:divBdr>
                                                                            <w:top w:val="none" w:sz="0" w:space="0" w:color="auto"/>
                                                                            <w:left w:val="none" w:sz="0" w:space="0" w:color="auto"/>
                                                                            <w:bottom w:val="none" w:sz="0" w:space="0" w:color="auto"/>
                                                                            <w:right w:val="none" w:sz="0" w:space="0" w:color="auto"/>
                                                                          </w:divBdr>
                                                                          <w:divsChild>
                                                                            <w:div w:id="2133086439">
                                                                              <w:marLeft w:val="0"/>
                                                                              <w:marRight w:val="0"/>
                                                                              <w:marTop w:val="0"/>
                                                                              <w:marBottom w:val="0"/>
                                                                              <w:divBdr>
                                                                                <w:top w:val="none" w:sz="0" w:space="0" w:color="auto"/>
                                                                                <w:left w:val="none" w:sz="0" w:space="0" w:color="auto"/>
                                                                                <w:bottom w:val="none" w:sz="0" w:space="0" w:color="auto"/>
                                                                                <w:right w:val="none" w:sz="0" w:space="0" w:color="auto"/>
                                                                              </w:divBdr>
                                                                              <w:divsChild>
                                                                                <w:div w:id="1320116975">
                                                                                  <w:marLeft w:val="0"/>
                                                                                  <w:marRight w:val="0"/>
                                                                                  <w:marTop w:val="0"/>
                                                                                  <w:marBottom w:val="0"/>
                                                                                  <w:divBdr>
                                                                                    <w:top w:val="none" w:sz="0" w:space="0" w:color="auto"/>
                                                                                    <w:left w:val="none" w:sz="0" w:space="0" w:color="auto"/>
                                                                                    <w:bottom w:val="none" w:sz="0" w:space="0" w:color="auto"/>
                                                                                    <w:right w:val="none" w:sz="0" w:space="0" w:color="auto"/>
                                                                                  </w:divBdr>
                                                                                  <w:divsChild>
                                                                                    <w:div w:id="3457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27137">
      <w:bodyDiv w:val="1"/>
      <w:marLeft w:val="0"/>
      <w:marRight w:val="0"/>
      <w:marTop w:val="0"/>
      <w:marBottom w:val="0"/>
      <w:divBdr>
        <w:top w:val="none" w:sz="0" w:space="0" w:color="auto"/>
        <w:left w:val="none" w:sz="0" w:space="0" w:color="auto"/>
        <w:bottom w:val="none" w:sz="0" w:space="0" w:color="auto"/>
        <w:right w:val="none" w:sz="0" w:space="0" w:color="auto"/>
      </w:divBdr>
      <w:divsChild>
        <w:div w:id="1565678958">
          <w:marLeft w:val="0"/>
          <w:marRight w:val="0"/>
          <w:marTop w:val="0"/>
          <w:marBottom w:val="0"/>
          <w:divBdr>
            <w:top w:val="none" w:sz="0" w:space="0" w:color="auto"/>
            <w:left w:val="none" w:sz="0" w:space="0" w:color="auto"/>
            <w:bottom w:val="none" w:sz="0" w:space="0" w:color="auto"/>
            <w:right w:val="none" w:sz="0" w:space="0" w:color="auto"/>
          </w:divBdr>
          <w:divsChild>
            <w:div w:id="326327545">
              <w:marLeft w:val="0"/>
              <w:marRight w:val="0"/>
              <w:marTop w:val="0"/>
              <w:marBottom w:val="0"/>
              <w:divBdr>
                <w:top w:val="none" w:sz="0" w:space="0" w:color="auto"/>
                <w:left w:val="none" w:sz="0" w:space="0" w:color="auto"/>
                <w:bottom w:val="none" w:sz="0" w:space="0" w:color="auto"/>
                <w:right w:val="none" w:sz="0" w:space="0" w:color="auto"/>
              </w:divBdr>
              <w:divsChild>
                <w:div w:id="531067068">
                  <w:marLeft w:val="0"/>
                  <w:marRight w:val="0"/>
                  <w:marTop w:val="0"/>
                  <w:marBottom w:val="0"/>
                  <w:divBdr>
                    <w:top w:val="none" w:sz="0" w:space="0" w:color="auto"/>
                    <w:left w:val="none" w:sz="0" w:space="0" w:color="auto"/>
                    <w:bottom w:val="none" w:sz="0" w:space="0" w:color="auto"/>
                    <w:right w:val="none" w:sz="0" w:space="0" w:color="auto"/>
                  </w:divBdr>
                  <w:divsChild>
                    <w:div w:id="1122068354">
                      <w:marLeft w:val="0"/>
                      <w:marRight w:val="0"/>
                      <w:marTop w:val="0"/>
                      <w:marBottom w:val="0"/>
                      <w:divBdr>
                        <w:top w:val="none" w:sz="0" w:space="0" w:color="auto"/>
                        <w:left w:val="none" w:sz="0" w:space="0" w:color="auto"/>
                        <w:bottom w:val="none" w:sz="0" w:space="0" w:color="auto"/>
                        <w:right w:val="none" w:sz="0" w:space="0" w:color="auto"/>
                      </w:divBdr>
                      <w:divsChild>
                        <w:div w:id="2134908968">
                          <w:marLeft w:val="0"/>
                          <w:marRight w:val="0"/>
                          <w:marTop w:val="0"/>
                          <w:marBottom w:val="0"/>
                          <w:divBdr>
                            <w:top w:val="none" w:sz="0" w:space="0" w:color="auto"/>
                            <w:left w:val="none" w:sz="0" w:space="0" w:color="auto"/>
                            <w:bottom w:val="none" w:sz="0" w:space="0" w:color="auto"/>
                            <w:right w:val="none" w:sz="0" w:space="0" w:color="auto"/>
                          </w:divBdr>
                          <w:divsChild>
                            <w:div w:id="114175830">
                              <w:marLeft w:val="2700"/>
                              <w:marRight w:val="3960"/>
                              <w:marTop w:val="0"/>
                              <w:marBottom w:val="0"/>
                              <w:divBdr>
                                <w:top w:val="none" w:sz="0" w:space="0" w:color="auto"/>
                                <w:left w:val="none" w:sz="0" w:space="0" w:color="auto"/>
                                <w:bottom w:val="none" w:sz="0" w:space="0" w:color="auto"/>
                                <w:right w:val="none" w:sz="0" w:space="0" w:color="auto"/>
                              </w:divBdr>
                              <w:divsChild>
                                <w:div w:id="1479758911">
                                  <w:marLeft w:val="0"/>
                                  <w:marRight w:val="0"/>
                                  <w:marTop w:val="0"/>
                                  <w:marBottom w:val="0"/>
                                  <w:divBdr>
                                    <w:top w:val="none" w:sz="0" w:space="0" w:color="auto"/>
                                    <w:left w:val="none" w:sz="0" w:space="0" w:color="auto"/>
                                    <w:bottom w:val="none" w:sz="0" w:space="0" w:color="auto"/>
                                    <w:right w:val="none" w:sz="0" w:space="0" w:color="auto"/>
                                  </w:divBdr>
                                  <w:divsChild>
                                    <w:div w:id="1012999089">
                                      <w:marLeft w:val="0"/>
                                      <w:marRight w:val="0"/>
                                      <w:marTop w:val="0"/>
                                      <w:marBottom w:val="0"/>
                                      <w:divBdr>
                                        <w:top w:val="none" w:sz="0" w:space="0" w:color="auto"/>
                                        <w:left w:val="none" w:sz="0" w:space="0" w:color="auto"/>
                                        <w:bottom w:val="none" w:sz="0" w:space="0" w:color="auto"/>
                                        <w:right w:val="none" w:sz="0" w:space="0" w:color="auto"/>
                                      </w:divBdr>
                                      <w:divsChild>
                                        <w:div w:id="133645021">
                                          <w:marLeft w:val="0"/>
                                          <w:marRight w:val="0"/>
                                          <w:marTop w:val="0"/>
                                          <w:marBottom w:val="0"/>
                                          <w:divBdr>
                                            <w:top w:val="none" w:sz="0" w:space="0" w:color="auto"/>
                                            <w:left w:val="none" w:sz="0" w:space="0" w:color="auto"/>
                                            <w:bottom w:val="none" w:sz="0" w:space="0" w:color="auto"/>
                                            <w:right w:val="none" w:sz="0" w:space="0" w:color="auto"/>
                                          </w:divBdr>
                                          <w:divsChild>
                                            <w:div w:id="733622412">
                                              <w:marLeft w:val="0"/>
                                              <w:marRight w:val="0"/>
                                              <w:marTop w:val="90"/>
                                              <w:marBottom w:val="0"/>
                                              <w:divBdr>
                                                <w:top w:val="none" w:sz="0" w:space="0" w:color="auto"/>
                                                <w:left w:val="none" w:sz="0" w:space="0" w:color="auto"/>
                                                <w:bottom w:val="none" w:sz="0" w:space="0" w:color="auto"/>
                                                <w:right w:val="none" w:sz="0" w:space="0" w:color="auto"/>
                                              </w:divBdr>
                                              <w:divsChild>
                                                <w:div w:id="1672179851">
                                                  <w:marLeft w:val="0"/>
                                                  <w:marRight w:val="0"/>
                                                  <w:marTop w:val="0"/>
                                                  <w:marBottom w:val="405"/>
                                                  <w:divBdr>
                                                    <w:top w:val="none" w:sz="0" w:space="0" w:color="auto"/>
                                                    <w:left w:val="none" w:sz="0" w:space="0" w:color="auto"/>
                                                    <w:bottom w:val="none" w:sz="0" w:space="0" w:color="auto"/>
                                                    <w:right w:val="none" w:sz="0" w:space="0" w:color="auto"/>
                                                  </w:divBdr>
                                                  <w:divsChild>
                                                    <w:div w:id="1692758767">
                                                      <w:marLeft w:val="0"/>
                                                      <w:marRight w:val="0"/>
                                                      <w:marTop w:val="0"/>
                                                      <w:marBottom w:val="0"/>
                                                      <w:divBdr>
                                                        <w:top w:val="none" w:sz="0" w:space="0" w:color="auto"/>
                                                        <w:left w:val="none" w:sz="0" w:space="0" w:color="auto"/>
                                                        <w:bottom w:val="none" w:sz="0" w:space="0" w:color="auto"/>
                                                        <w:right w:val="none" w:sz="0" w:space="0" w:color="auto"/>
                                                      </w:divBdr>
                                                      <w:divsChild>
                                                        <w:div w:id="1699089695">
                                                          <w:marLeft w:val="0"/>
                                                          <w:marRight w:val="0"/>
                                                          <w:marTop w:val="0"/>
                                                          <w:marBottom w:val="0"/>
                                                          <w:divBdr>
                                                            <w:top w:val="none" w:sz="0" w:space="0" w:color="auto"/>
                                                            <w:left w:val="none" w:sz="0" w:space="0" w:color="auto"/>
                                                            <w:bottom w:val="none" w:sz="0" w:space="0" w:color="auto"/>
                                                            <w:right w:val="none" w:sz="0" w:space="0" w:color="auto"/>
                                                          </w:divBdr>
                                                          <w:divsChild>
                                                            <w:div w:id="263730002">
                                                              <w:marLeft w:val="0"/>
                                                              <w:marRight w:val="0"/>
                                                              <w:marTop w:val="0"/>
                                                              <w:marBottom w:val="0"/>
                                                              <w:divBdr>
                                                                <w:top w:val="none" w:sz="0" w:space="0" w:color="auto"/>
                                                                <w:left w:val="none" w:sz="0" w:space="0" w:color="auto"/>
                                                                <w:bottom w:val="none" w:sz="0" w:space="0" w:color="auto"/>
                                                                <w:right w:val="none" w:sz="0" w:space="0" w:color="auto"/>
                                                              </w:divBdr>
                                                              <w:divsChild>
                                                                <w:div w:id="768235423">
                                                                  <w:marLeft w:val="0"/>
                                                                  <w:marRight w:val="0"/>
                                                                  <w:marTop w:val="0"/>
                                                                  <w:marBottom w:val="0"/>
                                                                  <w:divBdr>
                                                                    <w:top w:val="none" w:sz="0" w:space="0" w:color="auto"/>
                                                                    <w:left w:val="none" w:sz="0" w:space="0" w:color="auto"/>
                                                                    <w:bottom w:val="none" w:sz="0" w:space="0" w:color="auto"/>
                                                                    <w:right w:val="none" w:sz="0" w:space="0" w:color="auto"/>
                                                                  </w:divBdr>
                                                                  <w:divsChild>
                                                                    <w:div w:id="233703836">
                                                                      <w:marLeft w:val="0"/>
                                                                      <w:marRight w:val="0"/>
                                                                      <w:marTop w:val="0"/>
                                                                      <w:marBottom w:val="0"/>
                                                                      <w:divBdr>
                                                                        <w:top w:val="none" w:sz="0" w:space="0" w:color="auto"/>
                                                                        <w:left w:val="none" w:sz="0" w:space="0" w:color="auto"/>
                                                                        <w:bottom w:val="none" w:sz="0" w:space="0" w:color="auto"/>
                                                                        <w:right w:val="none" w:sz="0" w:space="0" w:color="auto"/>
                                                                      </w:divBdr>
                                                                      <w:divsChild>
                                                                        <w:div w:id="595092174">
                                                                          <w:marLeft w:val="0"/>
                                                                          <w:marRight w:val="0"/>
                                                                          <w:marTop w:val="0"/>
                                                                          <w:marBottom w:val="0"/>
                                                                          <w:divBdr>
                                                                            <w:top w:val="none" w:sz="0" w:space="0" w:color="auto"/>
                                                                            <w:left w:val="none" w:sz="0" w:space="0" w:color="auto"/>
                                                                            <w:bottom w:val="none" w:sz="0" w:space="0" w:color="auto"/>
                                                                            <w:right w:val="none" w:sz="0" w:space="0" w:color="auto"/>
                                                                          </w:divBdr>
                                                                          <w:divsChild>
                                                                            <w:div w:id="121390733">
                                                                              <w:marLeft w:val="0"/>
                                                                              <w:marRight w:val="0"/>
                                                                              <w:marTop w:val="0"/>
                                                                              <w:marBottom w:val="0"/>
                                                                              <w:divBdr>
                                                                                <w:top w:val="none" w:sz="0" w:space="0" w:color="auto"/>
                                                                                <w:left w:val="none" w:sz="0" w:space="0" w:color="auto"/>
                                                                                <w:bottom w:val="none" w:sz="0" w:space="0" w:color="auto"/>
                                                                                <w:right w:val="none" w:sz="0" w:space="0" w:color="auto"/>
                                                                              </w:divBdr>
                                                                              <w:divsChild>
                                                                                <w:div w:id="1181823453">
                                                                                  <w:marLeft w:val="0"/>
                                                                                  <w:marRight w:val="0"/>
                                                                                  <w:marTop w:val="0"/>
                                                                                  <w:marBottom w:val="0"/>
                                                                                  <w:divBdr>
                                                                                    <w:top w:val="none" w:sz="0" w:space="0" w:color="auto"/>
                                                                                    <w:left w:val="none" w:sz="0" w:space="0" w:color="auto"/>
                                                                                    <w:bottom w:val="none" w:sz="0" w:space="0" w:color="auto"/>
                                                                                    <w:right w:val="none" w:sz="0" w:space="0" w:color="auto"/>
                                                                                  </w:divBdr>
                                                                                  <w:divsChild>
                                                                                    <w:div w:id="16953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681550">
      <w:bodyDiv w:val="1"/>
      <w:marLeft w:val="0"/>
      <w:marRight w:val="0"/>
      <w:marTop w:val="0"/>
      <w:marBottom w:val="0"/>
      <w:divBdr>
        <w:top w:val="none" w:sz="0" w:space="0" w:color="auto"/>
        <w:left w:val="none" w:sz="0" w:space="0" w:color="auto"/>
        <w:bottom w:val="none" w:sz="0" w:space="0" w:color="auto"/>
        <w:right w:val="none" w:sz="0" w:space="0" w:color="auto"/>
      </w:divBdr>
      <w:divsChild>
        <w:div w:id="978607590">
          <w:marLeft w:val="0"/>
          <w:marRight w:val="0"/>
          <w:marTop w:val="0"/>
          <w:marBottom w:val="0"/>
          <w:divBdr>
            <w:top w:val="none" w:sz="0" w:space="0" w:color="auto"/>
            <w:left w:val="none" w:sz="0" w:space="0" w:color="auto"/>
            <w:bottom w:val="none" w:sz="0" w:space="0" w:color="auto"/>
            <w:right w:val="none" w:sz="0" w:space="0" w:color="auto"/>
          </w:divBdr>
          <w:divsChild>
            <w:div w:id="1544439207">
              <w:marLeft w:val="0"/>
              <w:marRight w:val="0"/>
              <w:marTop w:val="0"/>
              <w:marBottom w:val="0"/>
              <w:divBdr>
                <w:top w:val="none" w:sz="0" w:space="0" w:color="auto"/>
                <w:left w:val="none" w:sz="0" w:space="0" w:color="auto"/>
                <w:bottom w:val="none" w:sz="0" w:space="0" w:color="auto"/>
                <w:right w:val="none" w:sz="0" w:space="0" w:color="auto"/>
              </w:divBdr>
              <w:divsChild>
                <w:div w:id="1901093770">
                  <w:marLeft w:val="0"/>
                  <w:marRight w:val="0"/>
                  <w:marTop w:val="0"/>
                  <w:marBottom w:val="0"/>
                  <w:divBdr>
                    <w:top w:val="none" w:sz="0" w:space="0" w:color="auto"/>
                    <w:left w:val="none" w:sz="0" w:space="0" w:color="auto"/>
                    <w:bottom w:val="none" w:sz="0" w:space="0" w:color="auto"/>
                    <w:right w:val="none" w:sz="0" w:space="0" w:color="auto"/>
                  </w:divBdr>
                  <w:divsChild>
                    <w:div w:id="615793021">
                      <w:marLeft w:val="0"/>
                      <w:marRight w:val="0"/>
                      <w:marTop w:val="0"/>
                      <w:marBottom w:val="0"/>
                      <w:divBdr>
                        <w:top w:val="none" w:sz="0" w:space="0" w:color="auto"/>
                        <w:left w:val="none" w:sz="0" w:space="0" w:color="auto"/>
                        <w:bottom w:val="none" w:sz="0" w:space="0" w:color="auto"/>
                        <w:right w:val="none" w:sz="0" w:space="0" w:color="auto"/>
                      </w:divBdr>
                      <w:divsChild>
                        <w:div w:id="331563877">
                          <w:marLeft w:val="0"/>
                          <w:marRight w:val="0"/>
                          <w:marTop w:val="0"/>
                          <w:marBottom w:val="0"/>
                          <w:divBdr>
                            <w:top w:val="none" w:sz="0" w:space="0" w:color="auto"/>
                            <w:left w:val="none" w:sz="0" w:space="0" w:color="auto"/>
                            <w:bottom w:val="none" w:sz="0" w:space="0" w:color="auto"/>
                            <w:right w:val="none" w:sz="0" w:space="0" w:color="auto"/>
                          </w:divBdr>
                          <w:divsChild>
                            <w:div w:id="1238440559">
                              <w:marLeft w:val="2250"/>
                              <w:marRight w:val="3960"/>
                              <w:marTop w:val="0"/>
                              <w:marBottom w:val="0"/>
                              <w:divBdr>
                                <w:top w:val="none" w:sz="0" w:space="0" w:color="auto"/>
                                <w:left w:val="none" w:sz="0" w:space="0" w:color="auto"/>
                                <w:bottom w:val="none" w:sz="0" w:space="0" w:color="auto"/>
                                <w:right w:val="none" w:sz="0" w:space="0" w:color="auto"/>
                              </w:divBdr>
                              <w:divsChild>
                                <w:div w:id="240527708">
                                  <w:marLeft w:val="0"/>
                                  <w:marRight w:val="0"/>
                                  <w:marTop w:val="0"/>
                                  <w:marBottom w:val="0"/>
                                  <w:divBdr>
                                    <w:top w:val="none" w:sz="0" w:space="0" w:color="auto"/>
                                    <w:left w:val="none" w:sz="0" w:space="0" w:color="auto"/>
                                    <w:bottom w:val="none" w:sz="0" w:space="0" w:color="auto"/>
                                    <w:right w:val="none" w:sz="0" w:space="0" w:color="auto"/>
                                  </w:divBdr>
                                  <w:divsChild>
                                    <w:div w:id="1160388090">
                                      <w:marLeft w:val="0"/>
                                      <w:marRight w:val="0"/>
                                      <w:marTop w:val="0"/>
                                      <w:marBottom w:val="0"/>
                                      <w:divBdr>
                                        <w:top w:val="none" w:sz="0" w:space="0" w:color="auto"/>
                                        <w:left w:val="none" w:sz="0" w:space="0" w:color="auto"/>
                                        <w:bottom w:val="none" w:sz="0" w:space="0" w:color="auto"/>
                                        <w:right w:val="none" w:sz="0" w:space="0" w:color="auto"/>
                                      </w:divBdr>
                                      <w:divsChild>
                                        <w:div w:id="223489232">
                                          <w:marLeft w:val="0"/>
                                          <w:marRight w:val="0"/>
                                          <w:marTop w:val="0"/>
                                          <w:marBottom w:val="0"/>
                                          <w:divBdr>
                                            <w:top w:val="none" w:sz="0" w:space="0" w:color="auto"/>
                                            <w:left w:val="none" w:sz="0" w:space="0" w:color="auto"/>
                                            <w:bottom w:val="none" w:sz="0" w:space="0" w:color="auto"/>
                                            <w:right w:val="none" w:sz="0" w:space="0" w:color="auto"/>
                                          </w:divBdr>
                                          <w:divsChild>
                                            <w:div w:id="587229829">
                                              <w:marLeft w:val="0"/>
                                              <w:marRight w:val="0"/>
                                              <w:marTop w:val="90"/>
                                              <w:marBottom w:val="0"/>
                                              <w:divBdr>
                                                <w:top w:val="none" w:sz="0" w:space="0" w:color="auto"/>
                                                <w:left w:val="none" w:sz="0" w:space="0" w:color="auto"/>
                                                <w:bottom w:val="none" w:sz="0" w:space="0" w:color="auto"/>
                                                <w:right w:val="none" w:sz="0" w:space="0" w:color="auto"/>
                                              </w:divBdr>
                                              <w:divsChild>
                                                <w:div w:id="622426835">
                                                  <w:marLeft w:val="0"/>
                                                  <w:marRight w:val="0"/>
                                                  <w:marTop w:val="0"/>
                                                  <w:marBottom w:val="405"/>
                                                  <w:divBdr>
                                                    <w:top w:val="none" w:sz="0" w:space="0" w:color="auto"/>
                                                    <w:left w:val="none" w:sz="0" w:space="0" w:color="auto"/>
                                                    <w:bottom w:val="none" w:sz="0" w:space="0" w:color="auto"/>
                                                    <w:right w:val="none" w:sz="0" w:space="0" w:color="auto"/>
                                                  </w:divBdr>
                                                  <w:divsChild>
                                                    <w:div w:id="615403543">
                                                      <w:marLeft w:val="0"/>
                                                      <w:marRight w:val="0"/>
                                                      <w:marTop w:val="0"/>
                                                      <w:marBottom w:val="0"/>
                                                      <w:divBdr>
                                                        <w:top w:val="none" w:sz="0" w:space="0" w:color="auto"/>
                                                        <w:left w:val="none" w:sz="0" w:space="0" w:color="auto"/>
                                                        <w:bottom w:val="none" w:sz="0" w:space="0" w:color="auto"/>
                                                        <w:right w:val="none" w:sz="0" w:space="0" w:color="auto"/>
                                                      </w:divBdr>
                                                      <w:divsChild>
                                                        <w:div w:id="63141210">
                                                          <w:marLeft w:val="0"/>
                                                          <w:marRight w:val="0"/>
                                                          <w:marTop w:val="0"/>
                                                          <w:marBottom w:val="0"/>
                                                          <w:divBdr>
                                                            <w:top w:val="none" w:sz="0" w:space="0" w:color="auto"/>
                                                            <w:left w:val="none" w:sz="0" w:space="0" w:color="auto"/>
                                                            <w:bottom w:val="none" w:sz="0" w:space="0" w:color="auto"/>
                                                            <w:right w:val="none" w:sz="0" w:space="0" w:color="auto"/>
                                                          </w:divBdr>
                                                          <w:divsChild>
                                                            <w:div w:id="773012651">
                                                              <w:marLeft w:val="0"/>
                                                              <w:marRight w:val="0"/>
                                                              <w:marTop w:val="0"/>
                                                              <w:marBottom w:val="0"/>
                                                              <w:divBdr>
                                                                <w:top w:val="none" w:sz="0" w:space="0" w:color="auto"/>
                                                                <w:left w:val="none" w:sz="0" w:space="0" w:color="auto"/>
                                                                <w:bottom w:val="none" w:sz="0" w:space="0" w:color="auto"/>
                                                                <w:right w:val="none" w:sz="0" w:space="0" w:color="auto"/>
                                                              </w:divBdr>
                                                              <w:divsChild>
                                                                <w:div w:id="1527983672">
                                                                  <w:marLeft w:val="0"/>
                                                                  <w:marRight w:val="0"/>
                                                                  <w:marTop w:val="0"/>
                                                                  <w:marBottom w:val="0"/>
                                                                  <w:divBdr>
                                                                    <w:top w:val="none" w:sz="0" w:space="0" w:color="auto"/>
                                                                    <w:left w:val="none" w:sz="0" w:space="0" w:color="auto"/>
                                                                    <w:bottom w:val="none" w:sz="0" w:space="0" w:color="auto"/>
                                                                    <w:right w:val="none" w:sz="0" w:space="0" w:color="auto"/>
                                                                  </w:divBdr>
                                                                  <w:divsChild>
                                                                    <w:div w:id="273219906">
                                                                      <w:marLeft w:val="0"/>
                                                                      <w:marRight w:val="0"/>
                                                                      <w:marTop w:val="0"/>
                                                                      <w:marBottom w:val="0"/>
                                                                      <w:divBdr>
                                                                        <w:top w:val="none" w:sz="0" w:space="0" w:color="auto"/>
                                                                        <w:left w:val="none" w:sz="0" w:space="0" w:color="auto"/>
                                                                        <w:bottom w:val="none" w:sz="0" w:space="0" w:color="auto"/>
                                                                        <w:right w:val="none" w:sz="0" w:space="0" w:color="auto"/>
                                                                      </w:divBdr>
                                                                      <w:divsChild>
                                                                        <w:div w:id="1542866719">
                                                                          <w:marLeft w:val="0"/>
                                                                          <w:marRight w:val="0"/>
                                                                          <w:marTop w:val="0"/>
                                                                          <w:marBottom w:val="0"/>
                                                                          <w:divBdr>
                                                                            <w:top w:val="none" w:sz="0" w:space="0" w:color="auto"/>
                                                                            <w:left w:val="none" w:sz="0" w:space="0" w:color="auto"/>
                                                                            <w:bottom w:val="none" w:sz="0" w:space="0" w:color="auto"/>
                                                                            <w:right w:val="none" w:sz="0" w:space="0" w:color="auto"/>
                                                                          </w:divBdr>
                                                                          <w:divsChild>
                                                                            <w:div w:id="1907036077">
                                                                              <w:marLeft w:val="0"/>
                                                                              <w:marRight w:val="0"/>
                                                                              <w:marTop w:val="0"/>
                                                                              <w:marBottom w:val="0"/>
                                                                              <w:divBdr>
                                                                                <w:top w:val="none" w:sz="0" w:space="0" w:color="auto"/>
                                                                                <w:left w:val="none" w:sz="0" w:space="0" w:color="auto"/>
                                                                                <w:bottom w:val="none" w:sz="0" w:space="0" w:color="auto"/>
                                                                                <w:right w:val="none" w:sz="0" w:space="0" w:color="auto"/>
                                                                              </w:divBdr>
                                                                              <w:divsChild>
                                                                                <w:div w:id="443425737">
                                                                                  <w:marLeft w:val="0"/>
                                                                                  <w:marRight w:val="0"/>
                                                                                  <w:marTop w:val="0"/>
                                                                                  <w:marBottom w:val="0"/>
                                                                                  <w:divBdr>
                                                                                    <w:top w:val="none" w:sz="0" w:space="0" w:color="auto"/>
                                                                                    <w:left w:val="none" w:sz="0" w:space="0" w:color="auto"/>
                                                                                    <w:bottom w:val="none" w:sz="0" w:space="0" w:color="auto"/>
                                                                                    <w:right w:val="none" w:sz="0" w:space="0" w:color="auto"/>
                                                                                  </w:divBdr>
                                                                                  <w:divsChild>
                                                                                    <w:div w:id="1508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147860">
      <w:bodyDiv w:val="1"/>
      <w:marLeft w:val="0"/>
      <w:marRight w:val="0"/>
      <w:marTop w:val="0"/>
      <w:marBottom w:val="0"/>
      <w:divBdr>
        <w:top w:val="none" w:sz="0" w:space="0" w:color="auto"/>
        <w:left w:val="none" w:sz="0" w:space="0" w:color="auto"/>
        <w:bottom w:val="none" w:sz="0" w:space="0" w:color="auto"/>
        <w:right w:val="none" w:sz="0" w:space="0" w:color="auto"/>
      </w:divBdr>
      <w:divsChild>
        <w:div w:id="436289379">
          <w:marLeft w:val="0"/>
          <w:marRight w:val="0"/>
          <w:marTop w:val="0"/>
          <w:marBottom w:val="0"/>
          <w:divBdr>
            <w:top w:val="none" w:sz="0" w:space="0" w:color="auto"/>
            <w:left w:val="none" w:sz="0" w:space="0" w:color="auto"/>
            <w:bottom w:val="none" w:sz="0" w:space="0" w:color="auto"/>
            <w:right w:val="none" w:sz="0" w:space="0" w:color="auto"/>
          </w:divBdr>
          <w:divsChild>
            <w:div w:id="448862107">
              <w:marLeft w:val="0"/>
              <w:marRight w:val="0"/>
              <w:marTop w:val="0"/>
              <w:marBottom w:val="0"/>
              <w:divBdr>
                <w:top w:val="none" w:sz="0" w:space="0" w:color="auto"/>
                <w:left w:val="none" w:sz="0" w:space="0" w:color="auto"/>
                <w:bottom w:val="none" w:sz="0" w:space="0" w:color="auto"/>
                <w:right w:val="none" w:sz="0" w:space="0" w:color="auto"/>
              </w:divBdr>
              <w:divsChild>
                <w:div w:id="962154088">
                  <w:marLeft w:val="0"/>
                  <w:marRight w:val="0"/>
                  <w:marTop w:val="0"/>
                  <w:marBottom w:val="0"/>
                  <w:divBdr>
                    <w:top w:val="none" w:sz="0" w:space="0" w:color="auto"/>
                    <w:left w:val="none" w:sz="0" w:space="0" w:color="auto"/>
                    <w:bottom w:val="none" w:sz="0" w:space="0" w:color="auto"/>
                    <w:right w:val="none" w:sz="0" w:space="0" w:color="auto"/>
                  </w:divBdr>
                  <w:divsChild>
                    <w:div w:id="1696730321">
                      <w:marLeft w:val="0"/>
                      <w:marRight w:val="0"/>
                      <w:marTop w:val="0"/>
                      <w:marBottom w:val="0"/>
                      <w:divBdr>
                        <w:top w:val="none" w:sz="0" w:space="0" w:color="auto"/>
                        <w:left w:val="none" w:sz="0" w:space="0" w:color="auto"/>
                        <w:bottom w:val="none" w:sz="0" w:space="0" w:color="auto"/>
                        <w:right w:val="none" w:sz="0" w:space="0" w:color="auto"/>
                      </w:divBdr>
                      <w:divsChild>
                        <w:div w:id="1673794440">
                          <w:marLeft w:val="0"/>
                          <w:marRight w:val="0"/>
                          <w:marTop w:val="0"/>
                          <w:marBottom w:val="0"/>
                          <w:divBdr>
                            <w:top w:val="none" w:sz="0" w:space="0" w:color="auto"/>
                            <w:left w:val="none" w:sz="0" w:space="0" w:color="auto"/>
                            <w:bottom w:val="none" w:sz="0" w:space="0" w:color="auto"/>
                            <w:right w:val="none" w:sz="0" w:space="0" w:color="auto"/>
                          </w:divBdr>
                          <w:divsChild>
                            <w:div w:id="1122843898">
                              <w:marLeft w:val="2700"/>
                              <w:marRight w:val="3960"/>
                              <w:marTop w:val="0"/>
                              <w:marBottom w:val="0"/>
                              <w:divBdr>
                                <w:top w:val="none" w:sz="0" w:space="0" w:color="auto"/>
                                <w:left w:val="none" w:sz="0" w:space="0" w:color="auto"/>
                                <w:bottom w:val="none" w:sz="0" w:space="0" w:color="auto"/>
                                <w:right w:val="none" w:sz="0" w:space="0" w:color="auto"/>
                              </w:divBdr>
                              <w:divsChild>
                                <w:div w:id="1489590457">
                                  <w:marLeft w:val="0"/>
                                  <w:marRight w:val="0"/>
                                  <w:marTop w:val="0"/>
                                  <w:marBottom w:val="0"/>
                                  <w:divBdr>
                                    <w:top w:val="none" w:sz="0" w:space="0" w:color="auto"/>
                                    <w:left w:val="none" w:sz="0" w:space="0" w:color="auto"/>
                                    <w:bottom w:val="none" w:sz="0" w:space="0" w:color="auto"/>
                                    <w:right w:val="none" w:sz="0" w:space="0" w:color="auto"/>
                                  </w:divBdr>
                                  <w:divsChild>
                                    <w:div w:id="468203453">
                                      <w:marLeft w:val="0"/>
                                      <w:marRight w:val="0"/>
                                      <w:marTop w:val="0"/>
                                      <w:marBottom w:val="0"/>
                                      <w:divBdr>
                                        <w:top w:val="none" w:sz="0" w:space="0" w:color="auto"/>
                                        <w:left w:val="none" w:sz="0" w:space="0" w:color="auto"/>
                                        <w:bottom w:val="none" w:sz="0" w:space="0" w:color="auto"/>
                                        <w:right w:val="none" w:sz="0" w:space="0" w:color="auto"/>
                                      </w:divBdr>
                                      <w:divsChild>
                                        <w:div w:id="1517620476">
                                          <w:marLeft w:val="0"/>
                                          <w:marRight w:val="0"/>
                                          <w:marTop w:val="0"/>
                                          <w:marBottom w:val="0"/>
                                          <w:divBdr>
                                            <w:top w:val="none" w:sz="0" w:space="0" w:color="auto"/>
                                            <w:left w:val="none" w:sz="0" w:space="0" w:color="auto"/>
                                            <w:bottom w:val="none" w:sz="0" w:space="0" w:color="auto"/>
                                            <w:right w:val="none" w:sz="0" w:space="0" w:color="auto"/>
                                          </w:divBdr>
                                          <w:divsChild>
                                            <w:div w:id="1902860847">
                                              <w:marLeft w:val="0"/>
                                              <w:marRight w:val="0"/>
                                              <w:marTop w:val="90"/>
                                              <w:marBottom w:val="0"/>
                                              <w:divBdr>
                                                <w:top w:val="none" w:sz="0" w:space="0" w:color="auto"/>
                                                <w:left w:val="none" w:sz="0" w:space="0" w:color="auto"/>
                                                <w:bottom w:val="none" w:sz="0" w:space="0" w:color="auto"/>
                                                <w:right w:val="none" w:sz="0" w:space="0" w:color="auto"/>
                                              </w:divBdr>
                                              <w:divsChild>
                                                <w:div w:id="383723609">
                                                  <w:marLeft w:val="0"/>
                                                  <w:marRight w:val="0"/>
                                                  <w:marTop w:val="0"/>
                                                  <w:marBottom w:val="405"/>
                                                  <w:divBdr>
                                                    <w:top w:val="none" w:sz="0" w:space="0" w:color="auto"/>
                                                    <w:left w:val="none" w:sz="0" w:space="0" w:color="auto"/>
                                                    <w:bottom w:val="none" w:sz="0" w:space="0" w:color="auto"/>
                                                    <w:right w:val="none" w:sz="0" w:space="0" w:color="auto"/>
                                                  </w:divBdr>
                                                  <w:divsChild>
                                                    <w:div w:id="417408493">
                                                      <w:marLeft w:val="0"/>
                                                      <w:marRight w:val="0"/>
                                                      <w:marTop w:val="0"/>
                                                      <w:marBottom w:val="0"/>
                                                      <w:divBdr>
                                                        <w:top w:val="none" w:sz="0" w:space="0" w:color="auto"/>
                                                        <w:left w:val="none" w:sz="0" w:space="0" w:color="auto"/>
                                                        <w:bottom w:val="none" w:sz="0" w:space="0" w:color="auto"/>
                                                        <w:right w:val="none" w:sz="0" w:space="0" w:color="auto"/>
                                                      </w:divBdr>
                                                      <w:divsChild>
                                                        <w:div w:id="1934701669">
                                                          <w:marLeft w:val="0"/>
                                                          <w:marRight w:val="0"/>
                                                          <w:marTop w:val="0"/>
                                                          <w:marBottom w:val="0"/>
                                                          <w:divBdr>
                                                            <w:top w:val="none" w:sz="0" w:space="0" w:color="auto"/>
                                                            <w:left w:val="none" w:sz="0" w:space="0" w:color="auto"/>
                                                            <w:bottom w:val="none" w:sz="0" w:space="0" w:color="auto"/>
                                                            <w:right w:val="none" w:sz="0" w:space="0" w:color="auto"/>
                                                          </w:divBdr>
                                                          <w:divsChild>
                                                            <w:div w:id="2043624151">
                                                              <w:marLeft w:val="0"/>
                                                              <w:marRight w:val="0"/>
                                                              <w:marTop w:val="0"/>
                                                              <w:marBottom w:val="0"/>
                                                              <w:divBdr>
                                                                <w:top w:val="none" w:sz="0" w:space="0" w:color="auto"/>
                                                                <w:left w:val="none" w:sz="0" w:space="0" w:color="auto"/>
                                                                <w:bottom w:val="none" w:sz="0" w:space="0" w:color="auto"/>
                                                                <w:right w:val="none" w:sz="0" w:space="0" w:color="auto"/>
                                                              </w:divBdr>
                                                              <w:divsChild>
                                                                <w:div w:id="398939679">
                                                                  <w:marLeft w:val="0"/>
                                                                  <w:marRight w:val="0"/>
                                                                  <w:marTop w:val="0"/>
                                                                  <w:marBottom w:val="0"/>
                                                                  <w:divBdr>
                                                                    <w:top w:val="none" w:sz="0" w:space="0" w:color="auto"/>
                                                                    <w:left w:val="none" w:sz="0" w:space="0" w:color="auto"/>
                                                                    <w:bottom w:val="none" w:sz="0" w:space="0" w:color="auto"/>
                                                                    <w:right w:val="none" w:sz="0" w:space="0" w:color="auto"/>
                                                                  </w:divBdr>
                                                                  <w:divsChild>
                                                                    <w:div w:id="950623973">
                                                                      <w:marLeft w:val="0"/>
                                                                      <w:marRight w:val="0"/>
                                                                      <w:marTop w:val="0"/>
                                                                      <w:marBottom w:val="0"/>
                                                                      <w:divBdr>
                                                                        <w:top w:val="none" w:sz="0" w:space="0" w:color="auto"/>
                                                                        <w:left w:val="none" w:sz="0" w:space="0" w:color="auto"/>
                                                                        <w:bottom w:val="none" w:sz="0" w:space="0" w:color="auto"/>
                                                                        <w:right w:val="none" w:sz="0" w:space="0" w:color="auto"/>
                                                                      </w:divBdr>
                                                                      <w:divsChild>
                                                                        <w:div w:id="383216659">
                                                                          <w:marLeft w:val="0"/>
                                                                          <w:marRight w:val="0"/>
                                                                          <w:marTop w:val="0"/>
                                                                          <w:marBottom w:val="0"/>
                                                                          <w:divBdr>
                                                                            <w:top w:val="none" w:sz="0" w:space="0" w:color="auto"/>
                                                                            <w:left w:val="none" w:sz="0" w:space="0" w:color="auto"/>
                                                                            <w:bottom w:val="none" w:sz="0" w:space="0" w:color="auto"/>
                                                                            <w:right w:val="none" w:sz="0" w:space="0" w:color="auto"/>
                                                                          </w:divBdr>
                                                                          <w:divsChild>
                                                                            <w:div w:id="333190843">
                                                                              <w:marLeft w:val="0"/>
                                                                              <w:marRight w:val="0"/>
                                                                              <w:marTop w:val="0"/>
                                                                              <w:marBottom w:val="0"/>
                                                                              <w:divBdr>
                                                                                <w:top w:val="none" w:sz="0" w:space="0" w:color="auto"/>
                                                                                <w:left w:val="none" w:sz="0" w:space="0" w:color="auto"/>
                                                                                <w:bottom w:val="none" w:sz="0" w:space="0" w:color="auto"/>
                                                                                <w:right w:val="none" w:sz="0" w:space="0" w:color="auto"/>
                                                                              </w:divBdr>
                                                                              <w:divsChild>
                                                                                <w:div w:id="205333540">
                                                                                  <w:marLeft w:val="0"/>
                                                                                  <w:marRight w:val="0"/>
                                                                                  <w:marTop w:val="0"/>
                                                                                  <w:marBottom w:val="0"/>
                                                                                  <w:divBdr>
                                                                                    <w:top w:val="none" w:sz="0" w:space="0" w:color="auto"/>
                                                                                    <w:left w:val="none" w:sz="0" w:space="0" w:color="auto"/>
                                                                                    <w:bottom w:val="none" w:sz="0" w:space="0" w:color="auto"/>
                                                                                    <w:right w:val="none" w:sz="0" w:space="0" w:color="auto"/>
                                                                                  </w:divBdr>
                                                                                  <w:divsChild>
                                                                                    <w:div w:id="3851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65093">
      <w:bodyDiv w:val="1"/>
      <w:marLeft w:val="0"/>
      <w:marRight w:val="0"/>
      <w:marTop w:val="0"/>
      <w:marBottom w:val="0"/>
      <w:divBdr>
        <w:top w:val="none" w:sz="0" w:space="0" w:color="auto"/>
        <w:left w:val="none" w:sz="0" w:space="0" w:color="auto"/>
        <w:bottom w:val="none" w:sz="0" w:space="0" w:color="auto"/>
        <w:right w:val="none" w:sz="0" w:space="0" w:color="auto"/>
      </w:divBdr>
    </w:div>
    <w:div w:id="1779905438">
      <w:bodyDiv w:val="1"/>
      <w:marLeft w:val="0"/>
      <w:marRight w:val="0"/>
      <w:marTop w:val="0"/>
      <w:marBottom w:val="0"/>
      <w:divBdr>
        <w:top w:val="none" w:sz="0" w:space="0" w:color="auto"/>
        <w:left w:val="none" w:sz="0" w:space="0" w:color="auto"/>
        <w:bottom w:val="none" w:sz="0" w:space="0" w:color="auto"/>
        <w:right w:val="none" w:sz="0" w:space="0" w:color="auto"/>
      </w:divBdr>
      <w:divsChild>
        <w:div w:id="738940603">
          <w:marLeft w:val="0"/>
          <w:marRight w:val="0"/>
          <w:marTop w:val="0"/>
          <w:marBottom w:val="0"/>
          <w:divBdr>
            <w:top w:val="none" w:sz="0" w:space="0" w:color="auto"/>
            <w:left w:val="none" w:sz="0" w:space="0" w:color="auto"/>
            <w:bottom w:val="none" w:sz="0" w:space="0" w:color="auto"/>
            <w:right w:val="none" w:sz="0" w:space="0" w:color="auto"/>
          </w:divBdr>
          <w:divsChild>
            <w:div w:id="316301143">
              <w:marLeft w:val="0"/>
              <w:marRight w:val="0"/>
              <w:marTop w:val="0"/>
              <w:marBottom w:val="0"/>
              <w:divBdr>
                <w:top w:val="none" w:sz="0" w:space="0" w:color="auto"/>
                <w:left w:val="none" w:sz="0" w:space="0" w:color="auto"/>
                <w:bottom w:val="none" w:sz="0" w:space="0" w:color="auto"/>
                <w:right w:val="none" w:sz="0" w:space="0" w:color="auto"/>
              </w:divBdr>
              <w:divsChild>
                <w:div w:id="328948406">
                  <w:marLeft w:val="0"/>
                  <w:marRight w:val="0"/>
                  <w:marTop w:val="0"/>
                  <w:marBottom w:val="0"/>
                  <w:divBdr>
                    <w:top w:val="none" w:sz="0" w:space="0" w:color="auto"/>
                    <w:left w:val="none" w:sz="0" w:space="0" w:color="auto"/>
                    <w:bottom w:val="none" w:sz="0" w:space="0" w:color="auto"/>
                    <w:right w:val="none" w:sz="0" w:space="0" w:color="auto"/>
                  </w:divBdr>
                  <w:divsChild>
                    <w:div w:id="1694457690">
                      <w:marLeft w:val="0"/>
                      <w:marRight w:val="0"/>
                      <w:marTop w:val="0"/>
                      <w:marBottom w:val="0"/>
                      <w:divBdr>
                        <w:top w:val="none" w:sz="0" w:space="0" w:color="auto"/>
                        <w:left w:val="none" w:sz="0" w:space="0" w:color="auto"/>
                        <w:bottom w:val="none" w:sz="0" w:space="0" w:color="auto"/>
                        <w:right w:val="none" w:sz="0" w:space="0" w:color="auto"/>
                      </w:divBdr>
                      <w:divsChild>
                        <w:div w:id="533083703">
                          <w:marLeft w:val="0"/>
                          <w:marRight w:val="0"/>
                          <w:marTop w:val="0"/>
                          <w:marBottom w:val="0"/>
                          <w:divBdr>
                            <w:top w:val="none" w:sz="0" w:space="0" w:color="auto"/>
                            <w:left w:val="none" w:sz="0" w:space="0" w:color="auto"/>
                            <w:bottom w:val="none" w:sz="0" w:space="0" w:color="auto"/>
                            <w:right w:val="none" w:sz="0" w:space="0" w:color="auto"/>
                          </w:divBdr>
                          <w:divsChild>
                            <w:div w:id="668564289">
                              <w:marLeft w:val="2250"/>
                              <w:marRight w:val="3960"/>
                              <w:marTop w:val="0"/>
                              <w:marBottom w:val="0"/>
                              <w:divBdr>
                                <w:top w:val="none" w:sz="0" w:space="0" w:color="auto"/>
                                <w:left w:val="none" w:sz="0" w:space="0" w:color="auto"/>
                                <w:bottom w:val="none" w:sz="0" w:space="0" w:color="auto"/>
                                <w:right w:val="none" w:sz="0" w:space="0" w:color="auto"/>
                              </w:divBdr>
                              <w:divsChild>
                                <w:div w:id="884102481">
                                  <w:marLeft w:val="0"/>
                                  <w:marRight w:val="0"/>
                                  <w:marTop w:val="0"/>
                                  <w:marBottom w:val="0"/>
                                  <w:divBdr>
                                    <w:top w:val="none" w:sz="0" w:space="0" w:color="auto"/>
                                    <w:left w:val="none" w:sz="0" w:space="0" w:color="auto"/>
                                    <w:bottom w:val="none" w:sz="0" w:space="0" w:color="auto"/>
                                    <w:right w:val="none" w:sz="0" w:space="0" w:color="auto"/>
                                  </w:divBdr>
                                  <w:divsChild>
                                    <w:div w:id="1075202738">
                                      <w:marLeft w:val="0"/>
                                      <w:marRight w:val="0"/>
                                      <w:marTop w:val="0"/>
                                      <w:marBottom w:val="0"/>
                                      <w:divBdr>
                                        <w:top w:val="none" w:sz="0" w:space="0" w:color="auto"/>
                                        <w:left w:val="none" w:sz="0" w:space="0" w:color="auto"/>
                                        <w:bottom w:val="none" w:sz="0" w:space="0" w:color="auto"/>
                                        <w:right w:val="none" w:sz="0" w:space="0" w:color="auto"/>
                                      </w:divBdr>
                                      <w:divsChild>
                                        <w:div w:id="2104639848">
                                          <w:marLeft w:val="0"/>
                                          <w:marRight w:val="0"/>
                                          <w:marTop w:val="0"/>
                                          <w:marBottom w:val="0"/>
                                          <w:divBdr>
                                            <w:top w:val="none" w:sz="0" w:space="0" w:color="auto"/>
                                            <w:left w:val="none" w:sz="0" w:space="0" w:color="auto"/>
                                            <w:bottom w:val="none" w:sz="0" w:space="0" w:color="auto"/>
                                            <w:right w:val="none" w:sz="0" w:space="0" w:color="auto"/>
                                          </w:divBdr>
                                          <w:divsChild>
                                            <w:div w:id="227157695">
                                              <w:marLeft w:val="0"/>
                                              <w:marRight w:val="0"/>
                                              <w:marTop w:val="90"/>
                                              <w:marBottom w:val="0"/>
                                              <w:divBdr>
                                                <w:top w:val="none" w:sz="0" w:space="0" w:color="auto"/>
                                                <w:left w:val="none" w:sz="0" w:space="0" w:color="auto"/>
                                                <w:bottom w:val="none" w:sz="0" w:space="0" w:color="auto"/>
                                                <w:right w:val="none" w:sz="0" w:space="0" w:color="auto"/>
                                              </w:divBdr>
                                              <w:divsChild>
                                                <w:div w:id="1204319367">
                                                  <w:marLeft w:val="0"/>
                                                  <w:marRight w:val="0"/>
                                                  <w:marTop w:val="0"/>
                                                  <w:marBottom w:val="405"/>
                                                  <w:divBdr>
                                                    <w:top w:val="none" w:sz="0" w:space="0" w:color="auto"/>
                                                    <w:left w:val="none" w:sz="0" w:space="0" w:color="auto"/>
                                                    <w:bottom w:val="none" w:sz="0" w:space="0" w:color="auto"/>
                                                    <w:right w:val="none" w:sz="0" w:space="0" w:color="auto"/>
                                                  </w:divBdr>
                                                  <w:divsChild>
                                                    <w:div w:id="1556351906">
                                                      <w:marLeft w:val="0"/>
                                                      <w:marRight w:val="0"/>
                                                      <w:marTop w:val="0"/>
                                                      <w:marBottom w:val="0"/>
                                                      <w:divBdr>
                                                        <w:top w:val="none" w:sz="0" w:space="0" w:color="auto"/>
                                                        <w:left w:val="none" w:sz="0" w:space="0" w:color="auto"/>
                                                        <w:bottom w:val="none" w:sz="0" w:space="0" w:color="auto"/>
                                                        <w:right w:val="none" w:sz="0" w:space="0" w:color="auto"/>
                                                      </w:divBdr>
                                                      <w:divsChild>
                                                        <w:div w:id="2070760162">
                                                          <w:marLeft w:val="0"/>
                                                          <w:marRight w:val="0"/>
                                                          <w:marTop w:val="0"/>
                                                          <w:marBottom w:val="0"/>
                                                          <w:divBdr>
                                                            <w:top w:val="none" w:sz="0" w:space="0" w:color="auto"/>
                                                            <w:left w:val="none" w:sz="0" w:space="0" w:color="auto"/>
                                                            <w:bottom w:val="none" w:sz="0" w:space="0" w:color="auto"/>
                                                            <w:right w:val="none" w:sz="0" w:space="0" w:color="auto"/>
                                                          </w:divBdr>
                                                          <w:divsChild>
                                                            <w:div w:id="7245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872331">
      <w:bodyDiv w:val="1"/>
      <w:marLeft w:val="0"/>
      <w:marRight w:val="0"/>
      <w:marTop w:val="0"/>
      <w:marBottom w:val="0"/>
      <w:divBdr>
        <w:top w:val="none" w:sz="0" w:space="0" w:color="auto"/>
        <w:left w:val="none" w:sz="0" w:space="0" w:color="auto"/>
        <w:bottom w:val="none" w:sz="0" w:space="0" w:color="auto"/>
        <w:right w:val="none" w:sz="0" w:space="0" w:color="auto"/>
      </w:divBdr>
    </w:div>
    <w:div w:id="1847551359">
      <w:bodyDiv w:val="1"/>
      <w:marLeft w:val="0"/>
      <w:marRight w:val="0"/>
      <w:marTop w:val="0"/>
      <w:marBottom w:val="0"/>
      <w:divBdr>
        <w:top w:val="none" w:sz="0" w:space="0" w:color="auto"/>
        <w:left w:val="none" w:sz="0" w:space="0" w:color="auto"/>
        <w:bottom w:val="none" w:sz="0" w:space="0" w:color="auto"/>
        <w:right w:val="none" w:sz="0" w:space="0" w:color="auto"/>
      </w:divBdr>
      <w:divsChild>
        <w:div w:id="2002393276">
          <w:marLeft w:val="0"/>
          <w:marRight w:val="0"/>
          <w:marTop w:val="0"/>
          <w:marBottom w:val="0"/>
          <w:divBdr>
            <w:top w:val="none" w:sz="0" w:space="0" w:color="auto"/>
            <w:left w:val="none" w:sz="0" w:space="0" w:color="auto"/>
            <w:bottom w:val="none" w:sz="0" w:space="0" w:color="auto"/>
            <w:right w:val="none" w:sz="0" w:space="0" w:color="auto"/>
          </w:divBdr>
          <w:divsChild>
            <w:div w:id="1632175127">
              <w:marLeft w:val="0"/>
              <w:marRight w:val="0"/>
              <w:marTop w:val="0"/>
              <w:marBottom w:val="0"/>
              <w:divBdr>
                <w:top w:val="none" w:sz="0" w:space="0" w:color="auto"/>
                <w:left w:val="none" w:sz="0" w:space="0" w:color="auto"/>
                <w:bottom w:val="none" w:sz="0" w:space="0" w:color="auto"/>
                <w:right w:val="none" w:sz="0" w:space="0" w:color="auto"/>
              </w:divBdr>
              <w:divsChild>
                <w:div w:id="556163091">
                  <w:marLeft w:val="0"/>
                  <w:marRight w:val="0"/>
                  <w:marTop w:val="0"/>
                  <w:marBottom w:val="0"/>
                  <w:divBdr>
                    <w:top w:val="none" w:sz="0" w:space="0" w:color="auto"/>
                    <w:left w:val="none" w:sz="0" w:space="0" w:color="auto"/>
                    <w:bottom w:val="none" w:sz="0" w:space="0" w:color="auto"/>
                    <w:right w:val="none" w:sz="0" w:space="0" w:color="auto"/>
                  </w:divBdr>
                  <w:divsChild>
                    <w:div w:id="128519420">
                      <w:marLeft w:val="0"/>
                      <w:marRight w:val="0"/>
                      <w:marTop w:val="0"/>
                      <w:marBottom w:val="0"/>
                      <w:divBdr>
                        <w:top w:val="none" w:sz="0" w:space="0" w:color="auto"/>
                        <w:left w:val="none" w:sz="0" w:space="0" w:color="auto"/>
                        <w:bottom w:val="none" w:sz="0" w:space="0" w:color="auto"/>
                        <w:right w:val="none" w:sz="0" w:space="0" w:color="auto"/>
                      </w:divBdr>
                      <w:divsChild>
                        <w:div w:id="2129425259">
                          <w:marLeft w:val="0"/>
                          <w:marRight w:val="0"/>
                          <w:marTop w:val="0"/>
                          <w:marBottom w:val="0"/>
                          <w:divBdr>
                            <w:top w:val="none" w:sz="0" w:space="0" w:color="auto"/>
                            <w:left w:val="none" w:sz="0" w:space="0" w:color="auto"/>
                            <w:bottom w:val="none" w:sz="0" w:space="0" w:color="auto"/>
                            <w:right w:val="none" w:sz="0" w:space="0" w:color="auto"/>
                          </w:divBdr>
                          <w:divsChild>
                            <w:div w:id="289557973">
                              <w:marLeft w:val="2250"/>
                              <w:marRight w:val="3960"/>
                              <w:marTop w:val="0"/>
                              <w:marBottom w:val="0"/>
                              <w:divBdr>
                                <w:top w:val="none" w:sz="0" w:space="0" w:color="auto"/>
                                <w:left w:val="none" w:sz="0" w:space="0" w:color="auto"/>
                                <w:bottom w:val="none" w:sz="0" w:space="0" w:color="auto"/>
                                <w:right w:val="none" w:sz="0" w:space="0" w:color="auto"/>
                              </w:divBdr>
                              <w:divsChild>
                                <w:div w:id="2079551166">
                                  <w:marLeft w:val="0"/>
                                  <w:marRight w:val="0"/>
                                  <w:marTop w:val="0"/>
                                  <w:marBottom w:val="0"/>
                                  <w:divBdr>
                                    <w:top w:val="none" w:sz="0" w:space="0" w:color="auto"/>
                                    <w:left w:val="none" w:sz="0" w:space="0" w:color="auto"/>
                                    <w:bottom w:val="none" w:sz="0" w:space="0" w:color="auto"/>
                                    <w:right w:val="none" w:sz="0" w:space="0" w:color="auto"/>
                                  </w:divBdr>
                                  <w:divsChild>
                                    <w:div w:id="1970085847">
                                      <w:marLeft w:val="0"/>
                                      <w:marRight w:val="0"/>
                                      <w:marTop w:val="0"/>
                                      <w:marBottom w:val="0"/>
                                      <w:divBdr>
                                        <w:top w:val="none" w:sz="0" w:space="0" w:color="auto"/>
                                        <w:left w:val="none" w:sz="0" w:space="0" w:color="auto"/>
                                        <w:bottom w:val="none" w:sz="0" w:space="0" w:color="auto"/>
                                        <w:right w:val="none" w:sz="0" w:space="0" w:color="auto"/>
                                      </w:divBdr>
                                      <w:divsChild>
                                        <w:div w:id="2095973639">
                                          <w:marLeft w:val="0"/>
                                          <w:marRight w:val="0"/>
                                          <w:marTop w:val="0"/>
                                          <w:marBottom w:val="0"/>
                                          <w:divBdr>
                                            <w:top w:val="none" w:sz="0" w:space="0" w:color="auto"/>
                                            <w:left w:val="none" w:sz="0" w:space="0" w:color="auto"/>
                                            <w:bottom w:val="none" w:sz="0" w:space="0" w:color="auto"/>
                                            <w:right w:val="none" w:sz="0" w:space="0" w:color="auto"/>
                                          </w:divBdr>
                                          <w:divsChild>
                                            <w:div w:id="1488787097">
                                              <w:marLeft w:val="0"/>
                                              <w:marRight w:val="0"/>
                                              <w:marTop w:val="90"/>
                                              <w:marBottom w:val="0"/>
                                              <w:divBdr>
                                                <w:top w:val="none" w:sz="0" w:space="0" w:color="auto"/>
                                                <w:left w:val="none" w:sz="0" w:space="0" w:color="auto"/>
                                                <w:bottom w:val="none" w:sz="0" w:space="0" w:color="auto"/>
                                                <w:right w:val="none" w:sz="0" w:space="0" w:color="auto"/>
                                              </w:divBdr>
                                              <w:divsChild>
                                                <w:div w:id="2123065664">
                                                  <w:marLeft w:val="0"/>
                                                  <w:marRight w:val="0"/>
                                                  <w:marTop w:val="0"/>
                                                  <w:marBottom w:val="405"/>
                                                  <w:divBdr>
                                                    <w:top w:val="none" w:sz="0" w:space="0" w:color="auto"/>
                                                    <w:left w:val="none" w:sz="0" w:space="0" w:color="auto"/>
                                                    <w:bottom w:val="none" w:sz="0" w:space="0" w:color="auto"/>
                                                    <w:right w:val="none" w:sz="0" w:space="0" w:color="auto"/>
                                                  </w:divBdr>
                                                  <w:divsChild>
                                                    <w:div w:id="1041786644">
                                                      <w:marLeft w:val="0"/>
                                                      <w:marRight w:val="0"/>
                                                      <w:marTop w:val="0"/>
                                                      <w:marBottom w:val="0"/>
                                                      <w:divBdr>
                                                        <w:top w:val="none" w:sz="0" w:space="0" w:color="auto"/>
                                                        <w:left w:val="none" w:sz="0" w:space="0" w:color="auto"/>
                                                        <w:bottom w:val="none" w:sz="0" w:space="0" w:color="auto"/>
                                                        <w:right w:val="none" w:sz="0" w:space="0" w:color="auto"/>
                                                      </w:divBdr>
                                                      <w:divsChild>
                                                        <w:div w:id="847717530">
                                                          <w:marLeft w:val="0"/>
                                                          <w:marRight w:val="0"/>
                                                          <w:marTop w:val="0"/>
                                                          <w:marBottom w:val="0"/>
                                                          <w:divBdr>
                                                            <w:top w:val="none" w:sz="0" w:space="0" w:color="auto"/>
                                                            <w:left w:val="none" w:sz="0" w:space="0" w:color="auto"/>
                                                            <w:bottom w:val="none" w:sz="0" w:space="0" w:color="auto"/>
                                                            <w:right w:val="none" w:sz="0" w:space="0" w:color="auto"/>
                                                          </w:divBdr>
                                                          <w:divsChild>
                                                            <w:div w:id="1371419950">
                                                              <w:marLeft w:val="0"/>
                                                              <w:marRight w:val="0"/>
                                                              <w:marTop w:val="0"/>
                                                              <w:marBottom w:val="0"/>
                                                              <w:divBdr>
                                                                <w:top w:val="none" w:sz="0" w:space="0" w:color="auto"/>
                                                                <w:left w:val="none" w:sz="0" w:space="0" w:color="auto"/>
                                                                <w:bottom w:val="none" w:sz="0" w:space="0" w:color="auto"/>
                                                                <w:right w:val="none" w:sz="0" w:space="0" w:color="auto"/>
                                                              </w:divBdr>
                                                              <w:divsChild>
                                                                <w:div w:id="941766018">
                                                                  <w:marLeft w:val="0"/>
                                                                  <w:marRight w:val="0"/>
                                                                  <w:marTop w:val="0"/>
                                                                  <w:marBottom w:val="0"/>
                                                                  <w:divBdr>
                                                                    <w:top w:val="none" w:sz="0" w:space="0" w:color="auto"/>
                                                                    <w:left w:val="none" w:sz="0" w:space="0" w:color="auto"/>
                                                                    <w:bottom w:val="none" w:sz="0" w:space="0" w:color="auto"/>
                                                                    <w:right w:val="none" w:sz="0" w:space="0" w:color="auto"/>
                                                                  </w:divBdr>
                                                                  <w:divsChild>
                                                                    <w:div w:id="683824846">
                                                                      <w:marLeft w:val="0"/>
                                                                      <w:marRight w:val="0"/>
                                                                      <w:marTop w:val="0"/>
                                                                      <w:marBottom w:val="0"/>
                                                                      <w:divBdr>
                                                                        <w:top w:val="none" w:sz="0" w:space="0" w:color="auto"/>
                                                                        <w:left w:val="none" w:sz="0" w:space="0" w:color="auto"/>
                                                                        <w:bottom w:val="none" w:sz="0" w:space="0" w:color="auto"/>
                                                                        <w:right w:val="none" w:sz="0" w:space="0" w:color="auto"/>
                                                                      </w:divBdr>
                                                                      <w:divsChild>
                                                                        <w:div w:id="38632347">
                                                                          <w:marLeft w:val="0"/>
                                                                          <w:marRight w:val="0"/>
                                                                          <w:marTop w:val="0"/>
                                                                          <w:marBottom w:val="0"/>
                                                                          <w:divBdr>
                                                                            <w:top w:val="none" w:sz="0" w:space="0" w:color="auto"/>
                                                                            <w:left w:val="none" w:sz="0" w:space="0" w:color="auto"/>
                                                                            <w:bottom w:val="none" w:sz="0" w:space="0" w:color="auto"/>
                                                                            <w:right w:val="none" w:sz="0" w:space="0" w:color="auto"/>
                                                                          </w:divBdr>
                                                                          <w:divsChild>
                                                                            <w:div w:id="94063728">
                                                                              <w:marLeft w:val="0"/>
                                                                              <w:marRight w:val="0"/>
                                                                              <w:marTop w:val="0"/>
                                                                              <w:marBottom w:val="0"/>
                                                                              <w:divBdr>
                                                                                <w:top w:val="none" w:sz="0" w:space="0" w:color="auto"/>
                                                                                <w:left w:val="none" w:sz="0" w:space="0" w:color="auto"/>
                                                                                <w:bottom w:val="none" w:sz="0" w:space="0" w:color="auto"/>
                                                                                <w:right w:val="none" w:sz="0" w:space="0" w:color="auto"/>
                                                                              </w:divBdr>
                                                                              <w:divsChild>
                                                                                <w:div w:id="1497453037">
                                                                                  <w:marLeft w:val="0"/>
                                                                                  <w:marRight w:val="0"/>
                                                                                  <w:marTop w:val="0"/>
                                                                                  <w:marBottom w:val="0"/>
                                                                                  <w:divBdr>
                                                                                    <w:top w:val="none" w:sz="0" w:space="0" w:color="auto"/>
                                                                                    <w:left w:val="none" w:sz="0" w:space="0" w:color="auto"/>
                                                                                    <w:bottom w:val="none" w:sz="0" w:space="0" w:color="auto"/>
                                                                                    <w:right w:val="none" w:sz="0" w:space="0" w:color="auto"/>
                                                                                  </w:divBdr>
                                                                                  <w:divsChild>
                                                                                    <w:div w:id="17213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16332">
      <w:bodyDiv w:val="1"/>
      <w:marLeft w:val="0"/>
      <w:marRight w:val="0"/>
      <w:marTop w:val="0"/>
      <w:marBottom w:val="0"/>
      <w:divBdr>
        <w:top w:val="none" w:sz="0" w:space="0" w:color="auto"/>
        <w:left w:val="none" w:sz="0" w:space="0" w:color="auto"/>
        <w:bottom w:val="none" w:sz="0" w:space="0" w:color="auto"/>
        <w:right w:val="none" w:sz="0" w:space="0" w:color="auto"/>
      </w:divBdr>
    </w:div>
    <w:div w:id="2094426727">
      <w:bodyDiv w:val="1"/>
      <w:marLeft w:val="0"/>
      <w:marRight w:val="0"/>
      <w:marTop w:val="0"/>
      <w:marBottom w:val="0"/>
      <w:divBdr>
        <w:top w:val="none" w:sz="0" w:space="0" w:color="auto"/>
        <w:left w:val="none" w:sz="0" w:space="0" w:color="auto"/>
        <w:bottom w:val="none" w:sz="0" w:space="0" w:color="auto"/>
        <w:right w:val="none" w:sz="0" w:space="0" w:color="auto"/>
      </w:divBdr>
    </w:div>
    <w:div w:id="2144887119">
      <w:bodyDiv w:val="1"/>
      <w:marLeft w:val="0"/>
      <w:marRight w:val="0"/>
      <w:marTop w:val="0"/>
      <w:marBottom w:val="0"/>
      <w:divBdr>
        <w:top w:val="none" w:sz="0" w:space="0" w:color="auto"/>
        <w:left w:val="none" w:sz="0" w:space="0" w:color="auto"/>
        <w:bottom w:val="none" w:sz="0" w:space="0" w:color="auto"/>
        <w:right w:val="none" w:sz="0" w:space="0" w:color="auto"/>
      </w:divBdr>
      <w:divsChild>
        <w:div w:id="874004911">
          <w:marLeft w:val="0"/>
          <w:marRight w:val="0"/>
          <w:marTop w:val="0"/>
          <w:marBottom w:val="0"/>
          <w:divBdr>
            <w:top w:val="none" w:sz="0" w:space="0" w:color="auto"/>
            <w:left w:val="none" w:sz="0" w:space="0" w:color="auto"/>
            <w:bottom w:val="none" w:sz="0" w:space="0" w:color="auto"/>
            <w:right w:val="none" w:sz="0" w:space="0" w:color="auto"/>
          </w:divBdr>
          <w:divsChild>
            <w:div w:id="1425297845">
              <w:marLeft w:val="0"/>
              <w:marRight w:val="0"/>
              <w:marTop w:val="0"/>
              <w:marBottom w:val="0"/>
              <w:divBdr>
                <w:top w:val="none" w:sz="0" w:space="0" w:color="auto"/>
                <w:left w:val="none" w:sz="0" w:space="0" w:color="auto"/>
                <w:bottom w:val="none" w:sz="0" w:space="0" w:color="auto"/>
                <w:right w:val="none" w:sz="0" w:space="0" w:color="auto"/>
              </w:divBdr>
              <w:divsChild>
                <w:div w:id="514226216">
                  <w:marLeft w:val="0"/>
                  <w:marRight w:val="0"/>
                  <w:marTop w:val="0"/>
                  <w:marBottom w:val="0"/>
                  <w:divBdr>
                    <w:top w:val="none" w:sz="0" w:space="0" w:color="auto"/>
                    <w:left w:val="none" w:sz="0" w:space="0" w:color="auto"/>
                    <w:bottom w:val="none" w:sz="0" w:space="0" w:color="auto"/>
                    <w:right w:val="none" w:sz="0" w:space="0" w:color="auto"/>
                  </w:divBdr>
                  <w:divsChild>
                    <w:div w:id="405301463">
                      <w:marLeft w:val="0"/>
                      <w:marRight w:val="0"/>
                      <w:marTop w:val="0"/>
                      <w:marBottom w:val="0"/>
                      <w:divBdr>
                        <w:top w:val="none" w:sz="0" w:space="0" w:color="auto"/>
                        <w:left w:val="none" w:sz="0" w:space="0" w:color="auto"/>
                        <w:bottom w:val="none" w:sz="0" w:space="0" w:color="auto"/>
                        <w:right w:val="none" w:sz="0" w:space="0" w:color="auto"/>
                      </w:divBdr>
                      <w:divsChild>
                        <w:div w:id="477496040">
                          <w:marLeft w:val="0"/>
                          <w:marRight w:val="0"/>
                          <w:marTop w:val="0"/>
                          <w:marBottom w:val="0"/>
                          <w:divBdr>
                            <w:top w:val="none" w:sz="0" w:space="0" w:color="auto"/>
                            <w:left w:val="none" w:sz="0" w:space="0" w:color="auto"/>
                            <w:bottom w:val="none" w:sz="0" w:space="0" w:color="auto"/>
                            <w:right w:val="none" w:sz="0" w:space="0" w:color="auto"/>
                          </w:divBdr>
                          <w:divsChild>
                            <w:div w:id="1034423631">
                              <w:marLeft w:val="0"/>
                              <w:marRight w:val="0"/>
                              <w:marTop w:val="0"/>
                              <w:marBottom w:val="0"/>
                              <w:divBdr>
                                <w:top w:val="none" w:sz="0" w:space="0" w:color="auto"/>
                                <w:left w:val="none" w:sz="0" w:space="0" w:color="auto"/>
                                <w:bottom w:val="none" w:sz="0" w:space="0" w:color="auto"/>
                                <w:right w:val="none" w:sz="0" w:space="0" w:color="auto"/>
                              </w:divBdr>
                              <w:divsChild>
                                <w:div w:id="1940605345">
                                  <w:marLeft w:val="-120"/>
                                  <w:marRight w:val="-120"/>
                                  <w:marTop w:val="0"/>
                                  <w:marBottom w:val="0"/>
                                  <w:divBdr>
                                    <w:top w:val="none" w:sz="0" w:space="0" w:color="auto"/>
                                    <w:left w:val="none" w:sz="0" w:space="0" w:color="auto"/>
                                    <w:bottom w:val="none" w:sz="0" w:space="0" w:color="auto"/>
                                    <w:right w:val="none" w:sz="0" w:space="0" w:color="auto"/>
                                  </w:divBdr>
                                  <w:divsChild>
                                    <w:div w:id="407116561">
                                      <w:marLeft w:val="0"/>
                                      <w:marRight w:val="0"/>
                                      <w:marTop w:val="0"/>
                                      <w:marBottom w:val="0"/>
                                      <w:divBdr>
                                        <w:top w:val="none" w:sz="0" w:space="0" w:color="auto"/>
                                        <w:left w:val="none" w:sz="0" w:space="0" w:color="auto"/>
                                        <w:bottom w:val="none" w:sz="0" w:space="0" w:color="auto"/>
                                        <w:right w:val="none" w:sz="0" w:space="0" w:color="auto"/>
                                      </w:divBdr>
                                      <w:divsChild>
                                        <w:div w:id="557975553">
                                          <w:marLeft w:val="0"/>
                                          <w:marRight w:val="0"/>
                                          <w:marTop w:val="0"/>
                                          <w:marBottom w:val="0"/>
                                          <w:divBdr>
                                            <w:top w:val="none" w:sz="0" w:space="0" w:color="auto"/>
                                            <w:left w:val="none" w:sz="0" w:space="0" w:color="auto"/>
                                            <w:bottom w:val="none" w:sz="0" w:space="0" w:color="auto"/>
                                            <w:right w:val="none" w:sz="0" w:space="0" w:color="auto"/>
                                          </w:divBdr>
                                          <w:divsChild>
                                            <w:div w:id="601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1F23-B68C-4155-A4C3-4DE57398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3725</Words>
  <Characters>21235</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Ziraat Bankası</Company>
  <LinksUpToDate>false</LinksUpToDate>
  <CharactersWithSpaces>24911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Erkoç (Kurumsal Mimari Grup Başkanlığı)</dc:creator>
  <cp:keywords/>
  <dc:description/>
  <cp:lastModifiedBy>Ayfer Erkoç (Kurumsal Mimari Grup Başkanlığı)</cp:lastModifiedBy>
  <cp:revision>25</cp:revision>
  <cp:lastPrinted>2020-05-20T07:57:00Z</cp:lastPrinted>
  <dcterms:created xsi:type="dcterms:W3CDTF">2020-05-20T07:11:00Z</dcterms:created>
  <dcterms:modified xsi:type="dcterms:W3CDTF">2020-05-20T09:17:00Z</dcterms:modified>
</cp:coreProperties>
</file>