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snapToGrid w:val="0"/>
        <w:spacing w:line="276" w:lineRule="auto"/>
        <w:ind w:firstLine="641"/>
        <w:jc w:val="center"/>
        <w:outlineLvl w:val="0"/>
        <w:rPr>
          <w:rFonts w:ascii="Times New Roman" w:hAnsi="Times New Roman" w:cs="Times New Roman" w:eastAsiaTheme="minorEastAsia"/>
          <w:b/>
          <w:color w:val="auto"/>
          <w:sz w:val="32"/>
          <w:szCs w:val="32"/>
          <w:lang w:eastAsia="zh-CN"/>
        </w:rPr>
      </w:pPr>
      <w:r>
        <w:rPr>
          <w:rFonts w:ascii="Times New Roman" w:hAnsi="Times New Roman" w:eastAsia="PMingLiU" w:cs="Times New Roman"/>
          <w:b/>
          <w:color w:val="auto"/>
          <w:sz w:val="32"/>
          <w:szCs w:val="32"/>
        </w:rPr>
        <w:t xml:space="preserve">The </w:t>
      </w:r>
      <w:r>
        <w:rPr>
          <w:rFonts w:hint="eastAsia" w:ascii="Times New Roman" w:hAnsi="Times New Roman" w:eastAsia="PMingLiU" w:cs="Times New Roman"/>
          <w:b/>
          <w:color w:val="auto"/>
          <w:sz w:val="32"/>
          <w:szCs w:val="32"/>
          <w:lang w:val="en-US" w:eastAsia="zh-CN"/>
        </w:rPr>
        <w:t>F</w:t>
      </w:r>
      <w:r>
        <w:rPr>
          <w:rFonts w:ascii="Times New Roman" w:hAnsi="Times New Roman" w:eastAsia="PMingLiU" w:cs="Times New Roman"/>
          <w:b/>
          <w:color w:val="auto"/>
          <w:sz w:val="32"/>
          <w:szCs w:val="32"/>
        </w:rPr>
        <w:t xml:space="preserve">irst-person </w:t>
      </w:r>
      <w:r>
        <w:rPr>
          <w:rFonts w:hint="eastAsia" w:ascii="Times New Roman" w:hAnsi="Times New Roman" w:eastAsia="PMingLiU" w:cs="Times New Roman"/>
          <w:b/>
          <w:color w:val="auto"/>
          <w:sz w:val="32"/>
          <w:szCs w:val="32"/>
          <w:lang w:val="en-US" w:eastAsia="zh-CN"/>
        </w:rPr>
        <w:t>E</w:t>
      </w:r>
      <w:r>
        <w:rPr>
          <w:rFonts w:ascii="Times New Roman" w:hAnsi="Times New Roman" w:eastAsia="PMingLiU" w:cs="Times New Roman"/>
          <w:b/>
          <w:color w:val="auto"/>
          <w:sz w:val="32"/>
          <w:szCs w:val="32"/>
        </w:rPr>
        <w:t xml:space="preserve">ffect of </w:t>
      </w:r>
      <w:r>
        <w:rPr>
          <w:rFonts w:hint="eastAsia" w:ascii="Times New Roman" w:hAnsi="Times New Roman" w:eastAsia="PMingLiU" w:cs="Times New Roman"/>
          <w:b/>
          <w:color w:val="auto"/>
          <w:sz w:val="32"/>
          <w:szCs w:val="32"/>
          <w:lang w:val="en-US" w:eastAsia="zh-CN"/>
        </w:rPr>
        <w:t>G</w:t>
      </w:r>
      <w:r>
        <w:rPr>
          <w:rFonts w:ascii="Times New Roman" w:hAnsi="Times New Roman" w:eastAsia="PMingLiU" w:cs="Times New Roman"/>
          <w:b/>
          <w:color w:val="auto"/>
          <w:sz w:val="32"/>
          <w:szCs w:val="32"/>
        </w:rPr>
        <w:t xml:space="preserve">reen </w:t>
      </w:r>
      <w:r>
        <w:rPr>
          <w:rFonts w:hint="eastAsia" w:ascii="Times New Roman" w:hAnsi="Times New Roman" w:eastAsia="PMingLiU" w:cs="Times New Roman"/>
          <w:b/>
          <w:color w:val="auto"/>
          <w:sz w:val="32"/>
          <w:szCs w:val="32"/>
          <w:lang w:val="en-US" w:eastAsia="zh-CN"/>
        </w:rPr>
        <w:t>A</w:t>
      </w:r>
      <w:bookmarkStart w:id="3" w:name="_GoBack"/>
      <w:bookmarkEnd w:id="3"/>
      <w:r>
        <w:rPr>
          <w:rFonts w:ascii="Times New Roman" w:hAnsi="Times New Roman" w:eastAsia="PMingLiU" w:cs="Times New Roman"/>
          <w:b/>
          <w:color w:val="auto"/>
          <w:sz w:val="32"/>
          <w:szCs w:val="32"/>
        </w:rPr>
        <w:t>dvertising</w:t>
      </w:r>
    </w:p>
    <w:p>
      <w:pPr>
        <w:pStyle w:val="20"/>
        <w:ind w:firstLine="480"/>
        <w:jc w:val="center"/>
        <w:outlineLvl w:val="0"/>
        <w:rPr>
          <w:rFonts w:ascii="Times New Roman" w:hAnsi="Times New Roman" w:cs="Times New Roman" w:eastAsiaTheme="minorEastAsia"/>
          <w:color w:val="auto"/>
          <w:vertAlign w:val="superscript"/>
        </w:rPr>
      </w:pPr>
      <w:r>
        <w:rPr>
          <w:rFonts w:ascii="Times New Roman" w:hAnsi="Times New Roman" w:cs="Times New Roman" w:eastAsiaTheme="minorEastAsia"/>
          <w:color w:val="auto"/>
        </w:rPr>
        <w:t>Chiou-Fong Wei</w:t>
      </w:r>
      <w:r>
        <w:rPr>
          <w:rFonts w:ascii="Times New Roman" w:hAnsi="Times New Roman" w:cs="Times New Roman" w:eastAsiaTheme="minorEastAsia"/>
          <w:color w:val="auto"/>
          <w:vertAlign w:val="superscript"/>
        </w:rPr>
        <w:t>1</w:t>
      </w:r>
      <w:r>
        <w:rPr>
          <w:rFonts w:ascii="Times New Roman" w:hAnsi="Times New Roman" w:cs="Times New Roman" w:eastAsiaTheme="minorEastAsia"/>
          <w:color w:val="auto"/>
        </w:rPr>
        <w:t>, Yao Chen</w:t>
      </w:r>
      <w:r>
        <w:rPr>
          <w:rFonts w:ascii="Times New Roman" w:hAnsi="Times New Roman" w:cs="Times New Roman" w:eastAsiaTheme="minorEastAsia"/>
          <w:color w:val="auto"/>
          <w:vertAlign w:val="superscript"/>
        </w:rPr>
        <w:t>*</w:t>
      </w:r>
      <w:r>
        <w:rPr>
          <w:rFonts w:ascii="Times New Roman" w:hAnsi="Times New Roman" w:cs="Times New Roman" w:eastAsiaTheme="minorEastAsia"/>
          <w:color w:val="auto"/>
        </w:rPr>
        <w:t>, Bruce C Y Lee</w:t>
      </w:r>
      <w:r>
        <w:rPr>
          <w:rFonts w:ascii="Times New Roman" w:hAnsi="Times New Roman" w:cs="Times New Roman" w:eastAsiaTheme="minorEastAsia"/>
          <w:color w:val="auto"/>
          <w:vertAlign w:val="superscript"/>
        </w:rPr>
        <w:t>2</w:t>
      </w:r>
      <w:r>
        <w:rPr>
          <w:rFonts w:ascii="Times New Roman" w:hAnsi="Times New Roman" w:cs="Times New Roman" w:eastAsiaTheme="minorEastAsia"/>
          <w:color w:val="auto"/>
        </w:rPr>
        <w:t>, Kai-ting Wei</w:t>
      </w:r>
      <w:r>
        <w:rPr>
          <w:rFonts w:ascii="Times New Roman" w:hAnsi="Times New Roman" w:cs="Times New Roman" w:eastAsiaTheme="minorEastAsia"/>
          <w:color w:val="auto"/>
          <w:vertAlign w:val="superscript"/>
        </w:rPr>
        <w:t>3</w:t>
      </w:r>
    </w:p>
    <w:p>
      <w:pPr>
        <w:pStyle w:val="20"/>
        <w:snapToGrid w:val="0"/>
        <w:spacing w:before="240"/>
        <w:ind w:left="100" w:hanging="100" w:hangingChars="50"/>
        <w:outlineLvl w:val="0"/>
        <w:rPr>
          <w:rFonts w:ascii="Times New Roman" w:hAnsi="Times New Roman" w:cs="Times New Roman" w:eastAsiaTheme="minorEastAsia"/>
          <w:color w:val="auto"/>
          <w:sz w:val="20"/>
          <w:szCs w:val="20"/>
        </w:rPr>
      </w:pPr>
      <w:r>
        <w:rPr>
          <w:rFonts w:hint="eastAsia" w:ascii="Times New Roman" w:hAnsi="Times New Roman" w:cs="Times New Roman" w:eastAsiaTheme="minorEastAsia"/>
          <w:color w:val="auto"/>
          <w:sz w:val="20"/>
          <w:szCs w:val="20"/>
          <w:vertAlign w:val="superscript"/>
        </w:rPr>
        <w:t>*</w:t>
      </w:r>
      <w:r>
        <w:rPr>
          <w:rFonts w:ascii="Times New Roman" w:hAnsi="Times New Roman" w:cs="Times New Roman" w:eastAsiaTheme="minorEastAsia"/>
          <w:color w:val="auto"/>
          <w:sz w:val="20"/>
          <w:szCs w:val="20"/>
          <w:vertAlign w:val="superscript"/>
        </w:rPr>
        <w:t xml:space="preserve"> </w:t>
      </w:r>
      <w:r>
        <w:rPr>
          <w:rFonts w:ascii="Times New Roman" w:hAnsi="Times New Roman" w:cs="Times New Roman" w:eastAsiaTheme="minorEastAsia"/>
          <w:color w:val="auto"/>
          <w:sz w:val="20"/>
          <w:szCs w:val="20"/>
        </w:rPr>
        <w:t>Corresponding author, Graduate Institute of Business Administration, Fu Jen Catholic University, New Taipei City, Taiwan. 363551349@qq.com</w:t>
      </w:r>
    </w:p>
    <w:p>
      <w:pPr>
        <w:pStyle w:val="20"/>
        <w:snapToGrid w:val="0"/>
        <w:ind w:left="100" w:hanging="100" w:hangingChars="50"/>
        <w:outlineLvl w:val="0"/>
        <w:rPr>
          <w:rFonts w:ascii="Times New Roman" w:hAnsi="Times New Roman" w:cs="Times New Roman" w:eastAsiaTheme="minorEastAsia"/>
          <w:color w:val="auto"/>
          <w:sz w:val="20"/>
          <w:szCs w:val="20"/>
        </w:rPr>
      </w:pPr>
      <w:r>
        <w:rPr>
          <w:rFonts w:hint="eastAsia" w:ascii="Times New Roman" w:hAnsi="Times New Roman" w:cs="Times New Roman" w:eastAsiaTheme="minorEastAsia"/>
          <w:color w:val="auto"/>
          <w:sz w:val="20"/>
          <w:szCs w:val="20"/>
          <w:vertAlign w:val="superscript"/>
        </w:rPr>
        <w:t>1</w:t>
      </w:r>
      <w:r>
        <w:rPr>
          <w:rFonts w:ascii="Times New Roman" w:hAnsi="Times New Roman" w:cs="Times New Roman" w:eastAsiaTheme="minorEastAsia"/>
          <w:color w:val="auto"/>
          <w:sz w:val="20"/>
          <w:szCs w:val="20"/>
          <w:vertAlign w:val="superscript"/>
        </w:rPr>
        <w:t xml:space="preserve"> </w:t>
      </w:r>
      <w:r>
        <w:rPr>
          <w:rFonts w:ascii="Times New Roman" w:hAnsi="Times New Roman" w:cs="Times New Roman" w:eastAsiaTheme="minorEastAsia"/>
          <w:color w:val="auto"/>
          <w:sz w:val="20"/>
          <w:szCs w:val="20"/>
        </w:rPr>
        <w:t>Business School, Guangzhou Nanfang College, Guangzhou, China.</w:t>
      </w:r>
    </w:p>
    <w:p>
      <w:pPr>
        <w:pStyle w:val="20"/>
        <w:snapToGrid w:val="0"/>
        <w:ind w:left="100" w:hanging="100" w:hangingChars="50"/>
        <w:outlineLvl w:val="0"/>
        <w:rPr>
          <w:rFonts w:ascii="Times New Roman" w:hAnsi="Times New Roman" w:cs="Times New Roman" w:eastAsiaTheme="minorEastAsia"/>
          <w:color w:val="auto"/>
          <w:sz w:val="20"/>
          <w:szCs w:val="20"/>
        </w:rPr>
      </w:pPr>
      <w:r>
        <w:rPr>
          <w:rFonts w:ascii="Times New Roman" w:hAnsi="Times New Roman" w:cs="Times New Roman" w:eastAsiaTheme="minorEastAsia"/>
          <w:color w:val="auto"/>
          <w:sz w:val="20"/>
          <w:szCs w:val="20"/>
          <w:vertAlign w:val="superscript"/>
        </w:rPr>
        <w:t xml:space="preserve">2 </w:t>
      </w:r>
      <w:ins w:id="0" w:author="李建裕" w:date="2023-12-19T10:11:00Z">
        <w:r>
          <w:rPr>
            <w:rFonts w:ascii="Times New Roman" w:hAnsi="Times New Roman" w:cs="Times New Roman" w:eastAsiaTheme="minorEastAsia"/>
            <w:color w:val="auto"/>
            <w:sz w:val="20"/>
            <w:szCs w:val="20"/>
          </w:rPr>
          <w:t>Department of Finance and International Business</w:t>
        </w:r>
      </w:ins>
      <w:ins w:id="1" w:author="李建裕" w:date="2023-12-19T10:12:00Z">
        <w:r>
          <w:rPr>
            <w:rFonts w:ascii="Times New Roman" w:hAnsi="Times New Roman" w:cs="Times New Roman" w:eastAsiaTheme="minorEastAsia"/>
            <w:color w:val="auto"/>
            <w:sz w:val="20"/>
            <w:szCs w:val="20"/>
          </w:rPr>
          <w:t xml:space="preserve">, </w:t>
        </w:r>
      </w:ins>
      <w:r>
        <w:rPr>
          <w:rFonts w:ascii="Times New Roman" w:hAnsi="Times New Roman" w:cs="Times New Roman" w:eastAsiaTheme="minorEastAsia"/>
          <w:color w:val="auto"/>
          <w:sz w:val="20"/>
          <w:szCs w:val="20"/>
        </w:rPr>
        <w:t xml:space="preserve"> Fu Jen Catholic University. New Taipei City, Taiwan.</w:t>
      </w:r>
    </w:p>
    <w:p>
      <w:pPr>
        <w:pStyle w:val="20"/>
        <w:snapToGrid w:val="0"/>
        <w:ind w:left="100" w:hanging="100" w:hangingChars="50"/>
        <w:outlineLvl w:val="0"/>
        <w:rPr>
          <w:rFonts w:ascii="Times New Roman" w:hAnsi="Times New Roman" w:cs="Times New Roman" w:eastAsiaTheme="minorEastAsia"/>
          <w:color w:val="auto"/>
          <w:sz w:val="20"/>
          <w:szCs w:val="20"/>
        </w:rPr>
      </w:pPr>
      <w:r>
        <w:rPr>
          <w:rFonts w:ascii="Times New Roman" w:hAnsi="Times New Roman" w:cs="Times New Roman" w:eastAsiaTheme="minorEastAsia"/>
          <w:color w:val="auto"/>
          <w:sz w:val="20"/>
          <w:szCs w:val="20"/>
          <w:vertAlign w:val="superscript"/>
        </w:rPr>
        <w:t xml:space="preserve">3 </w:t>
      </w:r>
      <w:r>
        <w:rPr>
          <w:rFonts w:ascii="Times New Roman" w:hAnsi="Times New Roman" w:cs="Times New Roman" w:eastAsiaTheme="minorEastAsia"/>
          <w:color w:val="auto"/>
          <w:sz w:val="20"/>
          <w:szCs w:val="20"/>
        </w:rPr>
        <w:t>Graduate Institute of Textiles and Clothing, Fu Jen Catholic University, New Taipei City, Taiwan.</w:t>
      </w:r>
    </w:p>
    <w:p>
      <w:pPr>
        <w:pStyle w:val="20"/>
        <w:snapToGrid w:val="0"/>
        <w:spacing w:before="240"/>
        <w:ind w:firstLine="562"/>
        <w:jc w:val="center"/>
        <w:rPr>
          <w:rFonts w:ascii="Times New Roman" w:hAnsi="Times New Roman" w:eastAsia="宋体" w:cs="Times New Roman"/>
          <w:b/>
          <w:sz w:val="28"/>
          <w:szCs w:val="28"/>
          <w:lang w:eastAsia="zh-CN"/>
        </w:rPr>
      </w:pPr>
      <w:r>
        <w:rPr>
          <w:rFonts w:ascii="Times New Roman" w:hAnsi="Times New Roman" w:eastAsia="宋体" w:cs="Times New Roman"/>
          <w:b/>
          <w:color w:val="000000" w:themeColor="text1"/>
          <w:sz w:val="28"/>
          <w:szCs w:val="28"/>
          <w14:textFill>
            <w14:solidFill>
              <w14:schemeClr w14:val="tx1"/>
            </w14:solidFill>
          </w14:textFill>
        </w:rPr>
        <w:t>Abstract</w:t>
      </w:r>
    </w:p>
    <w:p>
      <w:pPr>
        <w:pStyle w:val="20"/>
        <w:snapToGrid w:val="0"/>
        <w:ind w:firstLine="480"/>
        <w:rPr>
          <w:rFonts w:ascii="Times New Roman" w:hAnsi="Times New Roman" w:eastAsia="宋体" w:cs="Times New Roman"/>
          <w:lang w:eastAsia="zh-CN"/>
        </w:rPr>
      </w:pPr>
      <w:r>
        <w:rPr>
          <w:rFonts w:ascii="Times New Roman" w:hAnsi="Times New Roman" w:eastAsia="宋体" w:cs="Times New Roman"/>
          <w:lang w:eastAsia="zh-CN"/>
        </w:rPr>
        <w:t xml:space="preserve">Research on people’s perceptions of media effects had been focused on third-person effect of negative information, </w:t>
      </w:r>
      <w:ins w:id="2" w:author="李建裕" w:date="2023-12-19T10:12:00Z">
        <w:r>
          <w:rPr>
            <w:rFonts w:ascii="Times New Roman" w:hAnsi="Times New Roman" w:eastAsia="宋体" w:cs="Times New Roman"/>
            <w:lang w:eastAsia="zh-CN"/>
          </w:rPr>
          <w:t>whereas</w:t>
        </w:r>
      </w:ins>
      <w:r>
        <w:rPr>
          <w:rFonts w:ascii="Times New Roman" w:hAnsi="Times New Roman" w:eastAsia="宋体" w:cs="Times New Roman"/>
          <w:lang w:eastAsia="zh-CN"/>
        </w:rPr>
        <w:t xml:space="preserve"> the first-person effect of positive information was less explored. This paper aims to investigate the drivers of the first-person effect of green advertising and its behavioral consequences. An online questionnaire survey was used to collect data, obtaining 414 valid </w:t>
      </w:r>
      <w:r>
        <w:rPr>
          <w:rFonts w:ascii="Times New Roman" w:hAnsi="Times New Roman" w:cs="Times New Roman"/>
        </w:rPr>
        <w:t>questionnaires</w:t>
      </w:r>
      <w:r>
        <w:rPr>
          <w:rFonts w:ascii="Times New Roman" w:hAnsi="Times New Roman" w:eastAsia="宋体" w:cs="Times New Roman"/>
          <w:lang w:eastAsia="zh-CN"/>
        </w:rPr>
        <w:t xml:space="preserve"> that were analyzed using Partial Least Squares structural equation modeling. The result </w:t>
      </w:r>
      <w:r>
        <w:rPr>
          <w:rFonts w:ascii="Times New Roman" w:hAnsi="Times New Roman" w:cs="Times New Roman"/>
        </w:rPr>
        <w:t>indicates</w:t>
      </w:r>
      <w:r>
        <w:rPr>
          <w:rFonts w:ascii="Times New Roman" w:hAnsi="Times New Roman" w:eastAsia="宋体" w:cs="Times New Roman"/>
          <w:lang w:eastAsia="zh-CN"/>
        </w:rPr>
        <w:t xml:space="preserve"> that (1) the first-person effect existed in green advertising；(2) social desirability, environmental involvement, and advertising involvement had positive impact on the first-person effect, which in turn, led to green supportive behavior. In addition, this study proposes relevant theoretical implications and practical applications, as well as suggests for future research directions.</w:t>
      </w:r>
    </w:p>
    <w:p>
      <w:pPr>
        <w:pStyle w:val="20"/>
        <w:snapToGrid w:val="0"/>
        <w:ind w:firstLine="0" w:firstLineChars="0"/>
        <w:rPr>
          <w:rFonts w:ascii="Times New Roman" w:hAnsi="Times New Roman" w:eastAsia="宋体" w:cs="Times New Roman"/>
          <w:b/>
          <w:lang w:eastAsia="zh-CN"/>
        </w:rPr>
      </w:pPr>
      <w:r>
        <w:rPr>
          <w:rFonts w:ascii="Times New Roman" w:hAnsi="Times New Roman" w:eastAsia="宋体" w:cs="Times New Roman"/>
          <w:b/>
        </w:rPr>
        <w:t>Keywords：</w:t>
      </w:r>
      <w:r>
        <w:rPr>
          <w:rFonts w:ascii="Times New Roman" w:hAnsi="Times New Roman" w:eastAsia="宋体" w:cs="Times New Roman"/>
        </w:rPr>
        <w:t>first-person effect, social desirability, environmental involvement, advertising involvement</w:t>
      </w:r>
    </w:p>
    <w:p>
      <w:pPr>
        <w:pStyle w:val="20"/>
        <w:snapToGrid w:val="0"/>
        <w:spacing w:before="240"/>
        <w:ind w:firstLine="562"/>
        <w:jc w:val="center"/>
        <w:rPr>
          <w:rFonts w:ascii="Times New Roman" w:hAnsi="Times New Roman" w:eastAsia="宋体" w:cs="Times New Roman"/>
          <w:b/>
          <w:bCs/>
          <w:sz w:val="28"/>
          <w:szCs w:val="28"/>
          <w:lang w:eastAsia="zh-CN"/>
        </w:rPr>
      </w:pPr>
      <w:r>
        <w:rPr>
          <w:rFonts w:ascii="Times New Roman" w:hAnsi="Times New Roman" w:eastAsia="宋体" w:cs="Times New Roman"/>
          <w:b/>
          <w:bCs/>
          <w:sz w:val="28"/>
          <w:szCs w:val="28"/>
          <w:lang w:eastAsia="zh-CN"/>
        </w:rPr>
        <w:t>Introduction</w:t>
      </w:r>
    </w:p>
    <w:p>
      <w:pPr>
        <w:pStyle w:val="20"/>
        <w:snapToGrid w:val="0"/>
        <w:ind w:firstLine="480"/>
        <w:rPr>
          <w:rFonts w:ascii="Times New Roman" w:hAnsi="Times New Roman" w:eastAsia="宋体" w:cs="Times New Roman"/>
          <w:lang w:eastAsia="zh-CN"/>
        </w:rPr>
      </w:pPr>
      <w:r>
        <w:rPr>
          <w:rFonts w:ascii="Times New Roman" w:hAnsi="Times New Roman" w:eastAsia="宋体" w:cs="Times New Roman"/>
          <w:lang w:eastAsia="zh-CN"/>
        </w:rPr>
        <w:t xml:space="preserve">In the 21st century, with the continuous progress of the economy, limited resources are being consumed rapidly. The ensuing problems of global warming, climate change, water and air pollution, and species loss have prompted people to actively seek solutions and continue to focus on how to reduce the impact of human excessive consumption on the environment (Altmann, 2015; Jiang &amp; Gao, 2023). China's reform and opening was started in 1978, the rapid economic development has lifted hundreds of millions of people out of poverty, but it has also brought a heavy burden to environmental pollution. For environmental governance, in addition to the need for the cooperation of the government and enterprises, China's 1.4 billion consumers play an important role in green consumption and production systems. In the past 20 years, under the long-term advocacy of </w:t>
      </w:r>
      <w:r>
        <w:rPr>
          <w:rFonts w:ascii="Times New Roman" w:hAnsi="Times New Roman" w:eastAsia="宋体" w:cs="Times New Roman"/>
          <w:color w:val="auto"/>
        </w:rPr>
        <w:t>green ad</w:t>
      </w:r>
      <w:r>
        <w:rPr>
          <w:rFonts w:hint="eastAsia" w:ascii="Times New Roman" w:hAnsi="Times New Roman" w:eastAsia="宋体" w:cs="Times New Roman"/>
          <w:color w:val="auto"/>
          <w:lang w:eastAsia="zh-CN"/>
        </w:rPr>
        <w:t>s</w:t>
      </w:r>
      <w:r>
        <w:rPr>
          <w:rFonts w:ascii="Times New Roman" w:hAnsi="Times New Roman" w:eastAsia="宋体" w:cs="Times New Roman"/>
          <w:color w:val="auto"/>
        </w:rPr>
        <w:t xml:space="preserve"> of waste-sorting</w:t>
      </w:r>
      <w:r>
        <w:rPr>
          <w:rFonts w:hint="eastAsia" w:cs="Times New Roman" w:asciiTheme="minorEastAsia" w:hAnsiTheme="minorEastAsia" w:eastAsiaTheme="minorEastAsia"/>
          <w:color w:val="auto"/>
        </w:rPr>
        <w:t xml:space="preserve"> </w:t>
      </w:r>
      <w:r>
        <w:rPr>
          <w:rFonts w:ascii="Times New Roman" w:hAnsi="Times New Roman" w:eastAsia="宋体" w:cs="Times New Roman"/>
          <w:lang w:eastAsia="zh-CN"/>
        </w:rPr>
        <w:t xml:space="preserve">by the media, China has been trying to implement waste-sorting collection in 8 cities including Beijing, Shanghai, Guangzhou, and Shenzhen, with little success. Since </w:t>
      </w:r>
      <w:r>
        <w:rPr>
          <w:rFonts w:hint="eastAsia" w:ascii="Times New Roman" w:hAnsi="Times New Roman" w:eastAsia="宋体" w:cs="Times New Roman"/>
          <w:lang w:eastAsia="zh-CN"/>
        </w:rPr>
        <w:t xml:space="preserve">first </w:t>
      </w:r>
      <w:r>
        <w:rPr>
          <w:rFonts w:ascii="Times New Roman" w:hAnsi="Times New Roman" w:eastAsia="宋体" w:cs="Times New Roman"/>
          <w:lang w:eastAsia="zh-CN"/>
        </w:rPr>
        <w:t>July 2019, Shanghai has entered the era of mandatory waste-sorting collection, and 46 major cities across the country, including Beijing, Guangzhou, and Shenzhen, have also advanced. It is still unknown whether green ads are effective and to understand</w:t>
      </w:r>
      <w:r>
        <w:rPr>
          <w:rFonts w:hint="eastAsia" w:ascii="Times New Roman" w:hAnsi="Times New Roman" w:eastAsia="宋体" w:cs="Times New Roman"/>
          <w:lang w:eastAsia="zh-CN"/>
        </w:rPr>
        <w:t xml:space="preserve"> </w:t>
      </w:r>
      <w:r>
        <w:rPr>
          <w:rFonts w:ascii="Times New Roman" w:hAnsi="Times New Roman" w:eastAsia="宋体" w:cs="Times New Roman"/>
          <w:lang w:eastAsia="zh-CN"/>
        </w:rPr>
        <w:t>further the key factors and consequences that affect people's perception of media information is highly necessary.</w:t>
      </w:r>
    </w:p>
    <w:p>
      <w:pPr>
        <w:pStyle w:val="20"/>
        <w:snapToGrid w:val="0"/>
        <w:spacing w:before="240"/>
        <w:ind w:firstLine="480"/>
        <w:rPr>
          <w:rFonts w:ascii="Times New Roman" w:hAnsi="Times New Roman" w:eastAsia="宋体" w:cs="Times New Roman"/>
          <w:lang w:eastAsia="zh-CN"/>
        </w:rPr>
      </w:pPr>
      <w:r>
        <w:rPr>
          <w:rFonts w:ascii="Times New Roman" w:hAnsi="Times New Roman" w:eastAsia="宋体" w:cs="Times New Roman"/>
          <w:lang w:eastAsia="zh-CN"/>
        </w:rPr>
        <w:t xml:space="preserve">Previous studies have shown that green advertising is an important factor </w:t>
      </w:r>
      <w:r>
        <w:rPr>
          <w:rFonts w:hint="eastAsia" w:ascii="Times New Roman" w:hAnsi="Times New Roman" w:eastAsia="宋体" w:cs="Times New Roman"/>
          <w:lang w:eastAsia="zh-CN"/>
        </w:rPr>
        <w:t>in</w:t>
      </w:r>
      <w:r>
        <w:rPr>
          <w:rFonts w:ascii="Times New Roman" w:hAnsi="Times New Roman" w:eastAsia="宋体" w:cs="Times New Roman"/>
          <w:lang w:eastAsia="zh-CN"/>
        </w:rPr>
        <w:t xml:space="preserve"> influencing green consumption behavior (Montoro Rios et al., 2006), because the public wants to know about its environmental characteristics from the media (Imkamp, 2000). therefore, the research on the media effect of environmental protection information on the audience has been highly valued by scholars. There are two main studies on the influence of media messages on audiences. One mainly analyzes the impact of media information on the audience's direct perception, which has not yet been fully confirmed. In contrast, the other focuses on the impact of media information on the audience's indirect perception, and the third-person effect (Davison, 1983) has become an important theory in the study of media effects (Perloff, 2009). Golan &amp; Day (2008) have </w:t>
      </w:r>
      <w:r>
        <w:rPr>
          <w:rFonts w:hint="eastAsia" w:ascii="Times New Roman" w:hAnsi="Times New Roman" w:eastAsia="宋体" w:cs="Times New Roman"/>
          <w:lang w:eastAsia="zh-CN"/>
        </w:rPr>
        <w:t>recently</w:t>
      </w:r>
      <w:r>
        <w:rPr>
          <w:rFonts w:ascii="Times New Roman" w:hAnsi="Times New Roman" w:eastAsia="宋体" w:cs="Times New Roman"/>
          <w:lang w:eastAsia="zh-CN"/>
        </w:rPr>
        <w:t xml:space="preserve"> begun to study and expressed support for the first-person effect (Atwood, 1994).</w:t>
      </w:r>
    </w:p>
    <w:p>
      <w:pPr>
        <w:pStyle w:val="20"/>
        <w:snapToGrid w:val="0"/>
        <w:spacing w:before="240"/>
        <w:ind w:firstLine="480"/>
        <w:rPr>
          <w:rFonts w:ascii="Times New Roman" w:hAnsi="Times New Roman" w:eastAsia="宋体" w:cs="Times New Roman"/>
          <w:lang w:eastAsia="zh-CN"/>
        </w:rPr>
      </w:pPr>
      <w:r>
        <w:rPr>
          <w:rFonts w:ascii="Times New Roman" w:hAnsi="Times New Roman" w:eastAsia="宋体" w:cs="Times New Roman"/>
          <w:lang w:eastAsia="zh-CN"/>
        </w:rPr>
        <w:t>Since Davison(1983) put forward the third-person effect that people tend to overestimate the influence of media information on others, follow-up studies have indicated that negative information that contradicts the audience's thoughts is under the individual's optimistic bias that the risk will not happen to them, people expect themselves to be less susceptible than others (Gunther &amp; Mundy, 1993). However, for positive information that is beneficial to the audience, the third-person effect will be weakened or disappeared under the ego enhancement of individuals who think that they respond better to media information than others (White &amp; Dillon, 2000), and even reverse the third-person effect that people tend to overestimate the influence of positive information on themselves (Cohen &amp; Davis, 1991), scholars call it the first-person effect (Atwood, 1994). However, the positive information that is beneficial to the audience will weaken or disappear, or even reverse the third-person effect, when the individual is under the ego enhancement that oneself responds better to the media information than others (White &amp; Dillon, 2000).</w:t>
      </w:r>
    </w:p>
    <w:p>
      <w:pPr>
        <w:pStyle w:val="20"/>
        <w:snapToGrid w:val="0"/>
        <w:spacing w:before="240"/>
        <w:ind w:firstLine="480"/>
        <w:rPr>
          <w:rFonts w:ascii="Times New Roman" w:hAnsi="Times New Roman" w:eastAsia="宋体" w:cs="Times New Roman"/>
          <w:lang w:eastAsia="zh-CN"/>
        </w:rPr>
      </w:pPr>
      <w:r>
        <w:rPr>
          <w:rFonts w:ascii="Times New Roman" w:hAnsi="Times New Roman" w:eastAsia="宋体" w:cs="Times New Roman"/>
          <w:lang w:eastAsia="zh-CN"/>
        </w:rPr>
        <w:t xml:space="preserve">After the third-person effect was presented, scholars used survey methods or experimental methods to examine different issues, all of which supported the existence of the third-person effect (Golan &amp; Day, 2008). Moreover, the greater the perceived gap in </w:t>
      </w:r>
      <w:r>
        <w:rPr>
          <w:rFonts w:hint="eastAsia" w:ascii="Times New Roman" w:hAnsi="Times New Roman" w:eastAsia="宋体" w:cs="Times New Roman"/>
          <w:lang w:eastAsia="zh-CN"/>
        </w:rPr>
        <w:t xml:space="preserve">the </w:t>
      </w:r>
      <w:r>
        <w:rPr>
          <w:rFonts w:ascii="Times New Roman" w:hAnsi="Times New Roman" w:eastAsia="宋体" w:cs="Times New Roman"/>
          <w:lang w:eastAsia="zh-CN"/>
        </w:rPr>
        <w:t xml:space="preserve">third-person effect, the more people support regulating or restricting the dissemination of negative media information (Salwen &amp; Driscoll, 1997; Tsfati &amp; Cohen, 2003). Empirical studies on third-person effects were abundant, but first-person effects studies that examined positive information were rare. In addition, there were few studies on whether first-person effect would affect audience behavior (Golan &amp; Day, 2008). The results from a small number of </w:t>
      </w:r>
      <w:r>
        <w:rPr>
          <w:rFonts w:hint="eastAsia" w:ascii="Times New Roman" w:hAnsi="Times New Roman" w:eastAsia="宋体" w:cs="Times New Roman"/>
          <w:lang w:eastAsia="zh-CN"/>
        </w:rPr>
        <w:t xml:space="preserve">the </w:t>
      </w:r>
      <w:r>
        <w:rPr>
          <w:rFonts w:ascii="Times New Roman" w:hAnsi="Times New Roman" w:eastAsia="宋体" w:cs="Times New Roman"/>
          <w:lang w:eastAsia="zh-CN"/>
        </w:rPr>
        <w:t xml:space="preserve">first-person effects studies are also mixed, with some producing first-person effects as expected (Lin, 2013), while others disappearing (Duck &amp; Mullin, 1995) or appearing the third person effect (Innes &amp; Zeitz, 1988). The first-person effect and third-person effect measurements involve complex perceptual judgments between others and </w:t>
      </w:r>
      <w:ins w:id="3" w:author="Administrator" w:date="2023-12-27T15:26:00Z">
        <w:r>
          <w:rPr>
            <w:rFonts w:ascii="Times New Roman" w:hAnsi="Times New Roman" w:eastAsia="宋体" w:cs="Times New Roman"/>
            <w:lang w:eastAsia="zh-CN"/>
          </w:rPr>
          <w:t>themselves</w:t>
        </w:r>
      </w:ins>
      <w:r>
        <w:rPr>
          <w:rFonts w:ascii="Times New Roman" w:hAnsi="Times New Roman" w:eastAsia="宋体" w:cs="Times New Roman"/>
          <w:lang w:eastAsia="zh-CN"/>
        </w:rPr>
        <w:t>. In addition to consider</w:t>
      </w:r>
      <w:r>
        <w:rPr>
          <w:rFonts w:hint="eastAsia" w:ascii="Times New Roman" w:hAnsi="Times New Roman" w:eastAsia="宋体" w:cs="Times New Roman"/>
          <w:lang w:eastAsia="zh-CN"/>
        </w:rPr>
        <w:t>ing</w:t>
      </w:r>
      <w:r>
        <w:rPr>
          <w:rFonts w:ascii="Times New Roman" w:hAnsi="Times New Roman" w:eastAsia="宋体" w:cs="Times New Roman"/>
          <w:lang w:eastAsia="zh-CN"/>
        </w:rPr>
        <w:t xml:space="preserve"> positive and negative information, the characteristics of the audience will also affect the evaluation results of the perceived gap between people and </w:t>
      </w:r>
      <w:ins w:id="4" w:author="Administrator" w:date="2023-12-27T15:26:00Z">
        <w:r>
          <w:rPr>
            <w:rFonts w:ascii="Times New Roman" w:hAnsi="Times New Roman" w:eastAsia="宋体" w:cs="Times New Roman"/>
            <w:lang w:eastAsia="zh-CN"/>
          </w:rPr>
          <w:t>themselves</w:t>
        </w:r>
      </w:ins>
      <w:r>
        <w:rPr>
          <w:rFonts w:ascii="Times New Roman" w:hAnsi="Times New Roman" w:eastAsia="宋体" w:cs="Times New Roman"/>
          <w:lang w:eastAsia="zh-CN"/>
        </w:rPr>
        <w:t xml:space="preserve"> and subsequent behavior changes (Chock et al., 2007).</w:t>
      </w:r>
    </w:p>
    <w:p>
      <w:pPr>
        <w:adjustRightInd w:val="0"/>
        <w:snapToGrid w:val="0"/>
        <w:spacing w:before="240"/>
        <w:ind w:firstLine="480"/>
        <w:rPr>
          <w:rFonts w:ascii="Times New Roman" w:hAnsi="Times New Roman" w:eastAsia="宋体" w:cs="Times New Roman"/>
          <w:szCs w:val="24"/>
          <w:lang w:eastAsia="zh-CN"/>
        </w:rPr>
      </w:pPr>
      <w:r>
        <w:rPr>
          <w:rFonts w:ascii="Times New Roman" w:hAnsi="Times New Roman" w:eastAsia="宋体" w:cs="Times New Roman"/>
          <w:szCs w:val="24"/>
          <w:lang w:eastAsia="zh-CN"/>
        </w:rPr>
        <w:t>Environmental protection problems have become more and more serious after high economic development. In addition, people’s understanding of the impact of green ads is still quite limited. The questions in this study are: (1) Does it have the first-person effect in green ads? (2) Will information and audience characteristics affect the first-person effects? (3) Does the first-person effect affect the green supportive behavior? To answer these questions, this study aims to propose</w:t>
      </w:r>
      <w:ins w:id="5" w:author="Administrator" w:date="2024-01-10T15:10:00Z">
        <w:r>
          <w:rPr>
            <w:rFonts w:ascii="Times New Roman" w:hAnsi="Times New Roman" w:eastAsia="宋体" w:cs="Times New Roman"/>
            <w:szCs w:val="24"/>
            <w:lang w:eastAsia="zh-CN"/>
          </w:rPr>
          <w:t xml:space="preserve"> </w:t>
        </w:r>
      </w:ins>
      <w:ins w:id="6" w:author="Administrator" w:date="2024-01-10T15:10:00Z">
        <w:r>
          <w:rPr>
            <w:rFonts w:hint="eastAsia" w:ascii="Times New Roman" w:hAnsi="Times New Roman" w:eastAsia="宋体" w:cs="Times New Roman"/>
            <w:szCs w:val="24"/>
            <w:lang w:eastAsia="zh-CN"/>
          </w:rPr>
          <w:t>seven</w:t>
        </w:r>
      </w:ins>
      <w:r>
        <w:rPr>
          <w:rFonts w:ascii="Times New Roman" w:hAnsi="Times New Roman" w:eastAsia="宋体" w:cs="Times New Roman"/>
          <w:szCs w:val="24"/>
          <w:lang w:eastAsia="zh-CN"/>
        </w:rPr>
        <w:t xml:space="preserve"> constructs - social desirability, environmental involvement, advertising involvement, altruistic environmental concern, egoistic environmental concern, first-person effect, and green supportive behavior- to develop a research framework and discuss their theoretical and managerial implications.</w:t>
      </w:r>
    </w:p>
    <w:p>
      <w:pPr>
        <w:adjustRightInd w:val="0"/>
        <w:snapToGrid w:val="0"/>
        <w:spacing w:before="240"/>
        <w:ind w:firstLine="562"/>
        <w:jc w:val="center"/>
        <w:outlineLvl w:val="0"/>
        <w:rPr>
          <w:rFonts w:ascii="Times New Roman" w:hAnsi="Times New Roman" w:eastAsia="宋体" w:cs="Times New Roman"/>
          <w:b/>
          <w:bCs/>
          <w:sz w:val="28"/>
          <w:szCs w:val="28"/>
          <w:lang w:eastAsia="zh-CN"/>
        </w:rPr>
      </w:pPr>
      <w:r>
        <w:rPr>
          <w:rFonts w:ascii="Times New Roman" w:hAnsi="Times New Roman" w:eastAsia="宋体" w:cs="Times New Roman"/>
          <w:b/>
          <w:bCs/>
          <w:sz w:val="28"/>
          <w:szCs w:val="28"/>
          <w:lang w:eastAsia="zh-CN"/>
        </w:rPr>
        <w:t>Theoretical Background</w:t>
      </w:r>
    </w:p>
    <w:p>
      <w:pPr>
        <w:adjustRightInd w:val="0"/>
        <w:snapToGrid w:val="0"/>
        <w:ind w:firstLine="0" w:firstLineChars="0"/>
        <w:outlineLvl w:val="0"/>
        <w:rPr>
          <w:rFonts w:ascii="Times New Roman" w:hAnsi="Times New Roman" w:eastAsia="宋体" w:cs="Times New Roman"/>
          <w:b/>
          <w:bCs/>
          <w:i/>
          <w:iCs/>
          <w:szCs w:val="24"/>
          <w:lang w:eastAsia="zh-CN"/>
        </w:rPr>
      </w:pPr>
      <w:r>
        <w:rPr>
          <w:rFonts w:ascii="Times New Roman" w:hAnsi="Times New Roman" w:eastAsia="宋体" w:cs="Times New Roman"/>
          <w:b/>
          <w:bCs/>
          <w:i/>
          <w:iCs/>
          <w:szCs w:val="24"/>
          <w:lang w:eastAsia="zh-CN"/>
        </w:rPr>
        <w:t>The first-person effect</w:t>
      </w:r>
    </w:p>
    <w:p>
      <w:pPr>
        <w:adjustRightInd w:val="0"/>
        <w:snapToGrid w:val="0"/>
        <w:ind w:left="2" w:leftChars="1" w:firstLine="477" w:firstLineChars="199"/>
        <w:rPr>
          <w:rFonts w:ascii="Times New Roman" w:hAnsi="Times New Roman" w:eastAsia="宋体" w:cs="Times New Roman"/>
          <w:szCs w:val="24"/>
          <w:lang w:eastAsia="zh-CN"/>
        </w:rPr>
      </w:pPr>
      <w:r>
        <w:rPr>
          <w:rFonts w:ascii="Times New Roman" w:hAnsi="Times New Roman" w:eastAsia="宋体" w:cs="Times New Roman"/>
          <w:szCs w:val="24"/>
          <w:lang w:eastAsia="zh-CN"/>
        </w:rPr>
        <w:t xml:space="preserve">The first-person effect (FPE) is evolved from the third-person effect (TPE) theory. Over the years, the academic research trend has developed from the TPE to the FPE and has also expanded from the effect itself to the </w:t>
      </w:r>
      <w:r>
        <w:rPr>
          <w:rFonts w:ascii="Times New Roman" w:hAnsi="Times New Roman" w:eastAsia="宋体" w:cs="Times New Roman"/>
          <w:lang w:eastAsia="zh-CN"/>
        </w:rPr>
        <w:t>perceived</w:t>
      </w:r>
      <w:r>
        <w:rPr>
          <w:rFonts w:ascii="Times New Roman" w:hAnsi="Times New Roman" w:eastAsia="宋体" w:cs="Times New Roman"/>
          <w:szCs w:val="24"/>
          <w:lang w:eastAsia="zh-CN"/>
        </w:rPr>
        <w:t xml:space="preserve"> gap. Some scholars divide this gap into TPE perception and FPE perception. When negative information affects others more than oneself, the gap is the TPE perception; when positive information affects oneself more than others, the gap is called FPE perception (Gunther &amp; Thorson, 1992). Although the FPE has not yet reached a consensus in theory and evidence; however, scholars advocate that based on the </w:t>
      </w:r>
      <w:r>
        <w:rPr>
          <w:rFonts w:ascii="Times New Roman" w:hAnsi="Times New Roman" w:eastAsia="宋体" w:cs="Times New Roman"/>
          <w:lang w:eastAsia="zh-CN"/>
        </w:rPr>
        <w:t>ego enhancement</w:t>
      </w:r>
      <w:r>
        <w:rPr>
          <w:rFonts w:ascii="Times New Roman" w:hAnsi="Times New Roman" w:eastAsia="宋体" w:cs="Times New Roman"/>
          <w:szCs w:val="24"/>
          <w:lang w:eastAsia="zh-CN"/>
        </w:rPr>
        <w:t xml:space="preserve">, people consider themselves to be better and more enlightened, and more able to accept persuasive positive information; they also believe that others are more selfish, numb or without </w:t>
      </w:r>
      <w:r>
        <w:rPr>
          <w:rFonts w:hint="eastAsia" w:ascii="Times New Roman" w:hAnsi="Times New Roman" w:eastAsia="宋体" w:cs="Times New Roman"/>
          <w:szCs w:val="24"/>
          <w:lang w:eastAsia="zh-CN"/>
        </w:rPr>
        <w:t xml:space="preserve">an </w:t>
      </w:r>
      <w:r>
        <w:rPr>
          <w:rFonts w:ascii="Times New Roman" w:hAnsi="Times New Roman" w:eastAsia="宋体" w:cs="Times New Roman"/>
          <w:szCs w:val="24"/>
          <w:lang w:eastAsia="zh-CN"/>
        </w:rPr>
        <w:t>understanding of the information, TPE may diminish (Innes &amp; Zeitz, 1988) or develop FPE (Meirick, 2005). Previous studies have found that positive messages such as public service announcements and environmental documentaries are expected to have greater influence on themselves than others (Hofer, 2015; Huang, 2018). This study believes that green ads are positive information with FPE. The following hypothesis is proposed.</w:t>
      </w:r>
    </w:p>
    <w:p>
      <w:pPr>
        <w:adjustRightInd w:val="0"/>
        <w:snapToGrid w:val="0"/>
        <w:ind w:left="2" w:leftChars="1" w:firstLine="360" w:firstLineChars="150"/>
        <w:rPr>
          <w:rFonts w:ascii="Times New Roman" w:hAnsi="Times New Roman" w:eastAsia="宋体" w:cs="Times New Roman"/>
          <w:szCs w:val="24"/>
          <w:lang w:eastAsia="zh-CN"/>
        </w:rPr>
      </w:pPr>
      <w:r>
        <w:rPr>
          <w:rFonts w:ascii="Times New Roman" w:hAnsi="Times New Roman" w:eastAsia="宋体" w:cs="Times New Roman"/>
          <w:szCs w:val="24"/>
          <w:lang w:eastAsia="zh-CN"/>
        </w:rPr>
        <w:t>H</w:t>
      </w:r>
      <w:r>
        <w:rPr>
          <w:rFonts w:ascii="Times New Roman" w:hAnsi="Times New Roman" w:eastAsia="宋体" w:cs="Times New Roman"/>
          <w:szCs w:val="24"/>
          <w:vertAlign w:val="subscript"/>
          <w:lang w:eastAsia="zh-CN"/>
        </w:rPr>
        <w:t>1</w:t>
      </w:r>
      <w:r>
        <w:rPr>
          <w:rFonts w:ascii="Times New Roman" w:hAnsi="Times New Roman" w:eastAsia="宋体" w:cs="Times New Roman"/>
          <w:szCs w:val="24"/>
          <w:lang w:eastAsia="zh-CN"/>
        </w:rPr>
        <w:t xml:space="preserve">: People expect that green ads will have a greater impact on </w:t>
      </w:r>
      <w:r>
        <w:rPr>
          <w:rFonts w:hint="eastAsia" w:ascii="Times New Roman" w:hAnsi="Times New Roman" w:eastAsia="宋体" w:cs="Times New Roman"/>
          <w:szCs w:val="24"/>
          <w:lang w:eastAsia="zh-CN"/>
        </w:rPr>
        <w:t>themselves</w:t>
      </w:r>
      <w:r>
        <w:rPr>
          <w:rFonts w:ascii="Times New Roman" w:hAnsi="Times New Roman" w:eastAsia="宋体" w:cs="Times New Roman"/>
          <w:szCs w:val="24"/>
          <w:lang w:eastAsia="zh-CN"/>
        </w:rPr>
        <w:t xml:space="preserve"> than others.</w:t>
      </w:r>
    </w:p>
    <w:p>
      <w:pPr>
        <w:adjustRightInd w:val="0"/>
        <w:snapToGrid w:val="0"/>
        <w:spacing w:before="240"/>
        <w:ind w:firstLine="0" w:firstLineChars="0"/>
        <w:outlineLvl w:val="0"/>
        <w:rPr>
          <w:rFonts w:ascii="Times New Roman" w:hAnsi="Times New Roman" w:eastAsia="宋体" w:cs="Times New Roman"/>
          <w:b/>
          <w:bCs/>
          <w:i/>
          <w:iCs/>
          <w:szCs w:val="24"/>
          <w:lang w:eastAsia="zh-CN"/>
        </w:rPr>
      </w:pPr>
      <w:r>
        <w:rPr>
          <w:rFonts w:ascii="Times New Roman" w:hAnsi="Times New Roman" w:eastAsia="宋体" w:cs="Times New Roman"/>
          <w:b/>
          <w:bCs/>
          <w:i/>
          <w:iCs/>
        </w:rPr>
        <w:t>Social desirability</w:t>
      </w:r>
    </w:p>
    <w:p>
      <w:pPr>
        <w:adjustRightInd w:val="0"/>
        <w:snapToGrid w:val="0"/>
        <w:ind w:firstLine="480"/>
        <w:rPr>
          <w:rFonts w:ascii="Times New Roman" w:hAnsi="Times New Roman" w:eastAsia="宋体" w:cs="Times New Roman"/>
          <w:szCs w:val="24"/>
          <w:lang w:eastAsia="zh-CN"/>
        </w:rPr>
      </w:pPr>
      <w:r>
        <w:rPr>
          <w:rFonts w:ascii="Times New Roman" w:hAnsi="Times New Roman" w:eastAsia="宋体" w:cs="Times New Roman"/>
          <w:szCs w:val="24"/>
          <w:lang w:eastAsia="zh-CN"/>
        </w:rPr>
        <w:t xml:space="preserve">Social desirability refers to the media information that society allows and needs. Previous research has shown that people agree with socially expected media messages to conform to social norms, and then expect others to be more easily influenced by non-socially expected negative media messages than themselves (David et al., 2004). Individuals will try to define what is socially expected behavior and claim that their behavior is in line with </w:t>
      </w:r>
      <w:r>
        <w:rPr>
          <w:rFonts w:hint="eastAsia" w:ascii="Times New Roman" w:hAnsi="Times New Roman" w:eastAsia="宋体" w:cs="Times New Roman"/>
          <w:szCs w:val="24"/>
          <w:lang w:eastAsia="zh-CN"/>
        </w:rPr>
        <w:t xml:space="preserve">the </w:t>
      </w:r>
      <w:r>
        <w:rPr>
          <w:rFonts w:ascii="Times New Roman" w:hAnsi="Times New Roman" w:eastAsia="宋体" w:cs="Times New Roman"/>
          <w:szCs w:val="24"/>
          <w:lang w:eastAsia="zh-CN"/>
        </w:rPr>
        <w:t>social desirability, to protect their self-image (Perloff, 2009) and demonstrate that they conform to the mainstream values of society, so they expect to receive this kind of information (Meirick, 2005). For example, public service ads meet social desirability, they are more able to make the audience think that this kind of information has more influence on oneself than others (Gunther &amp; Thorson, 1992). This study believes that the higher people's social desirability, the greater the difference in their perceived first-person effects of green ads. The following hypothesis is proposed.</w:t>
      </w:r>
    </w:p>
    <w:p>
      <w:pPr>
        <w:adjustRightInd w:val="0"/>
        <w:snapToGrid w:val="0"/>
        <w:ind w:firstLine="480"/>
        <w:rPr>
          <w:rFonts w:ascii="Times New Roman" w:hAnsi="Times New Roman" w:eastAsia="宋体" w:cs="Times New Roman"/>
          <w:szCs w:val="24"/>
          <w:lang w:eastAsia="zh-CN"/>
        </w:rPr>
      </w:pPr>
      <w:r>
        <w:rPr>
          <w:rFonts w:ascii="Times New Roman" w:hAnsi="Times New Roman" w:eastAsia="宋体" w:cs="Times New Roman"/>
          <w:szCs w:val="24"/>
          <w:lang w:eastAsia="zh-CN"/>
        </w:rPr>
        <w:t>H</w:t>
      </w:r>
      <w:r>
        <w:rPr>
          <w:rFonts w:ascii="Times New Roman" w:hAnsi="Times New Roman" w:eastAsia="宋体" w:cs="Times New Roman"/>
          <w:szCs w:val="24"/>
          <w:vertAlign w:val="subscript"/>
          <w:lang w:eastAsia="zh-CN"/>
        </w:rPr>
        <w:t>2</w:t>
      </w:r>
      <w:r>
        <w:rPr>
          <w:rFonts w:ascii="Times New Roman" w:hAnsi="Times New Roman" w:eastAsia="宋体" w:cs="Times New Roman"/>
          <w:szCs w:val="24"/>
          <w:lang w:eastAsia="zh-CN"/>
        </w:rPr>
        <w:t>: The higher the social desirability, the greater the perceived gap in FPE.</w:t>
      </w:r>
    </w:p>
    <w:p>
      <w:pPr>
        <w:tabs>
          <w:tab w:val="left" w:pos="4173"/>
        </w:tabs>
        <w:adjustRightInd w:val="0"/>
        <w:snapToGrid w:val="0"/>
        <w:spacing w:before="240"/>
        <w:ind w:firstLine="0" w:firstLineChars="0"/>
        <w:rPr>
          <w:rFonts w:ascii="Times New Roman" w:hAnsi="Times New Roman" w:eastAsia="宋体" w:cs="Times New Roman"/>
          <w:b/>
          <w:bCs/>
          <w:i/>
          <w:iCs/>
          <w:szCs w:val="24"/>
          <w:lang w:eastAsia="zh-CN"/>
        </w:rPr>
      </w:pPr>
      <w:r>
        <w:rPr>
          <w:rFonts w:ascii="Times New Roman" w:hAnsi="Times New Roman" w:eastAsia="宋体" w:cs="Times New Roman"/>
          <w:b/>
          <w:bCs/>
          <w:i/>
          <w:iCs/>
          <w:szCs w:val="24"/>
          <w:lang w:eastAsia="zh-CN"/>
        </w:rPr>
        <w:t>Environmental involvement</w:t>
      </w:r>
    </w:p>
    <w:p>
      <w:pPr>
        <w:tabs>
          <w:tab w:val="left" w:pos="4173"/>
        </w:tabs>
        <w:adjustRightInd w:val="0"/>
        <w:snapToGrid w:val="0"/>
        <w:ind w:firstLine="480"/>
        <w:rPr>
          <w:rFonts w:ascii="Times New Roman" w:hAnsi="Times New Roman" w:eastAsia="宋体" w:cs="Times New Roman"/>
          <w:szCs w:val="24"/>
          <w:lang w:eastAsia="zh-CN"/>
        </w:rPr>
      </w:pPr>
      <w:r>
        <w:rPr>
          <w:rFonts w:ascii="Times New Roman" w:hAnsi="Times New Roman" w:eastAsia="宋体" w:cs="Times New Roman"/>
          <w:szCs w:val="24"/>
          <w:lang w:eastAsia="zh-CN"/>
        </w:rPr>
        <w:t>Involvement is the degree to which people perceive the importance and relevance of things or issues according to their own needs, values or interests, and its performance leads to a series of information collection and decision-making processes (Zaichkowsky, 1994). The theory of fundamental attribution error states that people tend to attribute their own attitudes and behaviors to external situational factors while attributing the attitudes and behaviors of others to internal personal traits (Jouffre &amp; Croizet, 2016). When measuring the influence of media information on others, people will focus on personal factors, thus overestimating the effect of the media on others. While measuring the influence of media information on themselves, they will focus on situational factors, thus underestimating the effect of the media on themselves (Rucinski &amp; Salmon, 1990). Environmental involvement is the degree of people's concern and commitment to environmental issues (do Paço &amp; Reis, 2012). People have a high sense of involvement in relevant environmental protection information. Recent studies (Wei et al., 2017) have pointed out that environmental involvement will positively affect consumers' attitudes towards environmental protection. Inferred from the context of the FPE, this study believes that the higher the audience's involvement in the environmental issue, the greater the gap between the expected influence of media information on itself and others. The following hypothesis is proposed.</w:t>
      </w:r>
    </w:p>
    <w:p>
      <w:pPr>
        <w:tabs>
          <w:tab w:val="left" w:pos="4173"/>
        </w:tabs>
        <w:adjustRightInd w:val="0"/>
        <w:snapToGrid w:val="0"/>
        <w:ind w:firstLine="480"/>
        <w:rPr>
          <w:rFonts w:ascii="Times New Roman" w:hAnsi="Times New Roman" w:eastAsia="宋体" w:cs="Times New Roman"/>
          <w:szCs w:val="24"/>
          <w:lang w:eastAsia="zh-CN"/>
        </w:rPr>
      </w:pPr>
      <w:r>
        <w:rPr>
          <w:rFonts w:ascii="Times New Roman" w:hAnsi="Times New Roman" w:eastAsia="宋体" w:cs="Times New Roman"/>
          <w:szCs w:val="24"/>
          <w:lang w:eastAsia="zh-CN"/>
        </w:rPr>
        <w:t>H</w:t>
      </w:r>
      <w:r>
        <w:rPr>
          <w:rFonts w:ascii="Times New Roman" w:hAnsi="Times New Roman" w:eastAsia="宋体" w:cs="Times New Roman"/>
          <w:szCs w:val="24"/>
          <w:vertAlign w:val="subscript"/>
          <w:lang w:eastAsia="zh-CN"/>
        </w:rPr>
        <w:t>3</w:t>
      </w:r>
      <w:r>
        <w:rPr>
          <w:rFonts w:ascii="Times New Roman" w:hAnsi="Times New Roman" w:eastAsia="宋体" w:cs="Times New Roman"/>
          <w:szCs w:val="24"/>
          <w:lang w:eastAsia="zh-CN"/>
        </w:rPr>
        <w:t>: The higher the environmental involvement, the greater the perceived gap in FPE</w:t>
      </w:r>
    </w:p>
    <w:p>
      <w:pPr>
        <w:tabs>
          <w:tab w:val="left" w:pos="4173"/>
        </w:tabs>
        <w:adjustRightInd w:val="0"/>
        <w:snapToGrid w:val="0"/>
        <w:spacing w:before="240"/>
        <w:ind w:firstLine="0" w:firstLineChars="0"/>
        <w:rPr>
          <w:rFonts w:ascii="Times New Roman" w:hAnsi="Times New Roman" w:eastAsia="宋体" w:cs="Times New Roman"/>
          <w:i/>
          <w:iCs/>
          <w:szCs w:val="24"/>
          <w:lang w:eastAsia="zh-CN"/>
        </w:rPr>
      </w:pPr>
      <w:r>
        <w:rPr>
          <w:rFonts w:ascii="Times New Roman" w:hAnsi="Times New Roman" w:eastAsia="宋体" w:cs="Times New Roman"/>
          <w:b/>
          <w:bCs/>
          <w:i/>
          <w:iCs/>
          <w:szCs w:val="24"/>
          <w:lang w:eastAsia="zh-CN"/>
        </w:rPr>
        <w:t>Advertising involvement</w:t>
      </w:r>
    </w:p>
    <w:p>
      <w:pPr>
        <w:tabs>
          <w:tab w:val="left" w:pos="4173"/>
        </w:tabs>
        <w:adjustRightInd w:val="0"/>
        <w:snapToGrid w:val="0"/>
        <w:ind w:firstLine="480"/>
        <w:rPr>
          <w:rFonts w:ascii="Times New Roman" w:hAnsi="Times New Roman" w:eastAsia="宋体" w:cs="Times New Roman"/>
          <w:szCs w:val="24"/>
          <w:lang w:eastAsia="zh-CN"/>
        </w:rPr>
      </w:pPr>
      <w:r>
        <w:rPr>
          <w:rFonts w:ascii="Times New Roman" w:hAnsi="Times New Roman" w:eastAsia="宋体" w:cs="Times New Roman"/>
          <w:szCs w:val="24"/>
          <w:lang w:eastAsia="zh-CN"/>
        </w:rPr>
        <w:t xml:space="preserve">Advertising involvement refers to the psychological response state of the audience to the degree of interest in advertising information (Krugman, 1965). According to the Elaboration Likelihood Model (Cacioppo &amp; Petty, 1981), </w:t>
      </w:r>
      <w:r>
        <w:rPr>
          <w:rFonts w:hint="eastAsia" w:ascii="Times New Roman" w:hAnsi="Times New Roman" w:eastAsia="宋体" w:cs="Times New Roman"/>
          <w:szCs w:val="24"/>
          <w:lang w:eastAsia="zh-CN"/>
        </w:rPr>
        <w:t>when</w:t>
      </w:r>
      <w:r>
        <w:rPr>
          <w:rFonts w:ascii="Times New Roman" w:hAnsi="Times New Roman" w:eastAsia="宋体" w:cs="Times New Roman"/>
          <w:szCs w:val="24"/>
          <w:lang w:eastAsia="zh-CN"/>
        </w:rPr>
        <w:t xml:space="preserve"> the degree of advertising involvement</w:t>
      </w:r>
      <w:r>
        <w:rPr>
          <w:rFonts w:hint="eastAsia" w:ascii="Times New Roman" w:hAnsi="Times New Roman" w:eastAsia="宋体" w:cs="Times New Roman"/>
          <w:szCs w:val="24"/>
          <w:lang w:eastAsia="zh-CN"/>
        </w:rPr>
        <w:t xml:space="preserve"> is higher</w:t>
      </w:r>
      <w:r>
        <w:rPr>
          <w:rFonts w:ascii="Times New Roman" w:hAnsi="Times New Roman" w:eastAsia="宋体" w:cs="Times New Roman"/>
          <w:szCs w:val="24"/>
          <w:lang w:eastAsia="zh-CN"/>
        </w:rPr>
        <w:t xml:space="preserve">, </w:t>
      </w:r>
      <w:r>
        <w:rPr>
          <w:rFonts w:hint="eastAsia" w:ascii="Times New Roman" w:hAnsi="Times New Roman" w:eastAsia="宋体" w:cs="Times New Roman"/>
          <w:szCs w:val="24"/>
          <w:lang w:eastAsia="zh-CN"/>
        </w:rPr>
        <w:t xml:space="preserve"> </w:t>
      </w:r>
      <w:r>
        <w:rPr>
          <w:rFonts w:ascii="Times New Roman" w:hAnsi="Times New Roman" w:eastAsia="宋体" w:cs="Times New Roman"/>
          <w:szCs w:val="24"/>
          <w:lang w:eastAsia="zh-CN"/>
        </w:rPr>
        <w:t>the scrutiny motivation</w:t>
      </w:r>
      <w:r>
        <w:rPr>
          <w:rFonts w:hint="eastAsia" w:ascii="Times New Roman" w:hAnsi="Times New Roman" w:eastAsia="宋体" w:cs="Times New Roman"/>
          <w:szCs w:val="24"/>
          <w:lang w:eastAsia="zh-CN"/>
        </w:rPr>
        <w:t xml:space="preserve"> increases</w:t>
      </w:r>
      <w:r>
        <w:rPr>
          <w:rFonts w:ascii="Times New Roman" w:hAnsi="Times New Roman" w:eastAsia="宋体" w:cs="Times New Roman"/>
          <w:szCs w:val="24"/>
          <w:lang w:eastAsia="zh-CN"/>
        </w:rPr>
        <w:t xml:space="preserve"> and attitude</w:t>
      </w:r>
      <w:r>
        <w:rPr>
          <w:rFonts w:hint="eastAsia" w:ascii="Times New Roman" w:hAnsi="Times New Roman" w:eastAsia="宋体" w:cs="Times New Roman"/>
          <w:szCs w:val="24"/>
          <w:lang w:eastAsia="zh-CN"/>
        </w:rPr>
        <w:t>s</w:t>
      </w:r>
      <w:r>
        <w:rPr>
          <w:rFonts w:ascii="Times New Roman" w:hAnsi="Times New Roman" w:eastAsia="宋体" w:cs="Times New Roman"/>
          <w:szCs w:val="24"/>
          <w:lang w:eastAsia="zh-CN"/>
        </w:rPr>
        <w:t xml:space="preserve">  develop along the central route</w:t>
      </w:r>
      <w:r>
        <w:rPr>
          <w:rFonts w:hint="eastAsia" w:ascii="Times New Roman" w:hAnsi="Times New Roman" w:eastAsia="宋体" w:cs="Times New Roman"/>
          <w:szCs w:val="24"/>
          <w:lang w:eastAsia="zh-CN"/>
        </w:rPr>
        <w:t>.</w:t>
      </w:r>
      <w:r>
        <w:rPr>
          <w:rFonts w:ascii="Times New Roman" w:hAnsi="Times New Roman" w:eastAsia="宋体" w:cs="Times New Roman"/>
          <w:szCs w:val="24"/>
          <w:lang w:eastAsia="zh-CN"/>
        </w:rPr>
        <w:t xml:space="preserve"> </w:t>
      </w:r>
      <w:r>
        <w:rPr>
          <w:rFonts w:hint="eastAsia" w:ascii="Times New Roman" w:hAnsi="Times New Roman" w:eastAsia="宋体" w:cs="Times New Roman"/>
          <w:szCs w:val="24"/>
          <w:lang w:eastAsia="zh-CN"/>
        </w:rPr>
        <w:t>O</w:t>
      </w:r>
      <w:r>
        <w:rPr>
          <w:rFonts w:ascii="Times New Roman" w:hAnsi="Times New Roman" w:eastAsia="宋体" w:cs="Times New Roman"/>
          <w:szCs w:val="24"/>
          <w:lang w:eastAsia="zh-CN"/>
        </w:rPr>
        <w:t xml:space="preserve">therwise, </w:t>
      </w:r>
      <w:r>
        <w:rPr>
          <w:rFonts w:hint="eastAsia" w:ascii="Times New Roman" w:hAnsi="Times New Roman" w:eastAsia="宋体" w:cs="Times New Roman"/>
          <w:szCs w:val="24"/>
          <w:lang w:eastAsia="zh-CN"/>
        </w:rPr>
        <w:t>they</w:t>
      </w:r>
      <w:r>
        <w:rPr>
          <w:rFonts w:ascii="Times New Roman" w:hAnsi="Times New Roman" w:eastAsia="宋体" w:cs="Times New Roman"/>
          <w:szCs w:val="24"/>
          <w:lang w:eastAsia="zh-CN"/>
        </w:rPr>
        <w:t xml:space="preserve"> follow the peripheral route. Audiences who follow the peripheral path will not scrutinize and persuade information in detail; those who follow the central path will rationally think about the advertising information before deciding whether to accept the information. With pertinent persuasive messages, the audience will develop ideas that are beneficial to the message and change attitudes in the direction of the message's claims. However, </w:t>
      </w:r>
      <w:r>
        <w:rPr>
          <w:rFonts w:hint="eastAsia" w:ascii="Times New Roman" w:hAnsi="Times New Roman" w:eastAsia="宋体" w:cs="Times New Roman"/>
          <w:szCs w:val="24"/>
          <w:lang w:eastAsia="zh-CN"/>
        </w:rPr>
        <w:t>when factor with</w:t>
      </w:r>
      <w:r>
        <w:rPr>
          <w:rFonts w:ascii="Times New Roman" w:hAnsi="Times New Roman" w:eastAsia="宋体" w:cs="Times New Roman"/>
          <w:szCs w:val="24"/>
          <w:lang w:eastAsia="zh-CN"/>
        </w:rPr>
        <w:t xml:space="preserve"> low-credibility or questionable information, the audience </w:t>
      </w:r>
      <w:r>
        <w:rPr>
          <w:rFonts w:hint="eastAsia" w:ascii="Times New Roman" w:hAnsi="Times New Roman" w:eastAsia="宋体" w:cs="Times New Roman"/>
          <w:szCs w:val="24"/>
          <w:lang w:eastAsia="zh-CN"/>
        </w:rPr>
        <w:t>trends to</w:t>
      </w:r>
      <w:r>
        <w:rPr>
          <w:rFonts w:ascii="Times New Roman" w:hAnsi="Times New Roman" w:eastAsia="宋体" w:cs="Times New Roman"/>
          <w:szCs w:val="24"/>
          <w:lang w:eastAsia="zh-CN"/>
        </w:rPr>
        <w:t xml:space="preserve"> resist the information and change their attitudes in the opposite direction (Bohner &amp; Dickel, 2011; Fraj &amp; Martinez, 2007). </w:t>
      </w:r>
      <w:r>
        <w:rPr>
          <w:rFonts w:hint="eastAsia" w:ascii="Times New Roman" w:hAnsi="Times New Roman" w:eastAsia="宋体" w:cs="Times New Roman"/>
          <w:szCs w:val="24"/>
          <w:lang w:eastAsia="zh-CN"/>
        </w:rPr>
        <w:t>H</w:t>
      </w:r>
      <w:r>
        <w:rPr>
          <w:rFonts w:ascii="Times New Roman" w:hAnsi="Times New Roman" w:eastAsia="宋体" w:cs="Times New Roman"/>
          <w:szCs w:val="24"/>
          <w:lang w:eastAsia="zh-CN"/>
        </w:rPr>
        <w:t>ighly involved people will actively pay attention to advertising messages (Gardner, Mitchell &amp; Russo, 1985)</w:t>
      </w:r>
      <w:r>
        <w:rPr>
          <w:rFonts w:hint="eastAsia" w:ascii="Times New Roman" w:hAnsi="Times New Roman" w:eastAsia="宋体" w:cs="Times New Roman"/>
          <w:szCs w:val="24"/>
          <w:lang w:eastAsia="zh-CN"/>
        </w:rPr>
        <w:t>.</w:t>
      </w:r>
      <w:r>
        <w:rPr>
          <w:rFonts w:ascii="Times New Roman" w:hAnsi="Times New Roman" w:eastAsia="宋体" w:cs="Times New Roman"/>
          <w:szCs w:val="24"/>
          <w:lang w:eastAsia="zh-CN"/>
        </w:rPr>
        <w:t xml:space="preserve"> </w:t>
      </w:r>
      <w:r>
        <w:rPr>
          <w:rFonts w:hint="eastAsia" w:ascii="Times New Roman" w:hAnsi="Times New Roman" w:eastAsia="宋体" w:cs="Times New Roman"/>
          <w:szCs w:val="24"/>
          <w:lang w:eastAsia="zh-CN"/>
        </w:rPr>
        <w:t>W</w:t>
      </w:r>
      <w:r>
        <w:rPr>
          <w:rFonts w:ascii="Times New Roman" w:hAnsi="Times New Roman" w:eastAsia="宋体" w:cs="Times New Roman"/>
          <w:szCs w:val="24"/>
          <w:lang w:eastAsia="zh-CN"/>
        </w:rPr>
        <w:t xml:space="preserve">hen the message is positive and related to self-interest, </w:t>
      </w:r>
      <w:r>
        <w:rPr>
          <w:rFonts w:hint="eastAsia" w:ascii="Times New Roman" w:hAnsi="Times New Roman" w:eastAsia="宋体" w:cs="Times New Roman"/>
          <w:szCs w:val="24"/>
          <w:lang w:eastAsia="zh-CN"/>
        </w:rPr>
        <w:t>they perceive</w:t>
      </w:r>
      <w:r>
        <w:rPr>
          <w:rFonts w:ascii="Times New Roman" w:hAnsi="Times New Roman" w:eastAsia="宋体" w:cs="Times New Roman"/>
          <w:szCs w:val="24"/>
          <w:lang w:eastAsia="zh-CN"/>
        </w:rPr>
        <w:t xml:space="preserve"> it </w:t>
      </w:r>
      <w:r>
        <w:rPr>
          <w:rFonts w:hint="eastAsia" w:ascii="Times New Roman" w:hAnsi="Times New Roman" w:eastAsia="宋体" w:cs="Times New Roman"/>
          <w:szCs w:val="24"/>
          <w:lang w:eastAsia="zh-CN"/>
        </w:rPr>
        <w:t>as having</w:t>
      </w:r>
      <w:r>
        <w:rPr>
          <w:rFonts w:ascii="Times New Roman" w:hAnsi="Times New Roman" w:eastAsia="宋体" w:cs="Times New Roman"/>
          <w:szCs w:val="24"/>
          <w:lang w:eastAsia="zh-CN"/>
        </w:rPr>
        <w:t xml:space="preserve"> a considerable impact, believ</w:t>
      </w:r>
      <w:r>
        <w:rPr>
          <w:rFonts w:hint="eastAsia" w:ascii="Times New Roman" w:hAnsi="Times New Roman" w:eastAsia="宋体" w:cs="Times New Roman"/>
          <w:szCs w:val="24"/>
          <w:lang w:eastAsia="zh-CN"/>
        </w:rPr>
        <w:t>ing</w:t>
      </w:r>
      <w:r>
        <w:rPr>
          <w:rFonts w:ascii="Times New Roman" w:hAnsi="Times New Roman" w:eastAsia="宋体" w:cs="Times New Roman"/>
          <w:szCs w:val="24"/>
          <w:lang w:eastAsia="zh-CN"/>
        </w:rPr>
        <w:t xml:space="preserve"> </w:t>
      </w:r>
      <w:r>
        <w:rPr>
          <w:rFonts w:hint="eastAsia" w:ascii="Times New Roman" w:hAnsi="Times New Roman" w:eastAsia="宋体" w:cs="Times New Roman"/>
          <w:szCs w:val="24"/>
          <w:lang w:eastAsia="zh-CN"/>
        </w:rPr>
        <w:t>in their ability</w:t>
      </w:r>
      <w:r>
        <w:rPr>
          <w:rFonts w:ascii="Times New Roman" w:hAnsi="Times New Roman" w:eastAsia="宋体" w:cs="Times New Roman"/>
          <w:szCs w:val="24"/>
          <w:lang w:eastAsia="zh-CN"/>
        </w:rPr>
        <w:t xml:space="preserve"> to identify the value of this information (Hoorens &amp; Ruiter, 1996). This study believes that the higher the audience's involvement in </w:t>
      </w:r>
      <w:r>
        <w:rPr>
          <w:rFonts w:ascii="Times New Roman" w:hAnsi="Times New Roman" w:eastAsia="宋体" w:cs="Times New Roman"/>
          <w:lang w:eastAsia="zh-CN"/>
        </w:rPr>
        <w:t>green ads</w:t>
      </w:r>
      <w:r>
        <w:rPr>
          <w:rFonts w:ascii="Times New Roman" w:hAnsi="Times New Roman" w:eastAsia="宋体" w:cs="Times New Roman"/>
          <w:szCs w:val="24"/>
          <w:lang w:eastAsia="zh-CN"/>
        </w:rPr>
        <w:t>, the greater the gap between the expected media information on itself and others. The following hypothesis is proposed.</w:t>
      </w:r>
    </w:p>
    <w:p>
      <w:pPr>
        <w:tabs>
          <w:tab w:val="left" w:pos="4173"/>
        </w:tabs>
        <w:adjustRightInd w:val="0"/>
        <w:snapToGrid w:val="0"/>
        <w:ind w:firstLine="480"/>
        <w:rPr>
          <w:rFonts w:ascii="Times New Roman" w:hAnsi="Times New Roman" w:eastAsia="宋体" w:cs="Times New Roman"/>
          <w:szCs w:val="24"/>
          <w:lang w:eastAsia="zh-CN"/>
        </w:rPr>
      </w:pPr>
      <w:r>
        <w:rPr>
          <w:rFonts w:ascii="Times New Roman" w:hAnsi="Times New Roman" w:eastAsia="宋体" w:cs="Times New Roman"/>
          <w:szCs w:val="24"/>
          <w:lang w:eastAsia="zh-CN"/>
        </w:rPr>
        <w:t>H</w:t>
      </w:r>
      <w:r>
        <w:rPr>
          <w:rFonts w:ascii="Times New Roman" w:hAnsi="Times New Roman" w:eastAsia="宋体" w:cs="Times New Roman"/>
          <w:szCs w:val="24"/>
          <w:vertAlign w:val="subscript"/>
          <w:lang w:eastAsia="zh-CN"/>
        </w:rPr>
        <w:t>4</w:t>
      </w:r>
      <w:r>
        <w:rPr>
          <w:rFonts w:ascii="Times New Roman" w:hAnsi="Times New Roman" w:eastAsia="宋体" w:cs="Times New Roman"/>
          <w:szCs w:val="24"/>
          <w:lang w:eastAsia="zh-CN"/>
        </w:rPr>
        <w:t>: The higher the advertising involvement, the greater the perceived gap in FPE.</w:t>
      </w:r>
    </w:p>
    <w:p>
      <w:pPr>
        <w:tabs>
          <w:tab w:val="left" w:pos="4173"/>
        </w:tabs>
        <w:adjustRightInd w:val="0"/>
        <w:snapToGrid w:val="0"/>
        <w:spacing w:before="240"/>
        <w:ind w:firstLine="0" w:firstLineChars="0"/>
        <w:outlineLvl w:val="0"/>
        <w:rPr>
          <w:rFonts w:ascii="Times New Roman" w:hAnsi="Times New Roman" w:eastAsia="宋体" w:cs="Times New Roman"/>
          <w:b/>
          <w:bCs/>
          <w:i/>
          <w:iCs/>
          <w:szCs w:val="24"/>
          <w:lang w:eastAsia="zh-CN"/>
        </w:rPr>
      </w:pPr>
      <w:r>
        <w:rPr>
          <w:rFonts w:ascii="Times New Roman" w:hAnsi="Times New Roman" w:eastAsia="宋体" w:cs="Times New Roman"/>
          <w:b/>
          <w:bCs/>
          <w:i/>
          <w:iCs/>
          <w:szCs w:val="24"/>
          <w:lang w:eastAsia="zh-CN"/>
        </w:rPr>
        <w:t>Environmental concern</w:t>
      </w:r>
    </w:p>
    <w:p>
      <w:pPr>
        <w:tabs>
          <w:tab w:val="left" w:pos="4173"/>
        </w:tabs>
        <w:adjustRightInd w:val="0"/>
        <w:snapToGrid w:val="0"/>
        <w:ind w:firstLine="480"/>
        <w:rPr>
          <w:rFonts w:ascii="Times New Roman" w:hAnsi="Times New Roman" w:eastAsia="宋体" w:cs="Times New Roman"/>
          <w:szCs w:val="24"/>
          <w:lang w:eastAsia="zh-CN"/>
        </w:rPr>
      </w:pPr>
      <w:r>
        <w:rPr>
          <w:rFonts w:ascii="Times New Roman" w:hAnsi="Times New Roman" w:eastAsia="宋体" w:cs="Times New Roman"/>
          <w:szCs w:val="24"/>
          <w:lang w:eastAsia="zh-CN"/>
        </w:rPr>
        <w:t xml:space="preserve">Stern (2000) indicated </w:t>
      </w:r>
      <w:r>
        <w:rPr>
          <w:rFonts w:hint="eastAsia" w:ascii="Times New Roman" w:hAnsi="Times New Roman" w:eastAsia="宋体" w:cs="Times New Roman"/>
          <w:szCs w:val="24"/>
          <w:lang w:eastAsia="zh-CN"/>
        </w:rPr>
        <w:t xml:space="preserve">that </w:t>
      </w:r>
      <w:r>
        <w:rPr>
          <w:rFonts w:ascii="Times New Roman" w:hAnsi="Times New Roman" w:eastAsia="宋体" w:cs="Times New Roman"/>
          <w:szCs w:val="24"/>
          <w:lang w:eastAsia="zh-CN"/>
        </w:rPr>
        <w:t xml:space="preserve">everyone has egoistic environmental concerns (EEC) or altruistic environmental concerns (AEC). Hartmann &amp; Ibanez (2006) found that to conform to social norms and identity, improve social status and image, people begin to consider whether their consumption behavior will have an impact on society or the environment. </w:t>
      </w:r>
      <w:r>
        <w:rPr>
          <w:rFonts w:hint="eastAsia" w:ascii="Times New Roman" w:hAnsi="Times New Roman" w:eastAsia="宋体" w:cs="Times New Roman"/>
          <w:szCs w:val="24"/>
          <w:lang w:eastAsia="zh-CN"/>
        </w:rPr>
        <w:t>T</w:t>
      </w:r>
      <w:r>
        <w:rPr>
          <w:rFonts w:ascii="Times New Roman" w:hAnsi="Times New Roman" w:eastAsia="宋体" w:cs="Times New Roman"/>
          <w:szCs w:val="24"/>
          <w:lang w:eastAsia="zh-CN"/>
        </w:rPr>
        <w:t>herefore, many manufacturers use green ad</w:t>
      </w:r>
      <w:r>
        <w:rPr>
          <w:rFonts w:hint="eastAsia" w:ascii="Times New Roman" w:hAnsi="Times New Roman" w:eastAsia="宋体" w:cs="Times New Roman"/>
          <w:szCs w:val="24"/>
          <w:lang w:eastAsia="zh-CN"/>
        </w:rPr>
        <w:t>vertising</w:t>
      </w:r>
      <w:r>
        <w:rPr>
          <w:rFonts w:ascii="Times New Roman" w:hAnsi="Times New Roman" w:eastAsia="宋体" w:cs="Times New Roman"/>
          <w:szCs w:val="24"/>
          <w:lang w:eastAsia="zh-CN"/>
        </w:rPr>
        <w:t xml:space="preserve"> requirements to stimulate consumer participate in environmental protection (Iyer, 1995). AEC refers to the belief that people voluntarily take environmental protection actions that are beneficial to others without external incentives. It is deeply influenced by moral beliefs (Schwartz &amp; Howard, 1984). EEC refers to the belief in environmental protection that people will maximize their pursuit of behavior without sacrificing their own interests at any time. When an altruistic person finds that the environment has adverse consequences for others, he will self-regulate to reduce the behavior that threatens the environment (Karp, 1996). On the contrary, an egoistic person ignores whether it will harm the rights and interests of others and tends to resist or actively oppose the environment conservation (e.g., people may not recycle resources because of inconvenience), nor are they willing to pay the additional costs associated with environmental protection (Stern, 2000). This study believes that people with higher AEC would expect green ads to have less influence on themselves than others, and the gap between the two would be smaller. However, people with higher EEC would expect green ads to have a greater impact on themselves than others, and the greater impact gap between the two. The following hypothesis is proposed.</w:t>
      </w:r>
    </w:p>
    <w:p>
      <w:pPr>
        <w:tabs>
          <w:tab w:val="left" w:pos="4173"/>
        </w:tabs>
        <w:adjustRightInd w:val="0"/>
        <w:snapToGrid w:val="0"/>
        <w:ind w:firstLine="480"/>
        <w:rPr>
          <w:rFonts w:ascii="Times New Roman" w:hAnsi="Times New Roman" w:eastAsia="宋体" w:cs="Times New Roman"/>
          <w:szCs w:val="24"/>
          <w:lang w:eastAsia="zh-CN"/>
        </w:rPr>
      </w:pPr>
      <w:r>
        <w:rPr>
          <w:rFonts w:ascii="Times New Roman" w:hAnsi="Times New Roman" w:eastAsia="宋体" w:cs="Times New Roman"/>
          <w:szCs w:val="24"/>
          <w:lang w:eastAsia="zh-CN"/>
        </w:rPr>
        <w:t>H</w:t>
      </w:r>
      <w:r>
        <w:rPr>
          <w:rFonts w:ascii="Times New Roman" w:hAnsi="Times New Roman" w:eastAsia="宋体" w:cs="Times New Roman"/>
          <w:szCs w:val="24"/>
          <w:vertAlign w:val="subscript"/>
          <w:lang w:eastAsia="zh-CN"/>
        </w:rPr>
        <w:t>5</w:t>
      </w:r>
      <w:r>
        <w:rPr>
          <w:rFonts w:ascii="Times New Roman" w:hAnsi="Times New Roman" w:eastAsia="宋体" w:cs="Times New Roman"/>
          <w:szCs w:val="24"/>
          <w:lang w:eastAsia="zh-CN"/>
        </w:rPr>
        <w:t>: The higher the AEC, the smaller the perceived gap in FPE.</w:t>
      </w:r>
    </w:p>
    <w:p>
      <w:pPr>
        <w:tabs>
          <w:tab w:val="left" w:pos="4173"/>
        </w:tabs>
        <w:adjustRightInd w:val="0"/>
        <w:snapToGrid w:val="0"/>
        <w:ind w:firstLine="480"/>
        <w:rPr>
          <w:rFonts w:ascii="Times New Roman" w:hAnsi="Times New Roman" w:eastAsia="宋体" w:cs="Times New Roman"/>
          <w:szCs w:val="24"/>
          <w:lang w:eastAsia="zh-CN"/>
        </w:rPr>
      </w:pPr>
      <w:r>
        <w:rPr>
          <w:rFonts w:ascii="Times New Roman" w:hAnsi="Times New Roman" w:eastAsia="宋体" w:cs="Times New Roman"/>
          <w:szCs w:val="24"/>
          <w:lang w:eastAsia="zh-CN"/>
        </w:rPr>
        <w:t>H</w:t>
      </w:r>
      <w:r>
        <w:rPr>
          <w:rFonts w:ascii="Times New Roman" w:hAnsi="Times New Roman" w:eastAsia="宋体" w:cs="Times New Roman"/>
          <w:szCs w:val="24"/>
          <w:vertAlign w:val="subscript"/>
          <w:lang w:eastAsia="zh-CN"/>
        </w:rPr>
        <w:t>6</w:t>
      </w:r>
      <w:r>
        <w:rPr>
          <w:rFonts w:ascii="Times New Roman" w:hAnsi="Times New Roman" w:eastAsia="宋体" w:cs="Times New Roman"/>
          <w:szCs w:val="24"/>
          <w:lang w:eastAsia="zh-CN"/>
        </w:rPr>
        <w:t>: The higher the EEC, the greater the perceived gap in FPE.</w:t>
      </w:r>
    </w:p>
    <w:p>
      <w:pPr>
        <w:tabs>
          <w:tab w:val="left" w:pos="4173"/>
        </w:tabs>
        <w:adjustRightInd w:val="0"/>
        <w:snapToGrid w:val="0"/>
        <w:spacing w:before="240"/>
        <w:ind w:firstLine="0" w:firstLineChars="0"/>
        <w:outlineLvl w:val="0"/>
        <w:rPr>
          <w:rFonts w:ascii="Times New Roman" w:hAnsi="Times New Roman" w:eastAsia="宋体" w:cs="Times New Roman"/>
          <w:b/>
          <w:bCs/>
          <w:i/>
          <w:iCs/>
          <w:szCs w:val="24"/>
          <w:lang w:eastAsia="zh-CN"/>
        </w:rPr>
      </w:pPr>
      <w:r>
        <w:rPr>
          <w:rFonts w:ascii="Times New Roman" w:hAnsi="Times New Roman" w:eastAsia="宋体" w:cs="Times New Roman"/>
          <w:b/>
          <w:bCs/>
          <w:i/>
          <w:iCs/>
          <w:szCs w:val="24"/>
          <w:lang w:eastAsia="zh-CN"/>
        </w:rPr>
        <w:t>Green supportive behavior</w:t>
      </w:r>
    </w:p>
    <w:p>
      <w:pPr>
        <w:tabs>
          <w:tab w:val="left" w:pos="4173"/>
        </w:tabs>
        <w:adjustRightInd w:val="0"/>
        <w:snapToGrid w:val="0"/>
        <w:ind w:firstLine="480"/>
        <w:rPr>
          <w:rFonts w:ascii="Times New Roman" w:hAnsi="Times New Roman" w:eastAsia="宋体" w:cs="Times New Roman"/>
          <w:szCs w:val="24"/>
          <w:lang w:eastAsia="zh-CN"/>
        </w:rPr>
      </w:pPr>
      <w:r>
        <w:rPr>
          <w:rFonts w:ascii="Times New Roman" w:hAnsi="Times New Roman" w:eastAsia="宋体" w:cs="Times New Roman"/>
          <w:szCs w:val="24"/>
          <w:lang w:eastAsia="zh-CN"/>
        </w:rPr>
        <w:t>People expect a perceived gap in the impact of media information on themselves and others and respond to supportive behaviors based on this gap (Davison, 1983). Most studies on the TPE behavior with negative information have found that the greater the perceived gap of the TPE, the more people are more likely to be based on the paternalism of protecting others from negative media information (Golan, Banning &amp; Lundy, 2008), and tend to limit negative information content (Wu &amp; Koo, 2001; Shah, Faber &amp; Youn, 1999; Rojas, Shah &amp; Faber, 1996; Gunther, 1995).</w:t>
      </w:r>
      <w:r>
        <w:t xml:space="preserve"> </w:t>
      </w:r>
      <w:r>
        <w:rPr>
          <w:rFonts w:ascii="Times New Roman" w:hAnsi="Times New Roman" w:eastAsia="宋体" w:cs="Times New Roman"/>
          <w:szCs w:val="24"/>
          <w:lang w:eastAsia="zh-CN"/>
        </w:rPr>
        <w:t>However, in FPE behavior studies, results have been divergen</w:t>
      </w:r>
      <w:r>
        <w:rPr>
          <w:rFonts w:hint="eastAsia" w:ascii="Times New Roman" w:hAnsi="Times New Roman" w:eastAsia="宋体" w:cs="Times New Roman"/>
          <w:szCs w:val="24"/>
          <w:lang w:eastAsia="zh-CN"/>
        </w:rPr>
        <w:t>t</w:t>
      </w:r>
      <w:r>
        <w:rPr>
          <w:rFonts w:ascii="Times New Roman" w:hAnsi="Times New Roman" w:eastAsia="宋体" w:cs="Times New Roman"/>
          <w:szCs w:val="24"/>
          <w:lang w:eastAsia="zh-CN"/>
        </w:rPr>
        <w:t xml:space="preserve"> and inconsisten</w:t>
      </w:r>
      <w:r>
        <w:rPr>
          <w:rFonts w:hint="eastAsia" w:ascii="Times New Roman" w:hAnsi="Times New Roman" w:eastAsia="宋体" w:cs="Times New Roman"/>
          <w:szCs w:val="24"/>
          <w:lang w:eastAsia="zh-CN"/>
        </w:rPr>
        <w:t>t</w:t>
      </w:r>
      <w:r>
        <w:rPr>
          <w:rFonts w:ascii="Times New Roman" w:hAnsi="Times New Roman" w:eastAsia="宋体" w:cs="Times New Roman"/>
          <w:szCs w:val="24"/>
          <w:lang w:eastAsia="zh-CN"/>
        </w:rPr>
        <w:t>. Some showed that the FPE perceived gap cannot predict the supportive behavior of public service ads (Sun, Pan &amp; Shen, 2008). On the contrary, some showed that to allow others to benefit as well as themselves, the larger the FPE perceived gap, the more supportive behaviors on environmental issues (Lin, 2012). Huang (2018) found that information audiences are influenced by FPE perception and take follow-up actions. This study believes that the greater the perceived gap of FPE, the higher the behavior of people supporting positive and socially expected media propaganda content. The following hypothesis is proposed.</w:t>
      </w:r>
    </w:p>
    <w:p>
      <w:pPr>
        <w:tabs>
          <w:tab w:val="left" w:pos="4173"/>
        </w:tabs>
        <w:adjustRightInd w:val="0"/>
        <w:snapToGrid w:val="0"/>
        <w:ind w:firstLine="480"/>
        <w:rPr>
          <w:rFonts w:ascii="Times New Roman" w:hAnsi="Times New Roman" w:eastAsia="宋体" w:cs="Times New Roman"/>
          <w:szCs w:val="24"/>
          <w:lang w:eastAsia="zh-CN"/>
        </w:rPr>
      </w:pPr>
      <w:r>
        <w:rPr>
          <w:rFonts w:ascii="Times New Roman" w:hAnsi="Times New Roman" w:eastAsia="宋体" w:cs="Times New Roman"/>
          <w:szCs w:val="24"/>
          <w:lang w:eastAsia="zh-CN"/>
        </w:rPr>
        <w:t>H</w:t>
      </w:r>
      <w:r>
        <w:rPr>
          <w:rFonts w:ascii="Times New Roman" w:hAnsi="Times New Roman" w:eastAsia="宋体" w:cs="Times New Roman"/>
          <w:szCs w:val="24"/>
          <w:vertAlign w:val="subscript"/>
          <w:lang w:eastAsia="zh-CN"/>
        </w:rPr>
        <w:t>7</w:t>
      </w:r>
      <w:r>
        <w:rPr>
          <w:rFonts w:ascii="Times New Roman" w:hAnsi="Times New Roman" w:eastAsia="宋体" w:cs="Times New Roman"/>
          <w:szCs w:val="24"/>
          <w:lang w:eastAsia="zh-CN"/>
        </w:rPr>
        <w:t>: The greater the perceived gap in FPE, the higher the green supportive behavior.</w:t>
      </w:r>
    </w:p>
    <w:p>
      <w:pPr>
        <w:adjustRightInd w:val="0"/>
        <w:snapToGrid w:val="0"/>
        <w:spacing w:before="240"/>
        <w:ind w:firstLine="562"/>
        <w:jc w:val="center"/>
        <w:rPr>
          <w:rFonts w:ascii="Times New Roman" w:hAnsi="Times New Roman" w:eastAsia="宋体" w:cs="Times New Roman"/>
          <w:b/>
          <w:bCs/>
          <w:sz w:val="28"/>
          <w:szCs w:val="28"/>
          <w:lang w:eastAsia="zh-CN"/>
        </w:rPr>
      </w:pPr>
      <w:r>
        <w:rPr>
          <w:rFonts w:ascii="Times New Roman" w:hAnsi="Times New Roman" w:eastAsia="宋体" w:cs="Times New Roman"/>
          <w:b/>
          <w:bCs/>
          <w:sz w:val="28"/>
          <w:szCs w:val="28"/>
          <w:lang w:eastAsia="zh-CN"/>
        </w:rPr>
        <w:t>Method</w:t>
      </w:r>
    </w:p>
    <w:p>
      <w:pPr>
        <w:autoSpaceDE w:val="0"/>
        <w:autoSpaceDN w:val="0"/>
        <w:adjustRightInd w:val="0"/>
        <w:snapToGrid w:val="0"/>
        <w:ind w:firstLine="480"/>
        <w:rPr>
          <w:rFonts w:ascii="Times New Roman" w:hAnsi="Times New Roman" w:cs="Times New Roman"/>
          <w:kern w:val="0"/>
          <w:szCs w:val="24"/>
        </w:rPr>
      </w:pPr>
      <w:r>
        <w:rPr>
          <w:rFonts w:ascii="Times New Roman" w:hAnsi="Times New Roman" w:cs="Times New Roman"/>
          <w:kern w:val="0"/>
          <w:szCs w:val="24"/>
        </w:rPr>
        <w:t xml:space="preserve">To examine the model and the postulated hypotheses shown in Figure 1, the data were collected from an online survey. A closed-ended structured questionnaire was used to collect </w:t>
      </w:r>
      <w:r>
        <w:rPr>
          <w:rFonts w:ascii="Times New Roman" w:hAnsi="Times New Roman" w:eastAsia="AdvTTcbb99584+fb" w:cs="Times New Roman"/>
          <w:kern w:val="0"/>
          <w:szCs w:val="24"/>
        </w:rPr>
        <w:t>fi</w:t>
      </w:r>
      <w:r>
        <w:rPr>
          <w:rFonts w:ascii="Times New Roman" w:hAnsi="Times New Roman" w:cs="Times New Roman"/>
          <w:kern w:val="0"/>
          <w:szCs w:val="24"/>
        </w:rPr>
        <w:t xml:space="preserve">eld data, consisting of three main sections, including demographic data, </w:t>
      </w:r>
      <w:del w:id="7" w:author="李建裕" w:date="2023-12-19T10:14:00Z">
        <w:r>
          <w:rPr>
            <w:rFonts w:ascii="Times New Roman" w:hAnsi="Times New Roman" w:cs="Times New Roman"/>
            <w:kern w:val="0"/>
            <w:szCs w:val="24"/>
          </w:rPr>
          <w:delText>control variable (</w:delText>
        </w:r>
      </w:del>
      <w:del w:id="8" w:author="李建裕" w:date="2023-12-19T10:14:00Z">
        <w:r>
          <w:rPr>
            <w:rFonts w:ascii="Times New Roman" w:hAnsi="Times New Roman" w:eastAsia="宋体" w:cs="Times New Roman"/>
            <w:szCs w:val="24"/>
            <w:lang w:eastAsia="zh-CN"/>
          </w:rPr>
          <w:delText>social distance</w:delText>
        </w:r>
      </w:del>
      <w:del w:id="9" w:author="李建裕" w:date="2023-12-19T10:14:00Z">
        <w:r>
          <w:rPr>
            <w:rFonts w:ascii="Times New Roman" w:hAnsi="Times New Roman" w:cs="Times New Roman"/>
            <w:kern w:val="0"/>
            <w:szCs w:val="24"/>
          </w:rPr>
          <w:delText>)</w:delText>
        </w:r>
      </w:del>
      <w:r>
        <w:rPr>
          <w:rFonts w:ascii="Times New Roman" w:hAnsi="Times New Roman" w:cs="Times New Roman"/>
          <w:kern w:val="0"/>
          <w:szCs w:val="24"/>
        </w:rPr>
        <w:t>and seven latent constructs-</w:t>
      </w:r>
      <w:r>
        <w:rPr>
          <w:rFonts w:ascii="Times New Roman" w:hAnsi="Times New Roman" w:eastAsia="宋体" w:cs="Times New Roman"/>
          <w:szCs w:val="24"/>
          <w:lang w:eastAsia="zh-CN"/>
        </w:rPr>
        <w:t xml:space="preserve"> social desirability (SD), environmental involvement (EI), advertising involvement (AI), AEC, EEC, FPE, and green supportive behavior (GSB)</w:t>
      </w:r>
      <w:r>
        <w:rPr>
          <w:rFonts w:ascii="Times New Roman" w:hAnsi="Times New Roman" w:cs="Times New Roman"/>
          <w:kern w:val="0"/>
          <w:szCs w:val="24"/>
        </w:rPr>
        <w:t xml:space="preserve">. After the data were collected, </w:t>
      </w:r>
      <w:r>
        <w:rPr>
          <w:rFonts w:ascii="Times New Roman" w:hAnsi="Times New Roman" w:eastAsia="宋体" w:cs="Times New Roman"/>
          <w:shd w:val="clear" w:color="auto" w:fill="FFFFFF"/>
          <w:lang w:eastAsia="zh-CN"/>
        </w:rPr>
        <w:t>Partial Least Squares</w:t>
      </w:r>
      <w:r>
        <w:rPr>
          <w:rFonts w:ascii="Times New Roman" w:hAnsi="Times New Roman" w:cs="Times New Roman"/>
          <w:kern w:val="0"/>
          <w:szCs w:val="24"/>
        </w:rPr>
        <w:t xml:space="preserve"> (PLS)</w:t>
      </w:r>
      <w:r>
        <w:rPr>
          <w:rFonts w:ascii="Times New Roman" w:hAnsi="Times New Roman" w:eastAsia="宋体" w:cs="Times New Roman"/>
          <w:shd w:val="clear" w:color="auto" w:fill="FFFFFF"/>
          <w:lang w:eastAsia="zh-CN"/>
        </w:rPr>
        <w:t xml:space="preserve"> structural equation modeling</w:t>
      </w:r>
      <w:r>
        <w:rPr>
          <w:rFonts w:ascii="Times New Roman" w:hAnsi="Times New Roman" w:cs="Times New Roman"/>
          <w:kern w:val="0"/>
          <w:szCs w:val="24"/>
        </w:rPr>
        <w:t xml:space="preserve"> was used to test the proposed hypotheses.</w:t>
      </w:r>
    </w:p>
    <w:p>
      <w:pPr>
        <w:adjustRightInd w:val="0"/>
        <w:snapToGrid w:val="0"/>
        <w:spacing w:before="120"/>
        <w:ind w:firstLine="0" w:firstLineChars="0"/>
        <w:jc w:val="left"/>
        <w:rPr>
          <w:rFonts w:ascii="Times New Roman" w:hAnsi="Times New Roman" w:eastAsia="宋体" w:cs="Times New Roman"/>
          <w:b/>
          <w:i/>
          <w:iCs/>
          <w:szCs w:val="24"/>
          <w:lang w:eastAsia="zh-CN"/>
        </w:rPr>
      </w:pPr>
      <w:r>
        <w:rPr>
          <w:rFonts w:ascii="Times New Roman" w:hAnsi="Times New Roman" w:eastAsia="宋体" w:cs="Times New Roman"/>
          <w:b/>
          <w:i/>
          <w:iCs/>
          <w:szCs w:val="24"/>
          <w:lang w:eastAsia="zh-CN"/>
        </w:rPr>
        <w:t>Measures</w:t>
      </w:r>
    </w:p>
    <w:p>
      <w:pPr>
        <w:adjustRightInd w:val="0"/>
        <w:snapToGrid w:val="0"/>
        <w:ind w:firstLine="480"/>
        <w:rPr>
          <w:rFonts w:ascii="Times New Roman" w:hAnsi="Times New Roman" w:eastAsia="宋体" w:cs="Times New Roman"/>
          <w:szCs w:val="24"/>
          <w:lang w:eastAsia="zh-CN"/>
        </w:rPr>
      </w:pPr>
      <w:r>
        <w:rPr>
          <w:rFonts w:ascii="Times New Roman" w:hAnsi="Times New Roman" w:eastAsia="宋体" w:cs="Times New Roman"/>
          <w:szCs w:val="24"/>
          <w:lang w:eastAsia="zh-CN"/>
        </w:rPr>
        <w:t>This study adapted the measurement items from previous studies. All scales contained multiple items by a Likert-type five-point scale (</w:t>
      </w:r>
      <w:r>
        <w:rPr>
          <w:rFonts w:hint="eastAsia" w:ascii="Times New Roman" w:hAnsi="Times New Roman" w:eastAsia="宋体" w:cs="Times New Roman"/>
          <w:szCs w:val="24"/>
          <w:lang w:eastAsia="zh-CN"/>
        </w:rPr>
        <w:t xml:space="preserve">from </w:t>
      </w:r>
      <w:r>
        <w:rPr>
          <w:rFonts w:ascii="Times New Roman" w:hAnsi="Times New Roman" w:eastAsia="宋体" w:cs="Times New Roman"/>
          <w:szCs w:val="24"/>
          <w:lang w:eastAsia="zh-CN"/>
        </w:rPr>
        <w:t>1 strongly disagree</w:t>
      </w:r>
      <w:r>
        <w:rPr>
          <w:rFonts w:hint="eastAsia" w:ascii="Times New Roman" w:hAnsi="Times New Roman" w:eastAsia="宋体" w:cs="Times New Roman"/>
          <w:szCs w:val="24"/>
          <w:lang w:eastAsia="zh-CN"/>
        </w:rPr>
        <w:t xml:space="preserve"> to </w:t>
      </w:r>
      <w:r>
        <w:rPr>
          <w:rFonts w:ascii="Times New Roman" w:hAnsi="Times New Roman" w:eastAsia="宋体" w:cs="Times New Roman"/>
          <w:szCs w:val="24"/>
          <w:lang w:eastAsia="zh-CN"/>
        </w:rPr>
        <w:t>5 strongly agree). Two scholars</w:t>
      </w:r>
      <w:r>
        <w:rPr>
          <w:rFonts w:hint="eastAsia" w:ascii="Times New Roman" w:hAnsi="Times New Roman" w:eastAsia="宋体" w:cs="Times New Roman"/>
          <w:szCs w:val="24"/>
          <w:lang w:eastAsia="zh-CN"/>
        </w:rPr>
        <w:t xml:space="preserve"> </w:t>
      </w:r>
      <w:r>
        <w:rPr>
          <w:rFonts w:ascii="Times New Roman" w:hAnsi="Times New Roman" w:eastAsia="宋体" w:cs="Times New Roman"/>
          <w:szCs w:val="24"/>
          <w:lang w:eastAsia="zh-CN"/>
        </w:rPr>
        <w:t>in the management field who are competent in the subject area in both English and Chinese translated all the measures from English into Chinese in the proposed model. The measures were back</w:t>
      </w:r>
      <w:r>
        <w:rPr>
          <w:rFonts w:hint="eastAsia" w:ascii="Times New Roman" w:hAnsi="Times New Roman" w:eastAsia="宋体" w:cs="Times New Roman"/>
          <w:szCs w:val="24"/>
          <w:lang w:eastAsia="zh-CN"/>
        </w:rPr>
        <w:t>-</w:t>
      </w:r>
      <w:r>
        <w:rPr>
          <w:rFonts w:ascii="Times New Roman" w:hAnsi="Times New Roman" w:eastAsia="宋体" w:cs="Times New Roman"/>
          <w:szCs w:val="24"/>
          <w:lang w:eastAsia="zh-CN"/>
        </w:rPr>
        <w:t xml:space="preserve">translated into English by another two scholars </w:t>
      </w:r>
      <w:r>
        <w:rPr>
          <w:rFonts w:hint="eastAsia" w:ascii="Times New Roman" w:hAnsi="Times New Roman" w:eastAsia="宋体" w:cs="Times New Roman"/>
          <w:szCs w:val="24"/>
          <w:lang w:eastAsia="zh-CN"/>
        </w:rPr>
        <w:t>proficient</w:t>
      </w:r>
      <w:r>
        <w:rPr>
          <w:rFonts w:ascii="Times New Roman" w:hAnsi="Times New Roman" w:eastAsia="宋体" w:cs="Times New Roman"/>
          <w:szCs w:val="24"/>
          <w:lang w:eastAsia="zh-CN"/>
        </w:rPr>
        <w:t xml:space="preserve"> in both languages to ensure equivalent meaning (Brislin, 1980). This procedure </w:t>
      </w:r>
      <w:r>
        <w:rPr>
          <w:rFonts w:hint="eastAsia" w:ascii="Times New Roman" w:hAnsi="Times New Roman" w:eastAsia="宋体" w:cs="Times New Roman"/>
          <w:szCs w:val="24"/>
          <w:lang w:eastAsia="zh-CN"/>
        </w:rPr>
        <w:t>aimed</w:t>
      </w:r>
      <w:r>
        <w:rPr>
          <w:rFonts w:ascii="Times New Roman" w:hAnsi="Times New Roman" w:eastAsia="宋体" w:cs="Times New Roman"/>
          <w:szCs w:val="24"/>
          <w:lang w:eastAsia="zh-CN"/>
        </w:rPr>
        <w:t xml:space="preserve"> to minimize the construct bias, method bias and item bias commonly found in cross-cultural studies (</w:t>
      </w:r>
      <w:r>
        <w:rPr>
          <w:rFonts w:hint="eastAsia" w:ascii="Times New Roman" w:hAnsi="Times New Roman" w:eastAsia="宋体" w:cs="Times New Roman"/>
          <w:szCs w:val="24"/>
          <w:lang w:eastAsia="zh-CN"/>
        </w:rPr>
        <w:t>refer to</w:t>
      </w:r>
      <w:r>
        <w:rPr>
          <w:rFonts w:ascii="Times New Roman" w:hAnsi="Times New Roman" w:eastAsia="宋体" w:cs="Times New Roman"/>
          <w:szCs w:val="24"/>
          <w:lang w:eastAsia="zh-CN"/>
        </w:rPr>
        <w:t>, e.g., Chidlow et al., 2014; Ng, 2013).</w:t>
      </w:r>
    </w:p>
    <w:p>
      <w:pPr>
        <w:adjustRightInd w:val="0"/>
        <w:snapToGrid w:val="0"/>
        <w:spacing w:before="240"/>
        <w:ind w:firstLine="0" w:firstLineChars="0"/>
        <w:rPr>
          <w:rFonts w:ascii="Times New Roman" w:hAnsi="Times New Roman" w:eastAsia="宋体" w:cs="Times New Roman"/>
          <w:szCs w:val="24"/>
          <w:lang w:eastAsia="zh-CN"/>
        </w:rPr>
      </w:pPr>
    </w:p>
    <w:p>
      <w:pPr>
        <w:adjustRightInd w:val="0"/>
        <w:snapToGrid w:val="0"/>
        <w:spacing w:before="240"/>
        <w:ind w:firstLine="0" w:firstLineChars="0"/>
        <w:rPr>
          <w:rFonts w:ascii="Times New Roman" w:hAnsi="Times New Roman" w:eastAsia="宋体" w:cs="Times New Roman"/>
          <w:szCs w:val="24"/>
          <w:lang w:eastAsia="zh-CN"/>
        </w:rPr>
      </w:pPr>
      <w:r>
        <w:rPr>
          <w:rFonts w:ascii="Times New Roman" w:hAnsi="Times New Roman" w:eastAsia="宋体" w:cs="Times New Roman"/>
          <w:szCs w:val="24"/>
          <w:lang w:eastAsia="zh-CN"/>
        </w:rPr>
        <mc:AlternateContent>
          <mc:Choice Requires="wpg">
            <w:drawing>
              <wp:anchor distT="0" distB="0" distL="114300" distR="114300" simplePos="0" relativeHeight="251660288" behindDoc="0" locked="0" layoutInCell="1" allowOverlap="1">
                <wp:simplePos x="0" y="0"/>
                <wp:positionH relativeFrom="margin">
                  <wp:posOffset>472440</wp:posOffset>
                </wp:positionH>
                <wp:positionV relativeFrom="paragraph">
                  <wp:posOffset>-130810</wp:posOffset>
                </wp:positionV>
                <wp:extent cx="4344035" cy="2842260"/>
                <wp:effectExtent l="0" t="0" r="19050" b="0"/>
                <wp:wrapNone/>
                <wp:docPr id="420025833" name="群組 1"/>
                <wp:cNvGraphicFramePr/>
                <a:graphic xmlns:a="http://schemas.openxmlformats.org/drawingml/2006/main">
                  <a:graphicData uri="http://schemas.microsoft.com/office/word/2010/wordprocessingGroup">
                    <wpg:wgp>
                      <wpg:cNvGrpSpPr/>
                      <wpg:grpSpPr>
                        <a:xfrm>
                          <a:off x="0" y="0"/>
                          <a:ext cx="4343986" cy="2842260"/>
                          <a:chOff x="-57548" y="-269729"/>
                          <a:chExt cx="4344765" cy="2698339"/>
                        </a:xfrm>
                      </wpg:grpSpPr>
                      <wpg:grpSp>
                        <wpg:cNvPr id="1916338140" name="群組 16"/>
                        <wpg:cNvGrpSpPr/>
                        <wpg:grpSpPr>
                          <a:xfrm>
                            <a:off x="-57548" y="-269729"/>
                            <a:ext cx="4344765" cy="2089252"/>
                            <a:chOff x="329236" y="-269795"/>
                            <a:chExt cx="4344865" cy="2089761"/>
                          </a:xfrm>
                        </wpg:grpSpPr>
                        <wpg:grpSp>
                          <wpg:cNvPr id="360007529" name="群組 13"/>
                          <wpg:cNvGrpSpPr/>
                          <wpg:grpSpPr>
                            <a:xfrm>
                              <a:off x="3146079" y="479777"/>
                              <a:ext cx="1528022" cy="492177"/>
                              <a:chOff x="0" y="-56"/>
                              <a:chExt cx="1528022" cy="492177"/>
                            </a:xfrm>
                          </wpg:grpSpPr>
                          <wps:wsp>
                            <wps:cNvPr id="5" name="橢圓 6"/>
                            <wps:cNvSpPr>
                              <a:spLocks noChangeArrowheads="1"/>
                            </wps:cNvSpPr>
                            <wps:spPr bwMode="auto">
                              <a:xfrm>
                                <a:off x="728804" y="132034"/>
                                <a:ext cx="799218" cy="360087"/>
                              </a:xfrm>
                              <a:prstGeom prst="ellipse">
                                <a:avLst/>
                              </a:prstGeom>
                              <a:solidFill>
                                <a:schemeClr val="lt1">
                                  <a:lumMod val="100000"/>
                                  <a:lumOff val="0"/>
                                </a:schemeClr>
                              </a:solidFill>
                              <a:ln w="3175">
                                <a:solidFill>
                                  <a:schemeClr val="dk1">
                                    <a:lumMod val="100000"/>
                                    <a:lumOff val="0"/>
                                  </a:schemeClr>
                                </a:solidFill>
                                <a:miter lim="800000"/>
                              </a:ln>
                            </wps:spPr>
                            <wps:txbx>
                              <w:txbxContent>
                                <w:p>
                                  <w:pPr>
                                    <w:adjustRightInd w:val="0"/>
                                    <w:snapToGrid w:val="0"/>
                                    <w:spacing w:line="240" w:lineRule="atLeast"/>
                                    <w:ind w:firstLine="0" w:firstLineChars="0"/>
                                    <w:jc w:val="center"/>
                                    <w:rPr>
                                      <w:rFonts w:ascii="Times New Roman" w:hAnsi="Times New Roman" w:eastAsia="宋体" w:cs="Times New Roman"/>
                                      <w:color w:val="000000" w:themeColor="text1"/>
                                      <w:sz w:val="22"/>
                                      <w:lang w:eastAsia="zh-CN"/>
                                      <w14:textFill>
                                        <w14:solidFill>
                                          <w14:schemeClr w14:val="tx1"/>
                                        </w14:solidFill>
                                      </w14:textFill>
                                    </w:rPr>
                                  </w:pPr>
                                  <w:r>
                                    <w:rPr>
                                      <w:rFonts w:ascii="Times New Roman" w:hAnsi="Times New Roman" w:eastAsia="宋体" w:cs="Times New Roman"/>
                                      <w:sz w:val="22"/>
                                      <w:lang w:eastAsia="zh-CN"/>
                                    </w:rPr>
                                    <w:t>GSB</w:t>
                                  </w:r>
                                </w:p>
                              </w:txbxContent>
                            </wps:txbx>
                            <wps:bodyPr rot="0" vert="horz" wrap="square" lIns="91440" tIns="45720" rIns="91440" bIns="45720" anchor="ctr" anchorCtr="0" upright="1">
                              <a:noAutofit/>
                            </wps:bodyPr>
                          </wps:wsp>
                          <wps:wsp>
                            <wps:cNvPr id="25" name="矩形 19"/>
                            <wps:cNvSpPr>
                              <a:spLocks noChangeArrowheads="1"/>
                            </wps:cNvSpPr>
                            <wps:spPr bwMode="auto">
                              <a:xfrm>
                                <a:off x="217087" y="-56"/>
                                <a:ext cx="407044" cy="295347"/>
                              </a:xfrm>
                              <a:prstGeom prst="rect">
                                <a:avLst/>
                              </a:prstGeom>
                              <a:noFill/>
                              <a:ln>
                                <a:noFill/>
                              </a:ln>
                            </wps:spPr>
                            <wps:txbx>
                              <w:txbxContent>
                                <w:p>
                                  <w:pPr>
                                    <w:spacing w:line="240" w:lineRule="auto"/>
                                    <w:ind w:firstLine="0" w:firstLineChars="0"/>
                                    <w:jc w:val="center"/>
                                    <w:rPr>
                                      <w:rFonts w:ascii="Times New Roman" w:hAnsi="Times New Roman" w:eastAsia="宋体" w:cs="Times New Roman"/>
                                      <w:color w:val="000000" w:themeColor="text1"/>
                                      <w:sz w:val="22"/>
                                      <w14:textFill>
                                        <w14:solidFill>
                                          <w14:schemeClr w14:val="tx1"/>
                                        </w14:solidFill>
                                      </w14:textFill>
                                    </w:rPr>
                                  </w:pPr>
                                  <w:r>
                                    <w:rPr>
                                      <w:rFonts w:ascii="Times New Roman" w:hAnsi="Times New Roman" w:eastAsia="宋体" w:cs="Times New Roman"/>
                                      <w:color w:val="000000" w:themeColor="text1"/>
                                      <w:sz w:val="22"/>
                                      <w14:textFill>
                                        <w14:solidFill>
                                          <w14:schemeClr w14:val="tx1"/>
                                        </w14:solidFill>
                                      </w14:textFill>
                                    </w:rPr>
                                    <w:t>H</w:t>
                                  </w:r>
                                  <w:r>
                                    <w:rPr>
                                      <w:rFonts w:ascii="Times New Roman" w:hAnsi="Times New Roman" w:eastAsia="宋体" w:cs="Times New Roman"/>
                                      <w:color w:val="000000" w:themeColor="text1"/>
                                      <w:sz w:val="22"/>
                                      <w:vertAlign w:val="subscript"/>
                                      <w14:textFill>
                                        <w14:solidFill>
                                          <w14:schemeClr w14:val="tx1"/>
                                        </w14:solidFill>
                                      </w14:textFill>
                                    </w:rPr>
                                    <w:t>7</w:t>
                                  </w:r>
                                  <w:r>
                                    <w:rPr>
                                      <w:rFonts w:ascii="Times New Roman" w:hAnsi="Times New Roman" w:eastAsia="宋体" w:cs="Times New Roman"/>
                                      <w:color w:val="000000" w:themeColor="text1"/>
                                      <w:sz w:val="22"/>
                                      <w14:textFill>
                                        <w14:solidFill>
                                          <w14:schemeClr w14:val="tx1"/>
                                        </w14:solidFill>
                                      </w14:textFill>
                                    </w:rPr>
                                    <w:t>+</w:t>
                                  </w:r>
                                </w:p>
                              </w:txbxContent>
                            </wps:txbx>
                            <wps:bodyPr rot="0" vert="horz" wrap="none" lIns="91440" tIns="45720" rIns="91440" bIns="45720" anchor="ctr" anchorCtr="0" upright="1">
                              <a:noAutofit/>
                            </wps:bodyPr>
                          </wps:wsp>
                          <wps:wsp>
                            <wps:cNvPr id="1244188041" name="直線單箭頭接點 1"/>
                            <wps:cNvCnPr/>
                            <wps:spPr>
                              <a:xfrm>
                                <a:off x="0" y="293484"/>
                                <a:ext cx="719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1948142241" name="群組 15"/>
                          <wpg:cNvGrpSpPr/>
                          <wpg:grpSpPr>
                            <a:xfrm>
                              <a:off x="2259520" y="1042778"/>
                              <a:ext cx="623602" cy="392742"/>
                              <a:chOff x="276811" y="-256"/>
                              <a:chExt cx="623602" cy="392742"/>
                            </a:xfrm>
                          </wpg:grpSpPr>
                          <wps:wsp>
                            <wps:cNvPr id="427529819" name="直線單箭頭接點 3"/>
                            <wps:cNvCnPr/>
                            <wps:spPr>
                              <a:xfrm flipV="1">
                                <a:off x="276811" y="-256"/>
                                <a:ext cx="251734" cy="3925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45152863" name="矩形 19"/>
                            <wps:cNvSpPr>
                              <a:spLocks noChangeArrowheads="1"/>
                            </wps:cNvSpPr>
                            <wps:spPr bwMode="auto">
                              <a:xfrm>
                                <a:off x="493414" y="97309"/>
                                <a:ext cx="406999" cy="295177"/>
                              </a:xfrm>
                              <a:prstGeom prst="rect">
                                <a:avLst/>
                              </a:prstGeom>
                              <a:noFill/>
                              <a:ln>
                                <a:noFill/>
                              </a:ln>
                            </wps:spPr>
                            <wps:txbx>
                              <w:txbxContent>
                                <w:p>
                                  <w:pPr>
                                    <w:spacing w:line="240" w:lineRule="auto"/>
                                    <w:ind w:firstLine="0" w:firstLineChars="0"/>
                                    <w:jc w:val="center"/>
                                    <w:rPr>
                                      <w:rFonts w:ascii="Times New Roman" w:hAnsi="Times New Roman" w:eastAsia="宋体" w:cs="Times New Roman"/>
                                      <w:color w:val="000000" w:themeColor="text1"/>
                                      <w:sz w:val="22"/>
                                      <w14:textFill>
                                        <w14:solidFill>
                                          <w14:schemeClr w14:val="tx1"/>
                                        </w14:solidFill>
                                      </w14:textFill>
                                    </w:rPr>
                                  </w:pPr>
                                  <w:r>
                                    <w:rPr>
                                      <w:rFonts w:ascii="Times New Roman" w:hAnsi="Times New Roman" w:eastAsia="宋体" w:cs="Times New Roman"/>
                                      <w:color w:val="000000" w:themeColor="text1"/>
                                      <w:sz w:val="22"/>
                                      <w14:textFill>
                                        <w14:solidFill>
                                          <w14:schemeClr w14:val="tx1"/>
                                        </w14:solidFill>
                                      </w14:textFill>
                                    </w:rPr>
                                    <w:t>H</w:t>
                                  </w:r>
                                  <w:r>
                                    <w:rPr>
                                      <w:rFonts w:ascii="Times New Roman" w:hAnsi="Times New Roman" w:eastAsia="宋体" w:cs="Times New Roman"/>
                                      <w:color w:val="000000" w:themeColor="text1"/>
                                      <w:sz w:val="22"/>
                                      <w:vertAlign w:val="subscript"/>
                                      <w14:textFill>
                                        <w14:solidFill>
                                          <w14:schemeClr w14:val="tx1"/>
                                        </w14:solidFill>
                                      </w14:textFill>
                                    </w:rPr>
                                    <w:t>2</w:t>
                                  </w:r>
                                  <w:r>
                                    <w:rPr>
                                      <w:rFonts w:ascii="Times New Roman" w:hAnsi="Times New Roman" w:eastAsia="宋体" w:cs="Times New Roman"/>
                                      <w:color w:val="000000" w:themeColor="text1"/>
                                      <w:sz w:val="22"/>
                                      <w14:textFill>
                                        <w14:solidFill>
                                          <w14:schemeClr w14:val="tx1"/>
                                        </w14:solidFill>
                                      </w14:textFill>
                                    </w:rPr>
                                    <w:t>+</w:t>
                                  </w:r>
                                </w:p>
                              </w:txbxContent>
                            </wps:txbx>
                            <wps:bodyPr rot="0" vert="horz" wrap="none" lIns="91440" tIns="45720" rIns="91440" bIns="45720" anchor="ctr" anchorCtr="0" upright="1">
                              <a:noAutofit/>
                            </wps:bodyPr>
                          </wps:wsp>
                        </wpg:grpSp>
                        <wpg:grpSp>
                          <wpg:cNvPr id="775580944" name="群組 11"/>
                          <wpg:cNvGrpSpPr/>
                          <wpg:grpSpPr>
                            <a:xfrm>
                              <a:off x="1905754" y="262864"/>
                              <a:ext cx="1229942" cy="778571"/>
                              <a:chOff x="0" y="13894"/>
                              <a:chExt cx="1229942" cy="778571"/>
                            </a:xfrm>
                          </wpg:grpSpPr>
                          <wps:wsp>
                            <wps:cNvPr id="9" name="橢圓 5"/>
                            <wps:cNvSpPr>
                              <a:spLocks noChangeArrowheads="1"/>
                            </wps:cNvSpPr>
                            <wps:spPr bwMode="auto">
                              <a:xfrm>
                                <a:off x="0" y="258024"/>
                                <a:ext cx="1229942" cy="534441"/>
                              </a:xfrm>
                              <a:prstGeom prst="ellipse">
                                <a:avLst/>
                              </a:prstGeom>
                              <a:solidFill>
                                <a:schemeClr val="lt1">
                                  <a:lumMod val="100000"/>
                                  <a:lumOff val="0"/>
                                </a:schemeClr>
                              </a:solidFill>
                              <a:ln w="3175">
                                <a:solidFill>
                                  <a:schemeClr val="dk1">
                                    <a:lumMod val="100000"/>
                                    <a:lumOff val="0"/>
                                  </a:schemeClr>
                                </a:solidFill>
                                <a:miter lim="800000"/>
                              </a:ln>
                            </wps:spPr>
                            <wps:txbx>
                              <w:txbxContent>
                                <w:p>
                                  <w:pPr>
                                    <w:adjustRightInd w:val="0"/>
                                    <w:snapToGrid w:val="0"/>
                                    <w:spacing w:line="240" w:lineRule="auto"/>
                                    <w:ind w:firstLine="0" w:firstLineChars="0"/>
                                    <w:jc w:val="center"/>
                                    <w:rPr>
                                      <w:rFonts w:ascii="Times New Roman" w:hAnsi="Times New Roman" w:eastAsia="宋体"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FPE</w:t>
                                  </w:r>
                                </w:p>
                              </w:txbxContent>
                            </wps:txbx>
                            <wps:bodyPr rot="0" vert="horz" wrap="square" lIns="91440" tIns="45720" rIns="91440" bIns="45720" anchor="ctr" anchorCtr="0" upright="1">
                              <a:noAutofit/>
                            </wps:bodyPr>
                          </wps:wsp>
                          <wps:wsp>
                            <wps:cNvPr id="1819966078" name="矩形 19"/>
                            <wps:cNvSpPr>
                              <a:spLocks noChangeArrowheads="1"/>
                            </wps:cNvSpPr>
                            <wps:spPr bwMode="auto">
                              <a:xfrm>
                                <a:off x="605475" y="13894"/>
                                <a:ext cx="328295" cy="294640"/>
                              </a:xfrm>
                              <a:prstGeom prst="rect">
                                <a:avLst/>
                              </a:prstGeom>
                              <a:noFill/>
                              <a:ln>
                                <a:noFill/>
                              </a:ln>
                            </wps:spPr>
                            <wps:txbx>
                              <w:txbxContent>
                                <w:p>
                                  <w:pPr>
                                    <w:spacing w:line="240" w:lineRule="auto"/>
                                    <w:ind w:firstLine="0" w:firstLineChars="0"/>
                                    <w:jc w:val="center"/>
                                    <w:rPr>
                                      <w:rFonts w:ascii="Times New Roman" w:hAnsi="Times New Roman" w:eastAsia="宋体" w:cs="Times New Roman"/>
                                      <w:color w:val="000000" w:themeColor="text1"/>
                                      <w:sz w:val="22"/>
                                      <w14:textFill>
                                        <w14:solidFill>
                                          <w14:schemeClr w14:val="tx1"/>
                                        </w14:solidFill>
                                      </w14:textFill>
                                    </w:rPr>
                                  </w:pPr>
                                  <w:r>
                                    <w:rPr>
                                      <w:rFonts w:ascii="Times New Roman" w:hAnsi="Times New Roman" w:eastAsia="宋体" w:cs="Times New Roman"/>
                                      <w:color w:val="000000" w:themeColor="text1"/>
                                      <w:sz w:val="22"/>
                                      <w14:textFill>
                                        <w14:solidFill>
                                          <w14:schemeClr w14:val="tx1"/>
                                        </w14:solidFill>
                                      </w14:textFill>
                                    </w:rPr>
                                    <w:t>H</w:t>
                                  </w:r>
                                  <w:r>
                                    <w:rPr>
                                      <w:rFonts w:ascii="Times New Roman" w:hAnsi="Times New Roman" w:eastAsia="宋体" w:cs="Times New Roman"/>
                                      <w:color w:val="000000" w:themeColor="text1"/>
                                      <w:sz w:val="22"/>
                                      <w:vertAlign w:val="subscript"/>
                                      <w14:textFill>
                                        <w14:solidFill>
                                          <w14:schemeClr w14:val="tx1"/>
                                        </w14:solidFill>
                                      </w14:textFill>
                                    </w:rPr>
                                    <w:t>1</w:t>
                                  </w:r>
                                </w:p>
                              </w:txbxContent>
                            </wps:txbx>
                            <wps:bodyPr rot="0" vert="horz" wrap="none" lIns="91440" tIns="45720" rIns="91440" bIns="45720" anchor="ctr" anchorCtr="0" upright="1">
                              <a:noAutofit/>
                            </wps:bodyPr>
                          </wps:wsp>
                        </wpg:grpSp>
                        <wpg:grpSp>
                          <wpg:cNvPr id="1394254024" name="群組 14"/>
                          <wpg:cNvGrpSpPr/>
                          <wpg:grpSpPr>
                            <a:xfrm>
                              <a:off x="906521" y="1313"/>
                              <a:ext cx="1597276" cy="519222"/>
                              <a:chOff x="-2227864" y="-759178"/>
                              <a:chExt cx="1597276" cy="519222"/>
                            </a:xfrm>
                          </wpg:grpSpPr>
                          <wps:wsp>
                            <wps:cNvPr id="4" name="橢圓 3"/>
                            <wps:cNvSpPr>
                              <a:spLocks noChangeArrowheads="1"/>
                            </wps:cNvSpPr>
                            <wps:spPr bwMode="auto">
                              <a:xfrm>
                                <a:off x="-2227864" y="-641741"/>
                                <a:ext cx="659122" cy="361027"/>
                              </a:xfrm>
                              <a:prstGeom prst="ellipse">
                                <a:avLst/>
                              </a:prstGeom>
                              <a:solidFill>
                                <a:schemeClr val="lt1">
                                  <a:lumMod val="100000"/>
                                  <a:lumOff val="0"/>
                                </a:schemeClr>
                              </a:solidFill>
                              <a:ln w="3175">
                                <a:solidFill>
                                  <a:schemeClr val="dk1">
                                    <a:lumMod val="100000"/>
                                    <a:lumOff val="0"/>
                                  </a:schemeClr>
                                </a:solidFill>
                                <a:miter lim="800000"/>
                              </a:ln>
                            </wps:spPr>
                            <wps:txbx>
                              <w:txbxContent>
                                <w:p>
                                  <w:pPr>
                                    <w:adjustRightInd w:val="0"/>
                                    <w:snapToGrid w:val="0"/>
                                    <w:spacing w:line="240" w:lineRule="atLeast"/>
                                    <w:ind w:firstLine="0" w:firstLineChars="0"/>
                                    <w:jc w:val="center"/>
                                    <w:rPr>
                                      <w:rFonts w:ascii="Times New Roman" w:hAnsi="Times New Roman" w:cs="Times New Roman"/>
                                      <w:color w:val="000000" w:themeColor="text1"/>
                                      <w:sz w:val="22"/>
                                      <w14:textFill>
                                        <w14:solidFill>
                                          <w14:schemeClr w14:val="tx1"/>
                                        </w14:solidFill>
                                      </w14:textFill>
                                    </w:rPr>
                                  </w:pPr>
                                  <w:r>
                                    <w:rPr>
                                      <w:rFonts w:hint="eastAsia" w:ascii="Times New Roman" w:hAnsi="Times New Roman" w:cs="Times New Roman"/>
                                      <w:color w:val="000000" w:themeColor="text1"/>
                                      <w:sz w:val="22"/>
                                      <w14:textFill>
                                        <w14:solidFill>
                                          <w14:schemeClr w14:val="tx1"/>
                                        </w14:solidFill>
                                      </w14:textFill>
                                    </w:rPr>
                                    <w:t>A</w:t>
                                  </w:r>
                                  <w:r>
                                    <w:rPr>
                                      <w:rFonts w:ascii="Times New Roman" w:hAnsi="Times New Roman" w:cs="Times New Roman"/>
                                      <w:color w:val="000000" w:themeColor="text1"/>
                                      <w:sz w:val="22"/>
                                      <w14:textFill>
                                        <w14:solidFill>
                                          <w14:schemeClr w14:val="tx1"/>
                                        </w14:solidFill>
                                      </w14:textFill>
                                    </w:rPr>
                                    <w:t>EC</w:t>
                                  </w:r>
                                </w:p>
                              </w:txbxContent>
                            </wps:txbx>
                            <wps:bodyPr rot="0" vert="horz" wrap="square" lIns="91440" tIns="45720" rIns="91440" bIns="45720" anchor="ctr" anchorCtr="0" upright="1">
                              <a:noAutofit/>
                            </wps:bodyPr>
                          </wps:wsp>
                          <wps:wsp>
                            <wps:cNvPr id="1674401200" name="直線單箭頭接點 4"/>
                            <wps:cNvCnPr/>
                            <wps:spPr>
                              <a:xfrm>
                                <a:off x="-1149150" y="-669524"/>
                                <a:ext cx="371016" cy="4295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82311800" name="矩形 19"/>
                            <wps:cNvSpPr>
                              <a:spLocks noChangeArrowheads="1"/>
                            </wps:cNvSpPr>
                            <wps:spPr bwMode="auto">
                              <a:xfrm>
                                <a:off x="-1037632" y="-759178"/>
                                <a:ext cx="407044" cy="295347"/>
                              </a:xfrm>
                              <a:prstGeom prst="rect">
                                <a:avLst/>
                              </a:prstGeom>
                              <a:noFill/>
                              <a:ln>
                                <a:noFill/>
                              </a:ln>
                            </wps:spPr>
                            <wps:txbx>
                              <w:txbxContent>
                                <w:p>
                                  <w:pPr>
                                    <w:spacing w:line="240" w:lineRule="auto"/>
                                    <w:ind w:firstLine="0" w:firstLineChars="0"/>
                                    <w:jc w:val="center"/>
                                    <w:rPr>
                                      <w:rFonts w:ascii="Times New Roman" w:hAnsi="Times New Roman" w:eastAsia="宋体" w:cs="Times New Roman"/>
                                      <w:color w:val="000000" w:themeColor="text1"/>
                                      <w:sz w:val="22"/>
                                      <w14:textFill>
                                        <w14:solidFill>
                                          <w14:schemeClr w14:val="tx1"/>
                                        </w14:solidFill>
                                      </w14:textFill>
                                    </w:rPr>
                                  </w:pPr>
                                  <w:r>
                                    <w:rPr>
                                      <w:rFonts w:ascii="Times New Roman" w:hAnsi="Times New Roman" w:eastAsia="宋体" w:cs="Times New Roman"/>
                                      <w:color w:val="000000" w:themeColor="text1"/>
                                      <w:sz w:val="22"/>
                                      <w14:textFill>
                                        <w14:solidFill>
                                          <w14:schemeClr w14:val="tx1"/>
                                        </w14:solidFill>
                                      </w14:textFill>
                                    </w:rPr>
                                    <w:t>H</w:t>
                                  </w:r>
                                  <w:r>
                                    <w:rPr>
                                      <w:rFonts w:ascii="Times New Roman" w:hAnsi="Times New Roman" w:eastAsia="宋体" w:cs="Times New Roman"/>
                                      <w:color w:val="000000" w:themeColor="text1"/>
                                      <w:sz w:val="22"/>
                                      <w:vertAlign w:val="subscript"/>
                                      <w14:textFill>
                                        <w14:solidFill>
                                          <w14:schemeClr w14:val="tx1"/>
                                        </w14:solidFill>
                                      </w14:textFill>
                                    </w:rPr>
                                    <w:t>6</w:t>
                                  </w:r>
                                  <w:r>
                                    <w:rPr>
                                      <w:rFonts w:ascii="Times New Roman" w:hAnsi="Times New Roman" w:eastAsia="宋体" w:cs="Times New Roman"/>
                                      <w:color w:val="000000" w:themeColor="text1"/>
                                      <w:sz w:val="22"/>
                                      <w14:textFill>
                                        <w14:solidFill>
                                          <w14:schemeClr w14:val="tx1"/>
                                        </w14:solidFill>
                                      </w14:textFill>
                                    </w:rPr>
                                    <w:t>+</w:t>
                                  </w:r>
                                </w:p>
                              </w:txbxContent>
                            </wps:txbx>
                            <wps:bodyPr rot="0" vert="horz" wrap="none" lIns="91440" tIns="45720" rIns="91440" bIns="45720" anchor="ctr" anchorCtr="0" upright="1">
                              <a:noAutofit/>
                            </wps:bodyPr>
                          </wps:wsp>
                        </wpg:grpSp>
                        <wps:wsp>
                          <wps:cNvPr id="8" name="橢圓 3"/>
                          <wps:cNvSpPr>
                            <a:spLocks noChangeArrowheads="1"/>
                          </wps:cNvSpPr>
                          <wps:spPr bwMode="auto">
                            <a:xfrm>
                              <a:off x="1477049" y="-269795"/>
                              <a:ext cx="799478" cy="361027"/>
                            </a:xfrm>
                            <a:prstGeom prst="ellipse">
                              <a:avLst/>
                            </a:prstGeom>
                            <a:solidFill>
                              <a:schemeClr val="lt1">
                                <a:lumMod val="100000"/>
                                <a:lumOff val="0"/>
                              </a:schemeClr>
                            </a:solidFill>
                            <a:ln w="3175">
                              <a:solidFill>
                                <a:schemeClr val="dk1">
                                  <a:lumMod val="100000"/>
                                  <a:lumOff val="0"/>
                                </a:schemeClr>
                              </a:solidFill>
                              <a:miter lim="800000"/>
                            </a:ln>
                          </wps:spPr>
                          <wps:txbx>
                            <w:txbxContent>
                              <w:p>
                                <w:pPr>
                                  <w:adjustRightInd w:val="0"/>
                                  <w:snapToGrid w:val="0"/>
                                  <w:spacing w:line="240" w:lineRule="auto"/>
                                  <w:ind w:firstLine="0" w:firstLineChars="0"/>
                                  <w:jc w:val="center"/>
                                  <w:rPr>
                                    <w:rFonts w:ascii="Times New Roman" w:hAnsi="Times New Roman" w:cs="Times New Roman"/>
                                    <w:color w:val="000000" w:themeColor="text1"/>
                                    <w:sz w:val="22"/>
                                    <w14:textFill>
                                      <w14:solidFill>
                                        <w14:schemeClr w14:val="tx1"/>
                                      </w14:solidFill>
                                    </w14:textFill>
                                  </w:rPr>
                                </w:pPr>
                                <w:r>
                                  <w:rPr>
                                    <w:rFonts w:hint="eastAsia" w:ascii="Times New Roman" w:hAnsi="Times New Roman" w:cs="Times New Roman"/>
                                    <w:color w:val="000000" w:themeColor="text1"/>
                                    <w:sz w:val="22"/>
                                    <w14:textFill>
                                      <w14:solidFill>
                                        <w14:schemeClr w14:val="tx1"/>
                                      </w14:solidFill>
                                    </w14:textFill>
                                  </w:rPr>
                                  <w:t>E</w:t>
                                </w:r>
                                <w:r>
                                  <w:rPr>
                                    <w:rFonts w:ascii="Times New Roman" w:hAnsi="Times New Roman" w:cs="Times New Roman"/>
                                    <w:color w:val="000000" w:themeColor="text1"/>
                                    <w:sz w:val="22"/>
                                    <w14:textFill>
                                      <w14:solidFill>
                                        <w14:schemeClr w14:val="tx1"/>
                                      </w14:solidFill>
                                    </w14:textFill>
                                  </w:rPr>
                                  <w:t>EC</w:t>
                                </w:r>
                              </w:p>
                            </w:txbxContent>
                          </wps:txbx>
                          <wps:bodyPr rot="0" vert="horz" wrap="square" lIns="91440" tIns="45720" rIns="91440" bIns="45720" anchor="ctr" anchorCtr="0" upright="1">
                            <a:noAutofit/>
                          </wps:bodyPr>
                        </wps:wsp>
                        <wpg:grpSp>
                          <wpg:cNvPr id="213231705" name="群組 9"/>
                          <wpg:cNvGrpSpPr/>
                          <wpg:grpSpPr>
                            <a:xfrm>
                              <a:off x="1186004" y="520574"/>
                              <a:ext cx="1397235" cy="1299392"/>
                              <a:chOff x="1186004" y="13580"/>
                              <a:chExt cx="1397235" cy="1299392"/>
                            </a:xfrm>
                          </wpg:grpSpPr>
                          <wps:wsp>
                            <wps:cNvPr id="7" name="橢圓 4"/>
                            <wps:cNvSpPr>
                              <a:spLocks noChangeArrowheads="1"/>
                            </wps:cNvSpPr>
                            <wps:spPr bwMode="auto">
                              <a:xfrm>
                                <a:off x="1784021" y="952884"/>
                                <a:ext cx="799218" cy="360088"/>
                              </a:xfrm>
                              <a:prstGeom prst="ellipse">
                                <a:avLst/>
                              </a:prstGeom>
                              <a:solidFill>
                                <a:schemeClr val="lt1">
                                  <a:lumMod val="100000"/>
                                  <a:lumOff val="0"/>
                                </a:schemeClr>
                              </a:solidFill>
                              <a:ln w="3175">
                                <a:solidFill>
                                  <a:schemeClr val="dk1">
                                    <a:lumMod val="100000"/>
                                    <a:lumOff val="0"/>
                                  </a:schemeClr>
                                </a:solidFill>
                                <a:miter lim="800000"/>
                              </a:ln>
                            </wps:spPr>
                            <wps:txbx>
                              <w:txbxContent>
                                <w:p>
                                  <w:pPr>
                                    <w:adjustRightInd w:val="0"/>
                                    <w:snapToGrid w:val="0"/>
                                    <w:spacing w:line="240" w:lineRule="auto"/>
                                    <w:ind w:firstLine="0" w:firstLineChars="0"/>
                                    <w:jc w:val="center"/>
                                    <w:rPr>
                                      <w:rFonts w:ascii="Times New Roman" w:hAnsi="Times New Roman" w:eastAsia="DFKai-SB" w:cs="Times New Roman"/>
                                      <w:color w:val="000000" w:themeColor="text1"/>
                                      <w:sz w:val="22"/>
                                      <w14:textFill>
                                        <w14:solidFill>
                                          <w14:schemeClr w14:val="tx1"/>
                                        </w14:solidFill>
                                      </w14:textFill>
                                    </w:rPr>
                                  </w:pPr>
                                  <w:r>
                                    <w:rPr>
                                      <w:rFonts w:ascii="Times New Roman" w:hAnsi="Times New Roman" w:eastAsia="宋体" w:cs="Times New Roman"/>
                                      <w:sz w:val="22"/>
                                      <w:lang w:eastAsia="zh-CN"/>
                                    </w:rPr>
                                    <w:t>SD</w:t>
                                  </w:r>
                                </w:p>
                              </w:txbxContent>
                            </wps:txbx>
                            <wps:bodyPr rot="0" vert="horz" wrap="square" lIns="91440" tIns="45720" rIns="91440" bIns="45720" anchor="ctr" anchorCtr="0" upright="1">
                              <a:noAutofit/>
                            </wps:bodyPr>
                          </wps:wsp>
                          <wps:wsp>
                            <wps:cNvPr id="1856752608" name="直線單箭頭接點 1"/>
                            <wps:cNvCnPr/>
                            <wps:spPr>
                              <a:xfrm>
                                <a:off x="1186004" y="284430"/>
                                <a:ext cx="719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38694828" name="矩形 19"/>
                            <wps:cNvSpPr>
                              <a:spLocks noChangeArrowheads="1"/>
                            </wps:cNvSpPr>
                            <wps:spPr bwMode="auto">
                              <a:xfrm>
                                <a:off x="1203875" y="13580"/>
                                <a:ext cx="407117" cy="294864"/>
                              </a:xfrm>
                              <a:prstGeom prst="rect">
                                <a:avLst/>
                              </a:prstGeom>
                              <a:noFill/>
                              <a:ln>
                                <a:noFill/>
                              </a:ln>
                            </wps:spPr>
                            <wps:txbx>
                              <w:txbxContent>
                                <w:p>
                                  <w:pPr>
                                    <w:spacing w:line="240" w:lineRule="auto"/>
                                    <w:ind w:firstLine="0" w:firstLineChars="0"/>
                                    <w:jc w:val="center"/>
                                    <w:rPr>
                                      <w:rFonts w:ascii="Times New Roman" w:hAnsi="Times New Roman" w:eastAsia="宋体" w:cs="Times New Roman"/>
                                      <w:color w:val="000000" w:themeColor="text1"/>
                                      <w:sz w:val="22"/>
                                      <w14:textFill>
                                        <w14:solidFill>
                                          <w14:schemeClr w14:val="tx1"/>
                                        </w14:solidFill>
                                      </w14:textFill>
                                    </w:rPr>
                                  </w:pPr>
                                  <w:r>
                                    <w:rPr>
                                      <w:rFonts w:ascii="Times New Roman" w:hAnsi="Times New Roman" w:eastAsia="宋体" w:cs="Times New Roman"/>
                                      <w:color w:val="000000" w:themeColor="text1"/>
                                      <w:sz w:val="22"/>
                                      <w14:textFill>
                                        <w14:solidFill>
                                          <w14:schemeClr w14:val="tx1"/>
                                        </w14:solidFill>
                                      </w14:textFill>
                                    </w:rPr>
                                    <w:t>H</w:t>
                                  </w:r>
                                  <w:r>
                                    <w:rPr>
                                      <w:rFonts w:ascii="Times New Roman" w:hAnsi="Times New Roman" w:eastAsia="宋体" w:cs="Times New Roman"/>
                                      <w:color w:val="000000" w:themeColor="text1"/>
                                      <w:sz w:val="22"/>
                                      <w:vertAlign w:val="subscript"/>
                                      <w14:textFill>
                                        <w14:solidFill>
                                          <w14:schemeClr w14:val="tx1"/>
                                        </w14:solidFill>
                                      </w14:textFill>
                                    </w:rPr>
                                    <w:t>4</w:t>
                                  </w:r>
                                  <w:r>
                                    <w:rPr>
                                      <w:rFonts w:ascii="Times New Roman" w:hAnsi="Times New Roman" w:eastAsia="宋体" w:cs="Times New Roman"/>
                                      <w:color w:val="000000" w:themeColor="text1"/>
                                      <w:sz w:val="22"/>
                                      <w14:textFill>
                                        <w14:solidFill>
                                          <w14:schemeClr w14:val="tx1"/>
                                        </w14:solidFill>
                                      </w14:textFill>
                                    </w:rPr>
                                    <w:t>+</w:t>
                                  </w:r>
                                </w:p>
                              </w:txbxContent>
                            </wps:txbx>
                            <wps:bodyPr rot="0" vert="horz" wrap="none" lIns="91440" tIns="45720" rIns="91440" bIns="45720" anchor="ctr" anchorCtr="0" upright="1">
                              <a:noAutofit/>
                            </wps:bodyPr>
                          </wps:wsp>
                        </wpg:grpSp>
                        <wpg:grpSp>
                          <wpg:cNvPr id="940084203" name="群組 8"/>
                          <wpg:cNvGrpSpPr/>
                          <wpg:grpSpPr>
                            <a:xfrm>
                              <a:off x="811500" y="362138"/>
                              <a:ext cx="1256108" cy="1107088"/>
                              <a:chOff x="-374504" y="362138"/>
                              <a:chExt cx="1256108" cy="1107088"/>
                            </a:xfrm>
                          </wpg:grpSpPr>
                          <wps:wsp>
                            <wps:cNvPr id="294024958" name="橢圓 3"/>
                            <wps:cNvSpPr>
                              <a:spLocks noChangeArrowheads="1"/>
                            </wps:cNvSpPr>
                            <wps:spPr bwMode="auto">
                              <a:xfrm>
                                <a:off x="-374504" y="1108199"/>
                                <a:ext cx="799478" cy="361027"/>
                              </a:xfrm>
                              <a:prstGeom prst="ellipse">
                                <a:avLst/>
                              </a:prstGeom>
                              <a:solidFill>
                                <a:schemeClr val="lt1">
                                  <a:lumMod val="100000"/>
                                  <a:lumOff val="0"/>
                                </a:schemeClr>
                              </a:solidFill>
                              <a:ln w="3175">
                                <a:solidFill>
                                  <a:schemeClr val="dk1">
                                    <a:lumMod val="100000"/>
                                    <a:lumOff val="0"/>
                                  </a:schemeClr>
                                </a:solidFill>
                                <a:miter lim="800000"/>
                              </a:ln>
                            </wps:spPr>
                            <wps:txbx>
                              <w:txbxContent>
                                <w:p>
                                  <w:pPr>
                                    <w:adjustRightInd w:val="0"/>
                                    <w:snapToGrid w:val="0"/>
                                    <w:spacing w:line="240" w:lineRule="auto"/>
                                    <w:ind w:firstLine="0" w:firstLineChars="0"/>
                                    <w:jc w:val="center"/>
                                    <w:rPr>
                                      <w:rFonts w:ascii="Times New Roman" w:hAnsi="Times New Roman" w:cs="Times New Roman"/>
                                      <w:color w:val="000000" w:themeColor="text1"/>
                                      <w:sz w:val="22"/>
                                      <w14:textFill>
                                        <w14:solidFill>
                                          <w14:schemeClr w14:val="tx1"/>
                                        </w14:solidFill>
                                      </w14:textFill>
                                    </w:rPr>
                                  </w:pPr>
                                  <w:r>
                                    <w:rPr>
                                      <w:rFonts w:hint="eastAsia" w:ascii="Times New Roman" w:hAnsi="Times New Roman" w:cs="Times New Roman"/>
                                      <w:color w:val="000000" w:themeColor="text1"/>
                                      <w:sz w:val="22"/>
                                      <w14:textFill>
                                        <w14:solidFill>
                                          <w14:schemeClr w14:val="tx1"/>
                                        </w14:solidFill>
                                      </w14:textFill>
                                    </w:rPr>
                                    <w:t>E</w:t>
                                  </w:r>
                                  <w:r>
                                    <w:rPr>
                                      <w:rFonts w:ascii="Times New Roman" w:hAnsi="Times New Roman" w:cs="Times New Roman"/>
                                      <w:color w:val="000000" w:themeColor="text1"/>
                                      <w:sz w:val="22"/>
                                      <w14:textFill>
                                        <w14:solidFill>
                                          <w14:schemeClr w14:val="tx1"/>
                                        </w14:solidFill>
                                      </w14:textFill>
                                    </w:rPr>
                                    <w:t>I</w:t>
                                  </w:r>
                                </w:p>
                              </w:txbxContent>
                            </wps:txbx>
                            <wps:bodyPr rot="0" vert="horz" wrap="square" lIns="91440" tIns="45720" rIns="91440" bIns="45720" anchor="ctr" anchorCtr="0" upright="1">
                              <a:noAutofit/>
                            </wps:bodyPr>
                          </wps:wsp>
                          <wps:wsp>
                            <wps:cNvPr id="2045655826" name="直線單箭頭接點 6"/>
                            <wps:cNvCnPr/>
                            <wps:spPr>
                              <a:xfrm>
                                <a:off x="407406" y="362138"/>
                                <a:ext cx="392059" cy="2489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40231002" name="矩形 19"/>
                            <wps:cNvSpPr>
                              <a:spLocks noChangeArrowheads="1"/>
                            </wps:cNvSpPr>
                            <wps:spPr bwMode="auto">
                              <a:xfrm>
                                <a:off x="474487" y="1012696"/>
                                <a:ext cx="407117" cy="294864"/>
                              </a:xfrm>
                              <a:prstGeom prst="rect">
                                <a:avLst/>
                              </a:prstGeom>
                              <a:noFill/>
                              <a:ln>
                                <a:noFill/>
                              </a:ln>
                            </wps:spPr>
                            <wps:txbx>
                              <w:txbxContent>
                                <w:p>
                                  <w:pPr>
                                    <w:spacing w:line="240" w:lineRule="auto"/>
                                    <w:ind w:firstLine="0" w:firstLineChars="0"/>
                                    <w:jc w:val="center"/>
                                    <w:rPr>
                                      <w:rFonts w:ascii="Times New Roman" w:hAnsi="Times New Roman" w:eastAsia="宋体" w:cs="Times New Roman"/>
                                      <w:color w:val="000000" w:themeColor="text1"/>
                                      <w:sz w:val="22"/>
                                      <w14:textFill>
                                        <w14:solidFill>
                                          <w14:schemeClr w14:val="tx1"/>
                                        </w14:solidFill>
                                      </w14:textFill>
                                    </w:rPr>
                                  </w:pPr>
                                  <w:r>
                                    <w:rPr>
                                      <w:rFonts w:ascii="Times New Roman" w:hAnsi="Times New Roman" w:eastAsia="宋体" w:cs="Times New Roman"/>
                                      <w:color w:val="000000" w:themeColor="text1"/>
                                      <w:sz w:val="22"/>
                                      <w14:textFill>
                                        <w14:solidFill>
                                          <w14:schemeClr w14:val="tx1"/>
                                        </w14:solidFill>
                                      </w14:textFill>
                                    </w:rPr>
                                    <w:t>H</w:t>
                                  </w:r>
                                  <w:r>
                                    <w:rPr>
                                      <w:rFonts w:ascii="Times New Roman" w:hAnsi="Times New Roman" w:eastAsia="宋体" w:cs="Times New Roman"/>
                                      <w:color w:val="000000" w:themeColor="text1"/>
                                      <w:sz w:val="22"/>
                                      <w:vertAlign w:val="subscript"/>
                                      <w14:textFill>
                                        <w14:solidFill>
                                          <w14:schemeClr w14:val="tx1"/>
                                        </w14:solidFill>
                                      </w14:textFill>
                                    </w:rPr>
                                    <w:t>3</w:t>
                                  </w:r>
                                  <w:r>
                                    <w:rPr>
                                      <w:rFonts w:ascii="Times New Roman" w:hAnsi="Times New Roman" w:eastAsia="宋体" w:cs="Times New Roman"/>
                                      <w:color w:val="000000" w:themeColor="text1"/>
                                      <w:sz w:val="22"/>
                                      <w14:textFill>
                                        <w14:solidFill>
                                          <w14:schemeClr w14:val="tx1"/>
                                        </w14:solidFill>
                                      </w14:textFill>
                                    </w:rPr>
                                    <w:t>+</w:t>
                                  </w:r>
                                </w:p>
                              </w:txbxContent>
                            </wps:txbx>
                            <wps:bodyPr rot="0" vert="horz" wrap="none" lIns="91440" tIns="45720" rIns="91440" bIns="45720" anchor="ctr" anchorCtr="0" upright="1">
                              <a:noAutofit/>
                            </wps:bodyPr>
                          </wps:wsp>
                        </wpg:grpSp>
                        <wpg:grpSp>
                          <wpg:cNvPr id="550958925" name="群組 10"/>
                          <wpg:cNvGrpSpPr/>
                          <wpg:grpSpPr>
                            <a:xfrm>
                              <a:off x="329236" y="194671"/>
                              <a:ext cx="1738601" cy="945939"/>
                              <a:chOff x="-806974" y="-738779"/>
                              <a:chExt cx="1738601" cy="945939"/>
                            </a:xfrm>
                          </wpg:grpSpPr>
                          <wps:wsp>
                            <wps:cNvPr id="1957274739" name="橢圓 3"/>
                            <wps:cNvSpPr>
                              <a:spLocks noChangeArrowheads="1"/>
                            </wps:cNvSpPr>
                            <wps:spPr bwMode="auto">
                              <a:xfrm>
                                <a:off x="-806974" y="-313907"/>
                                <a:ext cx="799478" cy="361027"/>
                              </a:xfrm>
                              <a:prstGeom prst="ellipse">
                                <a:avLst/>
                              </a:prstGeom>
                              <a:solidFill>
                                <a:schemeClr val="lt1">
                                  <a:lumMod val="100000"/>
                                  <a:lumOff val="0"/>
                                </a:schemeClr>
                              </a:solidFill>
                              <a:ln w="3175">
                                <a:solidFill>
                                  <a:schemeClr val="dk1">
                                    <a:lumMod val="100000"/>
                                    <a:lumOff val="0"/>
                                  </a:schemeClr>
                                </a:solidFill>
                                <a:miter lim="800000"/>
                              </a:ln>
                            </wps:spPr>
                            <wps:txbx>
                              <w:txbxContent>
                                <w:p>
                                  <w:pPr>
                                    <w:adjustRightInd w:val="0"/>
                                    <w:snapToGrid w:val="0"/>
                                    <w:spacing w:line="240" w:lineRule="auto"/>
                                    <w:ind w:firstLine="0" w:firstLineChars="0"/>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AI</w:t>
                                  </w:r>
                                </w:p>
                              </w:txbxContent>
                            </wps:txbx>
                            <wps:bodyPr rot="0" vert="horz" wrap="square" lIns="91440" tIns="45720" rIns="91440" bIns="45720" anchor="ctr" anchorCtr="0" upright="1">
                              <a:noAutofit/>
                            </wps:bodyPr>
                          </wps:wsp>
                          <wps:wsp>
                            <wps:cNvPr id="934679087" name="直線單箭頭接點 7"/>
                            <wps:cNvCnPr/>
                            <wps:spPr>
                              <a:xfrm flipV="1">
                                <a:off x="407406" y="10939"/>
                                <a:ext cx="475307" cy="1962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7220384" name="矩形 19"/>
                            <wps:cNvSpPr>
                              <a:spLocks noChangeArrowheads="1"/>
                            </wps:cNvSpPr>
                            <wps:spPr bwMode="auto">
                              <a:xfrm>
                                <a:off x="556333" y="-738779"/>
                                <a:ext cx="375294" cy="294712"/>
                              </a:xfrm>
                              <a:prstGeom prst="rect">
                                <a:avLst/>
                              </a:prstGeom>
                              <a:noFill/>
                              <a:ln>
                                <a:noFill/>
                              </a:ln>
                            </wps:spPr>
                            <wps:txbx>
                              <w:txbxContent>
                                <w:p>
                                  <w:pPr>
                                    <w:spacing w:line="240" w:lineRule="auto"/>
                                    <w:ind w:firstLine="0" w:firstLineChars="0"/>
                                    <w:jc w:val="center"/>
                                    <w:rPr>
                                      <w:rFonts w:ascii="Times New Roman" w:hAnsi="Times New Roman" w:eastAsia="宋体" w:cs="Times New Roman"/>
                                      <w:color w:val="000000" w:themeColor="text1"/>
                                      <w:sz w:val="22"/>
                                      <w14:textFill>
                                        <w14:solidFill>
                                          <w14:schemeClr w14:val="tx1"/>
                                        </w14:solidFill>
                                      </w14:textFill>
                                    </w:rPr>
                                  </w:pPr>
                                  <w:r>
                                    <w:rPr>
                                      <w:rFonts w:ascii="Times New Roman" w:hAnsi="Times New Roman" w:eastAsia="宋体" w:cs="Times New Roman"/>
                                      <w:color w:val="000000" w:themeColor="text1"/>
                                      <w:sz w:val="22"/>
                                      <w14:textFill>
                                        <w14:solidFill>
                                          <w14:schemeClr w14:val="tx1"/>
                                        </w14:solidFill>
                                      </w14:textFill>
                                    </w:rPr>
                                    <w:t>H</w:t>
                                  </w:r>
                                  <w:r>
                                    <w:rPr>
                                      <w:rFonts w:ascii="Times New Roman" w:hAnsi="Times New Roman" w:eastAsia="宋体" w:cs="Times New Roman"/>
                                      <w:color w:val="000000" w:themeColor="text1"/>
                                      <w:sz w:val="22"/>
                                      <w:vertAlign w:val="subscript"/>
                                      <w14:textFill>
                                        <w14:solidFill>
                                          <w14:schemeClr w14:val="tx1"/>
                                        </w14:solidFill>
                                      </w14:textFill>
                                    </w:rPr>
                                    <w:t>5</w:t>
                                  </w:r>
                                  <w:r>
                                    <w:rPr>
                                      <w:rFonts w:ascii="Times New Roman" w:hAnsi="Times New Roman" w:eastAsia="宋体" w:cs="Times New Roman"/>
                                      <w:color w:val="000000" w:themeColor="text1"/>
                                      <w:sz w:val="22"/>
                                      <w14:textFill>
                                        <w14:solidFill>
                                          <w14:schemeClr w14:val="tx1"/>
                                        </w14:solidFill>
                                      </w14:textFill>
                                    </w:rPr>
                                    <w:t>-</w:t>
                                  </w:r>
                                </w:p>
                              </w:txbxContent>
                            </wps:txbx>
                            <wps:bodyPr rot="0" vert="horz" wrap="none" lIns="91440" tIns="45720" rIns="91440" bIns="45720" anchor="ctr" anchorCtr="0" upright="1">
                              <a:noAutofit/>
                            </wps:bodyPr>
                          </wps:wsp>
                        </wpg:grpSp>
                      </wpg:grpSp>
                      <wps:wsp>
                        <wps:cNvPr id="26" name="橢圓 3"/>
                        <wps:cNvSpPr>
                          <a:spLocks noChangeArrowheads="1"/>
                        </wps:cNvSpPr>
                        <wps:spPr bwMode="auto">
                          <a:xfrm>
                            <a:off x="999956" y="2180754"/>
                            <a:ext cx="2300741" cy="247856"/>
                          </a:xfrm>
                          <a:prstGeom prst="ellipse">
                            <a:avLst/>
                          </a:prstGeom>
                          <a:solidFill>
                            <a:schemeClr val="lt1">
                              <a:lumMod val="100000"/>
                              <a:lumOff val="0"/>
                            </a:schemeClr>
                          </a:solidFill>
                          <a:ln>
                            <a:noFill/>
                          </a:ln>
                        </wps:spPr>
                        <wps:txbx>
                          <w:txbxContent>
                            <w:p>
                              <w:pPr>
                                <w:adjustRightInd w:val="0"/>
                                <w:snapToGrid w:val="0"/>
                                <w:spacing w:line="240" w:lineRule="atLeast"/>
                                <w:ind w:firstLine="0" w:firstLineChars="0"/>
                                <w:jc w:val="center"/>
                                <w:rPr>
                                  <w:rFonts w:ascii="Times New Roman" w:hAnsi="Times New Roman" w:eastAsia="黑体" w:cs="Times New Roman"/>
                                  <w:b/>
                                  <w:bCs/>
                                  <w:color w:val="000000" w:themeColor="text1"/>
                                  <w:sz w:val="22"/>
                                  <w14:textFill>
                                    <w14:solidFill>
                                      <w14:schemeClr w14:val="tx1"/>
                                    </w14:solidFill>
                                  </w14:textFill>
                                </w:rPr>
                              </w:pPr>
                              <w:r>
                                <w:rPr>
                                  <w:rFonts w:ascii="Times New Roman" w:hAnsi="Times New Roman" w:cs="Times New Roman"/>
                                  <w:b/>
                                  <w:bCs/>
                                  <w:kern w:val="0"/>
                                  <w:szCs w:val="24"/>
                                </w:rPr>
                                <w:t xml:space="preserve">Figure 1 </w:t>
                              </w:r>
                              <w:r>
                                <w:rPr>
                                  <w:rFonts w:ascii="Times New Roman" w:hAnsi="Times New Roman" w:eastAsia="黑体" w:cs="Times New Roman"/>
                                  <w:b/>
                                  <w:bCs/>
                                  <w:sz w:val="22"/>
                                  <w:lang w:eastAsia="zh-CN"/>
                                </w:rPr>
                                <w:t>Proposed Model</w:t>
                              </w:r>
                            </w:p>
                          </w:txbxContent>
                        </wps:txbx>
                        <wps:bodyPr rot="0" vert="horz" wrap="square" lIns="0" tIns="0" rIns="0" bIns="0" anchor="ctr" anchorCtr="0" upright="1">
                          <a:noAutofit/>
                        </wps:bodyPr>
                      </wps:wsp>
                    </wpg:wgp>
                  </a:graphicData>
                </a:graphic>
              </wp:anchor>
            </w:drawing>
          </mc:Choice>
          <mc:Fallback>
            <w:pict>
              <v:group id="群組 1" o:spid="_x0000_s1026" o:spt="203" style="position:absolute;left:0pt;margin-left:37.2pt;margin-top:-10.3pt;height:223.8pt;width:342.05pt;mso-position-horizontal-relative:margin;z-index:251660288;mso-width-relative:page;mso-height-relative:page;" coordorigin="-57548,-269729" coordsize="4344765,2698339" o:gfxdata="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">
                <o:lock v:ext="edit" aspectratio="f"/>
                <v:group id="群組 16" o:spid="_x0000_s1026" o:spt="203" style="position:absolute;left:-57548;top:-269729;height:2089252;width:4344765;" coordorigin="329236,-269795" coordsize="4344865,2089761" o:gfxdata="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">
                  <o:lock v:ext="edit" aspectratio="f"/>
                  <v:group id="群組 13" o:spid="_x0000_s1026" o:spt="203" style="position:absolute;left:3146079;top:479777;height:492177;width:1528022;" coordorigin="0,-56" coordsize="1528022,492177" o:gfxdata="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">
                    <o:lock v:ext="edit" aspectratio="f"/>
                    <v:shape id="橢圓 6" o:spid="_x0000_s1026" o:spt="3" type="#_x0000_t3" style="position:absolute;left:728804;top:132034;height:360087;width:799218;v-text-anchor:middle;" fillcolor="#FFFFFF [3217]" filled="t" stroked="t" coordsize="21600,21600" o:gfxdata="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JcQZi8AAAA&#10;2gAAAA8AAAAAAAAAAQAgAAAAIgAAAGRycy9kb3ducmV2LnhtbFBLAQIUABQAAAAIAIdO4kAzLwWe&#10;OwAAADkAAAAQAAAAAAAAAAEAIAAAAAsBAABkcnMvc2hhcGV4bWwueG1sUEsFBgAAAAAGAAYAWwEA&#10;ALUDAAAAAA==&#10;">
                      <v:fill on="t" focussize="0,0"/>
                      <v:stroke weight="0.25pt" color="#000000 [3216]" miterlimit="8" joinstyle="miter"/>
                      <v:imagedata o:title=""/>
                      <o:lock v:ext="edit" aspectratio="f"/>
                      <v:textbox>
                        <w:txbxContent>
                          <w:p>
                            <w:pPr>
                              <w:adjustRightInd w:val="0"/>
                              <w:snapToGrid w:val="0"/>
                              <w:spacing w:line="240" w:lineRule="atLeast"/>
                              <w:ind w:firstLine="0" w:firstLineChars="0"/>
                              <w:jc w:val="center"/>
                              <w:rPr>
                                <w:rFonts w:ascii="Times New Roman" w:hAnsi="Times New Roman" w:eastAsia="宋体" w:cs="Times New Roman"/>
                                <w:color w:val="000000" w:themeColor="text1"/>
                                <w:sz w:val="22"/>
                                <w:lang w:eastAsia="zh-CN"/>
                                <w14:textFill>
                                  <w14:solidFill>
                                    <w14:schemeClr w14:val="tx1"/>
                                  </w14:solidFill>
                                </w14:textFill>
                              </w:rPr>
                            </w:pPr>
                            <w:r>
                              <w:rPr>
                                <w:rFonts w:ascii="Times New Roman" w:hAnsi="Times New Roman" w:eastAsia="宋体" w:cs="Times New Roman"/>
                                <w:sz w:val="22"/>
                                <w:lang w:eastAsia="zh-CN"/>
                              </w:rPr>
                              <w:t>GSB</w:t>
                            </w:r>
                          </w:p>
                        </w:txbxContent>
                      </v:textbox>
                    </v:shape>
                    <v:rect id="矩形 19" o:spid="_x0000_s1026" o:spt="1" style="position:absolute;left:217087;top:-56;height:295347;width:407044;mso-wrap-style:none;v-text-anchor:middle;" filled="f" stroked="f" coordsize="21600,21600" o:gfxdata="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IAeKu&#10;wAAAANsAAAAPAAAAAAAAAAEAIAAAACIAAABkcnMvZG93bnJldi54bWxQSwECFAAUAAAACACHTuJA&#10;My8FnjsAAAA5AAAAEAAAAAAAAAABACAAAAAPAQAAZHJzL3NoYXBleG1sLnhtbFBLBQYAAAAABgAG&#10;AFsBAAC5AwAAAAA=&#10;">
                      <v:fill on="f" focussize="0,0"/>
                      <v:stroke on="f"/>
                      <v:imagedata o:title=""/>
                      <o:lock v:ext="edit" aspectratio="f"/>
                      <v:textbox>
                        <w:txbxContent>
                          <w:p>
                            <w:pPr>
                              <w:spacing w:line="240" w:lineRule="auto"/>
                              <w:ind w:firstLine="0" w:firstLineChars="0"/>
                              <w:jc w:val="center"/>
                              <w:rPr>
                                <w:rFonts w:ascii="Times New Roman" w:hAnsi="Times New Roman" w:eastAsia="宋体" w:cs="Times New Roman"/>
                                <w:color w:val="000000" w:themeColor="text1"/>
                                <w:sz w:val="22"/>
                                <w14:textFill>
                                  <w14:solidFill>
                                    <w14:schemeClr w14:val="tx1"/>
                                  </w14:solidFill>
                                </w14:textFill>
                              </w:rPr>
                            </w:pPr>
                            <w:r>
                              <w:rPr>
                                <w:rFonts w:ascii="Times New Roman" w:hAnsi="Times New Roman" w:eastAsia="宋体" w:cs="Times New Roman"/>
                                <w:color w:val="000000" w:themeColor="text1"/>
                                <w:sz w:val="22"/>
                                <w14:textFill>
                                  <w14:solidFill>
                                    <w14:schemeClr w14:val="tx1"/>
                                  </w14:solidFill>
                                </w14:textFill>
                              </w:rPr>
                              <w:t>H</w:t>
                            </w:r>
                            <w:r>
                              <w:rPr>
                                <w:rFonts w:ascii="Times New Roman" w:hAnsi="Times New Roman" w:eastAsia="宋体" w:cs="Times New Roman"/>
                                <w:color w:val="000000" w:themeColor="text1"/>
                                <w:sz w:val="22"/>
                                <w:vertAlign w:val="subscript"/>
                                <w14:textFill>
                                  <w14:solidFill>
                                    <w14:schemeClr w14:val="tx1"/>
                                  </w14:solidFill>
                                </w14:textFill>
                              </w:rPr>
                              <w:t>7</w:t>
                            </w:r>
                            <w:r>
                              <w:rPr>
                                <w:rFonts w:ascii="Times New Roman" w:hAnsi="Times New Roman" w:eastAsia="宋体" w:cs="Times New Roman"/>
                                <w:color w:val="000000" w:themeColor="text1"/>
                                <w:sz w:val="22"/>
                                <w14:textFill>
                                  <w14:solidFill>
                                    <w14:schemeClr w14:val="tx1"/>
                                  </w14:solidFill>
                                </w14:textFill>
                              </w:rPr>
                              <w:t>+</w:t>
                            </w:r>
                          </w:p>
                        </w:txbxContent>
                      </v:textbox>
                    </v:rect>
                    <v:shape id="直線單箭頭接點 1" o:spid="_x0000_s1026" o:spt="32" type="#_x0000_t32" style="position:absolute;left:0;top:293484;height:0;width:719750;" filled="f" stroked="t" coordsize="21600,21600" o:gfxdata="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NPrL&#10;u8EAAADjAAAADwAAAAAAAAABACAAAAAiAAAAZHJzL2Rvd25yZXYueG1sUEsBAhQAFAAAAAgAh07i&#10;QDMvBZ47AAAAOQAAABAAAAAAAAAAAQAgAAAAEAEAAGRycy9zaGFwZXhtbC54bWxQSwUGAAAAAAYA&#10;BgBbAQAAugMAAAAA&#10;">
                      <v:fill on="f" focussize="0,0"/>
                      <v:stroke color="#000000 [3200]" joinstyle="round" endarrow="block"/>
                      <v:imagedata o:title=""/>
                      <o:lock v:ext="edit" aspectratio="f"/>
                    </v:shape>
                  </v:group>
                  <v:group id="群組 15" o:spid="_x0000_s1026" o:spt="203" style="position:absolute;left:2259520;top:1042778;height:392742;width:623602;" coordorigin="276811,-256" coordsize="623602,392742" o:gfxdata="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">
                    <o:lock v:ext="edit" aspectratio="f"/>
                    <v:shape id="直線單箭頭接點 3" o:spid="_x0000_s1026" o:spt="32" type="#_x0000_t32" style="position:absolute;left:276811;top:-256;flip:y;height:392523;width:251734;" filled="f" stroked="t" coordsize="21600,21600" o:gfxdata="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qklBIcQAAADiAAAADwAAAAAAAAABACAAAAAiAAAAZHJzL2Rvd25yZXYueG1sUEsBAhQAFAAAAAgA&#10;h07iQDMvBZ47AAAAOQAAABAAAAAAAAAAAQAgAAAAEwEAAGRycy9zaGFwZXhtbC54bWxQSwUGAAAA&#10;AAYABgBbAQAAvQMAAAAA&#10;">
                      <v:fill on="f" focussize="0,0"/>
                      <v:stroke color="#000000 [3200]" joinstyle="round" endarrow="block"/>
                      <v:imagedata o:title=""/>
                      <o:lock v:ext="edit" aspectratio="f"/>
                    </v:shape>
                    <v:rect id="矩形 19" o:spid="_x0000_s1026" o:spt="1" style="position:absolute;left:493414;top:97309;height:295177;width:406999;mso-wrap-style:none;v-text-anchor:middle;" filled="f" stroked="f" coordsize="21600,21600" o:gfxdata="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">
                      <v:fill on="f" focussize="0,0"/>
                      <v:stroke on="f"/>
                      <v:imagedata o:title=""/>
                      <o:lock v:ext="edit" aspectratio="f"/>
                      <v:textbox>
                        <w:txbxContent>
                          <w:p>
                            <w:pPr>
                              <w:spacing w:line="240" w:lineRule="auto"/>
                              <w:ind w:firstLine="0" w:firstLineChars="0"/>
                              <w:jc w:val="center"/>
                              <w:rPr>
                                <w:rFonts w:ascii="Times New Roman" w:hAnsi="Times New Roman" w:eastAsia="宋体" w:cs="Times New Roman"/>
                                <w:color w:val="000000" w:themeColor="text1"/>
                                <w:sz w:val="22"/>
                                <w14:textFill>
                                  <w14:solidFill>
                                    <w14:schemeClr w14:val="tx1"/>
                                  </w14:solidFill>
                                </w14:textFill>
                              </w:rPr>
                            </w:pPr>
                            <w:r>
                              <w:rPr>
                                <w:rFonts w:ascii="Times New Roman" w:hAnsi="Times New Roman" w:eastAsia="宋体" w:cs="Times New Roman"/>
                                <w:color w:val="000000" w:themeColor="text1"/>
                                <w:sz w:val="22"/>
                                <w14:textFill>
                                  <w14:solidFill>
                                    <w14:schemeClr w14:val="tx1"/>
                                  </w14:solidFill>
                                </w14:textFill>
                              </w:rPr>
                              <w:t>H</w:t>
                            </w:r>
                            <w:r>
                              <w:rPr>
                                <w:rFonts w:ascii="Times New Roman" w:hAnsi="Times New Roman" w:eastAsia="宋体" w:cs="Times New Roman"/>
                                <w:color w:val="000000" w:themeColor="text1"/>
                                <w:sz w:val="22"/>
                                <w:vertAlign w:val="subscript"/>
                                <w14:textFill>
                                  <w14:solidFill>
                                    <w14:schemeClr w14:val="tx1"/>
                                  </w14:solidFill>
                                </w14:textFill>
                              </w:rPr>
                              <w:t>2</w:t>
                            </w:r>
                            <w:r>
                              <w:rPr>
                                <w:rFonts w:ascii="Times New Roman" w:hAnsi="Times New Roman" w:eastAsia="宋体" w:cs="Times New Roman"/>
                                <w:color w:val="000000" w:themeColor="text1"/>
                                <w:sz w:val="22"/>
                                <w14:textFill>
                                  <w14:solidFill>
                                    <w14:schemeClr w14:val="tx1"/>
                                  </w14:solidFill>
                                </w14:textFill>
                              </w:rPr>
                              <w:t>+</w:t>
                            </w:r>
                          </w:p>
                        </w:txbxContent>
                      </v:textbox>
                    </v:rect>
                  </v:group>
                  <v:group id="群組 11" o:spid="_x0000_s1026" o:spt="203" style="position:absolute;left:1905754;top:262864;height:778571;width:1229942;" coordorigin="0,13894" coordsize="1229942,778571" o:gfxdata="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">
                    <o:lock v:ext="edit" aspectratio="f"/>
                    <v:shape id="橢圓 5" o:spid="_x0000_s1026" o:spt="3" type="#_x0000_t3" style="position:absolute;left:0;top:258024;height:534441;width:1229942;v-text-anchor:middle;" fillcolor="#FFFFFF [3217]" filled="t" stroked="t" coordsize="21600,21600" o:gfxdata="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MRS528AAAA&#10;2gAAAA8AAAAAAAAAAQAgAAAAIgAAAGRycy9kb3ducmV2LnhtbFBLAQIUABQAAAAIAIdO4kAzLwWe&#10;OwAAADkAAAAQAAAAAAAAAAEAIAAAAAsBAABkcnMvc2hhcGV4bWwueG1sUEsFBgAAAAAGAAYAWwEA&#10;ALUDAAAAAA==&#10;">
                      <v:fill on="t" focussize="0,0"/>
                      <v:stroke weight="0.25pt" color="#000000 [3216]" miterlimit="8" joinstyle="miter"/>
                      <v:imagedata o:title=""/>
                      <o:lock v:ext="edit" aspectratio="f"/>
                      <v:textbox>
                        <w:txbxContent>
                          <w:p>
                            <w:pPr>
                              <w:adjustRightInd w:val="0"/>
                              <w:snapToGrid w:val="0"/>
                              <w:spacing w:line="240" w:lineRule="auto"/>
                              <w:ind w:firstLine="0" w:firstLineChars="0"/>
                              <w:jc w:val="center"/>
                              <w:rPr>
                                <w:rFonts w:ascii="Times New Roman" w:hAnsi="Times New Roman" w:eastAsia="宋体"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FPE</w:t>
                            </w:r>
                          </w:p>
                        </w:txbxContent>
                      </v:textbox>
                    </v:shape>
                    <v:rect id="矩形 19" o:spid="_x0000_s1026" o:spt="1" style="position:absolute;left:605475;top:13894;height:294640;width:328295;mso-wrap-style:none;v-text-anchor:middle;" filled="f" stroked="f" coordsize="21600,21600" o:gfxdata="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">
                      <v:fill on="f" focussize="0,0"/>
                      <v:stroke on="f"/>
                      <v:imagedata o:title=""/>
                      <o:lock v:ext="edit" aspectratio="f"/>
                      <v:textbox>
                        <w:txbxContent>
                          <w:p>
                            <w:pPr>
                              <w:spacing w:line="240" w:lineRule="auto"/>
                              <w:ind w:firstLine="0" w:firstLineChars="0"/>
                              <w:jc w:val="center"/>
                              <w:rPr>
                                <w:rFonts w:ascii="Times New Roman" w:hAnsi="Times New Roman" w:eastAsia="宋体" w:cs="Times New Roman"/>
                                <w:color w:val="000000" w:themeColor="text1"/>
                                <w:sz w:val="22"/>
                                <w14:textFill>
                                  <w14:solidFill>
                                    <w14:schemeClr w14:val="tx1"/>
                                  </w14:solidFill>
                                </w14:textFill>
                              </w:rPr>
                            </w:pPr>
                            <w:r>
                              <w:rPr>
                                <w:rFonts w:ascii="Times New Roman" w:hAnsi="Times New Roman" w:eastAsia="宋体" w:cs="Times New Roman"/>
                                <w:color w:val="000000" w:themeColor="text1"/>
                                <w:sz w:val="22"/>
                                <w14:textFill>
                                  <w14:solidFill>
                                    <w14:schemeClr w14:val="tx1"/>
                                  </w14:solidFill>
                                </w14:textFill>
                              </w:rPr>
                              <w:t>H</w:t>
                            </w:r>
                            <w:r>
                              <w:rPr>
                                <w:rFonts w:ascii="Times New Roman" w:hAnsi="Times New Roman" w:eastAsia="宋体" w:cs="Times New Roman"/>
                                <w:color w:val="000000" w:themeColor="text1"/>
                                <w:sz w:val="22"/>
                                <w:vertAlign w:val="subscript"/>
                                <w14:textFill>
                                  <w14:solidFill>
                                    <w14:schemeClr w14:val="tx1"/>
                                  </w14:solidFill>
                                </w14:textFill>
                              </w:rPr>
                              <w:t>1</w:t>
                            </w:r>
                          </w:p>
                        </w:txbxContent>
                      </v:textbox>
                    </v:rect>
                  </v:group>
                  <v:group id="群組 14" o:spid="_x0000_s1026" o:spt="203" style="position:absolute;left:906521;top:1313;height:519222;width:1597276;" coordorigin="-2227864,-759178" coordsize="1597276,519222" o:gfxdata="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">
                    <o:lock v:ext="edit" aspectratio="f"/>
                    <v:shape id="橢圓 3" o:spid="_x0000_s1026" o:spt="3" type="#_x0000_t3" style="position:absolute;left:-2227864;top:-641741;height:361027;width:659122;v-text-anchor:middle;" fillcolor="#FFFFFF [3217]" filled="t" stroked="t" coordsize="21600,21600" o:gfxdata="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EOQDugAAANoA&#10;AAAPAAAAAAAAAAEAIAAAACIAAABkcnMvZG93bnJldi54bWxQSwECFAAUAAAACACHTuJAMy8FnjsA&#10;AAA5AAAAEAAAAAAAAAABACAAAAAJAQAAZHJzL3NoYXBleG1sLnhtbFBLBQYAAAAABgAGAFsBAACz&#10;AwAAAAA=&#10;">
                      <v:fill on="t" focussize="0,0"/>
                      <v:stroke weight="0.25pt" color="#000000 [3216]" miterlimit="8" joinstyle="miter"/>
                      <v:imagedata o:title=""/>
                      <o:lock v:ext="edit" aspectratio="f"/>
                      <v:textbox>
                        <w:txbxContent>
                          <w:p>
                            <w:pPr>
                              <w:adjustRightInd w:val="0"/>
                              <w:snapToGrid w:val="0"/>
                              <w:spacing w:line="240" w:lineRule="atLeast"/>
                              <w:ind w:firstLine="0" w:firstLineChars="0"/>
                              <w:jc w:val="center"/>
                              <w:rPr>
                                <w:rFonts w:ascii="Times New Roman" w:hAnsi="Times New Roman" w:cs="Times New Roman"/>
                                <w:color w:val="000000" w:themeColor="text1"/>
                                <w:sz w:val="22"/>
                                <w14:textFill>
                                  <w14:solidFill>
                                    <w14:schemeClr w14:val="tx1"/>
                                  </w14:solidFill>
                                </w14:textFill>
                              </w:rPr>
                            </w:pPr>
                            <w:r>
                              <w:rPr>
                                <w:rFonts w:hint="eastAsia" w:ascii="Times New Roman" w:hAnsi="Times New Roman" w:cs="Times New Roman"/>
                                <w:color w:val="000000" w:themeColor="text1"/>
                                <w:sz w:val="22"/>
                                <w14:textFill>
                                  <w14:solidFill>
                                    <w14:schemeClr w14:val="tx1"/>
                                  </w14:solidFill>
                                </w14:textFill>
                              </w:rPr>
                              <w:t>A</w:t>
                            </w:r>
                            <w:r>
                              <w:rPr>
                                <w:rFonts w:ascii="Times New Roman" w:hAnsi="Times New Roman" w:cs="Times New Roman"/>
                                <w:color w:val="000000" w:themeColor="text1"/>
                                <w:sz w:val="22"/>
                                <w14:textFill>
                                  <w14:solidFill>
                                    <w14:schemeClr w14:val="tx1"/>
                                  </w14:solidFill>
                                </w14:textFill>
                              </w:rPr>
                              <w:t>EC</w:t>
                            </w:r>
                          </w:p>
                        </w:txbxContent>
                      </v:textbox>
                    </v:shape>
                    <v:shape id="直線單箭頭接點 4" o:spid="_x0000_s1026" o:spt="32" type="#_x0000_t32" style="position:absolute;left:-1149150;top:-669524;height:429568;width:371016;" filled="f" stroked="t" coordsize="21600,21600" o:gfxdata="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PBHNHcQAAADjAAAADwAAAAAAAAABACAAAAAiAAAAZHJzL2Rvd25yZXYueG1sUEsBAhQAFAAAAAgA&#10;h07iQDMvBZ47AAAAOQAAABAAAAAAAAAAAQAgAAAAEwEAAGRycy9zaGFwZXhtbC54bWxQSwUGAAAA&#10;AAYABgBbAQAAvQMAAAAA&#10;">
                      <v:fill on="f" focussize="0,0"/>
                      <v:stroke color="#000000 [3200]" joinstyle="round" endarrow="block"/>
                      <v:imagedata o:title=""/>
                      <o:lock v:ext="edit" aspectratio="f"/>
                    </v:shape>
                    <v:rect id="矩形 19" o:spid="_x0000_s1026" o:spt="1" style="position:absolute;left:-1037632;top:-759178;height:295347;width:407044;mso-wrap-style:none;v-text-anchor:middle;" filled="f" stroked="f" coordsize="21600,21600" o:gfxdata="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r0ynTsQAAADiAAAADwAAAAAAAAABACAAAAAiAAAAZHJzL2Rvd25yZXYueG1sUEsBAhQAFAAAAAgA&#10;h07iQDMvBZ47AAAAOQAAABAAAAAAAAAAAQAgAAAAEwEAAGRycy9zaGFwZXhtbC54bWxQSwUGAAAA&#10;AAYABgBbAQAAvQMAAAAA&#10;">
                      <v:fill on="f" focussize="0,0"/>
                      <v:stroke on="f"/>
                      <v:imagedata o:title=""/>
                      <o:lock v:ext="edit" aspectratio="f"/>
                      <v:textbox>
                        <w:txbxContent>
                          <w:p>
                            <w:pPr>
                              <w:spacing w:line="240" w:lineRule="auto"/>
                              <w:ind w:firstLine="0" w:firstLineChars="0"/>
                              <w:jc w:val="center"/>
                              <w:rPr>
                                <w:rFonts w:ascii="Times New Roman" w:hAnsi="Times New Roman" w:eastAsia="宋体" w:cs="Times New Roman"/>
                                <w:color w:val="000000" w:themeColor="text1"/>
                                <w:sz w:val="22"/>
                                <w14:textFill>
                                  <w14:solidFill>
                                    <w14:schemeClr w14:val="tx1"/>
                                  </w14:solidFill>
                                </w14:textFill>
                              </w:rPr>
                            </w:pPr>
                            <w:r>
                              <w:rPr>
                                <w:rFonts w:ascii="Times New Roman" w:hAnsi="Times New Roman" w:eastAsia="宋体" w:cs="Times New Roman"/>
                                <w:color w:val="000000" w:themeColor="text1"/>
                                <w:sz w:val="22"/>
                                <w14:textFill>
                                  <w14:solidFill>
                                    <w14:schemeClr w14:val="tx1"/>
                                  </w14:solidFill>
                                </w14:textFill>
                              </w:rPr>
                              <w:t>H</w:t>
                            </w:r>
                            <w:r>
                              <w:rPr>
                                <w:rFonts w:ascii="Times New Roman" w:hAnsi="Times New Roman" w:eastAsia="宋体" w:cs="Times New Roman"/>
                                <w:color w:val="000000" w:themeColor="text1"/>
                                <w:sz w:val="22"/>
                                <w:vertAlign w:val="subscript"/>
                                <w14:textFill>
                                  <w14:solidFill>
                                    <w14:schemeClr w14:val="tx1"/>
                                  </w14:solidFill>
                                </w14:textFill>
                              </w:rPr>
                              <w:t>6</w:t>
                            </w:r>
                            <w:r>
                              <w:rPr>
                                <w:rFonts w:ascii="Times New Roman" w:hAnsi="Times New Roman" w:eastAsia="宋体" w:cs="Times New Roman"/>
                                <w:color w:val="000000" w:themeColor="text1"/>
                                <w:sz w:val="22"/>
                                <w14:textFill>
                                  <w14:solidFill>
                                    <w14:schemeClr w14:val="tx1"/>
                                  </w14:solidFill>
                                </w14:textFill>
                              </w:rPr>
                              <w:t>+</w:t>
                            </w:r>
                          </w:p>
                        </w:txbxContent>
                      </v:textbox>
                    </v:rect>
                  </v:group>
                  <v:shape id="橢圓 3" o:spid="_x0000_s1026" o:spt="3" type="#_x0000_t3" style="position:absolute;left:1477049;top:-269795;height:361027;width:799478;v-text-anchor:middle;" fillcolor="#FFFFFF [3217]" filled="t" stroked="t" coordsize="21600,21600" o:gfxdata="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cXe4GtAAAANoAAAAPAAAA&#10;AAAAAAEAIAAAACIAAABkcnMvZG93bnJldi54bWxQSwECFAAUAAAACACHTuJAMy8FnjsAAAA5AAAA&#10;EAAAAAAAAAABACAAAAADAQAAZHJzL3NoYXBleG1sLnhtbFBLBQYAAAAABgAGAFsBAACtAwAAAAA=&#10;">
                    <v:fill on="t" focussize="0,0"/>
                    <v:stroke weight="0.25pt" color="#000000 [3216]" miterlimit="8" joinstyle="miter"/>
                    <v:imagedata o:title=""/>
                    <o:lock v:ext="edit" aspectratio="f"/>
                    <v:textbox>
                      <w:txbxContent>
                        <w:p>
                          <w:pPr>
                            <w:adjustRightInd w:val="0"/>
                            <w:snapToGrid w:val="0"/>
                            <w:spacing w:line="240" w:lineRule="auto"/>
                            <w:ind w:firstLine="0" w:firstLineChars="0"/>
                            <w:jc w:val="center"/>
                            <w:rPr>
                              <w:rFonts w:ascii="Times New Roman" w:hAnsi="Times New Roman" w:cs="Times New Roman"/>
                              <w:color w:val="000000" w:themeColor="text1"/>
                              <w:sz w:val="22"/>
                              <w14:textFill>
                                <w14:solidFill>
                                  <w14:schemeClr w14:val="tx1"/>
                                </w14:solidFill>
                              </w14:textFill>
                            </w:rPr>
                          </w:pPr>
                          <w:r>
                            <w:rPr>
                              <w:rFonts w:hint="eastAsia" w:ascii="Times New Roman" w:hAnsi="Times New Roman" w:cs="Times New Roman"/>
                              <w:color w:val="000000" w:themeColor="text1"/>
                              <w:sz w:val="22"/>
                              <w14:textFill>
                                <w14:solidFill>
                                  <w14:schemeClr w14:val="tx1"/>
                                </w14:solidFill>
                              </w14:textFill>
                            </w:rPr>
                            <w:t>E</w:t>
                          </w:r>
                          <w:r>
                            <w:rPr>
                              <w:rFonts w:ascii="Times New Roman" w:hAnsi="Times New Roman" w:cs="Times New Roman"/>
                              <w:color w:val="000000" w:themeColor="text1"/>
                              <w:sz w:val="22"/>
                              <w14:textFill>
                                <w14:solidFill>
                                  <w14:schemeClr w14:val="tx1"/>
                                </w14:solidFill>
                              </w14:textFill>
                            </w:rPr>
                            <w:t>EC</w:t>
                          </w:r>
                        </w:p>
                      </w:txbxContent>
                    </v:textbox>
                  </v:shape>
                  <v:group id="群組 9" o:spid="_x0000_s1026" o:spt="203" style="position:absolute;left:1186004;top:520574;height:1299392;width:1397235;" coordorigin="1186004,13580" coordsize="1397235,1299392" o:gfxdata="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">
                    <o:lock v:ext="edit" aspectratio="f"/>
                    <v:shape id="橢圓 4" o:spid="_x0000_s1026" o:spt="3" type="#_x0000_t3" style="position:absolute;left:1784021;top:952884;height:360088;width:799218;v-text-anchor:middle;" fillcolor="#FFFFFF [3217]" filled="t" stroked="t" coordsize="21600,21600" o:gfxdata="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3CenS8AAAA&#10;2gAAAA8AAAAAAAAAAQAgAAAAIgAAAGRycy9kb3ducmV2LnhtbFBLAQIUABQAAAAIAIdO4kAzLwWe&#10;OwAAADkAAAAQAAAAAAAAAAEAIAAAAAsBAABkcnMvc2hhcGV4bWwueG1sUEsFBgAAAAAGAAYAWwEA&#10;ALUDAAAAAA==&#10;">
                      <v:fill on="t" focussize="0,0"/>
                      <v:stroke weight="0.25pt" color="#000000 [3216]" miterlimit="8" joinstyle="miter"/>
                      <v:imagedata o:title=""/>
                      <o:lock v:ext="edit" aspectratio="f"/>
                      <v:textbox>
                        <w:txbxContent>
                          <w:p>
                            <w:pPr>
                              <w:adjustRightInd w:val="0"/>
                              <w:snapToGrid w:val="0"/>
                              <w:spacing w:line="240" w:lineRule="auto"/>
                              <w:ind w:firstLine="0" w:firstLineChars="0"/>
                              <w:jc w:val="center"/>
                              <w:rPr>
                                <w:rFonts w:ascii="Times New Roman" w:hAnsi="Times New Roman" w:eastAsia="DFKai-SB" w:cs="Times New Roman"/>
                                <w:color w:val="000000" w:themeColor="text1"/>
                                <w:sz w:val="22"/>
                                <w14:textFill>
                                  <w14:solidFill>
                                    <w14:schemeClr w14:val="tx1"/>
                                  </w14:solidFill>
                                </w14:textFill>
                              </w:rPr>
                            </w:pPr>
                            <w:r>
                              <w:rPr>
                                <w:rFonts w:ascii="Times New Roman" w:hAnsi="Times New Roman" w:eastAsia="宋体" w:cs="Times New Roman"/>
                                <w:sz w:val="22"/>
                                <w:lang w:eastAsia="zh-CN"/>
                              </w:rPr>
                              <w:t>SD</w:t>
                            </w:r>
                          </w:p>
                        </w:txbxContent>
                      </v:textbox>
                    </v:shape>
                    <v:shape id="直線單箭頭接點 1" o:spid="_x0000_s1026" o:spt="32" type="#_x0000_t32" style="position:absolute;left:1186004;top:284430;height:0;width:719750;" filled="f" stroked="t" coordsize="21600,21600" o:gfxdata="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">
                      <v:fill on="f" focussize="0,0"/>
                      <v:stroke color="#000000 [3200]" joinstyle="round" endarrow="block"/>
                      <v:imagedata o:title=""/>
                      <o:lock v:ext="edit" aspectratio="f"/>
                    </v:shape>
                    <v:rect id="矩形 19" o:spid="_x0000_s1026" o:spt="1" style="position:absolute;left:1203875;top:13580;height:294864;width:407117;mso-wrap-style:none;v-text-anchor:middle;" filled="f" stroked="f" coordsize="21600,21600" o:gfxdata="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">
                      <v:fill on="f" focussize="0,0"/>
                      <v:stroke on="f"/>
                      <v:imagedata o:title=""/>
                      <o:lock v:ext="edit" aspectratio="f"/>
                      <v:textbox>
                        <w:txbxContent>
                          <w:p>
                            <w:pPr>
                              <w:spacing w:line="240" w:lineRule="auto"/>
                              <w:ind w:firstLine="0" w:firstLineChars="0"/>
                              <w:jc w:val="center"/>
                              <w:rPr>
                                <w:rFonts w:ascii="Times New Roman" w:hAnsi="Times New Roman" w:eastAsia="宋体" w:cs="Times New Roman"/>
                                <w:color w:val="000000" w:themeColor="text1"/>
                                <w:sz w:val="22"/>
                                <w14:textFill>
                                  <w14:solidFill>
                                    <w14:schemeClr w14:val="tx1"/>
                                  </w14:solidFill>
                                </w14:textFill>
                              </w:rPr>
                            </w:pPr>
                            <w:r>
                              <w:rPr>
                                <w:rFonts w:ascii="Times New Roman" w:hAnsi="Times New Roman" w:eastAsia="宋体" w:cs="Times New Roman"/>
                                <w:color w:val="000000" w:themeColor="text1"/>
                                <w:sz w:val="22"/>
                                <w14:textFill>
                                  <w14:solidFill>
                                    <w14:schemeClr w14:val="tx1"/>
                                  </w14:solidFill>
                                </w14:textFill>
                              </w:rPr>
                              <w:t>H</w:t>
                            </w:r>
                            <w:r>
                              <w:rPr>
                                <w:rFonts w:ascii="Times New Roman" w:hAnsi="Times New Roman" w:eastAsia="宋体" w:cs="Times New Roman"/>
                                <w:color w:val="000000" w:themeColor="text1"/>
                                <w:sz w:val="22"/>
                                <w:vertAlign w:val="subscript"/>
                                <w14:textFill>
                                  <w14:solidFill>
                                    <w14:schemeClr w14:val="tx1"/>
                                  </w14:solidFill>
                                </w14:textFill>
                              </w:rPr>
                              <w:t>4</w:t>
                            </w:r>
                            <w:r>
                              <w:rPr>
                                <w:rFonts w:ascii="Times New Roman" w:hAnsi="Times New Roman" w:eastAsia="宋体" w:cs="Times New Roman"/>
                                <w:color w:val="000000" w:themeColor="text1"/>
                                <w:sz w:val="22"/>
                                <w14:textFill>
                                  <w14:solidFill>
                                    <w14:schemeClr w14:val="tx1"/>
                                  </w14:solidFill>
                                </w14:textFill>
                              </w:rPr>
                              <w:t>+</w:t>
                            </w:r>
                          </w:p>
                        </w:txbxContent>
                      </v:textbox>
                    </v:rect>
                  </v:group>
                  <v:group id="群組 8" o:spid="_x0000_s1026" o:spt="203" style="position:absolute;left:811500;top:362138;height:1107088;width:1256108;" coordorigin="-374504,362138" coordsize="1256108,1107088" o:gfxdata="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">
                    <o:lock v:ext="edit" aspectratio="f"/>
                    <v:shape id="橢圓 3" o:spid="_x0000_s1026" o:spt="3" type="#_x0000_t3" style="position:absolute;left:-374504;top:1108199;height:361027;width:799478;v-text-anchor:middle;" fillcolor="#FFFFFF [3217]" filled="t" stroked="t" coordsize="21600,21600" o:gfxdata="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TjV874A&#10;AADiAAAADwAAAAAAAAABACAAAAAiAAAAZHJzL2Rvd25yZXYueG1sUEsBAhQAFAAAAAgAh07iQDMv&#10;BZ47AAAAOQAAABAAAAAAAAAAAQAgAAAADQEAAGRycy9zaGFwZXhtbC54bWxQSwUGAAAAAAYABgBb&#10;AQAAtwMAAAAA&#10;">
                      <v:fill on="t" focussize="0,0"/>
                      <v:stroke weight="0.25pt" color="#000000 [3216]" miterlimit="8" joinstyle="miter"/>
                      <v:imagedata o:title=""/>
                      <o:lock v:ext="edit" aspectratio="f"/>
                      <v:textbox>
                        <w:txbxContent>
                          <w:p>
                            <w:pPr>
                              <w:adjustRightInd w:val="0"/>
                              <w:snapToGrid w:val="0"/>
                              <w:spacing w:line="240" w:lineRule="auto"/>
                              <w:ind w:firstLine="0" w:firstLineChars="0"/>
                              <w:jc w:val="center"/>
                              <w:rPr>
                                <w:rFonts w:ascii="Times New Roman" w:hAnsi="Times New Roman" w:cs="Times New Roman"/>
                                <w:color w:val="000000" w:themeColor="text1"/>
                                <w:sz w:val="22"/>
                                <w14:textFill>
                                  <w14:solidFill>
                                    <w14:schemeClr w14:val="tx1"/>
                                  </w14:solidFill>
                                </w14:textFill>
                              </w:rPr>
                            </w:pPr>
                            <w:r>
                              <w:rPr>
                                <w:rFonts w:hint="eastAsia" w:ascii="Times New Roman" w:hAnsi="Times New Roman" w:cs="Times New Roman"/>
                                <w:color w:val="000000" w:themeColor="text1"/>
                                <w:sz w:val="22"/>
                                <w14:textFill>
                                  <w14:solidFill>
                                    <w14:schemeClr w14:val="tx1"/>
                                  </w14:solidFill>
                                </w14:textFill>
                              </w:rPr>
                              <w:t>E</w:t>
                            </w:r>
                            <w:r>
                              <w:rPr>
                                <w:rFonts w:ascii="Times New Roman" w:hAnsi="Times New Roman" w:cs="Times New Roman"/>
                                <w:color w:val="000000" w:themeColor="text1"/>
                                <w:sz w:val="22"/>
                                <w14:textFill>
                                  <w14:solidFill>
                                    <w14:schemeClr w14:val="tx1"/>
                                  </w14:solidFill>
                                </w14:textFill>
                              </w:rPr>
                              <w:t>I</w:t>
                            </w:r>
                          </w:p>
                        </w:txbxContent>
                      </v:textbox>
                    </v:shape>
                    <v:shape id="直線單箭頭接點 6" o:spid="_x0000_s1026" o:spt="32" type="#_x0000_t32" style="position:absolute;left:407406;top:362138;height:248971;width:392059;" filled="f" stroked="t" coordsize="21600,21600" o:gfxdata="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wNy718QAAADjAAAADwAAAAAAAAABACAAAAAiAAAAZHJzL2Rvd25yZXYueG1sUEsBAhQAFAAAAAgA&#10;h07iQDMvBZ47AAAAOQAAABAAAAAAAAAAAQAgAAAAEwEAAGRycy9zaGFwZXhtbC54bWxQSwUGAAAA&#10;AAYABgBbAQAAvQMAAAAA&#10;">
                      <v:fill on="f" focussize="0,0"/>
                      <v:stroke color="#000000 [3200]" joinstyle="round" endarrow="block"/>
                      <v:imagedata o:title=""/>
                      <o:lock v:ext="edit" aspectratio="f"/>
                    </v:shape>
                    <v:rect id="矩形 19" o:spid="_x0000_s1026" o:spt="1" style="position:absolute;left:474487;top:1012696;height:294864;width:407117;mso-wrap-style:none;v-text-anchor:middle;" filled="f" stroked="f" coordsize="21600,21600" o:gfxdata="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">
                      <v:fill on="f" focussize="0,0"/>
                      <v:stroke on="f"/>
                      <v:imagedata o:title=""/>
                      <o:lock v:ext="edit" aspectratio="f"/>
                      <v:textbox>
                        <w:txbxContent>
                          <w:p>
                            <w:pPr>
                              <w:spacing w:line="240" w:lineRule="auto"/>
                              <w:ind w:firstLine="0" w:firstLineChars="0"/>
                              <w:jc w:val="center"/>
                              <w:rPr>
                                <w:rFonts w:ascii="Times New Roman" w:hAnsi="Times New Roman" w:eastAsia="宋体" w:cs="Times New Roman"/>
                                <w:color w:val="000000" w:themeColor="text1"/>
                                <w:sz w:val="22"/>
                                <w14:textFill>
                                  <w14:solidFill>
                                    <w14:schemeClr w14:val="tx1"/>
                                  </w14:solidFill>
                                </w14:textFill>
                              </w:rPr>
                            </w:pPr>
                            <w:r>
                              <w:rPr>
                                <w:rFonts w:ascii="Times New Roman" w:hAnsi="Times New Roman" w:eastAsia="宋体" w:cs="Times New Roman"/>
                                <w:color w:val="000000" w:themeColor="text1"/>
                                <w:sz w:val="22"/>
                                <w14:textFill>
                                  <w14:solidFill>
                                    <w14:schemeClr w14:val="tx1"/>
                                  </w14:solidFill>
                                </w14:textFill>
                              </w:rPr>
                              <w:t>H</w:t>
                            </w:r>
                            <w:r>
                              <w:rPr>
                                <w:rFonts w:ascii="Times New Roman" w:hAnsi="Times New Roman" w:eastAsia="宋体" w:cs="Times New Roman"/>
                                <w:color w:val="000000" w:themeColor="text1"/>
                                <w:sz w:val="22"/>
                                <w:vertAlign w:val="subscript"/>
                                <w14:textFill>
                                  <w14:solidFill>
                                    <w14:schemeClr w14:val="tx1"/>
                                  </w14:solidFill>
                                </w14:textFill>
                              </w:rPr>
                              <w:t>3</w:t>
                            </w:r>
                            <w:r>
                              <w:rPr>
                                <w:rFonts w:ascii="Times New Roman" w:hAnsi="Times New Roman" w:eastAsia="宋体" w:cs="Times New Roman"/>
                                <w:color w:val="000000" w:themeColor="text1"/>
                                <w:sz w:val="22"/>
                                <w14:textFill>
                                  <w14:solidFill>
                                    <w14:schemeClr w14:val="tx1"/>
                                  </w14:solidFill>
                                </w14:textFill>
                              </w:rPr>
                              <w:t>+</w:t>
                            </w:r>
                          </w:p>
                        </w:txbxContent>
                      </v:textbox>
                    </v:rect>
                  </v:group>
                  <v:group id="群組 10" o:spid="_x0000_s1026" o:spt="203" style="position:absolute;left:329236;top:194671;height:945939;width:1738601;" coordorigin="-806974,-738779" coordsize="1738601,945939" o:gfxdata="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">
                    <o:lock v:ext="edit" aspectratio="f"/>
                    <v:shape id="橢圓 3" o:spid="_x0000_s1026" o:spt="3" type="#_x0000_t3" style="position:absolute;left:-806974;top:-313907;height:361027;width:799478;v-text-anchor:middle;" fillcolor="#FFFFFF [3217]" filled="t" stroked="t" coordsize="21600,21600" o:gfxdata="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0z2av&#10;wAAAAOMAAAAPAAAAAAAAAAEAIAAAACIAAABkcnMvZG93bnJldi54bWxQSwECFAAUAAAACACHTuJA&#10;My8FnjsAAAA5AAAAEAAAAAAAAAABACAAAAAPAQAAZHJzL3NoYXBleG1sLnhtbFBLBQYAAAAABgAG&#10;AFsBAAC5AwAAAAA=&#10;">
                      <v:fill on="t" focussize="0,0"/>
                      <v:stroke weight="0.25pt" color="#000000 [3216]" miterlimit="8" joinstyle="miter"/>
                      <v:imagedata o:title=""/>
                      <o:lock v:ext="edit" aspectratio="f"/>
                      <v:textbox>
                        <w:txbxContent>
                          <w:p>
                            <w:pPr>
                              <w:adjustRightInd w:val="0"/>
                              <w:snapToGrid w:val="0"/>
                              <w:spacing w:line="240" w:lineRule="auto"/>
                              <w:ind w:firstLine="0" w:firstLineChars="0"/>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AI</w:t>
                            </w:r>
                          </w:p>
                        </w:txbxContent>
                      </v:textbox>
                    </v:shape>
                    <v:shape id="直線單箭頭接點 7" o:spid="_x0000_s1026" o:spt="32" type="#_x0000_t32" style="position:absolute;left:407406;top:10939;flip:y;height:196221;width:475307;" filled="f" stroked="t" coordsize="21600,21600" o:gfxdata="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">
                      <v:fill on="f" focussize="0,0"/>
                      <v:stroke color="#000000 [3200]" joinstyle="round" endarrow="block"/>
                      <v:imagedata o:title=""/>
                      <o:lock v:ext="edit" aspectratio="f"/>
                    </v:shape>
                    <v:rect id="矩形 19" o:spid="_x0000_s1026" o:spt="1" style="position:absolute;left:556333;top:-738779;height:294712;width:375294;mso-wrap-style:none;v-text-anchor:middle;" filled="f" stroked="f" coordsize="21600,21600" o:gfxdata="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">
                      <v:fill on="f" focussize="0,0"/>
                      <v:stroke on="f"/>
                      <v:imagedata o:title=""/>
                      <o:lock v:ext="edit" aspectratio="f"/>
                      <v:textbox>
                        <w:txbxContent>
                          <w:p>
                            <w:pPr>
                              <w:spacing w:line="240" w:lineRule="auto"/>
                              <w:ind w:firstLine="0" w:firstLineChars="0"/>
                              <w:jc w:val="center"/>
                              <w:rPr>
                                <w:rFonts w:ascii="Times New Roman" w:hAnsi="Times New Roman" w:eastAsia="宋体" w:cs="Times New Roman"/>
                                <w:color w:val="000000" w:themeColor="text1"/>
                                <w:sz w:val="22"/>
                                <w14:textFill>
                                  <w14:solidFill>
                                    <w14:schemeClr w14:val="tx1"/>
                                  </w14:solidFill>
                                </w14:textFill>
                              </w:rPr>
                            </w:pPr>
                            <w:r>
                              <w:rPr>
                                <w:rFonts w:ascii="Times New Roman" w:hAnsi="Times New Roman" w:eastAsia="宋体" w:cs="Times New Roman"/>
                                <w:color w:val="000000" w:themeColor="text1"/>
                                <w:sz w:val="22"/>
                                <w14:textFill>
                                  <w14:solidFill>
                                    <w14:schemeClr w14:val="tx1"/>
                                  </w14:solidFill>
                                </w14:textFill>
                              </w:rPr>
                              <w:t>H</w:t>
                            </w:r>
                            <w:r>
                              <w:rPr>
                                <w:rFonts w:ascii="Times New Roman" w:hAnsi="Times New Roman" w:eastAsia="宋体" w:cs="Times New Roman"/>
                                <w:color w:val="000000" w:themeColor="text1"/>
                                <w:sz w:val="22"/>
                                <w:vertAlign w:val="subscript"/>
                                <w14:textFill>
                                  <w14:solidFill>
                                    <w14:schemeClr w14:val="tx1"/>
                                  </w14:solidFill>
                                </w14:textFill>
                              </w:rPr>
                              <w:t>5</w:t>
                            </w:r>
                            <w:r>
                              <w:rPr>
                                <w:rFonts w:ascii="Times New Roman" w:hAnsi="Times New Roman" w:eastAsia="宋体" w:cs="Times New Roman"/>
                                <w:color w:val="000000" w:themeColor="text1"/>
                                <w:sz w:val="22"/>
                                <w14:textFill>
                                  <w14:solidFill>
                                    <w14:schemeClr w14:val="tx1"/>
                                  </w14:solidFill>
                                </w14:textFill>
                              </w:rPr>
                              <w:t>-</w:t>
                            </w:r>
                          </w:p>
                        </w:txbxContent>
                      </v:textbox>
                    </v:rect>
                  </v:group>
                </v:group>
                <v:shape id="橢圓 3" o:spid="_x0000_s1026" o:spt="3" type="#_x0000_t3" style="position:absolute;left:999956;top:2180754;height:247856;width:2300741;v-text-anchor:middle;" fillcolor="#FFFFFF [3217]" filled="t" stroked="f" coordsize="21600,21600" o:gfxdata="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5yrVu5AAAA2wAA&#10;AA8AAAAAAAAAAQAgAAAAIgAAAGRycy9kb3ducmV2LnhtbFBLAQIUABQAAAAIAIdO4kAzLwWeOwAA&#10;ADkAAAAQAAAAAAAAAAEAIAAAAAgBAABkcnMvc2hhcGV4bWwueG1sUEsFBgAAAAAGAAYAWwEAALID&#10;AAAAAA==&#10;">
                  <v:fill on="t" focussize="0,0"/>
                  <v:stroke on="f"/>
                  <v:imagedata o:title=""/>
                  <o:lock v:ext="edit" aspectratio="f"/>
                  <v:textbox inset="0mm,0mm,0mm,0mm">
                    <w:txbxContent>
                      <w:p>
                        <w:pPr>
                          <w:adjustRightInd w:val="0"/>
                          <w:snapToGrid w:val="0"/>
                          <w:spacing w:line="240" w:lineRule="atLeast"/>
                          <w:ind w:firstLine="0" w:firstLineChars="0"/>
                          <w:jc w:val="center"/>
                          <w:rPr>
                            <w:rFonts w:ascii="Times New Roman" w:hAnsi="Times New Roman" w:eastAsia="黑体" w:cs="Times New Roman"/>
                            <w:b/>
                            <w:bCs/>
                            <w:color w:val="000000" w:themeColor="text1"/>
                            <w:sz w:val="22"/>
                            <w14:textFill>
                              <w14:solidFill>
                                <w14:schemeClr w14:val="tx1"/>
                              </w14:solidFill>
                            </w14:textFill>
                          </w:rPr>
                        </w:pPr>
                        <w:r>
                          <w:rPr>
                            <w:rFonts w:ascii="Times New Roman" w:hAnsi="Times New Roman" w:cs="Times New Roman"/>
                            <w:b/>
                            <w:bCs/>
                            <w:kern w:val="0"/>
                            <w:szCs w:val="24"/>
                          </w:rPr>
                          <w:t xml:space="preserve">Figure 1 </w:t>
                        </w:r>
                        <w:r>
                          <w:rPr>
                            <w:rFonts w:ascii="Times New Roman" w:hAnsi="Times New Roman" w:eastAsia="黑体" w:cs="Times New Roman"/>
                            <w:b/>
                            <w:bCs/>
                            <w:sz w:val="22"/>
                            <w:lang w:eastAsia="zh-CN"/>
                          </w:rPr>
                          <w:t>Proposed Model</w:t>
                        </w:r>
                      </w:p>
                    </w:txbxContent>
                  </v:textbox>
                </v:shape>
              </v:group>
            </w:pict>
          </mc:Fallback>
        </mc:AlternateContent>
      </w:r>
    </w:p>
    <w:p>
      <w:pPr>
        <w:adjustRightInd w:val="0"/>
        <w:snapToGrid w:val="0"/>
        <w:spacing w:before="240"/>
        <w:ind w:firstLine="0" w:firstLineChars="0"/>
        <w:rPr>
          <w:rFonts w:ascii="Times New Roman" w:hAnsi="Times New Roman" w:eastAsia="宋体" w:cs="Times New Roman"/>
          <w:szCs w:val="24"/>
          <w:lang w:eastAsia="zh-CN"/>
        </w:rPr>
      </w:pPr>
    </w:p>
    <w:p>
      <w:pPr>
        <w:adjustRightInd w:val="0"/>
        <w:snapToGrid w:val="0"/>
        <w:spacing w:before="240"/>
        <w:ind w:firstLine="0" w:firstLineChars="0"/>
        <w:rPr>
          <w:rFonts w:ascii="Times New Roman" w:hAnsi="Times New Roman" w:eastAsia="宋体" w:cs="Times New Roman"/>
          <w:szCs w:val="24"/>
          <w:lang w:eastAsia="zh-CN"/>
        </w:rPr>
      </w:pPr>
    </w:p>
    <w:p>
      <w:pPr>
        <w:adjustRightInd w:val="0"/>
        <w:snapToGrid w:val="0"/>
        <w:spacing w:before="240"/>
        <w:ind w:firstLine="0" w:firstLineChars="0"/>
        <w:rPr>
          <w:rFonts w:ascii="Times New Roman" w:hAnsi="Times New Roman" w:eastAsia="宋体" w:cs="Times New Roman"/>
          <w:szCs w:val="24"/>
          <w:lang w:eastAsia="zh-CN"/>
        </w:rPr>
      </w:pPr>
    </w:p>
    <w:p>
      <w:pPr>
        <w:adjustRightInd w:val="0"/>
        <w:snapToGrid w:val="0"/>
        <w:spacing w:before="240"/>
        <w:ind w:firstLine="0" w:firstLineChars="0"/>
        <w:rPr>
          <w:rFonts w:ascii="Times New Roman" w:hAnsi="Times New Roman" w:eastAsia="宋体" w:cs="Times New Roman"/>
          <w:szCs w:val="24"/>
          <w:lang w:eastAsia="zh-CN"/>
        </w:rPr>
      </w:pPr>
    </w:p>
    <w:p>
      <w:pPr>
        <w:adjustRightInd w:val="0"/>
        <w:snapToGrid w:val="0"/>
        <w:spacing w:before="240"/>
        <w:ind w:firstLine="0" w:firstLineChars="0"/>
        <w:rPr>
          <w:rFonts w:ascii="Times New Roman" w:hAnsi="Times New Roman" w:eastAsia="宋体" w:cs="Times New Roman"/>
          <w:szCs w:val="24"/>
          <w:lang w:eastAsia="zh-CN"/>
        </w:rPr>
      </w:pPr>
    </w:p>
    <w:p>
      <w:pPr>
        <w:adjustRightInd w:val="0"/>
        <w:snapToGrid w:val="0"/>
        <w:spacing w:before="240"/>
        <w:ind w:firstLine="0" w:firstLineChars="0"/>
        <w:rPr>
          <w:rFonts w:ascii="Times New Roman" w:hAnsi="Times New Roman" w:eastAsia="宋体" w:cs="Times New Roman"/>
          <w:szCs w:val="24"/>
          <w:lang w:eastAsia="zh-CN"/>
        </w:rPr>
      </w:pPr>
    </w:p>
    <w:p>
      <w:pPr>
        <w:adjustRightInd w:val="0"/>
        <w:snapToGrid w:val="0"/>
        <w:ind w:firstLine="480"/>
        <w:rPr>
          <w:rFonts w:ascii="Times New Roman" w:hAnsi="Times New Roman" w:eastAsia="宋体" w:cs="Times New Roman"/>
          <w:color w:val="FF0000"/>
          <w:szCs w:val="24"/>
          <w:lang w:eastAsia="zh-CN"/>
        </w:rPr>
      </w:pPr>
    </w:p>
    <w:p>
      <w:pPr>
        <w:adjustRightInd w:val="0"/>
        <w:snapToGrid w:val="0"/>
        <w:ind w:left="0" w:leftChars="0" w:firstLine="0" w:firstLineChars="0"/>
        <w:rPr>
          <w:rFonts w:ascii="Times New Roman" w:hAnsi="Times New Roman" w:eastAsia="宋体" w:cs="Times New Roman"/>
          <w:szCs w:val="24"/>
          <w:lang w:eastAsia="zh-CN"/>
        </w:rPr>
      </w:pPr>
    </w:p>
    <w:p>
      <w:pPr>
        <w:adjustRightInd w:val="0"/>
        <w:snapToGrid w:val="0"/>
        <w:ind w:left="0" w:leftChars="0" w:firstLine="0" w:firstLineChars="0"/>
        <w:rPr>
          <w:rFonts w:ascii="Times New Roman" w:hAnsi="Times New Roman" w:eastAsia="宋体" w:cs="Times New Roman"/>
          <w:color w:val="FF0000"/>
          <w:szCs w:val="24"/>
          <w:lang w:eastAsia="zh-CN"/>
        </w:rPr>
      </w:pPr>
      <w:r>
        <w:rPr>
          <w:rFonts w:ascii="Times New Roman" w:hAnsi="Times New Roman" w:eastAsia="宋体" w:cs="Times New Roman"/>
          <w:szCs w:val="24"/>
          <w:lang w:eastAsia="zh-CN"/>
        </w:rPr>
        <w:t>The impact of green ads of waste-sorting</w:t>
      </w:r>
      <w:r>
        <w:rPr>
          <w:rFonts w:hint="eastAsia" w:cs="Times New Roman" w:asciiTheme="minorEastAsia" w:hAnsiTheme="minorEastAsia"/>
          <w:szCs w:val="24"/>
        </w:rPr>
        <w:t xml:space="preserve"> </w:t>
      </w:r>
      <w:r>
        <w:rPr>
          <w:rFonts w:ascii="Times New Roman" w:hAnsi="Times New Roman" w:eastAsia="宋体" w:cs="Times New Roman"/>
        </w:rPr>
        <w:t xml:space="preserve">(green ads) </w:t>
      </w:r>
      <w:r>
        <w:rPr>
          <w:rFonts w:ascii="Times New Roman" w:hAnsi="Times New Roman" w:eastAsia="宋体" w:cs="Times New Roman"/>
          <w:szCs w:val="24"/>
          <w:lang w:eastAsia="zh-CN"/>
        </w:rPr>
        <w:t>on oneself minus the impact on others score is the perceived gap of first-person effect (FPE)</w:t>
      </w:r>
      <w:r>
        <w:rPr>
          <w:rFonts w:hint="eastAsia" w:ascii="Times New Roman" w:hAnsi="Times New Roman" w:eastAsia="宋体" w:cs="Times New Roman"/>
          <w:szCs w:val="24"/>
          <w:lang w:eastAsia="zh-CN"/>
        </w:rPr>
        <w:t>.</w:t>
      </w:r>
      <w:r>
        <w:rPr>
          <w:rFonts w:ascii="Times New Roman" w:hAnsi="Times New Roman" w:eastAsia="宋体" w:cs="Times New Roman"/>
          <w:szCs w:val="24"/>
          <w:lang w:eastAsia="zh-CN"/>
        </w:rPr>
        <w:t xml:space="preserve"> </w:t>
      </w:r>
      <w:r>
        <w:rPr>
          <w:rFonts w:hint="eastAsia" w:ascii="Times New Roman" w:hAnsi="Times New Roman" w:eastAsia="宋体" w:cs="Times New Roman"/>
          <w:szCs w:val="24"/>
          <w:lang w:eastAsia="zh-CN"/>
        </w:rPr>
        <w:t>This FPE concept is adapted from</w:t>
      </w:r>
      <w:r>
        <w:rPr>
          <w:rFonts w:ascii="Times New Roman" w:hAnsi="Times New Roman" w:eastAsia="宋体" w:cs="Times New Roman"/>
          <w:szCs w:val="24"/>
          <w:lang w:eastAsia="zh-CN"/>
        </w:rPr>
        <w:t xml:space="preserve"> Atwood’s (1994) four items. This research adapted four items from Sun, Pan &amp; Shen (2008) to measure social desirability (SD). Environmental involvement (EI) was adapted from three items by D'Souza &amp; Taghian (2005). Zaichkowsky’s (1994) six-item scale was used to measure advertising involvement (AI). Five items of egoistic environmental concerns (EEC) and four items of altruistic environmental concerns (AEC) were adapted from Schultz (2000). Green supportive behavior (GSB) was adapted from four items of customer engagement behavior by Kim (2013) and Verleye et al. (2014)</w:t>
      </w:r>
      <w:r>
        <w:rPr>
          <w:rFonts w:hint="eastAsia" w:ascii="Times New Roman" w:hAnsi="Times New Roman" w:eastAsia="宋体" w:cs="Times New Roman"/>
          <w:szCs w:val="24"/>
          <w:lang w:eastAsia="zh-CN"/>
        </w:rPr>
        <w:t xml:space="preserve">. </w:t>
      </w:r>
    </w:p>
    <w:p>
      <w:pPr>
        <w:adjustRightInd w:val="0"/>
        <w:snapToGrid w:val="0"/>
        <w:spacing w:before="240"/>
        <w:ind w:firstLine="0" w:firstLineChars="0"/>
        <w:jc w:val="left"/>
        <w:rPr>
          <w:rFonts w:ascii="Times New Roman" w:hAnsi="Times New Roman" w:eastAsia="宋体" w:cs="Times New Roman"/>
          <w:b/>
          <w:i/>
          <w:iCs/>
          <w:szCs w:val="24"/>
          <w:lang w:eastAsia="zh-CN"/>
        </w:rPr>
      </w:pPr>
      <w:r>
        <w:rPr>
          <w:rFonts w:ascii="Times New Roman" w:hAnsi="Times New Roman" w:eastAsia="宋体" w:cs="Times New Roman"/>
          <w:b/>
          <w:i/>
          <w:iCs/>
          <w:szCs w:val="24"/>
          <w:lang w:eastAsia="zh-CN"/>
        </w:rPr>
        <w:t>Sampling and data collection</w:t>
      </w:r>
    </w:p>
    <w:p>
      <w:pPr>
        <w:adjustRightInd w:val="0"/>
        <w:snapToGrid w:val="0"/>
        <w:ind w:firstLine="480"/>
        <w:rPr>
          <w:rFonts w:ascii="Times New Roman" w:hAnsi="Times New Roman" w:eastAsia="宋体" w:cs="Times New Roman"/>
          <w:szCs w:val="24"/>
          <w:lang w:eastAsia="zh-CN"/>
        </w:rPr>
      </w:pPr>
      <w:r>
        <w:rPr>
          <w:rFonts w:ascii="Times New Roman" w:hAnsi="Times New Roman" w:eastAsia="宋体" w:cs="Times New Roman"/>
          <w:szCs w:val="24"/>
          <w:lang w:eastAsia="zh-CN"/>
        </w:rPr>
        <w:t>In this study, residents over 18 in Guangdong were surveyed, and an online questionnaire survey was conducted using convenience sampling. The subjects were invited by email to enter the online platform to watch the green ads broadcast by CCTV, and then fill in the questionnaire questions after watching (if no question</w:t>
      </w:r>
      <w:r>
        <w:rPr>
          <w:rFonts w:hint="eastAsia" w:ascii="Times New Roman" w:hAnsi="Times New Roman" w:eastAsia="宋体" w:cs="Times New Roman"/>
          <w:szCs w:val="24"/>
          <w:lang w:eastAsia="zh-CN"/>
        </w:rPr>
        <w:t xml:space="preserve"> is</w:t>
      </w:r>
      <w:r>
        <w:rPr>
          <w:rFonts w:ascii="Times New Roman" w:hAnsi="Times New Roman" w:eastAsia="宋体" w:cs="Times New Roman"/>
          <w:szCs w:val="24"/>
          <w:lang w:eastAsia="zh-CN"/>
        </w:rPr>
        <w:t xml:space="preserve"> answered, </w:t>
      </w:r>
      <w:r>
        <w:rPr>
          <w:rFonts w:hint="eastAsia" w:ascii="Times New Roman" w:hAnsi="Times New Roman" w:eastAsia="宋体" w:cs="Times New Roman"/>
          <w:szCs w:val="24"/>
          <w:lang w:eastAsia="zh-CN"/>
        </w:rPr>
        <w:t>the responder</w:t>
      </w:r>
      <w:r>
        <w:rPr>
          <w:rFonts w:ascii="Times New Roman" w:hAnsi="Times New Roman" w:eastAsia="宋体" w:cs="Times New Roman"/>
          <w:szCs w:val="24"/>
          <w:lang w:eastAsia="zh-CN"/>
        </w:rPr>
        <w:t xml:space="preserve"> cannot skip to the next question). A pre-test of the questionnaire, including all construct measures, was performed with 50 graduate students</w:t>
      </w:r>
      <w:r>
        <w:rPr>
          <w:rFonts w:hint="eastAsia" w:ascii="Times New Roman" w:hAnsi="Times New Roman" w:eastAsia="宋体" w:cs="Times New Roman"/>
          <w:szCs w:val="24"/>
          <w:lang w:eastAsia="zh-CN"/>
        </w:rPr>
        <w:t xml:space="preserve"> and a</w:t>
      </w:r>
      <w:r>
        <w:rPr>
          <w:rFonts w:ascii="Times New Roman" w:hAnsi="Times New Roman" w:eastAsia="宋体" w:cs="Times New Roman"/>
          <w:szCs w:val="24"/>
          <w:lang w:eastAsia="zh-CN"/>
        </w:rPr>
        <w:t xml:space="preserve"> total of 45 qualified questionnaires were completed and returned. The fifth item on</w:t>
      </w:r>
      <w:r>
        <w:rPr>
          <w:rFonts w:hint="eastAsia" w:ascii="Times New Roman" w:hAnsi="Times New Roman" w:eastAsia="宋体" w:cs="Times New Roman"/>
          <w:szCs w:val="24"/>
          <w:lang w:eastAsia="zh-CN"/>
        </w:rPr>
        <w:t xml:space="preserve"> the</w:t>
      </w:r>
      <w:r>
        <w:rPr>
          <w:rFonts w:ascii="Times New Roman" w:hAnsi="Times New Roman" w:eastAsia="宋体" w:cs="Times New Roman"/>
          <w:szCs w:val="24"/>
          <w:lang w:eastAsia="zh-CN"/>
        </w:rPr>
        <w:t xml:space="preserve"> EEC scale (</w:t>
      </w:r>
      <w:r>
        <w:rPr>
          <w:rFonts w:ascii="Times New Roman" w:hAnsi="Times New Roman" w:eastAsia="宋体" w:cs="Times New Roman"/>
          <w:i/>
          <w:iCs/>
          <w:szCs w:val="24"/>
          <w:lang w:eastAsia="zh-CN"/>
        </w:rPr>
        <w:t>I care about green information for the sake of my own future</w:t>
      </w:r>
      <w:r>
        <w:rPr>
          <w:rFonts w:ascii="Times New Roman" w:hAnsi="Times New Roman" w:eastAsia="宋体" w:cs="Times New Roman"/>
          <w:szCs w:val="24"/>
          <w:lang w:eastAsia="zh-CN"/>
        </w:rPr>
        <w:t>) was deleted, as the factor loadings of EEC w</w:t>
      </w:r>
      <w:r>
        <w:rPr>
          <w:rFonts w:hint="eastAsia" w:ascii="Times New Roman" w:hAnsi="Times New Roman" w:eastAsia="宋体" w:cs="Times New Roman"/>
          <w:szCs w:val="24"/>
          <w:lang w:eastAsia="zh-CN"/>
        </w:rPr>
        <w:t>ere</w:t>
      </w:r>
      <w:r>
        <w:rPr>
          <w:rFonts w:ascii="Times New Roman" w:hAnsi="Times New Roman" w:eastAsia="宋体" w:cs="Times New Roman"/>
          <w:szCs w:val="24"/>
          <w:lang w:eastAsia="zh-CN"/>
        </w:rPr>
        <w:t xml:space="preserve"> lower than 0.5 (Kerlinger, 1986).</w:t>
      </w:r>
    </w:p>
    <w:tbl>
      <w:tblPr>
        <w:tblStyle w:val="8"/>
        <w:tblW w:w="5000" w:type="pct"/>
        <w:tblInd w:w="0" w:type="dxa"/>
        <w:tblLayout w:type="autofit"/>
        <w:tblCellMar>
          <w:top w:w="0" w:type="dxa"/>
          <w:left w:w="28" w:type="dxa"/>
          <w:bottom w:w="0" w:type="dxa"/>
          <w:right w:w="28" w:type="dxa"/>
        </w:tblCellMar>
      </w:tblPr>
      <w:tblGrid>
        <w:gridCol w:w="2113"/>
        <w:gridCol w:w="3128"/>
        <w:gridCol w:w="1681"/>
        <w:gridCol w:w="1638"/>
      </w:tblGrid>
      <w:tr>
        <w:tblPrEx>
          <w:tblCellMar>
            <w:top w:w="0" w:type="dxa"/>
            <w:left w:w="28" w:type="dxa"/>
            <w:bottom w:w="0" w:type="dxa"/>
            <w:right w:w="28" w:type="dxa"/>
          </w:tblCellMar>
        </w:tblPrEx>
        <w:trPr>
          <w:trHeight w:val="340" w:hRule="atLeast"/>
        </w:trPr>
        <w:tc>
          <w:tcPr>
            <w:tcW w:w="5000" w:type="pct"/>
            <w:gridSpan w:val="4"/>
            <w:tcBorders>
              <w:left w:val="nil"/>
              <w:bottom w:val="single" w:color="auto" w:sz="4" w:space="0"/>
              <w:right w:val="nil"/>
            </w:tcBorders>
            <w:shd w:val="clear" w:color="auto" w:fill="auto"/>
            <w:noWrap/>
            <w:vAlign w:val="center"/>
          </w:tcPr>
          <w:p>
            <w:pPr>
              <w:spacing w:before="240" w:line="240" w:lineRule="auto"/>
              <w:ind w:firstLine="0" w:firstLineChars="0"/>
              <w:jc w:val="center"/>
              <w:rPr>
                <w:rFonts w:ascii="Times New Roman" w:hAnsi="Times New Roman" w:eastAsia="PMingLiU" w:cs="Times New Roman"/>
                <w:b/>
                <w:bCs/>
                <w:color w:val="000000"/>
                <w:kern w:val="0"/>
                <w:sz w:val="20"/>
                <w:szCs w:val="20"/>
              </w:rPr>
            </w:pPr>
            <w:r>
              <w:rPr>
                <w:rFonts w:ascii="Times New Roman" w:hAnsi="Times New Roman" w:eastAsia="宋体" w:cs="Times New Roman"/>
                <w:b/>
                <w:bCs/>
                <w:szCs w:val="24"/>
                <w:lang w:eastAsia="zh-CN"/>
              </w:rPr>
              <w:t>Table 1. Sample characteristics (N = 414)</w:t>
            </w:r>
          </w:p>
        </w:tc>
      </w:tr>
      <w:tr>
        <w:tblPrEx>
          <w:tblCellMar>
            <w:top w:w="0" w:type="dxa"/>
            <w:left w:w="28" w:type="dxa"/>
            <w:bottom w:w="0" w:type="dxa"/>
            <w:right w:w="28" w:type="dxa"/>
          </w:tblCellMar>
        </w:tblPrEx>
        <w:trPr>
          <w:trHeight w:val="340" w:hRule="atLeast"/>
        </w:trPr>
        <w:tc>
          <w:tcPr>
            <w:tcW w:w="1234" w:type="pct"/>
            <w:tcBorders>
              <w:top w:val="single" w:color="auto" w:sz="4" w:space="0"/>
              <w:left w:val="nil"/>
              <w:bottom w:val="single" w:color="auto" w:sz="4" w:space="0"/>
              <w:right w:val="nil"/>
            </w:tcBorders>
            <w:shd w:val="clear" w:color="auto" w:fill="auto"/>
            <w:noWrap/>
            <w:vAlign w:val="center"/>
          </w:tcPr>
          <w:p>
            <w:pPr>
              <w:spacing w:line="240" w:lineRule="auto"/>
              <w:ind w:hanging="29" w:firstLineChars="0"/>
              <w:jc w:val="left"/>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Demographic</w:t>
            </w:r>
          </w:p>
        </w:tc>
        <w:tc>
          <w:tcPr>
            <w:tcW w:w="1827" w:type="pct"/>
            <w:tcBorders>
              <w:top w:val="single" w:color="auto" w:sz="4" w:space="0"/>
              <w:left w:val="nil"/>
              <w:bottom w:val="single" w:color="auto" w:sz="4" w:space="0"/>
              <w:right w:val="nil"/>
            </w:tcBorders>
            <w:shd w:val="clear" w:color="auto" w:fill="auto"/>
            <w:noWrap/>
            <w:vAlign w:val="center"/>
          </w:tcPr>
          <w:p>
            <w:pPr>
              <w:spacing w:line="240" w:lineRule="auto"/>
              <w:ind w:firstLine="0" w:firstLineChars="0"/>
              <w:jc w:val="left"/>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Characteristic</w:t>
            </w:r>
          </w:p>
        </w:tc>
        <w:tc>
          <w:tcPr>
            <w:tcW w:w="982" w:type="pct"/>
            <w:tcBorders>
              <w:top w:val="single" w:color="auto" w:sz="4" w:space="0"/>
              <w:left w:val="nil"/>
              <w:bottom w:val="single" w:color="auto" w:sz="4" w:space="0"/>
              <w:right w:val="nil"/>
            </w:tcBorders>
            <w:shd w:val="clear" w:color="auto" w:fill="auto"/>
            <w:noWrap/>
            <w:vAlign w:val="center"/>
          </w:tcPr>
          <w:p>
            <w:pPr>
              <w:spacing w:line="240" w:lineRule="auto"/>
              <w:ind w:firstLine="0" w:firstLineChars="0"/>
              <w:jc w:val="right"/>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No of respondents</w:t>
            </w:r>
          </w:p>
        </w:tc>
        <w:tc>
          <w:tcPr>
            <w:tcW w:w="957" w:type="pct"/>
            <w:tcBorders>
              <w:top w:val="single" w:color="auto" w:sz="4" w:space="0"/>
              <w:left w:val="nil"/>
              <w:bottom w:val="single" w:color="auto" w:sz="4" w:space="0"/>
              <w:right w:val="nil"/>
            </w:tcBorders>
            <w:shd w:val="clear" w:color="auto" w:fill="auto"/>
            <w:noWrap/>
            <w:vAlign w:val="center"/>
          </w:tcPr>
          <w:p>
            <w:pPr>
              <w:spacing w:line="240" w:lineRule="auto"/>
              <w:ind w:firstLine="0" w:firstLineChars="0"/>
              <w:jc w:val="right"/>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w:t>
            </w:r>
          </w:p>
        </w:tc>
      </w:tr>
      <w:tr>
        <w:tblPrEx>
          <w:tblCellMar>
            <w:top w:w="0" w:type="dxa"/>
            <w:left w:w="28" w:type="dxa"/>
            <w:bottom w:w="0" w:type="dxa"/>
            <w:right w:w="28" w:type="dxa"/>
          </w:tblCellMar>
        </w:tblPrEx>
        <w:trPr>
          <w:trHeight w:val="340" w:hRule="atLeast"/>
        </w:trPr>
        <w:tc>
          <w:tcPr>
            <w:tcW w:w="1234" w:type="pct"/>
            <w:tcBorders>
              <w:top w:val="single" w:color="auto" w:sz="4" w:space="0"/>
              <w:left w:val="nil"/>
              <w:bottom w:val="nil"/>
              <w:right w:val="nil"/>
            </w:tcBorders>
            <w:shd w:val="clear" w:color="auto" w:fill="auto"/>
            <w:noWrap/>
            <w:vAlign w:val="center"/>
          </w:tcPr>
          <w:p>
            <w:pPr>
              <w:spacing w:line="240" w:lineRule="auto"/>
              <w:ind w:firstLine="0" w:firstLineChars="0"/>
              <w:jc w:val="left"/>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Gender</w:t>
            </w:r>
          </w:p>
        </w:tc>
        <w:tc>
          <w:tcPr>
            <w:tcW w:w="1827" w:type="pct"/>
            <w:tcBorders>
              <w:top w:val="single" w:color="auto" w:sz="4" w:space="0"/>
              <w:left w:val="nil"/>
              <w:bottom w:val="nil"/>
              <w:right w:val="nil"/>
            </w:tcBorders>
            <w:shd w:val="clear" w:color="auto" w:fill="auto"/>
            <w:noWrap/>
            <w:vAlign w:val="center"/>
          </w:tcPr>
          <w:p>
            <w:pPr>
              <w:spacing w:line="240" w:lineRule="auto"/>
              <w:ind w:firstLine="0" w:firstLineChars="0"/>
              <w:jc w:val="left"/>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Male</w:t>
            </w:r>
          </w:p>
        </w:tc>
        <w:tc>
          <w:tcPr>
            <w:tcW w:w="982" w:type="pct"/>
            <w:tcBorders>
              <w:top w:val="single" w:color="auto" w:sz="4" w:space="0"/>
              <w:left w:val="nil"/>
              <w:bottom w:val="nil"/>
              <w:right w:val="nil"/>
            </w:tcBorders>
            <w:shd w:val="clear" w:color="auto" w:fill="auto"/>
            <w:noWrap/>
            <w:vAlign w:val="center"/>
          </w:tcPr>
          <w:p>
            <w:pPr>
              <w:spacing w:line="240" w:lineRule="auto"/>
              <w:ind w:firstLine="0" w:firstLineChars="0"/>
              <w:jc w:val="right"/>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197</w:t>
            </w:r>
          </w:p>
        </w:tc>
        <w:tc>
          <w:tcPr>
            <w:tcW w:w="957" w:type="pct"/>
            <w:tcBorders>
              <w:top w:val="single" w:color="auto" w:sz="4" w:space="0"/>
              <w:left w:val="nil"/>
              <w:bottom w:val="nil"/>
              <w:right w:val="nil"/>
            </w:tcBorders>
            <w:shd w:val="clear" w:color="auto" w:fill="auto"/>
            <w:noWrap/>
            <w:vAlign w:val="center"/>
          </w:tcPr>
          <w:p>
            <w:pPr>
              <w:spacing w:line="240" w:lineRule="auto"/>
              <w:ind w:firstLine="0" w:firstLineChars="0"/>
              <w:jc w:val="right"/>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0.48</w:t>
            </w:r>
          </w:p>
        </w:tc>
      </w:tr>
      <w:tr>
        <w:tblPrEx>
          <w:tblCellMar>
            <w:top w:w="0" w:type="dxa"/>
            <w:left w:w="28" w:type="dxa"/>
            <w:bottom w:w="0" w:type="dxa"/>
            <w:right w:w="28" w:type="dxa"/>
          </w:tblCellMar>
        </w:tblPrEx>
        <w:trPr>
          <w:trHeight w:val="340" w:hRule="atLeast"/>
        </w:trPr>
        <w:tc>
          <w:tcPr>
            <w:tcW w:w="1234" w:type="pct"/>
            <w:tcBorders>
              <w:top w:val="nil"/>
              <w:left w:val="nil"/>
              <w:bottom w:val="dashed" w:color="auto" w:sz="4" w:space="0"/>
              <w:right w:val="nil"/>
            </w:tcBorders>
            <w:shd w:val="clear" w:color="auto" w:fill="auto"/>
            <w:noWrap/>
            <w:vAlign w:val="center"/>
          </w:tcPr>
          <w:p>
            <w:pPr>
              <w:spacing w:line="240" w:lineRule="auto"/>
              <w:ind w:firstLine="0" w:firstLineChars="0"/>
              <w:jc w:val="right"/>
              <w:rPr>
                <w:rFonts w:ascii="Times New Roman" w:hAnsi="Times New Roman" w:eastAsia="PMingLiU" w:cs="Times New Roman"/>
                <w:color w:val="000000"/>
                <w:kern w:val="0"/>
                <w:sz w:val="22"/>
              </w:rPr>
            </w:pPr>
          </w:p>
        </w:tc>
        <w:tc>
          <w:tcPr>
            <w:tcW w:w="1827" w:type="pct"/>
            <w:tcBorders>
              <w:top w:val="nil"/>
              <w:left w:val="nil"/>
              <w:bottom w:val="dashed" w:color="auto" w:sz="4" w:space="0"/>
              <w:right w:val="nil"/>
            </w:tcBorders>
            <w:shd w:val="clear" w:color="auto" w:fill="auto"/>
            <w:noWrap/>
            <w:vAlign w:val="center"/>
          </w:tcPr>
          <w:p>
            <w:pPr>
              <w:spacing w:line="240" w:lineRule="auto"/>
              <w:ind w:firstLine="0" w:firstLineChars="0"/>
              <w:jc w:val="left"/>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Female</w:t>
            </w:r>
          </w:p>
        </w:tc>
        <w:tc>
          <w:tcPr>
            <w:tcW w:w="982" w:type="pct"/>
            <w:tcBorders>
              <w:top w:val="nil"/>
              <w:left w:val="nil"/>
              <w:bottom w:val="dashed" w:color="auto" w:sz="4" w:space="0"/>
              <w:right w:val="nil"/>
            </w:tcBorders>
            <w:shd w:val="clear" w:color="auto" w:fill="auto"/>
            <w:noWrap/>
            <w:vAlign w:val="center"/>
          </w:tcPr>
          <w:p>
            <w:pPr>
              <w:spacing w:line="240" w:lineRule="auto"/>
              <w:ind w:firstLine="0" w:firstLineChars="0"/>
              <w:jc w:val="right"/>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217</w:t>
            </w:r>
          </w:p>
        </w:tc>
        <w:tc>
          <w:tcPr>
            <w:tcW w:w="957" w:type="pct"/>
            <w:tcBorders>
              <w:top w:val="nil"/>
              <w:left w:val="nil"/>
              <w:bottom w:val="dashed" w:color="auto" w:sz="4" w:space="0"/>
              <w:right w:val="nil"/>
            </w:tcBorders>
            <w:shd w:val="clear" w:color="auto" w:fill="auto"/>
            <w:noWrap/>
            <w:vAlign w:val="center"/>
          </w:tcPr>
          <w:p>
            <w:pPr>
              <w:spacing w:line="240" w:lineRule="auto"/>
              <w:ind w:firstLine="0" w:firstLineChars="0"/>
              <w:jc w:val="right"/>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0.52</w:t>
            </w:r>
          </w:p>
        </w:tc>
      </w:tr>
      <w:tr>
        <w:tblPrEx>
          <w:tblCellMar>
            <w:top w:w="0" w:type="dxa"/>
            <w:left w:w="28" w:type="dxa"/>
            <w:bottom w:w="0" w:type="dxa"/>
            <w:right w:w="28" w:type="dxa"/>
          </w:tblCellMar>
        </w:tblPrEx>
        <w:trPr>
          <w:trHeight w:val="340" w:hRule="atLeast"/>
        </w:trPr>
        <w:tc>
          <w:tcPr>
            <w:tcW w:w="1234" w:type="pct"/>
            <w:tcBorders>
              <w:top w:val="dashed" w:color="auto" w:sz="4" w:space="0"/>
              <w:left w:val="nil"/>
              <w:bottom w:val="nil"/>
              <w:right w:val="nil"/>
            </w:tcBorders>
            <w:shd w:val="clear" w:color="auto" w:fill="auto"/>
            <w:noWrap/>
            <w:vAlign w:val="center"/>
          </w:tcPr>
          <w:p>
            <w:pPr>
              <w:spacing w:line="240" w:lineRule="auto"/>
              <w:ind w:firstLine="0" w:firstLineChars="0"/>
              <w:jc w:val="left"/>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Age</w:t>
            </w:r>
          </w:p>
        </w:tc>
        <w:tc>
          <w:tcPr>
            <w:tcW w:w="1827" w:type="pct"/>
            <w:tcBorders>
              <w:top w:val="dashed" w:color="auto" w:sz="4" w:space="0"/>
              <w:left w:val="nil"/>
              <w:bottom w:val="nil"/>
              <w:right w:val="nil"/>
            </w:tcBorders>
            <w:shd w:val="clear" w:color="auto" w:fill="auto"/>
            <w:noWrap/>
            <w:vAlign w:val="center"/>
          </w:tcPr>
          <w:p>
            <w:pPr>
              <w:spacing w:line="240" w:lineRule="auto"/>
              <w:ind w:firstLine="0" w:firstLineChars="0"/>
              <w:jc w:val="left"/>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18-29</w:t>
            </w:r>
          </w:p>
        </w:tc>
        <w:tc>
          <w:tcPr>
            <w:tcW w:w="982" w:type="pct"/>
            <w:tcBorders>
              <w:top w:val="dashed" w:color="auto" w:sz="4" w:space="0"/>
              <w:left w:val="nil"/>
              <w:bottom w:val="nil"/>
              <w:right w:val="nil"/>
            </w:tcBorders>
            <w:shd w:val="clear" w:color="auto" w:fill="auto"/>
            <w:noWrap/>
            <w:vAlign w:val="center"/>
          </w:tcPr>
          <w:p>
            <w:pPr>
              <w:spacing w:line="240" w:lineRule="auto"/>
              <w:ind w:firstLine="0" w:firstLineChars="0"/>
              <w:jc w:val="right"/>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132</w:t>
            </w:r>
          </w:p>
        </w:tc>
        <w:tc>
          <w:tcPr>
            <w:tcW w:w="957" w:type="pct"/>
            <w:tcBorders>
              <w:top w:val="dashed" w:color="auto" w:sz="4" w:space="0"/>
              <w:left w:val="nil"/>
              <w:bottom w:val="nil"/>
              <w:right w:val="nil"/>
            </w:tcBorders>
            <w:shd w:val="clear" w:color="auto" w:fill="auto"/>
            <w:noWrap/>
            <w:vAlign w:val="center"/>
          </w:tcPr>
          <w:p>
            <w:pPr>
              <w:spacing w:line="240" w:lineRule="auto"/>
              <w:ind w:firstLine="0" w:firstLineChars="0"/>
              <w:jc w:val="right"/>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0.32</w:t>
            </w:r>
          </w:p>
        </w:tc>
      </w:tr>
      <w:tr>
        <w:tblPrEx>
          <w:tblCellMar>
            <w:top w:w="0" w:type="dxa"/>
            <w:left w:w="28" w:type="dxa"/>
            <w:bottom w:w="0" w:type="dxa"/>
            <w:right w:w="28" w:type="dxa"/>
          </w:tblCellMar>
        </w:tblPrEx>
        <w:trPr>
          <w:trHeight w:val="340" w:hRule="atLeast"/>
        </w:trPr>
        <w:tc>
          <w:tcPr>
            <w:tcW w:w="1234" w:type="pct"/>
            <w:tcBorders>
              <w:top w:val="nil"/>
              <w:left w:val="nil"/>
              <w:bottom w:val="nil"/>
              <w:right w:val="nil"/>
            </w:tcBorders>
            <w:shd w:val="clear" w:color="auto" w:fill="auto"/>
            <w:noWrap/>
            <w:vAlign w:val="center"/>
          </w:tcPr>
          <w:p>
            <w:pPr>
              <w:spacing w:line="240" w:lineRule="auto"/>
              <w:ind w:firstLine="0" w:firstLineChars="0"/>
              <w:jc w:val="right"/>
              <w:rPr>
                <w:rFonts w:ascii="Times New Roman" w:hAnsi="Times New Roman" w:eastAsia="PMingLiU" w:cs="Times New Roman"/>
                <w:color w:val="000000"/>
                <w:kern w:val="0"/>
                <w:sz w:val="22"/>
              </w:rPr>
            </w:pPr>
          </w:p>
        </w:tc>
        <w:tc>
          <w:tcPr>
            <w:tcW w:w="1827" w:type="pct"/>
            <w:tcBorders>
              <w:top w:val="nil"/>
              <w:left w:val="nil"/>
              <w:bottom w:val="nil"/>
              <w:right w:val="nil"/>
            </w:tcBorders>
            <w:shd w:val="clear" w:color="auto" w:fill="auto"/>
            <w:noWrap/>
            <w:vAlign w:val="center"/>
          </w:tcPr>
          <w:p>
            <w:pPr>
              <w:spacing w:line="240" w:lineRule="auto"/>
              <w:ind w:firstLine="0" w:firstLineChars="0"/>
              <w:jc w:val="left"/>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30-39</w:t>
            </w:r>
          </w:p>
        </w:tc>
        <w:tc>
          <w:tcPr>
            <w:tcW w:w="982" w:type="pct"/>
            <w:tcBorders>
              <w:top w:val="nil"/>
              <w:left w:val="nil"/>
              <w:bottom w:val="nil"/>
              <w:right w:val="nil"/>
            </w:tcBorders>
            <w:shd w:val="clear" w:color="auto" w:fill="auto"/>
            <w:noWrap/>
            <w:vAlign w:val="center"/>
          </w:tcPr>
          <w:p>
            <w:pPr>
              <w:spacing w:line="240" w:lineRule="auto"/>
              <w:ind w:firstLine="0" w:firstLineChars="0"/>
              <w:jc w:val="right"/>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178</w:t>
            </w:r>
          </w:p>
        </w:tc>
        <w:tc>
          <w:tcPr>
            <w:tcW w:w="957" w:type="pct"/>
            <w:tcBorders>
              <w:top w:val="nil"/>
              <w:left w:val="nil"/>
              <w:bottom w:val="nil"/>
              <w:right w:val="nil"/>
            </w:tcBorders>
            <w:shd w:val="clear" w:color="auto" w:fill="auto"/>
            <w:noWrap/>
            <w:vAlign w:val="center"/>
          </w:tcPr>
          <w:p>
            <w:pPr>
              <w:spacing w:line="240" w:lineRule="auto"/>
              <w:ind w:firstLine="0" w:firstLineChars="0"/>
              <w:jc w:val="right"/>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0.43</w:t>
            </w:r>
          </w:p>
        </w:tc>
      </w:tr>
      <w:tr>
        <w:tblPrEx>
          <w:tblCellMar>
            <w:top w:w="0" w:type="dxa"/>
            <w:left w:w="28" w:type="dxa"/>
            <w:bottom w:w="0" w:type="dxa"/>
            <w:right w:w="28" w:type="dxa"/>
          </w:tblCellMar>
        </w:tblPrEx>
        <w:trPr>
          <w:trHeight w:val="340" w:hRule="atLeast"/>
        </w:trPr>
        <w:tc>
          <w:tcPr>
            <w:tcW w:w="1234" w:type="pct"/>
            <w:tcBorders>
              <w:top w:val="nil"/>
              <w:left w:val="nil"/>
              <w:bottom w:val="nil"/>
              <w:right w:val="nil"/>
            </w:tcBorders>
            <w:shd w:val="clear" w:color="auto" w:fill="auto"/>
            <w:noWrap/>
            <w:vAlign w:val="center"/>
          </w:tcPr>
          <w:p>
            <w:pPr>
              <w:spacing w:line="240" w:lineRule="auto"/>
              <w:ind w:firstLine="0" w:firstLineChars="0"/>
              <w:jc w:val="right"/>
              <w:rPr>
                <w:rFonts w:ascii="Times New Roman" w:hAnsi="Times New Roman" w:eastAsia="PMingLiU" w:cs="Times New Roman"/>
                <w:color w:val="000000"/>
                <w:kern w:val="0"/>
                <w:sz w:val="22"/>
              </w:rPr>
            </w:pPr>
          </w:p>
        </w:tc>
        <w:tc>
          <w:tcPr>
            <w:tcW w:w="1827" w:type="pct"/>
            <w:tcBorders>
              <w:top w:val="nil"/>
              <w:left w:val="nil"/>
              <w:bottom w:val="nil"/>
              <w:right w:val="nil"/>
            </w:tcBorders>
            <w:shd w:val="clear" w:color="auto" w:fill="auto"/>
            <w:noWrap/>
            <w:vAlign w:val="center"/>
          </w:tcPr>
          <w:p>
            <w:pPr>
              <w:spacing w:line="240" w:lineRule="auto"/>
              <w:ind w:firstLine="0" w:firstLineChars="0"/>
              <w:jc w:val="left"/>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40-49</w:t>
            </w:r>
          </w:p>
        </w:tc>
        <w:tc>
          <w:tcPr>
            <w:tcW w:w="982" w:type="pct"/>
            <w:tcBorders>
              <w:top w:val="nil"/>
              <w:left w:val="nil"/>
              <w:bottom w:val="nil"/>
              <w:right w:val="nil"/>
            </w:tcBorders>
            <w:shd w:val="clear" w:color="auto" w:fill="auto"/>
            <w:noWrap/>
            <w:vAlign w:val="center"/>
          </w:tcPr>
          <w:p>
            <w:pPr>
              <w:spacing w:line="240" w:lineRule="auto"/>
              <w:ind w:firstLine="0" w:firstLineChars="0"/>
              <w:jc w:val="right"/>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60</w:t>
            </w:r>
          </w:p>
        </w:tc>
        <w:tc>
          <w:tcPr>
            <w:tcW w:w="957" w:type="pct"/>
            <w:tcBorders>
              <w:top w:val="nil"/>
              <w:left w:val="nil"/>
              <w:bottom w:val="nil"/>
              <w:right w:val="nil"/>
            </w:tcBorders>
            <w:shd w:val="clear" w:color="auto" w:fill="auto"/>
            <w:noWrap/>
            <w:vAlign w:val="center"/>
          </w:tcPr>
          <w:p>
            <w:pPr>
              <w:spacing w:line="240" w:lineRule="auto"/>
              <w:ind w:firstLine="0" w:firstLineChars="0"/>
              <w:jc w:val="right"/>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0.14</w:t>
            </w:r>
          </w:p>
        </w:tc>
      </w:tr>
      <w:tr>
        <w:tblPrEx>
          <w:tblCellMar>
            <w:top w:w="0" w:type="dxa"/>
            <w:left w:w="28" w:type="dxa"/>
            <w:bottom w:w="0" w:type="dxa"/>
            <w:right w:w="28" w:type="dxa"/>
          </w:tblCellMar>
        </w:tblPrEx>
        <w:trPr>
          <w:trHeight w:val="340" w:hRule="atLeast"/>
        </w:trPr>
        <w:tc>
          <w:tcPr>
            <w:tcW w:w="1234" w:type="pct"/>
            <w:tcBorders>
              <w:top w:val="nil"/>
              <w:left w:val="nil"/>
              <w:bottom w:val="dashed" w:color="auto" w:sz="4" w:space="0"/>
              <w:right w:val="nil"/>
            </w:tcBorders>
            <w:shd w:val="clear" w:color="auto" w:fill="auto"/>
            <w:noWrap/>
            <w:vAlign w:val="center"/>
          </w:tcPr>
          <w:p>
            <w:pPr>
              <w:spacing w:line="240" w:lineRule="auto"/>
              <w:ind w:firstLine="0" w:firstLineChars="0"/>
              <w:jc w:val="right"/>
              <w:rPr>
                <w:rFonts w:ascii="Times New Roman" w:hAnsi="Times New Roman" w:eastAsia="PMingLiU" w:cs="Times New Roman"/>
                <w:color w:val="000000"/>
                <w:kern w:val="0"/>
                <w:sz w:val="22"/>
              </w:rPr>
            </w:pPr>
          </w:p>
        </w:tc>
        <w:tc>
          <w:tcPr>
            <w:tcW w:w="1827" w:type="pct"/>
            <w:tcBorders>
              <w:top w:val="nil"/>
              <w:left w:val="nil"/>
              <w:bottom w:val="dashed" w:color="auto" w:sz="4" w:space="0"/>
              <w:right w:val="nil"/>
            </w:tcBorders>
            <w:shd w:val="clear" w:color="auto" w:fill="auto"/>
            <w:noWrap/>
            <w:vAlign w:val="center"/>
          </w:tcPr>
          <w:p>
            <w:pPr>
              <w:spacing w:line="240" w:lineRule="auto"/>
              <w:ind w:firstLine="0" w:firstLineChars="0"/>
              <w:jc w:val="left"/>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50 and above</w:t>
            </w:r>
          </w:p>
        </w:tc>
        <w:tc>
          <w:tcPr>
            <w:tcW w:w="982" w:type="pct"/>
            <w:tcBorders>
              <w:top w:val="nil"/>
              <w:left w:val="nil"/>
              <w:bottom w:val="dashed" w:color="auto" w:sz="4" w:space="0"/>
              <w:right w:val="nil"/>
            </w:tcBorders>
            <w:shd w:val="clear" w:color="auto" w:fill="auto"/>
            <w:noWrap/>
            <w:vAlign w:val="center"/>
          </w:tcPr>
          <w:p>
            <w:pPr>
              <w:spacing w:line="240" w:lineRule="auto"/>
              <w:ind w:firstLine="0" w:firstLineChars="0"/>
              <w:jc w:val="right"/>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44</w:t>
            </w:r>
          </w:p>
        </w:tc>
        <w:tc>
          <w:tcPr>
            <w:tcW w:w="957" w:type="pct"/>
            <w:tcBorders>
              <w:top w:val="nil"/>
              <w:left w:val="nil"/>
              <w:bottom w:val="dashed" w:color="auto" w:sz="4" w:space="0"/>
              <w:right w:val="nil"/>
            </w:tcBorders>
            <w:shd w:val="clear" w:color="auto" w:fill="auto"/>
            <w:noWrap/>
            <w:vAlign w:val="center"/>
          </w:tcPr>
          <w:p>
            <w:pPr>
              <w:spacing w:line="240" w:lineRule="auto"/>
              <w:ind w:firstLine="0" w:firstLineChars="0"/>
              <w:jc w:val="right"/>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0.11</w:t>
            </w:r>
          </w:p>
        </w:tc>
      </w:tr>
      <w:tr>
        <w:tblPrEx>
          <w:tblCellMar>
            <w:top w:w="0" w:type="dxa"/>
            <w:left w:w="28" w:type="dxa"/>
            <w:bottom w:w="0" w:type="dxa"/>
            <w:right w:w="28" w:type="dxa"/>
          </w:tblCellMar>
        </w:tblPrEx>
        <w:trPr>
          <w:trHeight w:val="340" w:hRule="atLeast"/>
        </w:trPr>
        <w:tc>
          <w:tcPr>
            <w:tcW w:w="1234" w:type="pct"/>
            <w:tcBorders>
              <w:top w:val="dashed" w:color="auto" w:sz="4" w:space="0"/>
              <w:left w:val="nil"/>
              <w:bottom w:val="nil"/>
              <w:right w:val="nil"/>
            </w:tcBorders>
            <w:shd w:val="clear" w:color="auto" w:fill="auto"/>
            <w:noWrap/>
            <w:vAlign w:val="center"/>
          </w:tcPr>
          <w:p>
            <w:pPr>
              <w:spacing w:line="240" w:lineRule="auto"/>
              <w:ind w:firstLine="0" w:firstLineChars="0"/>
              <w:jc w:val="left"/>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Education</w:t>
            </w:r>
          </w:p>
        </w:tc>
        <w:tc>
          <w:tcPr>
            <w:tcW w:w="1827" w:type="pct"/>
            <w:tcBorders>
              <w:top w:val="dashed" w:color="auto" w:sz="4" w:space="0"/>
              <w:left w:val="nil"/>
              <w:bottom w:val="nil"/>
              <w:right w:val="nil"/>
            </w:tcBorders>
            <w:shd w:val="clear" w:color="auto" w:fill="auto"/>
            <w:noWrap/>
            <w:vAlign w:val="center"/>
          </w:tcPr>
          <w:p>
            <w:pPr>
              <w:spacing w:line="240" w:lineRule="auto"/>
              <w:ind w:firstLine="0" w:firstLineChars="0"/>
              <w:jc w:val="left"/>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High school and below</w:t>
            </w:r>
          </w:p>
        </w:tc>
        <w:tc>
          <w:tcPr>
            <w:tcW w:w="982" w:type="pct"/>
            <w:tcBorders>
              <w:top w:val="dashed" w:color="auto" w:sz="4" w:space="0"/>
              <w:left w:val="nil"/>
              <w:bottom w:val="nil"/>
              <w:right w:val="nil"/>
            </w:tcBorders>
            <w:shd w:val="clear" w:color="auto" w:fill="auto"/>
            <w:noWrap/>
            <w:vAlign w:val="center"/>
          </w:tcPr>
          <w:p>
            <w:pPr>
              <w:spacing w:line="240" w:lineRule="auto"/>
              <w:ind w:firstLine="0" w:firstLineChars="0"/>
              <w:jc w:val="right"/>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170</w:t>
            </w:r>
          </w:p>
        </w:tc>
        <w:tc>
          <w:tcPr>
            <w:tcW w:w="957" w:type="pct"/>
            <w:tcBorders>
              <w:top w:val="dashed" w:color="auto" w:sz="4" w:space="0"/>
              <w:left w:val="nil"/>
              <w:bottom w:val="nil"/>
              <w:right w:val="nil"/>
            </w:tcBorders>
            <w:shd w:val="clear" w:color="auto" w:fill="auto"/>
            <w:noWrap/>
            <w:vAlign w:val="center"/>
          </w:tcPr>
          <w:p>
            <w:pPr>
              <w:spacing w:line="240" w:lineRule="auto"/>
              <w:ind w:firstLine="0" w:firstLineChars="0"/>
              <w:jc w:val="right"/>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0.41</w:t>
            </w:r>
          </w:p>
        </w:tc>
      </w:tr>
      <w:tr>
        <w:tblPrEx>
          <w:tblCellMar>
            <w:top w:w="0" w:type="dxa"/>
            <w:left w:w="28" w:type="dxa"/>
            <w:bottom w:w="0" w:type="dxa"/>
            <w:right w:w="28" w:type="dxa"/>
          </w:tblCellMar>
        </w:tblPrEx>
        <w:trPr>
          <w:trHeight w:val="340" w:hRule="atLeast"/>
        </w:trPr>
        <w:tc>
          <w:tcPr>
            <w:tcW w:w="1234" w:type="pct"/>
            <w:tcBorders>
              <w:top w:val="nil"/>
              <w:left w:val="nil"/>
              <w:right w:val="nil"/>
            </w:tcBorders>
            <w:shd w:val="clear" w:color="auto" w:fill="auto"/>
            <w:noWrap/>
            <w:vAlign w:val="center"/>
          </w:tcPr>
          <w:p>
            <w:pPr>
              <w:spacing w:line="240" w:lineRule="auto"/>
              <w:ind w:firstLine="0" w:firstLineChars="0"/>
              <w:jc w:val="right"/>
              <w:rPr>
                <w:rFonts w:ascii="Times New Roman" w:hAnsi="Times New Roman" w:eastAsia="PMingLiU" w:cs="Times New Roman"/>
                <w:color w:val="000000"/>
                <w:kern w:val="0"/>
                <w:sz w:val="22"/>
              </w:rPr>
            </w:pPr>
          </w:p>
        </w:tc>
        <w:tc>
          <w:tcPr>
            <w:tcW w:w="1827" w:type="pct"/>
            <w:tcBorders>
              <w:top w:val="nil"/>
              <w:left w:val="nil"/>
              <w:right w:val="nil"/>
            </w:tcBorders>
            <w:shd w:val="clear" w:color="auto" w:fill="auto"/>
            <w:noWrap/>
            <w:vAlign w:val="center"/>
          </w:tcPr>
          <w:p>
            <w:pPr>
              <w:spacing w:line="240" w:lineRule="auto"/>
              <w:ind w:firstLine="0" w:firstLineChars="0"/>
              <w:jc w:val="left"/>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College or university</w:t>
            </w:r>
          </w:p>
        </w:tc>
        <w:tc>
          <w:tcPr>
            <w:tcW w:w="982" w:type="pct"/>
            <w:tcBorders>
              <w:top w:val="nil"/>
              <w:left w:val="nil"/>
              <w:right w:val="nil"/>
            </w:tcBorders>
            <w:shd w:val="clear" w:color="auto" w:fill="auto"/>
            <w:noWrap/>
            <w:vAlign w:val="center"/>
          </w:tcPr>
          <w:p>
            <w:pPr>
              <w:spacing w:line="240" w:lineRule="auto"/>
              <w:ind w:firstLine="0" w:firstLineChars="0"/>
              <w:jc w:val="right"/>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227</w:t>
            </w:r>
          </w:p>
        </w:tc>
        <w:tc>
          <w:tcPr>
            <w:tcW w:w="957" w:type="pct"/>
            <w:tcBorders>
              <w:top w:val="nil"/>
              <w:left w:val="nil"/>
              <w:right w:val="nil"/>
            </w:tcBorders>
            <w:shd w:val="clear" w:color="auto" w:fill="auto"/>
            <w:noWrap/>
            <w:vAlign w:val="center"/>
          </w:tcPr>
          <w:p>
            <w:pPr>
              <w:spacing w:line="240" w:lineRule="auto"/>
              <w:ind w:firstLine="0" w:firstLineChars="0"/>
              <w:jc w:val="right"/>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0.55</w:t>
            </w:r>
          </w:p>
        </w:tc>
      </w:tr>
      <w:tr>
        <w:tblPrEx>
          <w:tblCellMar>
            <w:top w:w="0" w:type="dxa"/>
            <w:left w:w="28" w:type="dxa"/>
            <w:bottom w:w="0" w:type="dxa"/>
            <w:right w:w="28" w:type="dxa"/>
          </w:tblCellMar>
        </w:tblPrEx>
        <w:trPr>
          <w:trHeight w:val="340" w:hRule="atLeast"/>
        </w:trPr>
        <w:tc>
          <w:tcPr>
            <w:tcW w:w="1234" w:type="pct"/>
            <w:tcBorders>
              <w:top w:val="nil"/>
              <w:left w:val="nil"/>
              <w:bottom w:val="single" w:color="auto" w:sz="4" w:space="0"/>
              <w:right w:val="nil"/>
            </w:tcBorders>
            <w:shd w:val="clear" w:color="auto" w:fill="auto"/>
            <w:noWrap/>
            <w:vAlign w:val="center"/>
          </w:tcPr>
          <w:p>
            <w:pPr>
              <w:spacing w:line="240" w:lineRule="auto"/>
              <w:ind w:firstLine="0" w:firstLineChars="0"/>
              <w:jc w:val="right"/>
              <w:rPr>
                <w:rFonts w:ascii="Times New Roman" w:hAnsi="Times New Roman" w:eastAsia="PMingLiU" w:cs="Times New Roman"/>
                <w:color w:val="000000"/>
                <w:kern w:val="0"/>
                <w:sz w:val="22"/>
              </w:rPr>
            </w:pPr>
          </w:p>
        </w:tc>
        <w:tc>
          <w:tcPr>
            <w:tcW w:w="1827" w:type="pct"/>
            <w:tcBorders>
              <w:top w:val="nil"/>
              <w:left w:val="nil"/>
              <w:bottom w:val="single" w:color="auto" w:sz="4" w:space="0"/>
              <w:right w:val="nil"/>
            </w:tcBorders>
            <w:shd w:val="clear" w:color="auto" w:fill="auto"/>
            <w:noWrap/>
            <w:vAlign w:val="center"/>
          </w:tcPr>
          <w:p>
            <w:pPr>
              <w:spacing w:line="240" w:lineRule="auto"/>
              <w:ind w:firstLine="0" w:firstLineChars="0"/>
              <w:jc w:val="left"/>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Master’s and above</w:t>
            </w:r>
          </w:p>
        </w:tc>
        <w:tc>
          <w:tcPr>
            <w:tcW w:w="982" w:type="pct"/>
            <w:tcBorders>
              <w:top w:val="nil"/>
              <w:left w:val="nil"/>
              <w:bottom w:val="single" w:color="auto" w:sz="4" w:space="0"/>
              <w:right w:val="nil"/>
            </w:tcBorders>
            <w:shd w:val="clear" w:color="auto" w:fill="auto"/>
            <w:noWrap/>
            <w:vAlign w:val="center"/>
          </w:tcPr>
          <w:p>
            <w:pPr>
              <w:spacing w:line="240" w:lineRule="auto"/>
              <w:ind w:firstLine="0" w:firstLineChars="0"/>
              <w:jc w:val="right"/>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17</w:t>
            </w:r>
          </w:p>
        </w:tc>
        <w:tc>
          <w:tcPr>
            <w:tcW w:w="957" w:type="pct"/>
            <w:tcBorders>
              <w:top w:val="nil"/>
              <w:left w:val="nil"/>
              <w:bottom w:val="single" w:color="auto" w:sz="4" w:space="0"/>
              <w:right w:val="nil"/>
            </w:tcBorders>
            <w:shd w:val="clear" w:color="auto" w:fill="auto"/>
            <w:noWrap/>
            <w:vAlign w:val="center"/>
          </w:tcPr>
          <w:p>
            <w:pPr>
              <w:spacing w:line="240" w:lineRule="auto"/>
              <w:ind w:firstLine="0" w:firstLineChars="0"/>
              <w:jc w:val="right"/>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0.04</w:t>
            </w:r>
          </w:p>
        </w:tc>
      </w:tr>
    </w:tbl>
    <w:p>
      <w:pPr>
        <w:adjustRightInd w:val="0"/>
        <w:snapToGrid w:val="0"/>
        <w:spacing w:before="240"/>
        <w:ind w:firstLine="480"/>
        <w:rPr>
          <w:rFonts w:ascii="Times New Roman" w:hAnsi="Times New Roman" w:eastAsia="宋体" w:cs="Times New Roman"/>
          <w:b/>
          <w:bCs/>
          <w:szCs w:val="24"/>
          <w:lang w:eastAsia="zh-CN"/>
        </w:rPr>
      </w:pPr>
      <w:r>
        <w:rPr>
          <w:rFonts w:ascii="Times New Roman" w:hAnsi="Times New Roman" w:eastAsia="宋体" w:cs="Times New Roman"/>
          <w:szCs w:val="24"/>
          <w:lang w:eastAsia="zh-CN"/>
        </w:rPr>
        <w:t xml:space="preserve">Because response order could impact how the respondent answered a question, the survey adopted the randomized response technique to obtain participants’ truthful answers and to reduce bias (Nederhof, 1985). A convenience sample of 450 respondents was invited to participate in this survey. After invalid questionnaires (e.g., incomplete or all items in the same line) were deleted, 414 valid questionnaires were collected, indicating a 92 percent return rate. </w:t>
      </w:r>
      <w:r>
        <w:rPr>
          <w:rFonts w:hint="eastAsia" w:ascii="Times New Roman" w:hAnsi="Times New Roman" w:eastAsia="宋体" w:cs="Times New Roman"/>
          <w:szCs w:val="24"/>
          <w:lang w:eastAsia="zh-CN"/>
        </w:rPr>
        <w:t>Among</w:t>
      </w:r>
      <w:r>
        <w:rPr>
          <w:rFonts w:ascii="Times New Roman" w:hAnsi="Times New Roman" w:eastAsia="宋体" w:cs="Times New Roman"/>
          <w:szCs w:val="24"/>
          <w:lang w:eastAsia="zh-CN"/>
        </w:rPr>
        <w:t xml:space="preserve"> the respondents, 52 percent of the questionnaire respondents were female</w:t>
      </w:r>
      <w:r>
        <w:rPr>
          <w:rFonts w:hint="eastAsia" w:ascii="Times New Roman" w:hAnsi="Times New Roman" w:eastAsia="宋体" w:cs="Times New Roman"/>
          <w:szCs w:val="24"/>
          <w:lang w:eastAsia="zh-CN"/>
        </w:rPr>
        <w:t>;</w:t>
      </w:r>
      <w:r>
        <w:rPr>
          <w:rFonts w:ascii="Times New Roman" w:hAnsi="Times New Roman" w:eastAsia="宋体" w:cs="Times New Roman"/>
          <w:szCs w:val="24"/>
          <w:lang w:eastAsia="zh-CN"/>
        </w:rPr>
        <w:t xml:space="preserve"> 59 percent of the respondents had an education at college level or above. Additionally, 75 percent of the respondents </w:t>
      </w:r>
      <w:r>
        <w:rPr>
          <w:rFonts w:hint="eastAsia" w:ascii="Times New Roman" w:hAnsi="Times New Roman" w:eastAsia="宋体" w:cs="Times New Roman"/>
          <w:szCs w:val="24"/>
          <w:lang w:eastAsia="zh-CN"/>
        </w:rPr>
        <w:t>fell within</w:t>
      </w:r>
      <w:r>
        <w:rPr>
          <w:rFonts w:ascii="Times New Roman" w:hAnsi="Times New Roman" w:eastAsia="宋体" w:cs="Times New Roman"/>
          <w:szCs w:val="24"/>
          <w:lang w:eastAsia="zh-CN"/>
        </w:rPr>
        <w:t xml:space="preserve"> the age group of 18–39. Sample characteristics are shown in Table 1.</w:t>
      </w:r>
    </w:p>
    <w:p>
      <w:pPr>
        <w:adjustRightInd w:val="0"/>
        <w:snapToGrid w:val="0"/>
        <w:spacing w:before="240"/>
        <w:ind w:firstLine="0" w:firstLineChars="0"/>
        <w:jc w:val="center"/>
        <w:rPr>
          <w:rFonts w:ascii="Times New Roman" w:hAnsi="Times New Roman" w:eastAsia="宋体" w:cs="Times New Roman"/>
          <w:b/>
          <w:bCs/>
          <w:sz w:val="28"/>
          <w:szCs w:val="28"/>
          <w:lang w:eastAsia="zh-CN"/>
        </w:rPr>
      </w:pPr>
      <w:r>
        <w:rPr>
          <w:rFonts w:ascii="Times New Roman" w:hAnsi="Times New Roman" w:eastAsia="宋体" w:cs="Times New Roman"/>
          <w:b/>
          <w:bCs/>
          <w:sz w:val="28"/>
          <w:szCs w:val="28"/>
          <w:lang w:eastAsia="zh-CN"/>
        </w:rPr>
        <w:t>Results</w:t>
      </w:r>
    </w:p>
    <w:p>
      <w:pPr>
        <w:adjustRightInd w:val="0"/>
        <w:snapToGrid w:val="0"/>
        <w:spacing w:before="120"/>
        <w:ind w:firstLine="0" w:firstLineChars="0"/>
        <w:jc w:val="left"/>
        <w:rPr>
          <w:rFonts w:ascii="Times New Roman" w:hAnsi="Times New Roman" w:eastAsia="宋体" w:cs="Times New Roman"/>
          <w:b/>
          <w:i/>
          <w:iCs/>
          <w:szCs w:val="24"/>
          <w:lang w:eastAsia="zh-CN"/>
        </w:rPr>
      </w:pPr>
      <w:r>
        <w:rPr>
          <w:rFonts w:ascii="Times New Roman" w:hAnsi="Times New Roman" w:eastAsia="宋体" w:cs="Times New Roman"/>
          <w:b/>
          <w:i/>
          <w:iCs/>
          <w:szCs w:val="24"/>
          <w:lang w:eastAsia="zh-CN"/>
        </w:rPr>
        <w:t>Common method variance and non-response bias</w:t>
      </w:r>
    </w:p>
    <w:p>
      <w:pPr>
        <w:adjustRightInd w:val="0"/>
        <w:snapToGrid w:val="0"/>
        <w:ind w:firstLine="480"/>
        <w:rPr>
          <w:rFonts w:ascii="Times New Roman" w:hAnsi="Times New Roman" w:eastAsia="宋体" w:cs="Times New Roman"/>
          <w:bCs/>
          <w:szCs w:val="24"/>
          <w:lang w:eastAsia="zh-CN"/>
        </w:rPr>
      </w:pPr>
      <w:r>
        <w:rPr>
          <w:rFonts w:ascii="Times New Roman" w:hAnsi="Times New Roman" w:eastAsia="宋体" w:cs="Times New Roman"/>
          <w:bCs/>
          <w:szCs w:val="24"/>
          <w:lang w:eastAsia="zh-CN"/>
        </w:rPr>
        <w:t xml:space="preserve">This study performed Harman’s single-factor test (Malhotra, Kim, &amp; Patil, 2006) to test for common method variance in a self-administered questionnaire survey. </w:t>
      </w:r>
      <w:r>
        <w:rPr>
          <w:rFonts w:ascii="Times New Roman" w:hAnsi="Times New Roman" w:eastAsia="宋体" w:cs="Times New Roman"/>
          <w:szCs w:val="24"/>
          <w:lang w:eastAsia="zh-CN"/>
        </w:rPr>
        <w:t>Seven</w:t>
      </w:r>
      <w:r>
        <w:rPr>
          <w:rFonts w:ascii="Times New Roman" w:hAnsi="Times New Roman" w:eastAsia="宋体" w:cs="Times New Roman"/>
          <w:bCs/>
          <w:szCs w:val="24"/>
          <w:lang w:eastAsia="zh-CN"/>
        </w:rPr>
        <w:t xml:space="preserve"> factors with eigenvalues greater than one were chosen. The explained variance of the first factor was </w:t>
      </w:r>
      <w:r>
        <w:rPr>
          <w:rFonts w:ascii="Times New Roman" w:hAnsi="Times New Roman" w:eastAsia="宋体" w:cs="Times New Roman"/>
          <w:szCs w:val="24"/>
          <w:lang w:eastAsia="zh-CN"/>
        </w:rPr>
        <w:t>27.3</w:t>
      </w:r>
      <w:r>
        <w:rPr>
          <w:rFonts w:ascii="Times New Roman" w:hAnsi="Times New Roman" w:eastAsia="宋体" w:cs="Times New Roman"/>
          <w:bCs/>
          <w:szCs w:val="24"/>
          <w:lang w:eastAsia="zh-CN"/>
        </w:rPr>
        <w:t xml:space="preserve">8%, which is below the threshold value of 50%, indicating that common method bias was not a significant problem in this study. Non-response bias was examined by following Armstrong and Overton’s (1977) procedure. Separating the ordered samples into two groups, this study performed </w:t>
      </w:r>
      <w:r>
        <w:rPr>
          <w:rFonts w:ascii="Times New Roman" w:hAnsi="Times New Roman" w:eastAsia="宋体" w:cs="Times New Roman"/>
          <w:szCs w:val="24"/>
          <w:lang w:eastAsia="zh-CN"/>
        </w:rPr>
        <w:t>the independent sample t</w:t>
      </w:r>
      <w:r>
        <w:rPr>
          <w:rFonts w:ascii="Times New Roman" w:hAnsi="Times New Roman" w:eastAsia="宋体" w:cs="Times New Roman"/>
          <w:szCs w:val="24"/>
        </w:rPr>
        <w:t>-</w:t>
      </w:r>
      <w:r>
        <w:rPr>
          <w:rFonts w:ascii="Times New Roman" w:hAnsi="Times New Roman" w:eastAsia="宋体" w:cs="Times New Roman"/>
          <w:szCs w:val="24"/>
          <w:lang w:eastAsia="zh-CN"/>
        </w:rPr>
        <w:t xml:space="preserve">test </w:t>
      </w:r>
      <w:r>
        <w:rPr>
          <w:rFonts w:ascii="Times New Roman" w:hAnsi="Times New Roman" w:eastAsia="宋体" w:cs="Times New Roman"/>
          <w:bCs/>
          <w:szCs w:val="24"/>
          <w:lang w:eastAsia="zh-CN"/>
        </w:rPr>
        <w:t>to compare the early responses with the late responses based on the dependent variables (i.e., GSB). The results showed no statistical significance, indicating that non-response bias was not an issue in this study.</w:t>
      </w:r>
    </w:p>
    <w:p>
      <w:pPr>
        <w:adjustRightInd w:val="0"/>
        <w:snapToGrid w:val="0"/>
        <w:spacing w:before="120"/>
        <w:ind w:firstLine="0" w:firstLineChars="0"/>
        <w:outlineLvl w:val="0"/>
        <w:rPr>
          <w:rFonts w:ascii="Times New Roman" w:hAnsi="Times New Roman" w:eastAsia="宋体" w:cs="Times New Roman"/>
          <w:b/>
          <w:i/>
          <w:iCs/>
          <w:szCs w:val="24"/>
          <w:lang w:eastAsia="zh-CN"/>
        </w:rPr>
      </w:pPr>
      <w:r>
        <w:rPr>
          <w:rFonts w:ascii="Times New Roman" w:hAnsi="Times New Roman" w:eastAsia="宋体" w:cs="Times New Roman"/>
          <w:b/>
          <w:i/>
          <w:iCs/>
          <w:szCs w:val="24"/>
          <w:lang w:eastAsia="zh-CN"/>
        </w:rPr>
        <w:t>Measurement model</w:t>
      </w:r>
    </w:p>
    <w:p>
      <w:pPr>
        <w:adjustRightInd w:val="0"/>
        <w:snapToGrid w:val="0"/>
        <w:ind w:firstLine="480"/>
        <w:outlineLvl w:val="0"/>
        <w:rPr>
          <w:rFonts w:ascii="Times New Roman" w:hAnsi="Times New Roman" w:eastAsia="宋体" w:cs="Times New Roman"/>
          <w:bCs/>
          <w:szCs w:val="24"/>
          <w:lang w:eastAsia="zh-CN"/>
        </w:rPr>
      </w:pPr>
      <w:r>
        <w:rPr>
          <w:rFonts w:ascii="Times New Roman" w:hAnsi="Times New Roman" w:eastAsia="宋体" w:cs="Times New Roman"/>
          <w:bCs/>
          <w:szCs w:val="24"/>
          <w:lang w:eastAsia="zh-CN"/>
        </w:rPr>
        <w:t>To verify the reliability and validity of the proposed measurement model, this study used Cronbach’s α (Cronbach &amp; Meehl, 1955) and composite reliability (CR) to test the measures’ internal consistency reliability. Convergent validity and discriminant validity were examined (Hair et al., 2014). Three requirements must be fulfilled to evaluate convergent validity. First, the factor loadings should be greater than the cut-off value (0.50) and significant (Kline, 2005). Second, each construct’s average variance extracted (AVE) should be 0.50 or higher. Third, the CR should exceed the threshold value (0.70; Nunally &amp; Bernstein, 1994). The AVE is the overall mean value of the squared loadings of a set of indicators (Hair et al., 2014). Discriminant validity is the degree to which the construct is empirically distinct from the other constructs that it is intended to measure. The Fornell and Larcker (1981) criterion, a common method for assessing discriminant validity, requires each construct’s AVE to be higher than the highest squared correlation with any other construct. Discriminant validity was further evaluated by extracting the factors and cross loadings of the respective constructs’ indicators.</w:t>
      </w:r>
    </w:p>
    <w:tbl>
      <w:tblPr>
        <w:tblStyle w:val="9"/>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679"/>
        <w:gridCol w:w="1980"/>
        <w:gridCol w:w="1475"/>
        <w:gridCol w:w="1048"/>
        <w:gridCol w:w="1070"/>
        <w:gridCol w:w="1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000" w:type="pct"/>
            <w:gridSpan w:val="6"/>
            <w:tcBorders>
              <w:bottom w:val="single" w:color="auto" w:sz="4" w:space="0"/>
            </w:tcBorders>
            <w:vAlign w:val="center"/>
          </w:tcPr>
          <w:p>
            <w:pPr>
              <w:adjustRightInd w:val="0"/>
              <w:snapToGrid w:val="0"/>
              <w:ind w:firstLine="0" w:firstLineChars="0"/>
              <w:jc w:val="center"/>
              <w:rPr>
                <w:rFonts w:ascii="Times New Roman" w:hAnsi="Times New Roman" w:eastAsia="宋体" w:cs="Times New Roman"/>
                <w:b/>
                <w:bCs/>
                <w:iCs/>
                <w:color w:val="000000"/>
                <w:kern w:val="0"/>
                <w:szCs w:val="24"/>
                <w:lang w:eastAsia="zh-CN"/>
              </w:rPr>
            </w:pPr>
            <w:r>
              <w:rPr>
                <w:rFonts w:ascii="Times New Roman" w:hAnsi="Times New Roman" w:eastAsia="宋体" w:cs="Times New Roman"/>
                <w:b/>
                <w:bCs/>
                <w:iCs/>
                <w:color w:val="000000"/>
                <w:kern w:val="0"/>
                <w:szCs w:val="24"/>
                <w:lang w:eastAsia="zh-CN"/>
              </w:rPr>
              <w:t>Table 2. Loadings/Weights and reliability.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988" w:type="pct"/>
            <w:tcBorders>
              <w:top w:val="single" w:color="auto" w:sz="4" w:space="0"/>
              <w:bottom w:val="single"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r>
              <w:rPr>
                <w:rFonts w:ascii="Times New Roman" w:hAnsi="Times New Roman" w:eastAsia="宋体" w:cs="Times New Roman"/>
                <w:color w:val="000000"/>
                <w:kern w:val="0"/>
                <w:sz w:val="22"/>
                <w:lang w:eastAsia="zh-CN"/>
              </w:rPr>
              <w:t>Construct</w:t>
            </w:r>
          </w:p>
        </w:tc>
        <w:tc>
          <w:tcPr>
            <w:tcW w:w="1164" w:type="pct"/>
            <w:tcBorders>
              <w:top w:val="single" w:color="auto" w:sz="4" w:space="0"/>
              <w:bottom w:val="single"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iCs/>
                <w:kern w:val="0"/>
                <w:sz w:val="22"/>
                <w:lang w:eastAsia="zh-CN"/>
              </w:rPr>
            </w:pPr>
            <w:r>
              <w:rPr>
                <w:rFonts w:ascii="Times New Roman" w:hAnsi="Times New Roman" w:eastAsia="宋体" w:cs="Times New Roman"/>
                <w:iCs/>
                <w:kern w:val="0"/>
                <w:sz w:val="22"/>
                <w:lang w:eastAsia="zh-CN"/>
              </w:rPr>
              <w:t>Indicators</w:t>
            </w:r>
          </w:p>
        </w:tc>
        <w:tc>
          <w:tcPr>
            <w:tcW w:w="867" w:type="pct"/>
            <w:tcBorders>
              <w:top w:val="single" w:color="auto" w:sz="4" w:space="0"/>
              <w:bottom w:val="single"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iCs/>
                <w:color w:val="000000"/>
                <w:kern w:val="0"/>
                <w:sz w:val="22"/>
                <w:lang w:eastAsia="zh-CN"/>
              </w:rPr>
            </w:pPr>
            <w:r>
              <w:rPr>
                <w:rFonts w:ascii="Times New Roman" w:hAnsi="Times New Roman" w:eastAsia="宋体" w:cs="Times New Roman"/>
                <w:iCs/>
                <w:kern w:val="0"/>
                <w:sz w:val="22"/>
                <w:lang w:eastAsia="zh-CN"/>
              </w:rPr>
              <w:t>Loadings</w:t>
            </w:r>
          </w:p>
        </w:tc>
        <w:tc>
          <w:tcPr>
            <w:tcW w:w="616" w:type="pct"/>
            <w:tcBorders>
              <w:top w:val="single" w:color="auto" w:sz="4" w:space="0"/>
              <w:bottom w:val="single"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i/>
                <w:color w:val="000000"/>
                <w:kern w:val="0"/>
                <w:sz w:val="22"/>
                <w:lang w:eastAsia="zh-CN"/>
              </w:rPr>
            </w:pPr>
            <w:r>
              <w:rPr>
                <w:rFonts w:ascii="Times New Roman" w:hAnsi="Times New Roman" w:eastAsia="宋体" w:cs="Times New Roman"/>
                <w:i/>
                <w:kern w:val="0"/>
                <w:sz w:val="22"/>
                <w:lang w:eastAsia="zh-CN"/>
              </w:rPr>
              <w:t>α</w:t>
            </w:r>
          </w:p>
        </w:tc>
        <w:tc>
          <w:tcPr>
            <w:tcW w:w="629" w:type="pct"/>
            <w:tcBorders>
              <w:top w:val="single" w:color="auto" w:sz="4" w:space="0"/>
              <w:bottom w:val="single"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iCs/>
                <w:color w:val="000000"/>
                <w:kern w:val="0"/>
                <w:sz w:val="22"/>
                <w:lang w:eastAsia="zh-CN"/>
              </w:rPr>
            </w:pPr>
            <w:r>
              <w:rPr>
                <w:rFonts w:ascii="Times New Roman" w:hAnsi="Times New Roman" w:eastAsia="宋体" w:cs="Times New Roman"/>
                <w:iCs/>
                <w:color w:val="000000"/>
                <w:kern w:val="0"/>
                <w:sz w:val="22"/>
                <w:lang w:eastAsia="zh-CN"/>
              </w:rPr>
              <w:t>CR</w:t>
            </w:r>
          </w:p>
        </w:tc>
        <w:tc>
          <w:tcPr>
            <w:tcW w:w="734" w:type="pct"/>
            <w:tcBorders>
              <w:top w:val="single" w:color="auto" w:sz="4" w:space="0"/>
              <w:bottom w:val="single"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iCs/>
                <w:color w:val="000000"/>
                <w:kern w:val="0"/>
                <w:sz w:val="22"/>
                <w:lang w:eastAsia="zh-CN"/>
              </w:rPr>
            </w:pPr>
            <w:r>
              <w:rPr>
                <w:rFonts w:ascii="Times New Roman" w:hAnsi="Times New Roman" w:eastAsia="宋体" w:cs="Times New Roman"/>
                <w:iCs/>
                <w:color w:val="000000"/>
                <w:kern w:val="0"/>
                <w:sz w:val="22"/>
                <w:lang w:eastAsia="zh-CN"/>
              </w:rPr>
              <w:t>AVE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988" w:type="pct"/>
            <w:tcBorders>
              <w:top w:val="single" w:color="auto" w:sz="4" w:space="0"/>
            </w:tcBorders>
            <w:vAlign w:val="center"/>
          </w:tcPr>
          <w:p>
            <w:pPr>
              <w:adjustRightInd w:val="0"/>
              <w:snapToGrid w:val="0"/>
              <w:spacing w:line="240" w:lineRule="auto"/>
              <w:ind w:firstLine="0" w:firstLineChars="0"/>
              <w:jc w:val="center"/>
              <w:rPr>
                <w:rFonts w:ascii="Times New Roman" w:hAnsi="Times New Roman" w:cs="Times New Roman"/>
                <w:bCs/>
                <w:color w:val="000000"/>
                <w:kern w:val="0"/>
                <w:sz w:val="22"/>
                <w:lang w:eastAsia="zh-CN"/>
              </w:rPr>
            </w:pPr>
            <w:r>
              <w:rPr>
                <w:rFonts w:hint="eastAsia" w:ascii="Times New Roman" w:hAnsi="Times New Roman" w:cs="Times New Roman"/>
                <w:kern w:val="0"/>
                <w:sz w:val="22"/>
                <w:lang w:eastAsia="zh-CN"/>
              </w:rPr>
              <w:t>A</w:t>
            </w:r>
            <w:r>
              <w:rPr>
                <w:rFonts w:ascii="Times New Roman" w:hAnsi="Times New Roman" w:cs="Times New Roman"/>
                <w:kern w:val="0"/>
                <w:sz w:val="22"/>
                <w:lang w:eastAsia="zh-CN"/>
              </w:rPr>
              <w:t>EC</w:t>
            </w:r>
          </w:p>
        </w:tc>
        <w:tc>
          <w:tcPr>
            <w:tcW w:w="1164" w:type="pct"/>
            <w:tcBorders>
              <w:top w:val="single"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bCs/>
                <w:iCs/>
                <w:color w:val="000000"/>
                <w:kern w:val="0"/>
                <w:sz w:val="22"/>
                <w:lang w:eastAsia="zh-CN"/>
              </w:rPr>
            </w:pPr>
          </w:p>
        </w:tc>
        <w:tc>
          <w:tcPr>
            <w:tcW w:w="867" w:type="pct"/>
            <w:tcBorders>
              <w:top w:val="single"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c>
          <w:tcPr>
            <w:tcW w:w="616" w:type="pct"/>
            <w:tcBorders>
              <w:top w:val="single"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r>
              <w:rPr>
                <w:rFonts w:ascii="Times New Roman" w:hAnsi="Times New Roman" w:eastAsia="宋体" w:cs="Times New Roman"/>
                <w:color w:val="000000"/>
                <w:kern w:val="0"/>
                <w:sz w:val="22"/>
                <w:lang w:eastAsia="zh-CN"/>
              </w:rPr>
              <w:t>0.87</w:t>
            </w:r>
          </w:p>
        </w:tc>
        <w:tc>
          <w:tcPr>
            <w:tcW w:w="629" w:type="pct"/>
            <w:tcBorders>
              <w:top w:val="single"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r>
              <w:rPr>
                <w:rFonts w:ascii="Times New Roman" w:hAnsi="Times New Roman" w:eastAsia="宋体" w:cs="Times New Roman"/>
                <w:color w:val="000000"/>
                <w:kern w:val="0"/>
                <w:sz w:val="22"/>
                <w:lang w:eastAsia="zh-CN"/>
              </w:rPr>
              <w:t>0.91</w:t>
            </w:r>
          </w:p>
        </w:tc>
        <w:tc>
          <w:tcPr>
            <w:tcW w:w="734" w:type="pct"/>
            <w:tcBorders>
              <w:top w:val="single"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r>
              <w:rPr>
                <w:rFonts w:ascii="Times New Roman" w:hAnsi="Times New Roman" w:eastAsia="宋体" w:cs="Times New Roman"/>
                <w:color w:val="000000"/>
                <w:kern w:val="0"/>
                <w:sz w:val="22"/>
                <w:lang w:eastAsia="zh-CN"/>
              </w:rPr>
              <w:t>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988"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c>
          <w:tcPr>
            <w:tcW w:w="1164" w:type="pct"/>
            <w:vAlign w:val="center"/>
          </w:tcPr>
          <w:p>
            <w:pPr>
              <w:adjustRightInd w:val="0"/>
              <w:snapToGrid w:val="0"/>
              <w:spacing w:line="240" w:lineRule="auto"/>
              <w:ind w:firstLine="0" w:firstLineChars="0"/>
              <w:jc w:val="center"/>
              <w:rPr>
                <w:rFonts w:ascii="Times New Roman" w:hAnsi="Times New Roman" w:eastAsia="宋体" w:cs="Times New Roman"/>
                <w:bCs/>
                <w:iCs/>
                <w:color w:val="000000"/>
                <w:kern w:val="0"/>
                <w:sz w:val="22"/>
                <w:lang w:eastAsia="zh-CN"/>
              </w:rPr>
            </w:pPr>
            <w:r>
              <w:rPr>
                <w:rFonts w:ascii="Times New Roman" w:hAnsi="Times New Roman" w:eastAsia="宋体" w:cs="Times New Roman"/>
                <w:bCs/>
                <w:iCs/>
                <w:color w:val="000000"/>
                <w:kern w:val="0"/>
                <w:sz w:val="22"/>
                <w:lang w:eastAsia="zh-CN"/>
              </w:rPr>
              <w:t>aec</w:t>
            </w:r>
            <w:r>
              <w:rPr>
                <w:rFonts w:ascii="Times New Roman" w:hAnsi="Times New Roman" w:eastAsia="宋体" w:cs="Times New Roman"/>
                <w:bCs/>
                <w:iCs/>
                <w:color w:val="000000"/>
                <w:kern w:val="0"/>
                <w:sz w:val="22"/>
                <w:vertAlign w:val="subscript"/>
                <w:lang w:eastAsia="zh-CN"/>
              </w:rPr>
              <w:t>1</w:t>
            </w:r>
          </w:p>
        </w:tc>
        <w:tc>
          <w:tcPr>
            <w:tcW w:w="867"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r>
              <w:rPr>
                <w:rFonts w:ascii="Times New Roman" w:hAnsi="Times New Roman" w:eastAsia="宋体" w:cs="Times New Roman"/>
                <w:bCs/>
                <w:color w:val="000000"/>
                <w:kern w:val="0"/>
                <w:sz w:val="22"/>
                <w:lang w:eastAsia="zh-CN"/>
              </w:rPr>
              <w:t>0.84</w:t>
            </w:r>
            <w:r>
              <w:rPr>
                <w:rFonts w:ascii="Times New Roman" w:hAnsi="Times New Roman" w:eastAsia="宋体" w:cs="Times New Roman"/>
                <w:kern w:val="0"/>
                <w:sz w:val="22"/>
                <w:vertAlign w:val="superscript"/>
                <w:lang w:eastAsia="zh-CN"/>
              </w:rPr>
              <w:t>*</w:t>
            </w:r>
          </w:p>
        </w:tc>
        <w:tc>
          <w:tcPr>
            <w:tcW w:w="616"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629"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734"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988"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c>
          <w:tcPr>
            <w:tcW w:w="1164" w:type="pct"/>
            <w:vAlign w:val="center"/>
          </w:tcPr>
          <w:p>
            <w:pPr>
              <w:adjustRightInd w:val="0"/>
              <w:snapToGrid w:val="0"/>
              <w:spacing w:line="240" w:lineRule="auto"/>
              <w:ind w:firstLine="0" w:firstLineChars="0"/>
              <w:jc w:val="center"/>
              <w:rPr>
                <w:rFonts w:ascii="Times New Roman" w:hAnsi="Times New Roman" w:eastAsia="宋体" w:cs="Times New Roman"/>
                <w:bCs/>
                <w:iCs/>
                <w:color w:val="000000"/>
                <w:kern w:val="0"/>
                <w:sz w:val="22"/>
                <w:lang w:eastAsia="zh-CN"/>
              </w:rPr>
            </w:pPr>
            <w:r>
              <w:rPr>
                <w:rFonts w:ascii="Times New Roman" w:hAnsi="Times New Roman" w:eastAsia="宋体" w:cs="Times New Roman"/>
                <w:bCs/>
                <w:iCs/>
                <w:color w:val="000000"/>
                <w:kern w:val="0"/>
                <w:sz w:val="22"/>
                <w:lang w:eastAsia="zh-CN"/>
              </w:rPr>
              <w:t>aec</w:t>
            </w:r>
            <w:r>
              <w:rPr>
                <w:rFonts w:ascii="Times New Roman" w:hAnsi="Times New Roman" w:eastAsia="宋体" w:cs="Times New Roman"/>
                <w:bCs/>
                <w:iCs/>
                <w:color w:val="000000"/>
                <w:kern w:val="0"/>
                <w:sz w:val="22"/>
                <w:vertAlign w:val="subscript"/>
                <w:lang w:eastAsia="zh-CN"/>
              </w:rPr>
              <w:t>2</w:t>
            </w:r>
          </w:p>
        </w:tc>
        <w:tc>
          <w:tcPr>
            <w:tcW w:w="867"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r>
              <w:rPr>
                <w:rFonts w:ascii="Times New Roman" w:hAnsi="Times New Roman" w:eastAsia="宋体" w:cs="Times New Roman"/>
                <w:bCs/>
                <w:color w:val="000000"/>
                <w:kern w:val="0"/>
                <w:sz w:val="22"/>
                <w:lang w:eastAsia="zh-CN"/>
              </w:rPr>
              <w:t>0.81</w:t>
            </w:r>
            <w:r>
              <w:rPr>
                <w:rFonts w:ascii="Times New Roman" w:hAnsi="Times New Roman" w:eastAsia="宋体" w:cs="Times New Roman"/>
                <w:kern w:val="0"/>
                <w:sz w:val="22"/>
                <w:vertAlign w:val="superscript"/>
                <w:lang w:eastAsia="zh-CN"/>
              </w:rPr>
              <w:t>*</w:t>
            </w:r>
          </w:p>
        </w:tc>
        <w:tc>
          <w:tcPr>
            <w:tcW w:w="616"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629"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c>
          <w:tcPr>
            <w:tcW w:w="734"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988"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c>
          <w:tcPr>
            <w:tcW w:w="1164" w:type="pct"/>
            <w:vAlign w:val="center"/>
          </w:tcPr>
          <w:p>
            <w:pPr>
              <w:adjustRightInd w:val="0"/>
              <w:snapToGrid w:val="0"/>
              <w:spacing w:line="240" w:lineRule="auto"/>
              <w:ind w:firstLine="0" w:firstLineChars="0"/>
              <w:jc w:val="center"/>
              <w:rPr>
                <w:rFonts w:ascii="Times New Roman" w:hAnsi="Times New Roman" w:eastAsia="宋体" w:cs="Times New Roman"/>
                <w:bCs/>
                <w:iCs/>
                <w:color w:val="000000"/>
                <w:kern w:val="0"/>
                <w:sz w:val="22"/>
                <w:lang w:eastAsia="zh-CN"/>
              </w:rPr>
            </w:pPr>
            <w:r>
              <w:rPr>
                <w:rFonts w:ascii="Times New Roman" w:hAnsi="Times New Roman" w:eastAsia="宋体" w:cs="Times New Roman"/>
                <w:bCs/>
                <w:iCs/>
                <w:color w:val="000000"/>
                <w:kern w:val="0"/>
                <w:sz w:val="22"/>
                <w:lang w:eastAsia="zh-CN"/>
              </w:rPr>
              <w:t>aec</w:t>
            </w:r>
            <w:r>
              <w:rPr>
                <w:rFonts w:ascii="Times New Roman" w:hAnsi="Times New Roman" w:eastAsia="宋体" w:cs="Times New Roman"/>
                <w:bCs/>
                <w:iCs/>
                <w:color w:val="000000"/>
                <w:kern w:val="0"/>
                <w:sz w:val="22"/>
                <w:vertAlign w:val="subscript"/>
                <w:lang w:eastAsia="zh-CN"/>
              </w:rPr>
              <w:t>3</w:t>
            </w:r>
          </w:p>
        </w:tc>
        <w:tc>
          <w:tcPr>
            <w:tcW w:w="867"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r>
              <w:rPr>
                <w:rFonts w:ascii="Times New Roman" w:hAnsi="Times New Roman" w:eastAsia="宋体" w:cs="Times New Roman"/>
                <w:bCs/>
                <w:color w:val="000000"/>
                <w:kern w:val="0"/>
                <w:sz w:val="22"/>
                <w:lang w:eastAsia="zh-CN"/>
              </w:rPr>
              <w:t>0.84</w:t>
            </w:r>
            <w:r>
              <w:rPr>
                <w:rFonts w:ascii="Times New Roman" w:hAnsi="Times New Roman" w:eastAsia="宋体" w:cs="Times New Roman"/>
                <w:kern w:val="0"/>
                <w:sz w:val="22"/>
                <w:vertAlign w:val="superscript"/>
                <w:lang w:eastAsia="zh-CN"/>
              </w:rPr>
              <w:t>*</w:t>
            </w:r>
          </w:p>
        </w:tc>
        <w:tc>
          <w:tcPr>
            <w:tcW w:w="616"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629"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c>
          <w:tcPr>
            <w:tcW w:w="734"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988"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c>
          <w:tcPr>
            <w:tcW w:w="1164" w:type="pct"/>
            <w:vAlign w:val="center"/>
          </w:tcPr>
          <w:p>
            <w:pPr>
              <w:adjustRightInd w:val="0"/>
              <w:snapToGrid w:val="0"/>
              <w:spacing w:line="240" w:lineRule="auto"/>
              <w:ind w:firstLine="0" w:firstLineChars="0"/>
              <w:jc w:val="center"/>
              <w:rPr>
                <w:rFonts w:ascii="Times New Roman" w:hAnsi="Times New Roman" w:eastAsia="宋体" w:cs="Times New Roman"/>
                <w:bCs/>
                <w:iCs/>
                <w:color w:val="000000"/>
                <w:kern w:val="0"/>
                <w:sz w:val="22"/>
                <w:lang w:eastAsia="zh-CN"/>
              </w:rPr>
            </w:pPr>
            <w:r>
              <w:rPr>
                <w:rFonts w:ascii="Times New Roman" w:hAnsi="Times New Roman" w:eastAsia="宋体" w:cs="Times New Roman"/>
                <w:bCs/>
                <w:iCs/>
                <w:color w:val="000000"/>
                <w:kern w:val="0"/>
                <w:sz w:val="22"/>
                <w:lang w:eastAsia="zh-CN"/>
              </w:rPr>
              <w:t>aec</w:t>
            </w:r>
            <w:r>
              <w:rPr>
                <w:rFonts w:ascii="Times New Roman" w:hAnsi="Times New Roman" w:eastAsia="宋体" w:cs="Times New Roman"/>
                <w:bCs/>
                <w:iCs/>
                <w:color w:val="000000"/>
                <w:kern w:val="0"/>
                <w:sz w:val="22"/>
                <w:vertAlign w:val="subscript"/>
                <w:lang w:eastAsia="zh-CN"/>
              </w:rPr>
              <w:t>4</w:t>
            </w:r>
          </w:p>
        </w:tc>
        <w:tc>
          <w:tcPr>
            <w:tcW w:w="867"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r>
              <w:rPr>
                <w:rFonts w:ascii="Times New Roman" w:hAnsi="Times New Roman" w:eastAsia="宋体" w:cs="Times New Roman"/>
                <w:bCs/>
                <w:color w:val="000000"/>
                <w:kern w:val="0"/>
                <w:sz w:val="22"/>
                <w:lang w:eastAsia="zh-CN"/>
              </w:rPr>
              <w:t>0.80</w:t>
            </w:r>
            <w:r>
              <w:rPr>
                <w:rFonts w:ascii="Times New Roman" w:hAnsi="Times New Roman" w:eastAsia="宋体" w:cs="Times New Roman"/>
                <w:kern w:val="0"/>
                <w:sz w:val="22"/>
                <w:vertAlign w:val="superscript"/>
                <w:lang w:eastAsia="zh-CN"/>
              </w:rPr>
              <w:t>*</w:t>
            </w:r>
          </w:p>
        </w:tc>
        <w:tc>
          <w:tcPr>
            <w:tcW w:w="616"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629"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c>
          <w:tcPr>
            <w:tcW w:w="734"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988" w:type="pct"/>
            <w:tcBorders>
              <w:top w:val="dashed" w:color="auto" w:sz="4" w:space="0"/>
            </w:tcBorders>
            <w:vAlign w:val="center"/>
          </w:tcPr>
          <w:p>
            <w:pPr>
              <w:adjustRightInd w:val="0"/>
              <w:snapToGrid w:val="0"/>
              <w:spacing w:line="240" w:lineRule="auto"/>
              <w:ind w:firstLine="0" w:firstLineChars="0"/>
              <w:jc w:val="center"/>
              <w:rPr>
                <w:rFonts w:ascii="Times New Roman" w:hAnsi="Times New Roman" w:cs="Times New Roman"/>
                <w:bCs/>
                <w:color w:val="000000"/>
                <w:kern w:val="0"/>
                <w:sz w:val="22"/>
                <w:lang w:eastAsia="zh-CN"/>
              </w:rPr>
            </w:pPr>
            <w:r>
              <w:rPr>
                <w:rFonts w:hint="eastAsia" w:ascii="Times New Roman" w:hAnsi="Times New Roman" w:cs="Times New Roman"/>
                <w:kern w:val="0"/>
                <w:sz w:val="22"/>
                <w:lang w:eastAsia="zh-CN"/>
              </w:rPr>
              <w:t>E</w:t>
            </w:r>
            <w:r>
              <w:rPr>
                <w:rFonts w:ascii="Times New Roman" w:hAnsi="Times New Roman" w:cs="Times New Roman"/>
                <w:kern w:val="0"/>
                <w:sz w:val="22"/>
                <w:lang w:eastAsia="zh-CN"/>
              </w:rPr>
              <w:t>EC</w:t>
            </w:r>
          </w:p>
        </w:tc>
        <w:tc>
          <w:tcPr>
            <w:tcW w:w="1164" w:type="pct"/>
            <w:tcBorders>
              <w:top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bCs/>
                <w:iCs/>
                <w:color w:val="000000"/>
                <w:kern w:val="0"/>
                <w:sz w:val="22"/>
                <w:lang w:eastAsia="zh-CN"/>
              </w:rPr>
            </w:pPr>
          </w:p>
        </w:tc>
        <w:tc>
          <w:tcPr>
            <w:tcW w:w="867" w:type="pct"/>
            <w:tcBorders>
              <w:top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c>
          <w:tcPr>
            <w:tcW w:w="616" w:type="pct"/>
            <w:tcBorders>
              <w:top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r>
              <w:rPr>
                <w:rFonts w:ascii="Times New Roman" w:hAnsi="Times New Roman" w:eastAsia="宋体" w:cs="Times New Roman"/>
                <w:color w:val="000000"/>
                <w:kern w:val="0"/>
                <w:sz w:val="22"/>
                <w:lang w:eastAsia="zh-CN"/>
              </w:rPr>
              <w:t>0.83</w:t>
            </w:r>
          </w:p>
        </w:tc>
        <w:tc>
          <w:tcPr>
            <w:tcW w:w="629" w:type="pct"/>
            <w:tcBorders>
              <w:top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r>
              <w:rPr>
                <w:rFonts w:ascii="Times New Roman" w:hAnsi="Times New Roman" w:eastAsia="宋体" w:cs="Times New Roman"/>
                <w:color w:val="000000"/>
                <w:kern w:val="0"/>
                <w:sz w:val="22"/>
                <w:lang w:eastAsia="zh-CN"/>
              </w:rPr>
              <w:t>0.90</w:t>
            </w:r>
          </w:p>
        </w:tc>
        <w:tc>
          <w:tcPr>
            <w:tcW w:w="734" w:type="pct"/>
            <w:tcBorders>
              <w:top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r>
              <w:rPr>
                <w:rFonts w:ascii="Times New Roman" w:hAnsi="Times New Roman" w:eastAsia="宋体" w:cs="Times New Roman"/>
                <w:color w:val="000000"/>
                <w:kern w:val="0"/>
                <w:sz w:val="22"/>
                <w:lang w:eastAsia="zh-CN"/>
              </w:rPr>
              <w:t>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988"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c>
          <w:tcPr>
            <w:tcW w:w="1164" w:type="pct"/>
            <w:vAlign w:val="center"/>
          </w:tcPr>
          <w:p>
            <w:pPr>
              <w:adjustRightInd w:val="0"/>
              <w:snapToGrid w:val="0"/>
              <w:spacing w:line="240" w:lineRule="auto"/>
              <w:ind w:firstLine="0" w:firstLineChars="0"/>
              <w:jc w:val="center"/>
              <w:rPr>
                <w:rFonts w:ascii="Times New Roman" w:hAnsi="Times New Roman" w:eastAsia="宋体" w:cs="Times New Roman"/>
                <w:bCs/>
                <w:iCs/>
                <w:color w:val="000000"/>
                <w:kern w:val="0"/>
                <w:sz w:val="22"/>
                <w:lang w:eastAsia="zh-CN"/>
              </w:rPr>
            </w:pPr>
            <w:r>
              <w:rPr>
                <w:rFonts w:ascii="Times New Roman" w:hAnsi="Times New Roman" w:eastAsia="宋体" w:cs="Times New Roman"/>
                <w:bCs/>
                <w:iCs/>
                <w:color w:val="000000"/>
                <w:kern w:val="0"/>
                <w:sz w:val="22"/>
                <w:lang w:eastAsia="zh-CN"/>
              </w:rPr>
              <w:t>eec</w:t>
            </w:r>
            <w:r>
              <w:rPr>
                <w:rFonts w:ascii="Times New Roman" w:hAnsi="Times New Roman" w:eastAsia="宋体" w:cs="Times New Roman"/>
                <w:bCs/>
                <w:iCs/>
                <w:color w:val="000000"/>
                <w:kern w:val="0"/>
                <w:sz w:val="22"/>
                <w:vertAlign w:val="subscript"/>
                <w:lang w:eastAsia="zh-CN"/>
              </w:rPr>
              <w:t>1</w:t>
            </w:r>
          </w:p>
        </w:tc>
        <w:tc>
          <w:tcPr>
            <w:tcW w:w="867"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r>
              <w:rPr>
                <w:rFonts w:ascii="Times New Roman" w:hAnsi="Times New Roman" w:eastAsia="宋体" w:cs="Times New Roman"/>
                <w:bCs/>
                <w:color w:val="000000"/>
                <w:kern w:val="0"/>
                <w:sz w:val="22"/>
                <w:lang w:eastAsia="zh-CN"/>
              </w:rPr>
              <w:t>0.86</w:t>
            </w:r>
            <w:r>
              <w:rPr>
                <w:rFonts w:ascii="Times New Roman" w:hAnsi="Times New Roman" w:eastAsia="宋体" w:cs="Times New Roman"/>
                <w:kern w:val="0"/>
                <w:sz w:val="22"/>
                <w:vertAlign w:val="superscript"/>
                <w:lang w:eastAsia="zh-CN"/>
              </w:rPr>
              <w:t>*</w:t>
            </w:r>
          </w:p>
        </w:tc>
        <w:tc>
          <w:tcPr>
            <w:tcW w:w="616"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629"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734"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988"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c>
          <w:tcPr>
            <w:tcW w:w="1164" w:type="pct"/>
            <w:vAlign w:val="center"/>
          </w:tcPr>
          <w:p>
            <w:pPr>
              <w:adjustRightInd w:val="0"/>
              <w:snapToGrid w:val="0"/>
              <w:spacing w:line="240" w:lineRule="auto"/>
              <w:ind w:firstLine="0" w:firstLineChars="0"/>
              <w:jc w:val="center"/>
              <w:rPr>
                <w:rFonts w:ascii="Times New Roman" w:hAnsi="Times New Roman" w:eastAsia="宋体" w:cs="Times New Roman"/>
                <w:bCs/>
                <w:iCs/>
                <w:color w:val="000000"/>
                <w:kern w:val="0"/>
                <w:sz w:val="22"/>
                <w:lang w:eastAsia="zh-CN"/>
              </w:rPr>
            </w:pPr>
            <w:r>
              <w:rPr>
                <w:rFonts w:ascii="Times New Roman" w:hAnsi="Times New Roman" w:eastAsia="宋体" w:cs="Times New Roman"/>
                <w:bCs/>
                <w:iCs/>
                <w:color w:val="000000"/>
                <w:kern w:val="0"/>
                <w:sz w:val="22"/>
                <w:lang w:eastAsia="zh-CN"/>
              </w:rPr>
              <w:t>eec</w:t>
            </w:r>
            <w:r>
              <w:rPr>
                <w:rFonts w:ascii="Times New Roman" w:hAnsi="Times New Roman" w:eastAsia="宋体" w:cs="Times New Roman"/>
                <w:bCs/>
                <w:iCs/>
                <w:color w:val="000000"/>
                <w:kern w:val="0"/>
                <w:sz w:val="22"/>
                <w:vertAlign w:val="subscript"/>
                <w:lang w:eastAsia="zh-CN"/>
              </w:rPr>
              <w:t>2</w:t>
            </w:r>
          </w:p>
        </w:tc>
        <w:tc>
          <w:tcPr>
            <w:tcW w:w="867"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r>
              <w:rPr>
                <w:rFonts w:ascii="Times New Roman" w:hAnsi="Times New Roman" w:eastAsia="宋体" w:cs="Times New Roman"/>
                <w:bCs/>
                <w:color w:val="000000"/>
                <w:kern w:val="0"/>
                <w:sz w:val="22"/>
                <w:lang w:eastAsia="zh-CN"/>
              </w:rPr>
              <w:t>0.90</w:t>
            </w:r>
            <w:r>
              <w:rPr>
                <w:rFonts w:ascii="Times New Roman" w:hAnsi="Times New Roman" w:eastAsia="宋体" w:cs="Times New Roman"/>
                <w:kern w:val="0"/>
                <w:sz w:val="22"/>
                <w:vertAlign w:val="superscript"/>
                <w:lang w:eastAsia="zh-CN"/>
              </w:rPr>
              <w:t>*</w:t>
            </w:r>
          </w:p>
        </w:tc>
        <w:tc>
          <w:tcPr>
            <w:tcW w:w="616"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629"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734"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988" w:type="pct"/>
            <w:tcBorders>
              <w:bottom w:val="nil"/>
            </w:tcBorders>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c>
          <w:tcPr>
            <w:tcW w:w="1164" w:type="pct"/>
            <w:tcBorders>
              <w:bottom w:val="nil"/>
            </w:tcBorders>
            <w:vAlign w:val="center"/>
          </w:tcPr>
          <w:p>
            <w:pPr>
              <w:adjustRightInd w:val="0"/>
              <w:snapToGrid w:val="0"/>
              <w:spacing w:line="240" w:lineRule="auto"/>
              <w:ind w:firstLine="0" w:firstLineChars="0"/>
              <w:jc w:val="center"/>
              <w:rPr>
                <w:rFonts w:ascii="Times New Roman" w:hAnsi="Times New Roman" w:eastAsia="宋体" w:cs="Times New Roman"/>
                <w:bCs/>
                <w:iCs/>
                <w:color w:val="000000"/>
                <w:kern w:val="0"/>
                <w:sz w:val="22"/>
                <w:szCs w:val="22"/>
                <w:lang w:val="en-US" w:eastAsia="zh-CN" w:bidi="ar-SA"/>
              </w:rPr>
            </w:pPr>
            <w:r>
              <w:rPr>
                <w:rFonts w:ascii="Times New Roman" w:hAnsi="Times New Roman" w:eastAsia="宋体" w:cs="Times New Roman"/>
                <w:bCs/>
                <w:iCs/>
                <w:color w:val="000000"/>
                <w:kern w:val="0"/>
                <w:sz w:val="22"/>
                <w:lang w:eastAsia="zh-CN"/>
              </w:rPr>
              <w:t>eec</w:t>
            </w:r>
            <w:r>
              <w:rPr>
                <w:rFonts w:ascii="Times New Roman" w:hAnsi="Times New Roman" w:eastAsia="宋体" w:cs="Times New Roman"/>
                <w:bCs/>
                <w:iCs/>
                <w:color w:val="000000"/>
                <w:kern w:val="0"/>
                <w:sz w:val="22"/>
                <w:vertAlign w:val="subscript"/>
                <w:lang w:eastAsia="zh-CN"/>
              </w:rPr>
              <w:t>3</w:t>
            </w:r>
          </w:p>
        </w:tc>
        <w:tc>
          <w:tcPr>
            <w:tcW w:w="867" w:type="pct"/>
            <w:tcBorders>
              <w:bottom w:val="nil"/>
            </w:tcBorders>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szCs w:val="22"/>
                <w:lang w:val="en-US" w:eastAsia="zh-CN" w:bidi="ar-SA"/>
              </w:rPr>
            </w:pPr>
            <w:r>
              <w:rPr>
                <w:rFonts w:ascii="Times New Roman" w:hAnsi="Times New Roman" w:eastAsia="宋体" w:cs="Times New Roman"/>
                <w:bCs/>
                <w:color w:val="000000"/>
                <w:kern w:val="0"/>
                <w:sz w:val="22"/>
                <w:lang w:eastAsia="zh-CN"/>
              </w:rPr>
              <w:t>0.83</w:t>
            </w:r>
            <w:r>
              <w:rPr>
                <w:rFonts w:ascii="Times New Roman" w:hAnsi="Times New Roman" w:eastAsia="宋体" w:cs="Times New Roman"/>
                <w:kern w:val="0"/>
                <w:sz w:val="22"/>
                <w:vertAlign w:val="superscript"/>
                <w:lang w:eastAsia="zh-CN"/>
              </w:rPr>
              <w:t>*</w:t>
            </w:r>
          </w:p>
        </w:tc>
        <w:tc>
          <w:tcPr>
            <w:tcW w:w="616" w:type="pct"/>
            <w:tcBorders>
              <w:bottom w:val="nil"/>
            </w:tcBorders>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629" w:type="pct"/>
            <w:tcBorders>
              <w:bottom w:val="nil"/>
            </w:tcBorders>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734" w:type="pct"/>
            <w:tcBorders>
              <w:bottom w:val="nil"/>
            </w:tcBorders>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988" w:type="pct"/>
            <w:tcBorders>
              <w:top w:val="nil"/>
              <w:bottom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c>
          <w:tcPr>
            <w:tcW w:w="1164" w:type="pct"/>
            <w:tcBorders>
              <w:top w:val="nil"/>
              <w:bottom w:val="dashed" w:color="auto" w:sz="4" w:space="0"/>
            </w:tcBorders>
            <w:vAlign w:val="center"/>
          </w:tcPr>
          <w:p>
            <w:pPr>
              <w:adjustRightInd w:val="0"/>
              <w:snapToGrid w:val="0"/>
              <w:spacing w:line="240" w:lineRule="auto"/>
              <w:ind w:firstLine="0" w:firstLineChars="0"/>
              <w:jc w:val="center"/>
              <w:rPr>
                <w:rFonts w:hint="default" w:ascii="Times New Roman" w:hAnsi="Times New Roman" w:eastAsia="宋体" w:cs="Times New Roman"/>
                <w:bCs/>
                <w:iCs/>
                <w:color w:val="000000"/>
                <w:kern w:val="0"/>
                <w:sz w:val="22"/>
                <w:szCs w:val="22"/>
                <w:lang w:val="en-US" w:eastAsia="zh-CN" w:bidi="ar-SA"/>
              </w:rPr>
            </w:pPr>
            <w:r>
              <w:rPr>
                <w:rFonts w:hint="eastAsia" w:ascii="Times New Roman" w:hAnsi="Times New Roman" w:eastAsia="宋体" w:cs="Times New Roman"/>
                <w:bCs/>
                <w:iCs/>
                <w:color w:val="000000"/>
                <w:kern w:val="0"/>
                <w:sz w:val="22"/>
                <w:szCs w:val="22"/>
                <w:lang w:val="en-US" w:eastAsia="zh-CN" w:bidi="ar-SA"/>
              </w:rPr>
              <w:t>eec</w:t>
            </w:r>
            <w:r>
              <w:rPr>
                <w:rFonts w:hint="eastAsia" w:ascii="Times New Roman" w:hAnsi="Times New Roman" w:eastAsia="宋体" w:cs="Times New Roman"/>
                <w:bCs/>
                <w:iCs/>
                <w:color w:val="000000"/>
                <w:kern w:val="0"/>
                <w:sz w:val="22"/>
                <w:vertAlign w:val="subscript"/>
                <w:lang w:val="en-US" w:eastAsia="zh-CN"/>
              </w:rPr>
              <w:t>4</w:t>
            </w:r>
          </w:p>
        </w:tc>
        <w:tc>
          <w:tcPr>
            <w:tcW w:w="867" w:type="pct"/>
            <w:tcBorders>
              <w:top w:val="nil"/>
              <w:bottom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szCs w:val="22"/>
                <w:lang w:val="en-US" w:eastAsia="zh-CN" w:bidi="ar-SA"/>
              </w:rPr>
            </w:pPr>
            <w:r>
              <w:rPr>
                <w:rFonts w:ascii="Times New Roman" w:hAnsi="Times New Roman" w:eastAsia="宋体" w:cs="Times New Roman"/>
                <w:bCs/>
                <w:color w:val="000000"/>
                <w:kern w:val="0"/>
                <w:sz w:val="22"/>
                <w:lang w:eastAsia="zh-CN"/>
              </w:rPr>
              <w:t>0.76</w:t>
            </w:r>
            <w:r>
              <w:rPr>
                <w:rFonts w:ascii="Times New Roman" w:hAnsi="Times New Roman" w:eastAsia="宋体" w:cs="Times New Roman"/>
                <w:kern w:val="0"/>
                <w:sz w:val="22"/>
                <w:vertAlign w:val="superscript"/>
                <w:lang w:eastAsia="zh-CN"/>
              </w:rPr>
              <w:t>*</w:t>
            </w:r>
          </w:p>
        </w:tc>
        <w:tc>
          <w:tcPr>
            <w:tcW w:w="616" w:type="pct"/>
            <w:tcBorders>
              <w:top w:val="nil"/>
              <w:bottom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629" w:type="pct"/>
            <w:tcBorders>
              <w:top w:val="nil"/>
              <w:bottom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734" w:type="pct"/>
            <w:tcBorders>
              <w:top w:val="nil"/>
              <w:bottom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988" w:type="pct"/>
            <w:tcBorders>
              <w:top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r>
              <w:rPr>
                <w:rFonts w:ascii="Times New Roman" w:hAnsi="Times New Roman" w:eastAsia="宋体" w:cs="Times New Roman"/>
                <w:bCs/>
                <w:color w:val="000000"/>
                <w:kern w:val="0"/>
                <w:sz w:val="22"/>
                <w:lang w:eastAsia="zh-CN"/>
              </w:rPr>
              <w:t>EI</w:t>
            </w:r>
          </w:p>
        </w:tc>
        <w:tc>
          <w:tcPr>
            <w:tcW w:w="1164" w:type="pct"/>
            <w:tcBorders>
              <w:top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bCs/>
                <w:iCs/>
                <w:color w:val="000000"/>
                <w:kern w:val="0"/>
                <w:sz w:val="22"/>
                <w:lang w:eastAsia="zh-CN"/>
              </w:rPr>
            </w:pPr>
          </w:p>
        </w:tc>
        <w:tc>
          <w:tcPr>
            <w:tcW w:w="867" w:type="pct"/>
            <w:tcBorders>
              <w:top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c>
          <w:tcPr>
            <w:tcW w:w="616" w:type="pct"/>
            <w:tcBorders>
              <w:top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r>
              <w:rPr>
                <w:rFonts w:ascii="Times New Roman" w:hAnsi="Times New Roman" w:eastAsia="宋体" w:cs="Times New Roman"/>
                <w:color w:val="000000"/>
                <w:kern w:val="0"/>
                <w:sz w:val="22"/>
                <w:lang w:eastAsia="zh-CN"/>
              </w:rPr>
              <w:t>0.73</w:t>
            </w:r>
          </w:p>
        </w:tc>
        <w:tc>
          <w:tcPr>
            <w:tcW w:w="629" w:type="pct"/>
            <w:tcBorders>
              <w:top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r>
              <w:rPr>
                <w:rFonts w:ascii="Times New Roman" w:hAnsi="Times New Roman" w:eastAsia="宋体" w:cs="Times New Roman"/>
                <w:color w:val="000000"/>
                <w:kern w:val="0"/>
                <w:sz w:val="22"/>
                <w:lang w:eastAsia="zh-CN"/>
              </w:rPr>
              <w:t>0.85</w:t>
            </w:r>
          </w:p>
        </w:tc>
        <w:tc>
          <w:tcPr>
            <w:tcW w:w="734" w:type="pct"/>
            <w:tcBorders>
              <w:top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r>
              <w:rPr>
                <w:rFonts w:ascii="Times New Roman" w:hAnsi="Times New Roman" w:eastAsia="宋体" w:cs="Times New Roman"/>
                <w:color w:val="000000"/>
                <w:kern w:val="0"/>
                <w:sz w:val="22"/>
                <w:lang w:eastAsia="zh-CN"/>
              </w:rPr>
              <w:t>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988"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c>
          <w:tcPr>
            <w:tcW w:w="1164" w:type="pct"/>
            <w:vAlign w:val="center"/>
          </w:tcPr>
          <w:p>
            <w:pPr>
              <w:adjustRightInd w:val="0"/>
              <w:snapToGrid w:val="0"/>
              <w:spacing w:line="240" w:lineRule="auto"/>
              <w:ind w:firstLine="0" w:firstLineChars="0"/>
              <w:jc w:val="center"/>
              <w:rPr>
                <w:rFonts w:ascii="Times New Roman" w:hAnsi="Times New Roman" w:eastAsia="宋体" w:cs="Times New Roman"/>
                <w:bCs/>
                <w:iCs/>
                <w:color w:val="000000"/>
                <w:kern w:val="0"/>
                <w:sz w:val="22"/>
                <w:lang w:eastAsia="zh-CN"/>
              </w:rPr>
            </w:pPr>
            <w:r>
              <w:rPr>
                <w:rFonts w:ascii="Times New Roman" w:hAnsi="Times New Roman" w:eastAsia="宋体" w:cs="Times New Roman"/>
                <w:bCs/>
                <w:iCs/>
                <w:color w:val="000000"/>
                <w:kern w:val="0"/>
                <w:sz w:val="22"/>
                <w:lang w:eastAsia="zh-CN"/>
              </w:rPr>
              <w:t>ei</w:t>
            </w:r>
            <w:r>
              <w:rPr>
                <w:rFonts w:ascii="Times New Roman" w:hAnsi="Times New Roman" w:eastAsia="宋体" w:cs="Times New Roman"/>
                <w:bCs/>
                <w:iCs/>
                <w:color w:val="000000"/>
                <w:kern w:val="0"/>
                <w:sz w:val="22"/>
                <w:vertAlign w:val="subscript"/>
                <w:lang w:eastAsia="zh-CN"/>
              </w:rPr>
              <w:t>1</w:t>
            </w:r>
          </w:p>
        </w:tc>
        <w:tc>
          <w:tcPr>
            <w:tcW w:w="867"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r>
              <w:rPr>
                <w:rFonts w:ascii="Times New Roman" w:hAnsi="Times New Roman" w:eastAsia="宋体" w:cs="Times New Roman"/>
                <w:bCs/>
                <w:color w:val="000000"/>
                <w:kern w:val="0"/>
                <w:sz w:val="22"/>
                <w:lang w:eastAsia="zh-CN"/>
              </w:rPr>
              <w:t>0.79</w:t>
            </w:r>
            <w:r>
              <w:rPr>
                <w:rFonts w:ascii="Times New Roman" w:hAnsi="Times New Roman" w:eastAsia="宋体" w:cs="Times New Roman"/>
                <w:kern w:val="0"/>
                <w:sz w:val="22"/>
                <w:vertAlign w:val="superscript"/>
                <w:lang w:eastAsia="zh-CN"/>
              </w:rPr>
              <w:t>*</w:t>
            </w:r>
          </w:p>
        </w:tc>
        <w:tc>
          <w:tcPr>
            <w:tcW w:w="616"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629"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734"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988"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c>
          <w:tcPr>
            <w:tcW w:w="1164" w:type="pct"/>
            <w:vAlign w:val="center"/>
          </w:tcPr>
          <w:p>
            <w:pPr>
              <w:adjustRightInd w:val="0"/>
              <w:snapToGrid w:val="0"/>
              <w:spacing w:line="240" w:lineRule="auto"/>
              <w:ind w:firstLine="0" w:firstLineChars="0"/>
              <w:jc w:val="center"/>
              <w:rPr>
                <w:rFonts w:ascii="Times New Roman" w:hAnsi="Times New Roman" w:eastAsia="宋体" w:cs="Times New Roman"/>
                <w:bCs/>
                <w:iCs/>
                <w:color w:val="000000"/>
                <w:kern w:val="0"/>
                <w:sz w:val="22"/>
                <w:lang w:eastAsia="zh-CN"/>
              </w:rPr>
            </w:pPr>
            <w:r>
              <w:rPr>
                <w:rFonts w:ascii="Times New Roman" w:hAnsi="Times New Roman" w:eastAsia="宋体" w:cs="Times New Roman"/>
                <w:bCs/>
                <w:iCs/>
                <w:color w:val="000000"/>
                <w:kern w:val="0"/>
                <w:sz w:val="22"/>
                <w:lang w:eastAsia="zh-CN"/>
              </w:rPr>
              <w:t>ei</w:t>
            </w:r>
            <w:r>
              <w:rPr>
                <w:rFonts w:ascii="Times New Roman" w:hAnsi="Times New Roman" w:eastAsia="宋体" w:cs="Times New Roman"/>
                <w:bCs/>
                <w:iCs/>
                <w:color w:val="000000"/>
                <w:kern w:val="0"/>
                <w:sz w:val="22"/>
                <w:vertAlign w:val="subscript"/>
                <w:lang w:eastAsia="zh-CN"/>
              </w:rPr>
              <w:t>2</w:t>
            </w:r>
          </w:p>
        </w:tc>
        <w:tc>
          <w:tcPr>
            <w:tcW w:w="867"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r>
              <w:rPr>
                <w:rFonts w:ascii="Times New Roman" w:hAnsi="Times New Roman" w:eastAsia="宋体" w:cs="Times New Roman"/>
                <w:bCs/>
                <w:color w:val="000000"/>
                <w:kern w:val="0"/>
                <w:sz w:val="22"/>
                <w:lang w:eastAsia="zh-CN"/>
              </w:rPr>
              <w:t>0.77</w:t>
            </w:r>
            <w:r>
              <w:rPr>
                <w:rFonts w:ascii="Times New Roman" w:hAnsi="Times New Roman" w:eastAsia="宋体" w:cs="Times New Roman"/>
                <w:kern w:val="0"/>
                <w:sz w:val="22"/>
                <w:vertAlign w:val="superscript"/>
                <w:lang w:eastAsia="zh-CN"/>
              </w:rPr>
              <w:t>*</w:t>
            </w:r>
          </w:p>
        </w:tc>
        <w:tc>
          <w:tcPr>
            <w:tcW w:w="616"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629"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734"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988" w:type="pct"/>
            <w:tcBorders>
              <w:bottom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c>
          <w:tcPr>
            <w:tcW w:w="1164" w:type="pct"/>
            <w:tcBorders>
              <w:bottom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bCs/>
                <w:iCs/>
                <w:color w:val="000000"/>
                <w:kern w:val="0"/>
                <w:sz w:val="22"/>
                <w:lang w:eastAsia="zh-CN"/>
              </w:rPr>
            </w:pPr>
            <w:r>
              <w:rPr>
                <w:rFonts w:ascii="Times New Roman" w:hAnsi="Times New Roman" w:eastAsia="宋体" w:cs="Times New Roman"/>
                <w:bCs/>
                <w:iCs/>
                <w:color w:val="000000"/>
                <w:kern w:val="0"/>
                <w:sz w:val="22"/>
                <w:lang w:eastAsia="zh-CN"/>
              </w:rPr>
              <w:t>ei</w:t>
            </w:r>
            <w:r>
              <w:rPr>
                <w:rFonts w:ascii="Times New Roman" w:hAnsi="Times New Roman" w:eastAsia="宋体" w:cs="Times New Roman"/>
                <w:bCs/>
                <w:iCs/>
                <w:color w:val="000000"/>
                <w:kern w:val="0"/>
                <w:sz w:val="22"/>
                <w:vertAlign w:val="subscript"/>
                <w:lang w:eastAsia="zh-CN"/>
              </w:rPr>
              <w:t>3</w:t>
            </w:r>
          </w:p>
        </w:tc>
        <w:tc>
          <w:tcPr>
            <w:tcW w:w="867" w:type="pct"/>
            <w:tcBorders>
              <w:bottom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r>
              <w:rPr>
                <w:rFonts w:ascii="Times New Roman" w:hAnsi="Times New Roman" w:eastAsia="宋体" w:cs="Times New Roman"/>
                <w:bCs/>
                <w:color w:val="000000"/>
                <w:kern w:val="0"/>
                <w:sz w:val="22"/>
                <w:lang w:eastAsia="zh-CN"/>
              </w:rPr>
              <w:t>0.86</w:t>
            </w:r>
            <w:r>
              <w:rPr>
                <w:rFonts w:ascii="Times New Roman" w:hAnsi="Times New Roman" w:eastAsia="宋体" w:cs="Times New Roman"/>
                <w:kern w:val="0"/>
                <w:sz w:val="22"/>
                <w:vertAlign w:val="superscript"/>
                <w:lang w:eastAsia="zh-CN"/>
              </w:rPr>
              <w:t>*</w:t>
            </w:r>
          </w:p>
        </w:tc>
        <w:tc>
          <w:tcPr>
            <w:tcW w:w="616" w:type="pct"/>
            <w:tcBorders>
              <w:bottom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629" w:type="pct"/>
            <w:tcBorders>
              <w:bottom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734" w:type="pct"/>
            <w:tcBorders>
              <w:bottom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988" w:type="pct"/>
            <w:tcBorders>
              <w:top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r>
              <w:rPr>
                <w:rFonts w:ascii="Times New Roman" w:hAnsi="Times New Roman" w:eastAsia="宋体" w:cs="Times New Roman"/>
                <w:bCs/>
                <w:color w:val="000000"/>
                <w:kern w:val="0"/>
                <w:sz w:val="22"/>
                <w:lang w:eastAsia="zh-CN"/>
              </w:rPr>
              <w:t>AI</w:t>
            </w:r>
          </w:p>
        </w:tc>
        <w:tc>
          <w:tcPr>
            <w:tcW w:w="1164" w:type="pct"/>
            <w:tcBorders>
              <w:top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bCs/>
                <w:iCs/>
                <w:color w:val="000000"/>
                <w:kern w:val="0"/>
                <w:sz w:val="22"/>
                <w:lang w:eastAsia="zh-CN"/>
              </w:rPr>
            </w:pPr>
          </w:p>
        </w:tc>
        <w:tc>
          <w:tcPr>
            <w:tcW w:w="867" w:type="pct"/>
            <w:tcBorders>
              <w:top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c>
          <w:tcPr>
            <w:tcW w:w="616" w:type="pct"/>
            <w:tcBorders>
              <w:top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r>
              <w:rPr>
                <w:rFonts w:ascii="Times New Roman" w:hAnsi="Times New Roman" w:eastAsia="宋体" w:cs="Times New Roman"/>
                <w:color w:val="000000"/>
                <w:kern w:val="0"/>
                <w:sz w:val="22"/>
                <w:lang w:eastAsia="zh-CN"/>
              </w:rPr>
              <w:t>0.91</w:t>
            </w:r>
          </w:p>
        </w:tc>
        <w:tc>
          <w:tcPr>
            <w:tcW w:w="629" w:type="pct"/>
            <w:tcBorders>
              <w:top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r>
              <w:rPr>
                <w:rFonts w:ascii="Times New Roman" w:hAnsi="Times New Roman" w:eastAsia="宋体" w:cs="Times New Roman"/>
                <w:color w:val="000000"/>
                <w:kern w:val="0"/>
                <w:sz w:val="22"/>
                <w:lang w:eastAsia="zh-CN"/>
              </w:rPr>
              <w:t>0.93</w:t>
            </w:r>
          </w:p>
        </w:tc>
        <w:tc>
          <w:tcPr>
            <w:tcW w:w="734" w:type="pct"/>
            <w:tcBorders>
              <w:top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r>
              <w:rPr>
                <w:rFonts w:ascii="Times New Roman" w:hAnsi="Times New Roman" w:eastAsia="宋体" w:cs="Times New Roman"/>
                <w:color w:val="000000"/>
                <w:kern w:val="0"/>
                <w:sz w:val="22"/>
                <w:lang w:eastAsia="zh-CN"/>
              </w:rPr>
              <w:t>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988"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c>
          <w:tcPr>
            <w:tcW w:w="1164" w:type="pct"/>
            <w:vAlign w:val="center"/>
          </w:tcPr>
          <w:p>
            <w:pPr>
              <w:adjustRightInd w:val="0"/>
              <w:snapToGrid w:val="0"/>
              <w:spacing w:line="240" w:lineRule="auto"/>
              <w:ind w:firstLine="0" w:firstLineChars="0"/>
              <w:jc w:val="center"/>
              <w:rPr>
                <w:rFonts w:ascii="Times New Roman" w:hAnsi="Times New Roman" w:eastAsia="宋体" w:cs="Times New Roman"/>
                <w:bCs/>
                <w:iCs/>
                <w:color w:val="000000"/>
                <w:kern w:val="0"/>
                <w:sz w:val="22"/>
                <w:lang w:eastAsia="zh-CN"/>
              </w:rPr>
            </w:pPr>
            <w:r>
              <w:rPr>
                <w:rFonts w:ascii="Times New Roman" w:hAnsi="Times New Roman" w:eastAsia="宋体" w:cs="Times New Roman"/>
                <w:bCs/>
                <w:iCs/>
                <w:color w:val="000000"/>
                <w:kern w:val="0"/>
                <w:sz w:val="22"/>
                <w:lang w:eastAsia="zh-CN"/>
              </w:rPr>
              <w:t>ai</w:t>
            </w:r>
            <w:r>
              <w:rPr>
                <w:rFonts w:ascii="Times New Roman" w:hAnsi="Times New Roman" w:eastAsia="宋体" w:cs="Times New Roman"/>
                <w:bCs/>
                <w:iCs/>
                <w:color w:val="000000"/>
                <w:kern w:val="0"/>
                <w:sz w:val="22"/>
                <w:vertAlign w:val="subscript"/>
                <w:lang w:eastAsia="zh-CN"/>
              </w:rPr>
              <w:t>1</w:t>
            </w:r>
          </w:p>
        </w:tc>
        <w:tc>
          <w:tcPr>
            <w:tcW w:w="867"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r>
              <w:rPr>
                <w:rFonts w:ascii="Times New Roman" w:hAnsi="Times New Roman" w:eastAsia="宋体" w:cs="Times New Roman"/>
                <w:bCs/>
                <w:color w:val="000000"/>
                <w:kern w:val="0"/>
                <w:sz w:val="22"/>
                <w:lang w:eastAsia="zh-CN"/>
              </w:rPr>
              <w:t>0.85</w:t>
            </w:r>
            <w:r>
              <w:rPr>
                <w:rFonts w:ascii="Times New Roman" w:hAnsi="Times New Roman" w:eastAsia="宋体" w:cs="Times New Roman"/>
                <w:kern w:val="0"/>
                <w:sz w:val="22"/>
                <w:vertAlign w:val="superscript"/>
                <w:lang w:eastAsia="zh-CN"/>
              </w:rPr>
              <w:t>*</w:t>
            </w:r>
          </w:p>
        </w:tc>
        <w:tc>
          <w:tcPr>
            <w:tcW w:w="616"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629"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734"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988"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c>
          <w:tcPr>
            <w:tcW w:w="1164" w:type="pct"/>
            <w:vAlign w:val="center"/>
          </w:tcPr>
          <w:p>
            <w:pPr>
              <w:adjustRightInd w:val="0"/>
              <w:snapToGrid w:val="0"/>
              <w:spacing w:line="240" w:lineRule="auto"/>
              <w:ind w:firstLine="0" w:firstLineChars="0"/>
              <w:jc w:val="center"/>
              <w:rPr>
                <w:rFonts w:ascii="Times New Roman" w:hAnsi="Times New Roman" w:eastAsia="宋体" w:cs="Times New Roman"/>
                <w:bCs/>
                <w:iCs/>
                <w:color w:val="000000"/>
                <w:kern w:val="0"/>
                <w:sz w:val="22"/>
                <w:lang w:eastAsia="zh-CN"/>
              </w:rPr>
            </w:pPr>
            <w:r>
              <w:rPr>
                <w:rFonts w:ascii="Times New Roman" w:hAnsi="Times New Roman" w:eastAsia="宋体" w:cs="Times New Roman"/>
                <w:bCs/>
                <w:iCs/>
                <w:color w:val="000000"/>
                <w:kern w:val="0"/>
                <w:sz w:val="22"/>
                <w:lang w:eastAsia="zh-CN"/>
              </w:rPr>
              <w:t>ai</w:t>
            </w:r>
            <w:r>
              <w:rPr>
                <w:rFonts w:ascii="Times New Roman" w:hAnsi="Times New Roman" w:eastAsia="宋体" w:cs="Times New Roman"/>
                <w:bCs/>
                <w:iCs/>
                <w:color w:val="000000"/>
                <w:kern w:val="0"/>
                <w:sz w:val="22"/>
                <w:vertAlign w:val="subscript"/>
                <w:lang w:eastAsia="zh-CN"/>
              </w:rPr>
              <w:t>2</w:t>
            </w:r>
          </w:p>
        </w:tc>
        <w:tc>
          <w:tcPr>
            <w:tcW w:w="867"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r>
              <w:rPr>
                <w:rFonts w:ascii="Times New Roman" w:hAnsi="Times New Roman" w:eastAsia="宋体" w:cs="Times New Roman"/>
                <w:bCs/>
                <w:color w:val="000000"/>
                <w:kern w:val="0"/>
                <w:sz w:val="22"/>
                <w:lang w:eastAsia="zh-CN"/>
              </w:rPr>
              <w:t>0.76</w:t>
            </w:r>
            <w:r>
              <w:rPr>
                <w:rFonts w:ascii="Times New Roman" w:hAnsi="Times New Roman" w:eastAsia="宋体" w:cs="Times New Roman"/>
                <w:kern w:val="0"/>
                <w:sz w:val="22"/>
                <w:vertAlign w:val="superscript"/>
                <w:lang w:eastAsia="zh-CN"/>
              </w:rPr>
              <w:t>*</w:t>
            </w:r>
          </w:p>
        </w:tc>
        <w:tc>
          <w:tcPr>
            <w:tcW w:w="616"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c>
          <w:tcPr>
            <w:tcW w:w="629"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734"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988"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c>
          <w:tcPr>
            <w:tcW w:w="1164" w:type="pct"/>
            <w:vAlign w:val="center"/>
          </w:tcPr>
          <w:p>
            <w:pPr>
              <w:adjustRightInd w:val="0"/>
              <w:snapToGrid w:val="0"/>
              <w:spacing w:line="240" w:lineRule="auto"/>
              <w:ind w:firstLine="0" w:firstLineChars="0"/>
              <w:jc w:val="center"/>
              <w:rPr>
                <w:rFonts w:ascii="Times New Roman" w:hAnsi="Times New Roman" w:eastAsia="宋体" w:cs="Times New Roman"/>
                <w:bCs/>
                <w:iCs/>
                <w:color w:val="000000"/>
                <w:kern w:val="0"/>
                <w:sz w:val="22"/>
                <w:lang w:eastAsia="zh-CN"/>
              </w:rPr>
            </w:pPr>
            <w:r>
              <w:rPr>
                <w:rFonts w:ascii="Times New Roman" w:hAnsi="Times New Roman" w:eastAsia="宋体" w:cs="Times New Roman"/>
                <w:bCs/>
                <w:iCs/>
                <w:color w:val="000000"/>
                <w:kern w:val="0"/>
                <w:sz w:val="22"/>
                <w:lang w:eastAsia="zh-CN"/>
              </w:rPr>
              <w:t>ai</w:t>
            </w:r>
            <w:r>
              <w:rPr>
                <w:rFonts w:ascii="Times New Roman" w:hAnsi="Times New Roman" w:eastAsia="宋体" w:cs="Times New Roman"/>
                <w:bCs/>
                <w:iCs/>
                <w:color w:val="000000"/>
                <w:kern w:val="0"/>
                <w:sz w:val="22"/>
                <w:vertAlign w:val="subscript"/>
                <w:lang w:eastAsia="zh-CN"/>
              </w:rPr>
              <w:t>3</w:t>
            </w:r>
          </w:p>
        </w:tc>
        <w:tc>
          <w:tcPr>
            <w:tcW w:w="867"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r>
              <w:rPr>
                <w:rFonts w:ascii="Times New Roman" w:hAnsi="Times New Roman" w:eastAsia="宋体" w:cs="Times New Roman"/>
                <w:bCs/>
                <w:color w:val="000000"/>
                <w:kern w:val="0"/>
                <w:sz w:val="22"/>
                <w:lang w:eastAsia="zh-CN"/>
              </w:rPr>
              <w:t>0.78</w:t>
            </w:r>
            <w:r>
              <w:rPr>
                <w:rFonts w:ascii="Times New Roman" w:hAnsi="Times New Roman" w:eastAsia="宋体" w:cs="Times New Roman"/>
                <w:kern w:val="0"/>
                <w:sz w:val="22"/>
                <w:vertAlign w:val="superscript"/>
                <w:lang w:eastAsia="zh-CN"/>
              </w:rPr>
              <w:t>*</w:t>
            </w:r>
          </w:p>
        </w:tc>
        <w:tc>
          <w:tcPr>
            <w:tcW w:w="616"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c>
          <w:tcPr>
            <w:tcW w:w="629"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734"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988"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c>
          <w:tcPr>
            <w:tcW w:w="1164" w:type="pct"/>
            <w:vAlign w:val="center"/>
          </w:tcPr>
          <w:p>
            <w:pPr>
              <w:adjustRightInd w:val="0"/>
              <w:snapToGrid w:val="0"/>
              <w:spacing w:line="240" w:lineRule="auto"/>
              <w:ind w:firstLine="0" w:firstLineChars="0"/>
              <w:jc w:val="center"/>
              <w:rPr>
                <w:rFonts w:ascii="Times New Roman" w:hAnsi="Times New Roman" w:eastAsia="宋体" w:cs="Times New Roman"/>
                <w:bCs/>
                <w:iCs/>
                <w:color w:val="000000"/>
                <w:kern w:val="0"/>
                <w:sz w:val="22"/>
                <w:lang w:eastAsia="zh-CN"/>
              </w:rPr>
            </w:pPr>
            <w:r>
              <w:rPr>
                <w:rFonts w:ascii="Times New Roman" w:hAnsi="Times New Roman" w:eastAsia="宋体" w:cs="Times New Roman"/>
                <w:bCs/>
                <w:iCs/>
                <w:color w:val="000000"/>
                <w:kern w:val="0"/>
                <w:sz w:val="22"/>
                <w:lang w:eastAsia="zh-CN"/>
              </w:rPr>
              <w:t>ai</w:t>
            </w:r>
            <w:r>
              <w:rPr>
                <w:rFonts w:ascii="Times New Roman" w:hAnsi="Times New Roman" w:eastAsia="宋体" w:cs="Times New Roman"/>
                <w:bCs/>
                <w:iCs/>
                <w:color w:val="000000"/>
                <w:kern w:val="0"/>
                <w:sz w:val="22"/>
                <w:vertAlign w:val="subscript"/>
                <w:lang w:eastAsia="zh-CN"/>
              </w:rPr>
              <w:t>4</w:t>
            </w:r>
          </w:p>
        </w:tc>
        <w:tc>
          <w:tcPr>
            <w:tcW w:w="867"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r>
              <w:rPr>
                <w:rFonts w:ascii="Times New Roman" w:hAnsi="Times New Roman" w:eastAsia="宋体" w:cs="Times New Roman"/>
                <w:bCs/>
                <w:color w:val="000000"/>
                <w:kern w:val="0"/>
                <w:sz w:val="22"/>
                <w:lang w:eastAsia="zh-CN"/>
              </w:rPr>
              <w:t>0.84</w:t>
            </w:r>
            <w:r>
              <w:rPr>
                <w:rFonts w:ascii="Times New Roman" w:hAnsi="Times New Roman" w:eastAsia="宋体" w:cs="Times New Roman"/>
                <w:kern w:val="0"/>
                <w:sz w:val="22"/>
                <w:vertAlign w:val="superscript"/>
                <w:lang w:eastAsia="zh-CN"/>
              </w:rPr>
              <w:t>*</w:t>
            </w:r>
          </w:p>
        </w:tc>
        <w:tc>
          <w:tcPr>
            <w:tcW w:w="616"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c>
          <w:tcPr>
            <w:tcW w:w="629"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734"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988"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c>
          <w:tcPr>
            <w:tcW w:w="1164" w:type="pct"/>
            <w:vAlign w:val="center"/>
          </w:tcPr>
          <w:p>
            <w:pPr>
              <w:adjustRightInd w:val="0"/>
              <w:snapToGrid w:val="0"/>
              <w:spacing w:line="240" w:lineRule="auto"/>
              <w:ind w:firstLine="0" w:firstLineChars="0"/>
              <w:jc w:val="center"/>
              <w:rPr>
                <w:rFonts w:ascii="Times New Roman" w:hAnsi="Times New Roman" w:eastAsia="宋体" w:cs="Times New Roman"/>
                <w:bCs/>
                <w:iCs/>
                <w:color w:val="000000"/>
                <w:kern w:val="0"/>
                <w:sz w:val="22"/>
                <w:lang w:eastAsia="zh-CN"/>
              </w:rPr>
            </w:pPr>
            <w:r>
              <w:rPr>
                <w:rFonts w:ascii="Times New Roman" w:hAnsi="Times New Roman" w:eastAsia="宋体" w:cs="Times New Roman"/>
                <w:bCs/>
                <w:iCs/>
                <w:color w:val="000000"/>
                <w:kern w:val="0"/>
                <w:sz w:val="22"/>
                <w:lang w:eastAsia="zh-CN"/>
              </w:rPr>
              <w:t>ai</w:t>
            </w:r>
            <w:r>
              <w:rPr>
                <w:rFonts w:ascii="Times New Roman" w:hAnsi="Times New Roman" w:eastAsia="宋体" w:cs="Times New Roman"/>
                <w:bCs/>
                <w:iCs/>
                <w:color w:val="000000"/>
                <w:kern w:val="0"/>
                <w:sz w:val="22"/>
                <w:vertAlign w:val="subscript"/>
                <w:lang w:eastAsia="zh-CN"/>
              </w:rPr>
              <w:t>5</w:t>
            </w:r>
          </w:p>
        </w:tc>
        <w:tc>
          <w:tcPr>
            <w:tcW w:w="867"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r>
              <w:rPr>
                <w:rFonts w:ascii="Times New Roman" w:hAnsi="Times New Roman" w:eastAsia="宋体" w:cs="Times New Roman"/>
                <w:bCs/>
                <w:color w:val="000000"/>
                <w:kern w:val="0"/>
                <w:sz w:val="22"/>
                <w:lang w:eastAsia="zh-CN"/>
              </w:rPr>
              <w:t>0.90</w:t>
            </w:r>
            <w:r>
              <w:rPr>
                <w:rFonts w:ascii="Times New Roman" w:hAnsi="Times New Roman" w:eastAsia="宋体" w:cs="Times New Roman"/>
                <w:kern w:val="0"/>
                <w:sz w:val="22"/>
                <w:vertAlign w:val="superscript"/>
                <w:lang w:eastAsia="zh-CN"/>
              </w:rPr>
              <w:t>*</w:t>
            </w:r>
          </w:p>
        </w:tc>
        <w:tc>
          <w:tcPr>
            <w:tcW w:w="616"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c>
          <w:tcPr>
            <w:tcW w:w="629"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734"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988" w:type="pct"/>
            <w:tcBorders>
              <w:bottom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c>
          <w:tcPr>
            <w:tcW w:w="1164" w:type="pct"/>
            <w:tcBorders>
              <w:bottom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bCs/>
                <w:iCs/>
                <w:color w:val="000000"/>
                <w:kern w:val="0"/>
                <w:sz w:val="22"/>
                <w:lang w:eastAsia="zh-CN"/>
              </w:rPr>
            </w:pPr>
            <w:r>
              <w:rPr>
                <w:rFonts w:ascii="Times New Roman" w:hAnsi="Times New Roman" w:eastAsia="宋体" w:cs="Times New Roman"/>
                <w:bCs/>
                <w:iCs/>
                <w:color w:val="000000"/>
                <w:kern w:val="0"/>
                <w:sz w:val="22"/>
                <w:lang w:eastAsia="zh-CN"/>
              </w:rPr>
              <w:t>ai</w:t>
            </w:r>
            <w:r>
              <w:rPr>
                <w:rFonts w:ascii="Times New Roman" w:hAnsi="Times New Roman" w:eastAsia="宋体" w:cs="Times New Roman"/>
                <w:bCs/>
                <w:iCs/>
                <w:color w:val="000000"/>
                <w:kern w:val="0"/>
                <w:sz w:val="22"/>
                <w:vertAlign w:val="subscript"/>
                <w:lang w:eastAsia="zh-CN"/>
              </w:rPr>
              <w:t>6</w:t>
            </w:r>
          </w:p>
        </w:tc>
        <w:tc>
          <w:tcPr>
            <w:tcW w:w="867" w:type="pct"/>
            <w:tcBorders>
              <w:bottom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r>
              <w:rPr>
                <w:rFonts w:ascii="Times New Roman" w:hAnsi="Times New Roman" w:eastAsia="宋体" w:cs="Times New Roman"/>
                <w:bCs/>
                <w:color w:val="000000"/>
                <w:kern w:val="0"/>
                <w:sz w:val="22"/>
                <w:lang w:eastAsia="zh-CN"/>
              </w:rPr>
              <w:t>0.87</w:t>
            </w:r>
            <w:r>
              <w:rPr>
                <w:rFonts w:ascii="Times New Roman" w:hAnsi="Times New Roman" w:eastAsia="宋体" w:cs="Times New Roman"/>
                <w:kern w:val="0"/>
                <w:sz w:val="22"/>
                <w:vertAlign w:val="superscript"/>
                <w:lang w:eastAsia="zh-CN"/>
              </w:rPr>
              <w:t>*</w:t>
            </w:r>
          </w:p>
        </w:tc>
        <w:tc>
          <w:tcPr>
            <w:tcW w:w="616" w:type="pct"/>
            <w:tcBorders>
              <w:bottom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c>
          <w:tcPr>
            <w:tcW w:w="629" w:type="pct"/>
            <w:tcBorders>
              <w:bottom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734" w:type="pct"/>
            <w:tcBorders>
              <w:bottom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988" w:type="pct"/>
            <w:tcBorders>
              <w:top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r>
              <w:rPr>
                <w:rFonts w:ascii="Times New Roman" w:hAnsi="Times New Roman" w:eastAsia="宋体" w:cs="Times New Roman"/>
                <w:bCs/>
                <w:color w:val="000000"/>
                <w:kern w:val="0"/>
                <w:sz w:val="22"/>
                <w:lang w:eastAsia="zh-CN"/>
              </w:rPr>
              <w:t>SD</w:t>
            </w:r>
          </w:p>
        </w:tc>
        <w:tc>
          <w:tcPr>
            <w:tcW w:w="1164" w:type="pct"/>
            <w:tcBorders>
              <w:top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bCs/>
                <w:iCs/>
                <w:color w:val="000000"/>
                <w:kern w:val="0"/>
                <w:sz w:val="22"/>
                <w:lang w:eastAsia="zh-CN"/>
              </w:rPr>
            </w:pPr>
          </w:p>
        </w:tc>
        <w:tc>
          <w:tcPr>
            <w:tcW w:w="867" w:type="pct"/>
            <w:tcBorders>
              <w:top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c>
          <w:tcPr>
            <w:tcW w:w="616" w:type="pct"/>
            <w:tcBorders>
              <w:top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r>
              <w:rPr>
                <w:rFonts w:ascii="Times New Roman" w:hAnsi="Times New Roman" w:eastAsia="宋体" w:cs="Times New Roman"/>
                <w:color w:val="000000"/>
                <w:kern w:val="0"/>
                <w:sz w:val="22"/>
                <w:lang w:eastAsia="zh-CN"/>
              </w:rPr>
              <w:t>0.77</w:t>
            </w:r>
          </w:p>
        </w:tc>
        <w:tc>
          <w:tcPr>
            <w:tcW w:w="629" w:type="pct"/>
            <w:tcBorders>
              <w:top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r>
              <w:rPr>
                <w:rFonts w:ascii="Times New Roman" w:hAnsi="Times New Roman" w:eastAsia="宋体" w:cs="Times New Roman"/>
                <w:color w:val="000000"/>
                <w:kern w:val="0"/>
                <w:sz w:val="22"/>
                <w:lang w:eastAsia="zh-CN"/>
              </w:rPr>
              <w:t>0.85</w:t>
            </w:r>
          </w:p>
        </w:tc>
        <w:tc>
          <w:tcPr>
            <w:tcW w:w="734" w:type="pct"/>
            <w:tcBorders>
              <w:top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r>
              <w:rPr>
                <w:rFonts w:ascii="Times New Roman" w:hAnsi="Times New Roman" w:eastAsia="宋体" w:cs="Times New Roman"/>
                <w:color w:val="000000"/>
                <w:kern w:val="0"/>
                <w:sz w:val="22"/>
                <w:lang w:eastAsia="zh-CN"/>
              </w:rPr>
              <w:t>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988"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c>
          <w:tcPr>
            <w:tcW w:w="1164" w:type="pct"/>
            <w:vAlign w:val="center"/>
          </w:tcPr>
          <w:p>
            <w:pPr>
              <w:adjustRightInd w:val="0"/>
              <w:snapToGrid w:val="0"/>
              <w:spacing w:line="240" w:lineRule="auto"/>
              <w:ind w:firstLine="0" w:firstLineChars="0"/>
              <w:jc w:val="center"/>
              <w:rPr>
                <w:rFonts w:ascii="Times New Roman" w:hAnsi="Times New Roman" w:eastAsia="宋体" w:cs="Times New Roman"/>
                <w:bCs/>
                <w:iCs/>
                <w:color w:val="000000"/>
                <w:kern w:val="0"/>
                <w:sz w:val="22"/>
                <w:lang w:eastAsia="zh-CN"/>
              </w:rPr>
            </w:pPr>
            <w:r>
              <w:rPr>
                <w:rFonts w:ascii="Times New Roman" w:hAnsi="Times New Roman" w:eastAsia="宋体" w:cs="Times New Roman"/>
                <w:bCs/>
                <w:iCs/>
                <w:color w:val="000000"/>
                <w:kern w:val="0"/>
                <w:sz w:val="22"/>
                <w:lang w:eastAsia="zh-CN"/>
              </w:rPr>
              <w:t>sd</w:t>
            </w:r>
            <w:r>
              <w:rPr>
                <w:rFonts w:ascii="Times New Roman" w:hAnsi="Times New Roman" w:eastAsia="宋体" w:cs="Times New Roman"/>
                <w:bCs/>
                <w:iCs/>
                <w:color w:val="000000"/>
                <w:kern w:val="0"/>
                <w:sz w:val="22"/>
                <w:vertAlign w:val="subscript"/>
                <w:lang w:eastAsia="zh-CN"/>
              </w:rPr>
              <w:t>1</w:t>
            </w:r>
          </w:p>
        </w:tc>
        <w:tc>
          <w:tcPr>
            <w:tcW w:w="867"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r>
              <w:rPr>
                <w:rFonts w:ascii="Times New Roman" w:hAnsi="Times New Roman" w:eastAsia="宋体" w:cs="Times New Roman"/>
                <w:bCs/>
                <w:color w:val="000000"/>
                <w:kern w:val="0"/>
                <w:sz w:val="22"/>
                <w:lang w:eastAsia="zh-CN"/>
              </w:rPr>
              <w:t>0.77</w:t>
            </w:r>
            <w:r>
              <w:rPr>
                <w:rFonts w:ascii="Times New Roman" w:hAnsi="Times New Roman" w:eastAsia="宋体" w:cs="Times New Roman"/>
                <w:kern w:val="0"/>
                <w:sz w:val="22"/>
                <w:vertAlign w:val="superscript"/>
                <w:lang w:eastAsia="zh-CN"/>
              </w:rPr>
              <w:t>*</w:t>
            </w:r>
          </w:p>
        </w:tc>
        <w:tc>
          <w:tcPr>
            <w:tcW w:w="616"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629"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734"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988"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c>
          <w:tcPr>
            <w:tcW w:w="1164" w:type="pct"/>
            <w:vAlign w:val="center"/>
          </w:tcPr>
          <w:p>
            <w:pPr>
              <w:adjustRightInd w:val="0"/>
              <w:snapToGrid w:val="0"/>
              <w:spacing w:line="240" w:lineRule="auto"/>
              <w:ind w:firstLine="0" w:firstLineChars="0"/>
              <w:jc w:val="center"/>
              <w:rPr>
                <w:rFonts w:ascii="Times New Roman" w:hAnsi="Times New Roman" w:eastAsia="宋体" w:cs="Times New Roman"/>
                <w:bCs/>
                <w:iCs/>
                <w:color w:val="000000"/>
                <w:kern w:val="0"/>
                <w:sz w:val="22"/>
                <w:lang w:eastAsia="zh-CN"/>
              </w:rPr>
            </w:pPr>
            <w:r>
              <w:rPr>
                <w:rFonts w:ascii="Times New Roman" w:hAnsi="Times New Roman" w:eastAsia="宋体" w:cs="Times New Roman"/>
                <w:bCs/>
                <w:iCs/>
                <w:color w:val="000000"/>
                <w:kern w:val="0"/>
                <w:sz w:val="22"/>
                <w:lang w:eastAsia="zh-CN"/>
              </w:rPr>
              <w:t>sd</w:t>
            </w:r>
            <w:r>
              <w:rPr>
                <w:rFonts w:ascii="Times New Roman" w:hAnsi="Times New Roman" w:eastAsia="宋体" w:cs="Times New Roman"/>
                <w:bCs/>
                <w:iCs/>
                <w:color w:val="000000"/>
                <w:kern w:val="0"/>
                <w:sz w:val="22"/>
                <w:vertAlign w:val="subscript"/>
                <w:lang w:eastAsia="zh-CN"/>
              </w:rPr>
              <w:t>2</w:t>
            </w:r>
          </w:p>
        </w:tc>
        <w:tc>
          <w:tcPr>
            <w:tcW w:w="867"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r>
              <w:rPr>
                <w:rFonts w:ascii="Times New Roman" w:hAnsi="Times New Roman" w:eastAsia="宋体" w:cs="Times New Roman"/>
                <w:bCs/>
                <w:color w:val="000000"/>
                <w:kern w:val="0"/>
                <w:sz w:val="22"/>
                <w:lang w:eastAsia="zh-CN"/>
              </w:rPr>
              <w:t>0.73</w:t>
            </w:r>
            <w:r>
              <w:rPr>
                <w:rFonts w:ascii="Times New Roman" w:hAnsi="Times New Roman" w:eastAsia="宋体" w:cs="Times New Roman"/>
                <w:kern w:val="0"/>
                <w:sz w:val="22"/>
                <w:vertAlign w:val="superscript"/>
                <w:lang w:eastAsia="zh-CN"/>
              </w:rPr>
              <w:t>*</w:t>
            </w:r>
          </w:p>
        </w:tc>
        <w:tc>
          <w:tcPr>
            <w:tcW w:w="616"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629"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734"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988"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c>
          <w:tcPr>
            <w:tcW w:w="1164" w:type="pct"/>
            <w:vAlign w:val="center"/>
          </w:tcPr>
          <w:p>
            <w:pPr>
              <w:adjustRightInd w:val="0"/>
              <w:snapToGrid w:val="0"/>
              <w:spacing w:line="240" w:lineRule="auto"/>
              <w:ind w:firstLine="0" w:firstLineChars="0"/>
              <w:jc w:val="center"/>
              <w:rPr>
                <w:rFonts w:ascii="Times New Roman" w:hAnsi="Times New Roman" w:eastAsia="宋体" w:cs="Times New Roman"/>
                <w:bCs/>
                <w:iCs/>
                <w:color w:val="000000"/>
                <w:kern w:val="0"/>
                <w:sz w:val="22"/>
                <w:lang w:eastAsia="zh-CN"/>
              </w:rPr>
            </w:pPr>
            <w:r>
              <w:rPr>
                <w:rFonts w:ascii="Times New Roman" w:hAnsi="Times New Roman" w:eastAsia="宋体" w:cs="Times New Roman"/>
                <w:bCs/>
                <w:iCs/>
                <w:color w:val="000000"/>
                <w:kern w:val="0"/>
                <w:sz w:val="22"/>
                <w:lang w:eastAsia="zh-CN"/>
              </w:rPr>
              <w:t>sd</w:t>
            </w:r>
            <w:r>
              <w:rPr>
                <w:rFonts w:ascii="Times New Roman" w:hAnsi="Times New Roman" w:eastAsia="宋体" w:cs="Times New Roman"/>
                <w:bCs/>
                <w:iCs/>
                <w:color w:val="000000"/>
                <w:kern w:val="0"/>
                <w:sz w:val="22"/>
                <w:vertAlign w:val="subscript"/>
                <w:lang w:eastAsia="zh-CN"/>
              </w:rPr>
              <w:t>3</w:t>
            </w:r>
          </w:p>
        </w:tc>
        <w:tc>
          <w:tcPr>
            <w:tcW w:w="867"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r>
              <w:rPr>
                <w:rFonts w:ascii="Times New Roman" w:hAnsi="Times New Roman" w:eastAsia="宋体" w:cs="Times New Roman"/>
                <w:bCs/>
                <w:color w:val="000000"/>
                <w:kern w:val="0"/>
                <w:sz w:val="22"/>
                <w:lang w:eastAsia="zh-CN"/>
              </w:rPr>
              <w:t>0.74</w:t>
            </w:r>
            <w:r>
              <w:rPr>
                <w:rFonts w:ascii="Times New Roman" w:hAnsi="Times New Roman" w:eastAsia="宋体" w:cs="Times New Roman"/>
                <w:kern w:val="0"/>
                <w:sz w:val="22"/>
                <w:vertAlign w:val="superscript"/>
                <w:lang w:eastAsia="zh-CN"/>
              </w:rPr>
              <w:t>*</w:t>
            </w:r>
          </w:p>
        </w:tc>
        <w:tc>
          <w:tcPr>
            <w:tcW w:w="616"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629"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734"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988" w:type="pct"/>
            <w:tcBorders>
              <w:bottom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c>
          <w:tcPr>
            <w:tcW w:w="1164" w:type="pct"/>
            <w:tcBorders>
              <w:bottom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bCs/>
                <w:iCs/>
                <w:color w:val="000000"/>
                <w:kern w:val="0"/>
                <w:sz w:val="22"/>
                <w:lang w:eastAsia="zh-CN"/>
              </w:rPr>
            </w:pPr>
            <w:r>
              <w:rPr>
                <w:rFonts w:ascii="Times New Roman" w:hAnsi="Times New Roman" w:eastAsia="宋体" w:cs="Times New Roman"/>
                <w:bCs/>
                <w:iCs/>
                <w:color w:val="000000"/>
                <w:kern w:val="0"/>
                <w:sz w:val="22"/>
                <w:lang w:eastAsia="zh-CN"/>
              </w:rPr>
              <w:t>sd</w:t>
            </w:r>
            <w:r>
              <w:rPr>
                <w:rFonts w:ascii="Times New Roman" w:hAnsi="Times New Roman" w:eastAsia="宋体" w:cs="Times New Roman"/>
                <w:bCs/>
                <w:iCs/>
                <w:color w:val="000000"/>
                <w:kern w:val="0"/>
                <w:sz w:val="22"/>
                <w:vertAlign w:val="subscript"/>
                <w:lang w:eastAsia="zh-CN"/>
              </w:rPr>
              <w:t>4</w:t>
            </w:r>
          </w:p>
        </w:tc>
        <w:tc>
          <w:tcPr>
            <w:tcW w:w="867" w:type="pct"/>
            <w:tcBorders>
              <w:bottom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r>
              <w:rPr>
                <w:rFonts w:ascii="Times New Roman" w:hAnsi="Times New Roman" w:eastAsia="宋体" w:cs="Times New Roman"/>
                <w:bCs/>
                <w:color w:val="000000"/>
                <w:kern w:val="0"/>
                <w:sz w:val="22"/>
                <w:lang w:eastAsia="zh-CN"/>
              </w:rPr>
              <w:t>0.83</w:t>
            </w:r>
            <w:r>
              <w:rPr>
                <w:rFonts w:ascii="Times New Roman" w:hAnsi="Times New Roman" w:eastAsia="宋体" w:cs="Times New Roman"/>
                <w:kern w:val="0"/>
                <w:sz w:val="22"/>
                <w:vertAlign w:val="superscript"/>
                <w:lang w:eastAsia="zh-CN"/>
              </w:rPr>
              <w:t>*</w:t>
            </w:r>
          </w:p>
        </w:tc>
        <w:tc>
          <w:tcPr>
            <w:tcW w:w="616" w:type="pct"/>
            <w:tcBorders>
              <w:bottom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629" w:type="pct"/>
            <w:tcBorders>
              <w:bottom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734" w:type="pct"/>
            <w:tcBorders>
              <w:bottom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988" w:type="pct"/>
            <w:tcBorders>
              <w:top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r>
              <w:rPr>
                <w:rFonts w:ascii="Times New Roman" w:hAnsi="Times New Roman" w:eastAsia="宋体" w:cs="Times New Roman"/>
                <w:bCs/>
                <w:color w:val="000000"/>
                <w:kern w:val="0"/>
                <w:sz w:val="22"/>
                <w:lang w:eastAsia="zh-CN"/>
              </w:rPr>
              <w:t>FPE</w:t>
            </w:r>
          </w:p>
        </w:tc>
        <w:tc>
          <w:tcPr>
            <w:tcW w:w="1164" w:type="pct"/>
            <w:tcBorders>
              <w:top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bCs/>
                <w:iCs/>
                <w:color w:val="000000"/>
                <w:kern w:val="0"/>
                <w:sz w:val="22"/>
                <w:lang w:eastAsia="zh-CN"/>
              </w:rPr>
            </w:pPr>
          </w:p>
        </w:tc>
        <w:tc>
          <w:tcPr>
            <w:tcW w:w="867" w:type="pct"/>
            <w:tcBorders>
              <w:top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c>
          <w:tcPr>
            <w:tcW w:w="616" w:type="pct"/>
            <w:tcBorders>
              <w:top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r>
              <w:rPr>
                <w:rFonts w:ascii="Times New Roman" w:hAnsi="Times New Roman" w:eastAsia="宋体" w:cs="Times New Roman"/>
                <w:color w:val="000000"/>
                <w:kern w:val="0"/>
                <w:sz w:val="22"/>
                <w:lang w:eastAsia="zh-CN"/>
              </w:rPr>
              <w:t>0.90</w:t>
            </w:r>
          </w:p>
        </w:tc>
        <w:tc>
          <w:tcPr>
            <w:tcW w:w="629" w:type="pct"/>
            <w:tcBorders>
              <w:top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r>
              <w:rPr>
                <w:rFonts w:ascii="Times New Roman" w:hAnsi="Times New Roman" w:eastAsia="宋体" w:cs="Times New Roman"/>
                <w:color w:val="000000"/>
                <w:kern w:val="0"/>
                <w:sz w:val="22"/>
                <w:lang w:eastAsia="zh-CN"/>
              </w:rPr>
              <w:t>0.93</w:t>
            </w:r>
          </w:p>
        </w:tc>
        <w:tc>
          <w:tcPr>
            <w:tcW w:w="734" w:type="pct"/>
            <w:tcBorders>
              <w:top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r>
              <w:rPr>
                <w:rFonts w:ascii="Times New Roman" w:hAnsi="Times New Roman" w:eastAsia="宋体" w:cs="Times New Roman"/>
                <w:color w:val="000000"/>
                <w:kern w:val="0"/>
                <w:sz w:val="22"/>
                <w:lang w:eastAsia="zh-CN"/>
              </w:rPr>
              <w:t>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988"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c>
          <w:tcPr>
            <w:tcW w:w="1164" w:type="pct"/>
            <w:vAlign w:val="center"/>
          </w:tcPr>
          <w:p>
            <w:pPr>
              <w:adjustRightInd w:val="0"/>
              <w:snapToGrid w:val="0"/>
              <w:spacing w:line="240" w:lineRule="auto"/>
              <w:ind w:firstLine="0" w:firstLineChars="0"/>
              <w:jc w:val="center"/>
              <w:rPr>
                <w:rFonts w:ascii="Times New Roman" w:hAnsi="Times New Roman" w:eastAsia="宋体" w:cs="Times New Roman"/>
                <w:bCs/>
                <w:iCs/>
                <w:color w:val="000000"/>
                <w:kern w:val="0"/>
                <w:sz w:val="22"/>
                <w:lang w:eastAsia="zh-CN"/>
              </w:rPr>
            </w:pPr>
            <w:r>
              <w:rPr>
                <w:rFonts w:ascii="Times New Roman" w:hAnsi="Times New Roman" w:eastAsia="宋体" w:cs="Times New Roman"/>
                <w:bCs/>
                <w:iCs/>
                <w:color w:val="000000"/>
                <w:kern w:val="0"/>
                <w:sz w:val="22"/>
                <w:lang w:eastAsia="zh-CN"/>
              </w:rPr>
              <w:t>fpe</w:t>
            </w:r>
            <w:r>
              <w:rPr>
                <w:rFonts w:ascii="Times New Roman" w:hAnsi="Times New Roman" w:eastAsia="宋体" w:cs="Times New Roman"/>
                <w:bCs/>
                <w:iCs/>
                <w:color w:val="000000"/>
                <w:kern w:val="0"/>
                <w:sz w:val="22"/>
                <w:vertAlign w:val="subscript"/>
                <w:lang w:eastAsia="zh-CN"/>
              </w:rPr>
              <w:t>1</w:t>
            </w:r>
          </w:p>
        </w:tc>
        <w:tc>
          <w:tcPr>
            <w:tcW w:w="867"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r>
              <w:rPr>
                <w:rFonts w:ascii="Times New Roman" w:hAnsi="Times New Roman" w:eastAsia="宋体" w:cs="Times New Roman"/>
                <w:bCs/>
                <w:color w:val="000000"/>
                <w:kern w:val="0"/>
                <w:sz w:val="22"/>
                <w:lang w:eastAsia="zh-CN"/>
              </w:rPr>
              <w:t>0.85</w:t>
            </w:r>
            <w:r>
              <w:rPr>
                <w:rFonts w:ascii="Times New Roman" w:hAnsi="Times New Roman" w:eastAsia="宋体" w:cs="Times New Roman"/>
                <w:kern w:val="0"/>
                <w:sz w:val="22"/>
                <w:vertAlign w:val="superscript"/>
                <w:lang w:eastAsia="zh-CN"/>
              </w:rPr>
              <w:t>*</w:t>
            </w:r>
          </w:p>
        </w:tc>
        <w:tc>
          <w:tcPr>
            <w:tcW w:w="616"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629"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734"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988"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c>
          <w:tcPr>
            <w:tcW w:w="1164" w:type="pct"/>
            <w:vAlign w:val="center"/>
          </w:tcPr>
          <w:p>
            <w:pPr>
              <w:adjustRightInd w:val="0"/>
              <w:snapToGrid w:val="0"/>
              <w:spacing w:line="240" w:lineRule="auto"/>
              <w:ind w:firstLine="0" w:firstLineChars="0"/>
              <w:jc w:val="center"/>
              <w:rPr>
                <w:rFonts w:ascii="Times New Roman" w:hAnsi="Times New Roman" w:eastAsia="宋体" w:cs="Times New Roman"/>
                <w:bCs/>
                <w:iCs/>
                <w:color w:val="000000"/>
                <w:kern w:val="0"/>
                <w:sz w:val="22"/>
                <w:lang w:eastAsia="zh-CN"/>
              </w:rPr>
            </w:pPr>
            <w:r>
              <w:rPr>
                <w:rFonts w:ascii="Times New Roman" w:hAnsi="Times New Roman" w:eastAsia="宋体" w:cs="Times New Roman"/>
                <w:bCs/>
                <w:iCs/>
                <w:color w:val="000000"/>
                <w:kern w:val="0"/>
                <w:sz w:val="22"/>
                <w:lang w:eastAsia="zh-CN"/>
              </w:rPr>
              <w:t>fpe</w:t>
            </w:r>
            <w:r>
              <w:rPr>
                <w:rFonts w:ascii="Times New Roman" w:hAnsi="Times New Roman" w:eastAsia="宋体" w:cs="Times New Roman"/>
                <w:bCs/>
                <w:iCs/>
                <w:color w:val="000000"/>
                <w:kern w:val="0"/>
                <w:sz w:val="22"/>
                <w:vertAlign w:val="subscript"/>
                <w:lang w:eastAsia="zh-CN"/>
              </w:rPr>
              <w:t>2</w:t>
            </w:r>
          </w:p>
        </w:tc>
        <w:tc>
          <w:tcPr>
            <w:tcW w:w="867"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r>
              <w:rPr>
                <w:rFonts w:ascii="Times New Roman" w:hAnsi="Times New Roman" w:eastAsia="宋体" w:cs="Times New Roman"/>
                <w:bCs/>
                <w:color w:val="000000"/>
                <w:kern w:val="0"/>
                <w:sz w:val="22"/>
                <w:lang w:eastAsia="zh-CN"/>
              </w:rPr>
              <w:t>0.90</w:t>
            </w:r>
            <w:r>
              <w:rPr>
                <w:rFonts w:ascii="Times New Roman" w:hAnsi="Times New Roman" w:eastAsia="宋体" w:cs="Times New Roman"/>
                <w:kern w:val="0"/>
                <w:sz w:val="22"/>
                <w:vertAlign w:val="superscript"/>
                <w:lang w:eastAsia="zh-CN"/>
              </w:rPr>
              <w:t>*</w:t>
            </w:r>
          </w:p>
        </w:tc>
        <w:tc>
          <w:tcPr>
            <w:tcW w:w="616"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629"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734"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988"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c>
          <w:tcPr>
            <w:tcW w:w="1164" w:type="pct"/>
            <w:vAlign w:val="center"/>
          </w:tcPr>
          <w:p>
            <w:pPr>
              <w:adjustRightInd w:val="0"/>
              <w:snapToGrid w:val="0"/>
              <w:spacing w:line="240" w:lineRule="auto"/>
              <w:ind w:firstLine="0" w:firstLineChars="0"/>
              <w:jc w:val="center"/>
              <w:rPr>
                <w:rFonts w:ascii="Times New Roman" w:hAnsi="Times New Roman" w:eastAsia="宋体" w:cs="Times New Roman"/>
                <w:bCs/>
                <w:iCs/>
                <w:color w:val="000000"/>
                <w:kern w:val="0"/>
                <w:sz w:val="22"/>
                <w:lang w:eastAsia="zh-CN"/>
              </w:rPr>
            </w:pPr>
            <w:r>
              <w:rPr>
                <w:rFonts w:ascii="Times New Roman" w:hAnsi="Times New Roman" w:eastAsia="宋体" w:cs="Times New Roman"/>
                <w:bCs/>
                <w:iCs/>
                <w:color w:val="000000"/>
                <w:kern w:val="0"/>
                <w:sz w:val="22"/>
                <w:lang w:eastAsia="zh-CN"/>
              </w:rPr>
              <w:t>fpe</w:t>
            </w:r>
            <w:r>
              <w:rPr>
                <w:rFonts w:ascii="Times New Roman" w:hAnsi="Times New Roman" w:eastAsia="宋体" w:cs="Times New Roman"/>
                <w:bCs/>
                <w:iCs/>
                <w:color w:val="000000"/>
                <w:kern w:val="0"/>
                <w:sz w:val="22"/>
                <w:vertAlign w:val="subscript"/>
                <w:lang w:eastAsia="zh-CN"/>
              </w:rPr>
              <w:t>3</w:t>
            </w:r>
          </w:p>
        </w:tc>
        <w:tc>
          <w:tcPr>
            <w:tcW w:w="867"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r>
              <w:rPr>
                <w:rFonts w:ascii="Times New Roman" w:hAnsi="Times New Roman" w:eastAsia="宋体" w:cs="Times New Roman"/>
                <w:bCs/>
                <w:color w:val="000000"/>
                <w:kern w:val="0"/>
                <w:sz w:val="22"/>
                <w:lang w:eastAsia="zh-CN"/>
              </w:rPr>
              <w:t>0.86</w:t>
            </w:r>
            <w:r>
              <w:rPr>
                <w:rFonts w:ascii="Times New Roman" w:hAnsi="Times New Roman" w:eastAsia="宋体" w:cs="Times New Roman"/>
                <w:kern w:val="0"/>
                <w:sz w:val="22"/>
                <w:vertAlign w:val="superscript"/>
                <w:lang w:eastAsia="zh-CN"/>
              </w:rPr>
              <w:t>*</w:t>
            </w:r>
          </w:p>
        </w:tc>
        <w:tc>
          <w:tcPr>
            <w:tcW w:w="616"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629"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734"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988" w:type="pct"/>
            <w:tcBorders>
              <w:bottom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c>
          <w:tcPr>
            <w:tcW w:w="1164" w:type="pct"/>
            <w:tcBorders>
              <w:bottom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bCs/>
                <w:iCs/>
                <w:color w:val="000000"/>
                <w:kern w:val="0"/>
                <w:sz w:val="22"/>
                <w:lang w:eastAsia="zh-CN"/>
              </w:rPr>
            </w:pPr>
            <w:r>
              <w:rPr>
                <w:rFonts w:ascii="Times New Roman" w:hAnsi="Times New Roman" w:eastAsia="宋体" w:cs="Times New Roman"/>
                <w:bCs/>
                <w:iCs/>
                <w:color w:val="000000"/>
                <w:kern w:val="0"/>
                <w:sz w:val="22"/>
                <w:lang w:eastAsia="zh-CN"/>
              </w:rPr>
              <w:t>fpe</w:t>
            </w:r>
            <w:r>
              <w:rPr>
                <w:rFonts w:ascii="Times New Roman" w:hAnsi="Times New Roman" w:eastAsia="宋体" w:cs="Times New Roman"/>
                <w:bCs/>
                <w:iCs/>
                <w:color w:val="000000"/>
                <w:kern w:val="0"/>
                <w:sz w:val="22"/>
                <w:vertAlign w:val="subscript"/>
                <w:lang w:eastAsia="zh-CN"/>
              </w:rPr>
              <w:t>4</w:t>
            </w:r>
          </w:p>
        </w:tc>
        <w:tc>
          <w:tcPr>
            <w:tcW w:w="867" w:type="pct"/>
            <w:tcBorders>
              <w:bottom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r>
              <w:rPr>
                <w:rFonts w:ascii="Times New Roman" w:hAnsi="Times New Roman" w:eastAsia="宋体" w:cs="Times New Roman"/>
                <w:bCs/>
                <w:color w:val="000000"/>
                <w:kern w:val="0"/>
                <w:sz w:val="22"/>
                <w:lang w:eastAsia="zh-CN"/>
              </w:rPr>
              <w:t>0.89</w:t>
            </w:r>
            <w:r>
              <w:rPr>
                <w:rFonts w:ascii="Times New Roman" w:hAnsi="Times New Roman" w:eastAsia="宋体" w:cs="Times New Roman"/>
                <w:kern w:val="0"/>
                <w:sz w:val="22"/>
                <w:vertAlign w:val="superscript"/>
                <w:lang w:eastAsia="zh-CN"/>
              </w:rPr>
              <w:t>*</w:t>
            </w:r>
          </w:p>
        </w:tc>
        <w:tc>
          <w:tcPr>
            <w:tcW w:w="616" w:type="pct"/>
            <w:tcBorders>
              <w:bottom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629" w:type="pct"/>
            <w:tcBorders>
              <w:bottom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734" w:type="pct"/>
            <w:tcBorders>
              <w:bottom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988" w:type="pct"/>
            <w:tcBorders>
              <w:top w:val="dashed" w:color="auto" w:sz="4" w:space="0"/>
            </w:tcBorders>
            <w:vAlign w:val="center"/>
          </w:tcPr>
          <w:p>
            <w:pPr>
              <w:adjustRightInd w:val="0"/>
              <w:snapToGrid w:val="0"/>
              <w:spacing w:line="240" w:lineRule="auto"/>
              <w:ind w:firstLine="0" w:firstLineChars="0"/>
              <w:jc w:val="center"/>
              <w:rPr>
                <w:rFonts w:ascii="Times New Roman" w:hAnsi="Times New Roman" w:cs="Times New Roman"/>
                <w:bCs/>
                <w:color w:val="000000"/>
                <w:kern w:val="0"/>
                <w:sz w:val="22"/>
                <w:lang w:eastAsia="zh-CN"/>
              </w:rPr>
            </w:pPr>
            <w:r>
              <w:rPr>
                <w:rFonts w:hint="eastAsia" w:ascii="Times New Roman" w:hAnsi="Times New Roman" w:cs="Times New Roman"/>
                <w:bCs/>
                <w:color w:val="000000"/>
                <w:kern w:val="0"/>
                <w:sz w:val="22"/>
                <w:lang w:eastAsia="zh-CN"/>
              </w:rPr>
              <w:t>G</w:t>
            </w:r>
            <w:r>
              <w:rPr>
                <w:rFonts w:ascii="Times New Roman" w:hAnsi="Times New Roman" w:cs="Times New Roman"/>
                <w:bCs/>
                <w:color w:val="000000"/>
                <w:kern w:val="0"/>
                <w:sz w:val="22"/>
                <w:lang w:eastAsia="zh-CN"/>
              </w:rPr>
              <w:t>SB</w:t>
            </w:r>
          </w:p>
        </w:tc>
        <w:tc>
          <w:tcPr>
            <w:tcW w:w="1164" w:type="pct"/>
            <w:tcBorders>
              <w:top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bCs/>
                <w:iCs/>
                <w:color w:val="000000"/>
                <w:kern w:val="0"/>
                <w:sz w:val="22"/>
                <w:lang w:eastAsia="zh-CN"/>
              </w:rPr>
            </w:pPr>
          </w:p>
        </w:tc>
        <w:tc>
          <w:tcPr>
            <w:tcW w:w="867" w:type="pct"/>
            <w:tcBorders>
              <w:top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c>
          <w:tcPr>
            <w:tcW w:w="616" w:type="pct"/>
            <w:tcBorders>
              <w:top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r>
              <w:rPr>
                <w:rFonts w:ascii="Times New Roman" w:hAnsi="Times New Roman" w:eastAsia="宋体" w:cs="Times New Roman"/>
                <w:color w:val="000000"/>
                <w:kern w:val="0"/>
                <w:sz w:val="22"/>
                <w:lang w:eastAsia="zh-CN"/>
              </w:rPr>
              <w:t>0.81</w:t>
            </w:r>
          </w:p>
        </w:tc>
        <w:tc>
          <w:tcPr>
            <w:tcW w:w="629" w:type="pct"/>
            <w:tcBorders>
              <w:top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r>
              <w:rPr>
                <w:rFonts w:ascii="Times New Roman" w:hAnsi="Times New Roman" w:eastAsia="宋体" w:cs="Times New Roman"/>
                <w:color w:val="000000"/>
                <w:kern w:val="0"/>
                <w:sz w:val="22"/>
                <w:lang w:eastAsia="zh-CN"/>
              </w:rPr>
              <w:t>0.87</w:t>
            </w:r>
          </w:p>
        </w:tc>
        <w:tc>
          <w:tcPr>
            <w:tcW w:w="734" w:type="pct"/>
            <w:tcBorders>
              <w:top w:val="dashed"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r>
              <w:rPr>
                <w:rFonts w:ascii="Times New Roman" w:hAnsi="Times New Roman" w:eastAsia="宋体" w:cs="Times New Roman"/>
                <w:color w:val="000000"/>
                <w:kern w:val="0"/>
                <w:sz w:val="22"/>
                <w:lang w:eastAsia="zh-CN"/>
              </w:rPr>
              <w:t>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988"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c>
          <w:tcPr>
            <w:tcW w:w="1164" w:type="pct"/>
            <w:vAlign w:val="center"/>
          </w:tcPr>
          <w:p>
            <w:pPr>
              <w:adjustRightInd w:val="0"/>
              <w:snapToGrid w:val="0"/>
              <w:spacing w:line="240" w:lineRule="auto"/>
              <w:ind w:firstLine="0" w:firstLineChars="0"/>
              <w:jc w:val="center"/>
              <w:rPr>
                <w:rFonts w:ascii="Times New Roman" w:hAnsi="Times New Roman" w:eastAsia="宋体" w:cs="Times New Roman"/>
                <w:bCs/>
                <w:iCs/>
                <w:color w:val="000000"/>
                <w:kern w:val="0"/>
                <w:sz w:val="22"/>
                <w:lang w:eastAsia="zh-CN"/>
              </w:rPr>
            </w:pPr>
            <w:r>
              <w:rPr>
                <w:rFonts w:ascii="Times New Roman" w:hAnsi="Times New Roman" w:eastAsia="宋体" w:cs="Times New Roman"/>
                <w:bCs/>
                <w:iCs/>
                <w:color w:val="000000"/>
                <w:kern w:val="0"/>
                <w:sz w:val="22"/>
                <w:lang w:eastAsia="zh-CN"/>
              </w:rPr>
              <w:t>gsb</w:t>
            </w:r>
            <w:r>
              <w:rPr>
                <w:rFonts w:ascii="Times New Roman" w:hAnsi="Times New Roman" w:eastAsia="宋体" w:cs="Times New Roman"/>
                <w:bCs/>
                <w:iCs/>
                <w:color w:val="000000"/>
                <w:kern w:val="0"/>
                <w:sz w:val="22"/>
                <w:vertAlign w:val="subscript"/>
                <w:lang w:eastAsia="zh-CN"/>
              </w:rPr>
              <w:t>1</w:t>
            </w:r>
          </w:p>
        </w:tc>
        <w:tc>
          <w:tcPr>
            <w:tcW w:w="867"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r>
              <w:rPr>
                <w:rFonts w:ascii="Times New Roman" w:hAnsi="Times New Roman" w:eastAsia="宋体" w:cs="Times New Roman"/>
                <w:bCs/>
                <w:color w:val="000000"/>
                <w:kern w:val="0"/>
                <w:sz w:val="22"/>
                <w:lang w:eastAsia="zh-CN"/>
              </w:rPr>
              <w:t>0.75</w:t>
            </w:r>
            <w:r>
              <w:rPr>
                <w:rFonts w:ascii="Times New Roman" w:hAnsi="Times New Roman" w:eastAsia="宋体" w:cs="Times New Roman"/>
                <w:kern w:val="0"/>
                <w:sz w:val="22"/>
                <w:vertAlign w:val="superscript"/>
                <w:lang w:eastAsia="zh-CN"/>
              </w:rPr>
              <w:t>*</w:t>
            </w:r>
          </w:p>
        </w:tc>
        <w:tc>
          <w:tcPr>
            <w:tcW w:w="616"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629"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734"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988"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c>
          <w:tcPr>
            <w:tcW w:w="1164" w:type="pct"/>
            <w:vAlign w:val="center"/>
          </w:tcPr>
          <w:p>
            <w:pPr>
              <w:adjustRightInd w:val="0"/>
              <w:snapToGrid w:val="0"/>
              <w:spacing w:line="240" w:lineRule="auto"/>
              <w:ind w:firstLine="0" w:firstLineChars="0"/>
              <w:jc w:val="center"/>
              <w:rPr>
                <w:rFonts w:ascii="Times New Roman" w:hAnsi="Times New Roman" w:eastAsia="宋体" w:cs="Times New Roman"/>
                <w:bCs/>
                <w:iCs/>
                <w:color w:val="000000"/>
                <w:kern w:val="0"/>
                <w:sz w:val="22"/>
                <w:lang w:eastAsia="zh-CN"/>
              </w:rPr>
            </w:pPr>
            <w:r>
              <w:rPr>
                <w:rFonts w:ascii="Times New Roman" w:hAnsi="Times New Roman" w:eastAsia="宋体" w:cs="Times New Roman"/>
                <w:bCs/>
                <w:iCs/>
                <w:color w:val="000000"/>
                <w:kern w:val="0"/>
                <w:sz w:val="22"/>
                <w:lang w:eastAsia="zh-CN"/>
              </w:rPr>
              <w:t>gsb</w:t>
            </w:r>
            <w:r>
              <w:rPr>
                <w:rFonts w:ascii="Times New Roman" w:hAnsi="Times New Roman" w:eastAsia="宋体" w:cs="Times New Roman"/>
                <w:bCs/>
                <w:iCs/>
                <w:color w:val="000000"/>
                <w:kern w:val="0"/>
                <w:sz w:val="22"/>
                <w:vertAlign w:val="subscript"/>
                <w:lang w:eastAsia="zh-CN"/>
              </w:rPr>
              <w:t>2</w:t>
            </w:r>
          </w:p>
        </w:tc>
        <w:tc>
          <w:tcPr>
            <w:tcW w:w="867"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r>
              <w:rPr>
                <w:rFonts w:ascii="Times New Roman" w:hAnsi="Times New Roman" w:eastAsia="宋体" w:cs="Times New Roman"/>
                <w:bCs/>
                <w:color w:val="000000"/>
                <w:kern w:val="0"/>
                <w:sz w:val="22"/>
                <w:lang w:eastAsia="zh-CN"/>
              </w:rPr>
              <w:t>0.72</w:t>
            </w:r>
            <w:r>
              <w:rPr>
                <w:rFonts w:ascii="Times New Roman" w:hAnsi="Times New Roman" w:eastAsia="宋体" w:cs="Times New Roman"/>
                <w:kern w:val="0"/>
                <w:sz w:val="22"/>
                <w:vertAlign w:val="superscript"/>
                <w:lang w:eastAsia="zh-CN"/>
              </w:rPr>
              <w:t>*</w:t>
            </w:r>
          </w:p>
        </w:tc>
        <w:tc>
          <w:tcPr>
            <w:tcW w:w="616"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629"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734"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jc w:val="center"/>
        </w:trPr>
        <w:tc>
          <w:tcPr>
            <w:tcW w:w="988"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c>
          <w:tcPr>
            <w:tcW w:w="1164" w:type="pct"/>
            <w:vAlign w:val="center"/>
          </w:tcPr>
          <w:p>
            <w:pPr>
              <w:adjustRightInd w:val="0"/>
              <w:snapToGrid w:val="0"/>
              <w:spacing w:line="240" w:lineRule="auto"/>
              <w:ind w:firstLine="0" w:firstLineChars="0"/>
              <w:jc w:val="center"/>
              <w:rPr>
                <w:rFonts w:ascii="Times New Roman" w:hAnsi="Times New Roman" w:eastAsia="宋体" w:cs="Times New Roman"/>
                <w:bCs/>
                <w:iCs/>
                <w:color w:val="000000"/>
                <w:kern w:val="0"/>
                <w:sz w:val="22"/>
                <w:lang w:eastAsia="zh-CN"/>
              </w:rPr>
            </w:pPr>
            <w:r>
              <w:rPr>
                <w:rFonts w:ascii="Times New Roman" w:hAnsi="Times New Roman" w:eastAsia="宋体" w:cs="Times New Roman"/>
                <w:bCs/>
                <w:iCs/>
                <w:color w:val="000000"/>
                <w:kern w:val="0"/>
                <w:sz w:val="22"/>
                <w:lang w:eastAsia="zh-CN"/>
              </w:rPr>
              <w:t>gsb</w:t>
            </w:r>
            <w:r>
              <w:rPr>
                <w:rFonts w:ascii="Times New Roman" w:hAnsi="Times New Roman" w:eastAsia="宋体" w:cs="Times New Roman"/>
                <w:bCs/>
                <w:iCs/>
                <w:color w:val="000000"/>
                <w:kern w:val="0"/>
                <w:sz w:val="22"/>
                <w:vertAlign w:val="subscript"/>
                <w:lang w:eastAsia="zh-CN"/>
              </w:rPr>
              <w:t>3</w:t>
            </w:r>
          </w:p>
        </w:tc>
        <w:tc>
          <w:tcPr>
            <w:tcW w:w="867"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r>
              <w:rPr>
                <w:rFonts w:ascii="Times New Roman" w:hAnsi="Times New Roman" w:eastAsia="宋体" w:cs="Times New Roman"/>
                <w:bCs/>
                <w:color w:val="000000"/>
                <w:kern w:val="0"/>
                <w:sz w:val="22"/>
                <w:lang w:eastAsia="zh-CN"/>
              </w:rPr>
              <w:t>0.75</w:t>
            </w:r>
            <w:r>
              <w:rPr>
                <w:rFonts w:ascii="Times New Roman" w:hAnsi="Times New Roman" w:eastAsia="宋体" w:cs="Times New Roman"/>
                <w:kern w:val="0"/>
                <w:sz w:val="22"/>
                <w:vertAlign w:val="superscript"/>
                <w:lang w:eastAsia="zh-CN"/>
              </w:rPr>
              <w:t>*</w:t>
            </w:r>
          </w:p>
        </w:tc>
        <w:tc>
          <w:tcPr>
            <w:tcW w:w="616"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629"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734"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988"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c>
          <w:tcPr>
            <w:tcW w:w="1164" w:type="pct"/>
            <w:vAlign w:val="center"/>
          </w:tcPr>
          <w:p>
            <w:pPr>
              <w:adjustRightInd w:val="0"/>
              <w:snapToGrid w:val="0"/>
              <w:spacing w:line="240" w:lineRule="auto"/>
              <w:ind w:firstLine="0" w:firstLineChars="0"/>
              <w:jc w:val="center"/>
              <w:rPr>
                <w:rFonts w:ascii="Times New Roman" w:hAnsi="Times New Roman" w:eastAsia="宋体" w:cs="Times New Roman"/>
                <w:bCs/>
                <w:iCs/>
                <w:color w:val="000000"/>
                <w:kern w:val="0"/>
                <w:sz w:val="22"/>
                <w:lang w:eastAsia="zh-CN"/>
              </w:rPr>
            </w:pPr>
            <w:r>
              <w:rPr>
                <w:rFonts w:ascii="Times New Roman" w:hAnsi="Times New Roman" w:eastAsia="宋体" w:cs="Times New Roman"/>
                <w:bCs/>
                <w:iCs/>
                <w:color w:val="000000"/>
                <w:kern w:val="0"/>
                <w:sz w:val="22"/>
                <w:lang w:eastAsia="zh-CN"/>
              </w:rPr>
              <w:t>gsb</w:t>
            </w:r>
            <w:r>
              <w:rPr>
                <w:rFonts w:ascii="Times New Roman" w:hAnsi="Times New Roman" w:eastAsia="宋体" w:cs="Times New Roman"/>
                <w:bCs/>
                <w:iCs/>
                <w:color w:val="000000"/>
                <w:kern w:val="0"/>
                <w:sz w:val="22"/>
                <w:vertAlign w:val="subscript"/>
                <w:lang w:eastAsia="zh-CN"/>
              </w:rPr>
              <w:t>4</w:t>
            </w:r>
          </w:p>
        </w:tc>
        <w:tc>
          <w:tcPr>
            <w:tcW w:w="867" w:type="pct"/>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r>
              <w:rPr>
                <w:rFonts w:ascii="Times New Roman" w:hAnsi="Times New Roman" w:eastAsia="宋体" w:cs="Times New Roman"/>
                <w:bCs/>
                <w:color w:val="000000"/>
                <w:kern w:val="0"/>
                <w:sz w:val="22"/>
                <w:lang w:eastAsia="zh-CN"/>
              </w:rPr>
              <w:t>0.77</w:t>
            </w:r>
            <w:r>
              <w:rPr>
                <w:rFonts w:ascii="Times New Roman" w:hAnsi="Times New Roman" w:eastAsia="宋体" w:cs="Times New Roman"/>
                <w:kern w:val="0"/>
                <w:sz w:val="22"/>
                <w:vertAlign w:val="superscript"/>
                <w:lang w:eastAsia="zh-CN"/>
              </w:rPr>
              <w:t>*</w:t>
            </w:r>
          </w:p>
        </w:tc>
        <w:tc>
          <w:tcPr>
            <w:tcW w:w="616"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629"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734" w:type="pct"/>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988" w:type="pct"/>
            <w:tcBorders>
              <w:bottom w:val="single"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p>
        </w:tc>
        <w:tc>
          <w:tcPr>
            <w:tcW w:w="1164" w:type="pct"/>
            <w:tcBorders>
              <w:bottom w:val="single"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bCs/>
                <w:iCs/>
                <w:color w:val="000000"/>
                <w:kern w:val="0"/>
                <w:sz w:val="22"/>
                <w:lang w:eastAsia="zh-CN"/>
              </w:rPr>
            </w:pPr>
            <w:r>
              <w:rPr>
                <w:rFonts w:ascii="Times New Roman" w:hAnsi="Times New Roman" w:eastAsia="宋体" w:cs="Times New Roman"/>
                <w:bCs/>
                <w:iCs/>
                <w:color w:val="000000"/>
                <w:kern w:val="0"/>
                <w:sz w:val="22"/>
                <w:lang w:eastAsia="zh-CN"/>
              </w:rPr>
              <w:t>gsb</w:t>
            </w:r>
            <w:r>
              <w:rPr>
                <w:rFonts w:ascii="Times New Roman" w:hAnsi="Times New Roman" w:eastAsia="宋体" w:cs="Times New Roman"/>
                <w:bCs/>
                <w:iCs/>
                <w:color w:val="000000"/>
                <w:kern w:val="0"/>
                <w:sz w:val="22"/>
                <w:vertAlign w:val="subscript"/>
                <w:lang w:eastAsia="zh-CN"/>
              </w:rPr>
              <w:t>5</w:t>
            </w:r>
          </w:p>
        </w:tc>
        <w:tc>
          <w:tcPr>
            <w:tcW w:w="867" w:type="pct"/>
            <w:tcBorders>
              <w:bottom w:val="single"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r>
              <w:rPr>
                <w:rFonts w:ascii="Times New Roman" w:hAnsi="Times New Roman" w:eastAsia="宋体" w:cs="Times New Roman"/>
                <w:bCs/>
                <w:color w:val="000000"/>
                <w:kern w:val="0"/>
                <w:sz w:val="22"/>
                <w:lang w:eastAsia="zh-CN"/>
              </w:rPr>
              <w:t>0.79</w:t>
            </w:r>
            <w:r>
              <w:rPr>
                <w:rFonts w:ascii="Times New Roman" w:hAnsi="Times New Roman" w:eastAsia="宋体" w:cs="Times New Roman"/>
                <w:kern w:val="0"/>
                <w:sz w:val="22"/>
                <w:vertAlign w:val="superscript"/>
                <w:lang w:eastAsia="zh-CN"/>
              </w:rPr>
              <w:t>*</w:t>
            </w:r>
          </w:p>
        </w:tc>
        <w:tc>
          <w:tcPr>
            <w:tcW w:w="616" w:type="pct"/>
            <w:tcBorders>
              <w:bottom w:val="single"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629" w:type="pct"/>
            <w:tcBorders>
              <w:bottom w:val="single"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c>
          <w:tcPr>
            <w:tcW w:w="734" w:type="pct"/>
            <w:tcBorders>
              <w:bottom w:val="single"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988" w:type="pct"/>
            <w:tcBorders>
              <w:top w:val="single" w:color="auto" w:sz="4" w:space="0"/>
              <w:bottom w:val="single"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bCs/>
                <w:color w:val="000000"/>
                <w:kern w:val="0"/>
                <w:sz w:val="22"/>
                <w:lang w:eastAsia="zh-CN"/>
              </w:rPr>
            </w:pPr>
            <w:r>
              <w:rPr>
                <w:rFonts w:ascii="Times New Roman" w:hAnsi="Times New Roman" w:eastAsia="宋体" w:cs="Times New Roman"/>
                <w:bCs/>
                <w:color w:val="000000"/>
                <w:kern w:val="0"/>
                <w:sz w:val="22"/>
                <w:lang w:eastAsia="zh-CN"/>
              </w:rPr>
              <w:t>Criteria</w:t>
            </w:r>
          </w:p>
        </w:tc>
        <w:tc>
          <w:tcPr>
            <w:tcW w:w="1164" w:type="pct"/>
            <w:tcBorders>
              <w:top w:val="single" w:color="auto" w:sz="4" w:space="0"/>
              <w:bottom w:val="single"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bCs/>
                <w:iCs/>
                <w:color w:val="000000"/>
                <w:kern w:val="0"/>
                <w:sz w:val="22"/>
                <w:lang w:eastAsia="zh-CN"/>
              </w:rPr>
            </w:pPr>
          </w:p>
        </w:tc>
        <w:tc>
          <w:tcPr>
            <w:tcW w:w="867" w:type="pct"/>
            <w:tcBorders>
              <w:top w:val="single" w:color="auto" w:sz="4" w:space="0"/>
              <w:bottom w:val="single"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b/>
                <w:bCs/>
                <w:color w:val="000000"/>
                <w:kern w:val="0"/>
                <w:sz w:val="22"/>
                <w:lang w:eastAsia="zh-CN"/>
              </w:rPr>
            </w:pPr>
            <w:r>
              <w:rPr>
                <w:rFonts w:ascii="Times New Roman" w:hAnsi="Times New Roman" w:eastAsia="宋体" w:cs="Times New Roman"/>
                <w:bCs/>
                <w:color w:val="000000"/>
                <w:kern w:val="0"/>
                <w:sz w:val="22"/>
                <w:lang w:eastAsia="zh-CN"/>
              </w:rPr>
              <w:t>0.70</w:t>
            </w:r>
            <w:r>
              <w:rPr>
                <w:rFonts w:ascii="Times New Roman" w:hAnsi="Times New Roman" w:eastAsia="宋体" w:cs="Times New Roman"/>
                <w:kern w:val="0"/>
                <w:sz w:val="22"/>
                <w:vertAlign w:val="superscript"/>
                <w:lang w:eastAsia="zh-CN"/>
              </w:rPr>
              <w:t>*</w:t>
            </w:r>
          </w:p>
        </w:tc>
        <w:tc>
          <w:tcPr>
            <w:tcW w:w="616" w:type="pct"/>
            <w:tcBorders>
              <w:top w:val="single" w:color="auto" w:sz="4" w:space="0"/>
              <w:bottom w:val="single"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r>
              <w:rPr>
                <w:rFonts w:ascii="Times New Roman" w:hAnsi="Times New Roman" w:eastAsia="宋体" w:cs="Times New Roman"/>
                <w:bCs/>
                <w:color w:val="000000"/>
                <w:kern w:val="0"/>
                <w:sz w:val="22"/>
                <w:lang w:eastAsia="zh-CN"/>
              </w:rPr>
              <w:t>0.70</w:t>
            </w:r>
          </w:p>
        </w:tc>
        <w:tc>
          <w:tcPr>
            <w:tcW w:w="629" w:type="pct"/>
            <w:tcBorders>
              <w:top w:val="single" w:color="auto" w:sz="4" w:space="0"/>
              <w:bottom w:val="single"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r>
              <w:rPr>
                <w:rFonts w:ascii="Times New Roman" w:hAnsi="Times New Roman" w:eastAsia="宋体" w:cs="Times New Roman"/>
                <w:bCs/>
                <w:color w:val="000000"/>
                <w:kern w:val="0"/>
                <w:sz w:val="22"/>
                <w:lang w:eastAsia="zh-CN"/>
              </w:rPr>
              <w:t>0.70</w:t>
            </w:r>
          </w:p>
        </w:tc>
        <w:tc>
          <w:tcPr>
            <w:tcW w:w="734" w:type="pct"/>
            <w:tcBorders>
              <w:top w:val="single" w:color="auto" w:sz="4" w:space="0"/>
              <w:bottom w:val="single" w:color="auto" w:sz="4" w:space="0"/>
            </w:tcBorders>
            <w:vAlign w:val="center"/>
          </w:tcPr>
          <w:p>
            <w:pPr>
              <w:adjustRightInd w:val="0"/>
              <w:snapToGrid w:val="0"/>
              <w:spacing w:line="240" w:lineRule="auto"/>
              <w:ind w:firstLine="0" w:firstLineChars="0"/>
              <w:jc w:val="center"/>
              <w:rPr>
                <w:rFonts w:ascii="Times New Roman" w:hAnsi="Times New Roman" w:eastAsia="宋体" w:cs="Times New Roman"/>
                <w:color w:val="000000"/>
                <w:kern w:val="0"/>
                <w:sz w:val="22"/>
                <w:lang w:eastAsia="zh-CN"/>
              </w:rPr>
            </w:pPr>
            <w:r>
              <w:rPr>
                <w:rFonts w:ascii="Times New Roman" w:hAnsi="Times New Roman" w:eastAsia="宋体" w:cs="Times New Roman"/>
                <w:bCs/>
                <w:color w:val="000000"/>
                <w:kern w:val="0"/>
                <w:sz w:val="22"/>
                <w:lang w:eastAsia="zh-CN"/>
              </w:rPr>
              <w:t>0.50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5000" w:type="pct"/>
            <w:gridSpan w:val="6"/>
            <w:vAlign w:val="center"/>
          </w:tcPr>
          <w:p>
            <w:pPr>
              <w:adjustRightInd w:val="0"/>
              <w:snapToGrid w:val="0"/>
              <w:spacing w:line="240" w:lineRule="auto"/>
              <w:ind w:firstLine="0" w:firstLineChars="0"/>
              <w:jc w:val="left"/>
              <w:rPr>
                <w:rFonts w:ascii="Times New Roman" w:hAnsi="Times New Roman" w:eastAsia="宋体" w:cs="Times New Roman"/>
                <w:bCs/>
                <w:color w:val="000000"/>
                <w:kern w:val="0"/>
                <w:sz w:val="22"/>
                <w:lang w:eastAsia="zh-CN"/>
              </w:rPr>
            </w:pPr>
            <w:r>
              <w:rPr>
                <w:rFonts w:ascii="Times New Roman" w:hAnsi="Times New Roman" w:eastAsia="宋体" w:cs="Times New Roman"/>
                <w:bCs/>
                <w:kern w:val="0"/>
                <w:sz w:val="22"/>
                <w:vertAlign w:val="superscript"/>
                <w:lang w:eastAsia="zh-CN"/>
              </w:rPr>
              <w:t>*</w:t>
            </w:r>
            <w:r>
              <w:rPr>
                <w:rFonts w:ascii="Times New Roman" w:hAnsi="Times New Roman" w:eastAsia="宋体" w:cs="Times New Roman"/>
                <w:bCs/>
                <w:kern w:val="0"/>
                <w:sz w:val="22"/>
                <w:lang w:eastAsia="zh-CN"/>
              </w:rPr>
              <w:t>p &lt; 0.001, two-tailed test.</w:t>
            </w:r>
          </w:p>
        </w:tc>
      </w:tr>
    </w:tbl>
    <w:p>
      <w:pPr>
        <w:adjustRightInd w:val="0"/>
        <w:snapToGrid w:val="0"/>
        <w:spacing w:before="240"/>
        <w:ind w:firstLine="480"/>
        <w:outlineLvl w:val="0"/>
        <w:rPr>
          <w:rFonts w:ascii="Times New Roman" w:hAnsi="Times New Roman" w:eastAsia="宋体" w:cs="Times New Roman"/>
          <w:bCs/>
          <w:szCs w:val="24"/>
          <w:lang w:eastAsia="zh-CN"/>
        </w:rPr>
      </w:pPr>
      <w:r>
        <w:rPr>
          <w:rFonts w:ascii="Times New Roman" w:hAnsi="Times New Roman" w:eastAsia="宋体" w:cs="Times New Roman"/>
          <w:bCs/>
          <w:szCs w:val="24"/>
          <w:lang w:eastAsia="zh-CN"/>
        </w:rPr>
        <w:t>The data displayed in Table 2 indicate that the minimum factor loading is 0.72 and is significant</w:t>
      </w:r>
      <w:r>
        <w:rPr>
          <w:rFonts w:ascii="Times New Roman" w:hAnsi="Times New Roman" w:eastAsia="宋体" w:cs="Times New Roman"/>
          <w:szCs w:val="24"/>
          <w:lang w:eastAsia="zh-CN"/>
        </w:rPr>
        <w:t xml:space="preserve"> (p &lt; 0.001)</w:t>
      </w:r>
      <w:r>
        <w:rPr>
          <w:rFonts w:ascii="Times New Roman" w:hAnsi="Times New Roman" w:eastAsia="宋体" w:cs="Times New Roman"/>
          <w:bCs/>
          <w:szCs w:val="24"/>
          <w:lang w:eastAsia="zh-CN"/>
        </w:rPr>
        <w:t>. The minimum AVE is 0.57 (GSB), and the minimum CR is 0.85</w:t>
      </w:r>
      <w:del w:id="10" w:author="Administrator" w:date="2024-01-10T14:22:00Z">
        <w:r>
          <w:rPr>
            <w:rFonts w:ascii="Times New Roman" w:hAnsi="Times New Roman" w:eastAsia="宋体" w:cs="Times New Roman"/>
            <w:bCs/>
            <w:szCs w:val="24"/>
            <w:lang w:eastAsia="zh-CN"/>
          </w:rPr>
          <w:delText xml:space="preserve"> (EI and SD)</w:delText>
        </w:r>
      </w:del>
      <w:r>
        <w:rPr>
          <w:rFonts w:ascii="Times New Roman" w:hAnsi="Times New Roman" w:eastAsia="宋体" w:cs="Times New Roman"/>
          <w:bCs/>
          <w:szCs w:val="24"/>
          <w:lang w:eastAsia="zh-CN"/>
        </w:rPr>
        <w:t xml:space="preserve">. The Fornell and Larcker criterion is also met, as shown in Table 2. Each item loading is above 0.70. These data support the measurement model’s reliability and validity. Finally, Table 3 demonstrates that all indicators load strongly with their construct and do not have stronger connections with other constructs </w:t>
      </w:r>
      <w:r>
        <w:rPr>
          <w:rFonts w:ascii="Times New Roman" w:hAnsi="Times New Roman" w:eastAsia="宋体" w:cs="Times New Roman"/>
          <w:szCs w:val="24"/>
          <w:lang w:eastAsia="zh-CN"/>
        </w:rPr>
        <w:t>(Segars &amp; Grover, 1998)</w:t>
      </w:r>
      <w:r>
        <w:rPr>
          <w:rFonts w:ascii="Times New Roman" w:hAnsi="Times New Roman" w:eastAsia="宋体" w:cs="Times New Roman"/>
          <w:bCs/>
          <w:szCs w:val="24"/>
          <w:lang w:eastAsia="zh-CN"/>
        </w:rPr>
        <w:t>. In conclusion, the statistical analyses confirmed that the reliability and convergent and discriminant validity of the measurement model are satisfactory.</w:t>
      </w:r>
    </w:p>
    <w:tbl>
      <w:tblPr>
        <w:tblStyle w:val="8"/>
        <w:tblW w:w="5000" w:type="pct"/>
        <w:tblInd w:w="0" w:type="dxa"/>
        <w:tblLayout w:type="autofit"/>
        <w:tblCellMar>
          <w:top w:w="0" w:type="dxa"/>
          <w:left w:w="28" w:type="dxa"/>
          <w:bottom w:w="0" w:type="dxa"/>
          <w:right w:w="28" w:type="dxa"/>
        </w:tblCellMar>
      </w:tblPr>
      <w:tblGrid>
        <w:gridCol w:w="1144"/>
        <w:gridCol w:w="1144"/>
        <w:gridCol w:w="1089"/>
        <w:gridCol w:w="1017"/>
        <w:gridCol w:w="1017"/>
        <w:gridCol w:w="1017"/>
        <w:gridCol w:w="1017"/>
        <w:gridCol w:w="1115"/>
      </w:tblGrid>
      <w:tr>
        <w:tblPrEx>
          <w:tblCellMar>
            <w:top w:w="0" w:type="dxa"/>
            <w:left w:w="28" w:type="dxa"/>
            <w:bottom w:w="0" w:type="dxa"/>
            <w:right w:w="28" w:type="dxa"/>
          </w:tblCellMar>
        </w:tblPrEx>
        <w:trPr>
          <w:trHeight w:val="350" w:hRule="atLeast"/>
        </w:trPr>
        <w:tc>
          <w:tcPr>
            <w:tcW w:w="5000" w:type="pct"/>
            <w:gridSpan w:val="8"/>
            <w:tcBorders>
              <w:left w:val="nil"/>
              <w:bottom w:val="single" w:color="auto" w:sz="8" w:space="0"/>
              <w:right w:val="nil"/>
            </w:tcBorders>
            <w:shd w:val="clear" w:color="auto" w:fill="auto"/>
            <w:vAlign w:val="center"/>
          </w:tcPr>
          <w:p>
            <w:pPr>
              <w:ind w:firstLine="0" w:firstLineChars="0"/>
              <w:jc w:val="center"/>
              <w:rPr>
                <w:rFonts w:ascii="Times New Roman" w:hAnsi="Times New Roman" w:eastAsia="PMingLiU" w:cs="Times New Roman"/>
                <w:b/>
                <w:bCs/>
                <w:color w:val="000000"/>
                <w:kern w:val="0"/>
                <w:szCs w:val="24"/>
              </w:rPr>
            </w:pPr>
            <w:r>
              <w:rPr>
                <w:rFonts w:ascii="Times New Roman" w:hAnsi="Times New Roman" w:eastAsia="PMingLiU" w:cs="Times New Roman"/>
                <w:b/>
                <w:bCs/>
                <w:color w:val="000000"/>
                <w:kern w:val="0"/>
                <w:szCs w:val="24"/>
              </w:rPr>
              <w:t>Table 3. Discriminant validity.</w:t>
            </w:r>
          </w:p>
        </w:tc>
      </w:tr>
      <w:tr>
        <w:tblPrEx>
          <w:tblCellMar>
            <w:top w:w="0" w:type="dxa"/>
            <w:left w:w="28" w:type="dxa"/>
            <w:bottom w:w="0" w:type="dxa"/>
            <w:right w:w="28" w:type="dxa"/>
          </w:tblCellMar>
        </w:tblPrEx>
        <w:trPr>
          <w:trHeight w:val="350" w:hRule="atLeast"/>
        </w:trPr>
        <w:tc>
          <w:tcPr>
            <w:tcW w:w="669" w:type="pct"/>
            <w:tcBorders>
              <w:top w:val="single" w:color="auto" w:sz="8" w:space="0"/>
              <w:left w:val="nil"/>
              <w:bottom w:val="single" w:color="auto" w:sz="8" w:space="0"/>
              <w:right w:val="nil"/>
            </w:tcBorders>
            <w:shd w:val="clear" w:color="auto" w:fill="auto"/>
            <w:vAlign w:val="center"/>
          </w:tcPr>
          <w:p>
            <w:pPr>
              <w:spacing w:line="240" w:lineRule="auto"/>
              <w:ind w:firstLine="0" w:firstLineChars="0"/>
              <w:jc w:val="left"/>
              <w:rPr>
                <w:rFonts w:ascii="Times New Roman" w:hAnsi="Times New Roman" w:eastAsia="PMingLiU" w:cs="Times New Roman"/>
                <w:color w:val="000000"/>
                <w:kern w:val="0"/>
                <w:sz w:val="22"/>
              </w:rPr>
            </w:pPr>
          </w:p>
        </w:tc>
        <w:tc>
          <w:tcPr>
            <w:tcW w:w="668" w:type="pct"/>
            <w:tcBorders>
              <w:top w:val="single" w:color="auto" w:sz="8" w:space="0"/>
              <w:left w:val="nil"/>
              <w:bottom w:val="single" w:color="auto" w:sz="8" w:space="0"/>
              <w:right w:val="nil"/>
            </w:tcBorders>
            <w:shd w:val="clear" w:color="auto" w:fill="auto"/>
            <w:vAlign w:val="center"/>
          </w:tcPr>
          <w:p>
            <w:pPr>
              <w:spacing w:line="240" w:lineRule="auto"/>
              <w:ind w:firstLine="0" w:firstLineChars="0"/>
              <w:jc w:val="center"/>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AEC</w:t>
            </w:r>
          </w:p>
        </w:tc>
        <w:tc>
          <w:tcPr>
            <w:tcW w:w="636" w:type="pct"/>
            <w:tcBorders>
              <w:top w:val="single" w:color="auto" w:sz="8" w:space="0"/>
              <w:left w:val="nil"/>
              <w:bottom w:val="single" w:color="auto" w:sz="8" w:space="0"/>
              <w:right w:val="nil"/>
            </w:tcBorders>
            <w:shd w:val="clear" w:color="auto" w:fill="auto"/>
            <w:vAlign w:val="center"/>
          </w:tcPr>
          <w:p>
            <w:pPr>
              <w:spacing w:line="240" w:lineRule="auto"/>
              <w:ind w:firstLine="0" w:firstLineChars="0"/>
              <w:jc w:val="center"/>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EEC</w:t>
            </w:r>
          </w:p>
        </w:tc>
        <w:tc>
          <w:tcPr>
            <w:tcW w:w="594" w:type="pct"/>
            <w:tcBorders>
              <w:top w:val="single" w:color="auto" w:sz="8" w:space="0"/>
              <w:left w:val="nil"/>
              <w:bottom w:val="single" w:color="auto" w:sz="8" w:space="0"/>
              <w:right w:val="nil"/>
            </w:tcBorders>
            <w:shd w:val="clear" w:color="auto" w:fill="auto"/>
            <w:vAlign w:val="center"/>
          </w:tcPr>
          <w:p>
            <w:pPr>
              <w:spacing w:line="240" w:lineRule="auto"/>
              <w:ind w:firstLine="0" w:firstLineChars="0"/>
              <w:jc w:val="center"/>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EI</w:t>
            </w:r>
          </w:p>
        </w:tc>
        <w:tc>
          <w:tcPr>
            <w:tcW w:w="594" w:type="pct"/>
            <w:tcBorders>
              <w:top w:val="single" w:color="auto" w:sz="8" w:space="0"/>
              <w:left w:val="nil"/>
              <w:bottom w:val="single" w:color="auto" w:sz="8" w:space="0"/>
              <w:right w:val="nil"/>
            </w:tcBorders>
            <w:shd w:val="clear" w:color="auto" w:fill="auto"/>
            <w:vAlign w:val="center"/>
          </w:tcPr>
          <w:p>
            <w:pPr>
              <w:spacing w:line="240" w:lineRule="auto"/>
              <w:ind w:firstLine="0" w:firstLineChars="0"/>
              <w:jc w:val="center"/>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AI</w:t>
            </w:r>
          </w:p>
        </w:tc>
        <w:tc>
          <w:tcPr>
            <w:tcW w:w="594" w:type="pct"/>
            <w:tcBorders>
              <w:top w:val="single" w:color="auto" w:sz="8" w:space="0"/>
              <w:left w:val="nil"/>
              <w:bottom w:val="single" w:color="auto" w:sz="8" w:space="0"/>
              <w:right w:val="nil"/>
            </w:tcBorders>
            <w:shd w:val="clear" w:color="auto" w:fill="auto"/>
            <w:vAlign w:val="center"/>
          </w:tcPr>
          <w:p>
            <w:pPr>
              <w:spacing w:line="240" w:lineRule="auto"/>
              <w:ind w:firstLine="0" w:firstLineChars="0"/>
              <w:jc w:val="center"/>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SD</w:t>
            </w:r>
          </w:p>
        </w:tc>
        <w:tc>
          <w:tcPr>
            <w:tcW w:w="594" w:type="pct"/>
            <w:tcBorders>
              <w:top w:val="single" w:color="auto" w:sz="8" w:space="0"/>
              <w:left w:val="nil"/>
              <w:bottom w:val="single" w:color="auto" w:sz="8" w:space="0"/>
              <w:right w:val="nil"/>
            </w:tcBorders>
            <w:shd w:val="clear" w:color="auto" w:fill="auto"/>
            <w:vAlign w:val="center"/>
          </w:tcPr>
          <w:p>
            <w:pPr>
              <w:spacing w:line="240" w:lineRule="auto"/>
              <w:ind w:firstLine="0" w:firstLineChars="0"/>
              <w:jc w:val="center"/>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FPE</w:t>
            </w:r>
          </w:p>
        </w:tc>
        <w:tc>
          <w:tcPr>
            <w:tcW w:w="652" w:type="pct"/>
            <w:tcBorders>
              <w:top w:val="single" w:color="auto" w:sz="8" w:space="0"/>
              <w:left w:val="nil"/>
              <w:bottom w:val="single" w:color="auto" w:sz="8" w:space="0"/>
              <w:right w:val="nil"/>
            </w:tcBorders>
            <w:shd w:val="clear" w:color="auto" w:fill="auto"/>
            <w:vAlign w:val="center"/>
          </w:tcPr>
          <w:p>
            <w:pPr>
              <w:spacing w:line="240" w:lineRule="auto"/>
              <w:ind w:firstLine="0" w:firstLineChars="0"/>
              <w:jc w:val="center"/>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GSB</w:t>
            </w:r>
          </w:p>
        </w:tc>
      </w:tr>
      <w:tr>
        <w:tblPrEx>
          <w:tblCellMar>
            <w:top w:w="0" w:type="dxa"/>
            <w:left w:w="28" w:type="dxa"/>
            <w:bottom w:w="0" w:type="dxa"/>
            <w:right w:w="28" w:type="dxa"/>
          </w:tblCellMar>
        </w:tblPrEx>
        <w:trPr>
          <w:trHeight w:val="340" w:hRule="atLeast"/>
        </w:trPr>
        <w:tc>
          <w:tcPr>
            <w:tcW w:w="669" w:type="pct"/>
            <w:tcBorders>
              <w:top w:val="nil"/>
              <w:left w:val="nil"/>
              <w:bottom w:val="nil"/>
              <w:right w:val="nil"/>
            </w:tcBorders>
            <w:shd w:val="clear" w:color="auto" w:fill="auto"/>
            <w:vAlign w:val="center"/>
          </w:tcPr>
          <w:p>
            <w:pPr>
              <w:spacing w:line="240" w:lineRule="auto"/>
              <w:ind w:firstLine="0" w:firstLineChars="0"/>
              <w:jc w:val="left"/>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AEC</w:t>
            </w:r>
          </w:p>
        </w:tc>
        <w:tc>
          <w:tcPr>
            <w:tcW w:w="668" w:type="pct"/>
            <w:tcBorders>
              <w:top w:val="nil"/>
              <w:left w:val="nil"/>
              <w:bottom w:val="nil"/>
              <w:right w:val="nil"/>
            </w:tcBorders>
            <w:shd w:val="clear" w:color="auto" w:fill="auto"/>
            <w:vAlign w:val="center"/>
          </w:tcPr>
          <w:p>
            <w:pPr>
              <w:spacing w:line="240" w:lineRule="auto"/>
              <w:ind w:firstLine="0" w:firstLineChars="0"/>
              <w:jc w:val="center"/>
              <w:rPr>
                <w:rFonts w:ascii="Times New Roman" w:hAnsi="Times New Roman" w:eastAsia="PMingLiU" w:cs="Times New Roman"/>
                <w:b/>
                <w:bCs/>
                <w:color w:val="000000"/>
                <w:kern w:val="0"/>
                <w:sz w:val="22"/>
              </w:rPr>
            </w:pPr>
            <w:r>
              <w:rPr>
                <w:rFonts w:ascii="Times New Roman" w:hAnsi="Times New Roman" w:eastAsia="PMingLiU" w:cs="Times New Roman"/>
                <w:b/>
                <w:bCs/>
                <w:color w:val="000000"/>
                <w:kern w:val="0"/>
                <w:sz w:val="22"/>
              </w:rPr>
              <w:t>0.81</w:t>
            </w:r>
          </w:p>
        </w:tc>
        <w:tc>
          <w:tcPr>
            <w:tcW w:w="636" w:type="pct"/>
            <w:tcBorders>
              <w:top w:val="nil"/>
              <w:left w:val="nil"/>
              <w:bottom w:val="nil"/>
              <w:right w:val="nil"/>
            </w:tcBorders>
            <w:shd w:val="clear" w:color="auto" w:fill="auto"/>
            <w:vAlign w:val="center"/>
          </w:tcPr>
          <w:p>
            <w:pPr>
              <w:spacing w:line="240" w:lineRule="auto"/>
              <w:ind w:firstLine="0" w:firstLineChars="0"/>
              <w:jc w:val="center"/>
              <w:rPr>
                <w:rFonts w:ascii="Times New Roman" w:hAnsi="Times New Roman" w:eastAsia="PMingLiU" w:cs="Times New Roman"/>
                <w:b/>
                <w:bCs/>
                <w:color w:val="000000"/>
                <w:kern w:val="0"/>
                <w:sz w:val="22"/>
              </w:rPr>
            </w:pPr>
          </w:p>
        </w:tc>
        <w:tc>
          <w:tcPr>
            <w:tcW w:w="594" w:type="pct"/>
            <w:tcBorders>
              <w:top w:val="nil"/>
              <w:left w:val="nil"/>
              <w:bottom w:val="nil"/>
              <w:right w:val="nil"/>
            </w:tcBorders>
            <w:shd w:val="clear" w:color="auto" w:fill="auto"/>
            <w:vAlign w:val="center"/>
          </w:tcPr>
          <w:p>
            <w:pPr>
              <w:spacing w:line="240" w:lineRule="auto"/>
              <w:ind w:firstLine="0" w:firstLineChars="0"/>
              <w:jc w:val="center"/>
              <w:rPr>
                <w:rFonts w:ascii="Times New Roman" w:hAnsi="Times New Roman" w:eastAsia="Times New Roman" w:cs="Times New Roman"/>
                <w:kern w:val="0"/>
                <w:sz w:val="22"/>
              </w:rPr>
            </w:pPr>
          </w:p>
        </w:tc>
        <w:tc>
          <w:tcPr>
            <w:tcW w:w="594" w:type="pct"/>
            <w:tcBorders>
              <w:top w:val="nil"/>
              <w:left w:val="nil"/>
              <w:bottom w:val="nil"/>
              <w:right w:val="nil"/>
            </w:tcBorders>
            <w:shd w:val="clear" w:color="auto" w:fill="auto"/>
            <w:vAlign w:val="center"/>
          </w:tcPr>
          <w:p>
            <w:pPr>
              <w:spacing w:line="240" w:lineRule="auto"/>
              <w:ind w:firstLine="0" w:firstLineChars="0"/>
              <w:jc w:val="center"/>
              <w:rPr>
                <w:rFonts w:ascii="Times New Roman" w:hAnsi="Times New Roman" w:eastAsia="Times New Roman" w:cs="Times New Roman"/>
                <w:kern w:val="0"/>
                <w:sz w:val="22"/>
              </w:rPr>
            </w:pPr>
          </w:p>
        </w:tc>
        <w:tc>
          <w:tcPr>
            <w:tcW w:w="594" w:type="pct"/>
            <w:tcBorders>
              <w:top w:val="nil"/>
              <w:left w:val="nil"/>
              <w:bottom w:val="nil"/>
              <w:right w:val="nil"/>
            </w:tcBorders>
            <w:shd w:val="clear" w:color="auto" w:fill="auto"/>
            <w:vAlign w:val="center"/>
          </w:tcPr>
          <w:p>
            <w:pPr>
              <w:spacing w:line="240" w:lineRule="auto"/>
              <w:ind w:firstLine="0" w:firstLineChars="0"/>
              <w:jc w:val="center"/>
              <w:rPr>
                <w:rFonts w:ascii="Times New Roman" w:hAnsi="Times New Roman" w:eastAsia="Times New Roman" w:cs="Times New Roman"/>
                <w:kern w:val="0"/>
                <w:sz w:val="22"/>
              </w:rPr>
            </w:pPr>
          </w:p>
        </w:tc>
        <w:tc>
          <w:tcPr>
            <w:tcW w:w="594" w:type="pct"/>
            <w:tcBorders>
              <w:top w:val="nil"/>
              <w:left w:val="nil"/>
              <w:bottom w:val="nil"/>
              <w:right w:val="nil"/>
            </w:tcBorders>
            <w:shd w:val="clear" w:color="auto" w:fill="auto"/>
            <w:vAlign w:val="center"/>
          </w:tcPr>
          <w:p>
            <w:pPr>
              <w:spacing w:line="240" w:lineRule="auto"/>
              <w:ind w:firstLine="0" w:firstLineChars="0"/>
              <w:jc w:val="center"/>
              <w:rPr>
                <w:rFonts w:ascii="Times New Roman" w:hAnsi="Times New Roman" w:eastAsia="Times New Roman" w:cs="Times New Roman"/>
                <w:kern w:val="0"/>
                <w:sz w:val="22"/>
              </w:rPr>
            </w:pPr>
          </w:p>
        </w:tc>
        <w:tc>
          <w:tcPr>
            <w:tcW w:w="652" w:type="pct"/>
            <w:tcBorders>
              <w:top w:val="nil"/>
              <w:left w:val="nil"/>
              <w:bottom w:val="nil"/>
              <w:right w:val="nil"/>
            </w:tcBorders>
            <w:shd w:val="clear" w:color="auto" w:fill="auto"/>
            <w:vAlign w:val="center"/>
          </w:tcPr>
          <w:p>
            <w:pPr>
              <w:spacing w:line="240" w:lineRule="auto"/>
              <w:ind w:firstLine="0" w:firstLineChars="0"/>
              <w:jc w:val="center"/>
              <w:rPr>
                <w:rFonts w:ascii="Times New Roman" w:hAnsi="Times New Roman" w:eastAsia="Times New Roman" w:cs="Times New Roman"/>
                <w:kern w:val="0"/>
                <w:sz w:val="22"/>
              </w:rPr>
            </w:pPr>
          </w:p>
        </w:tc>
      </w:tr>
      <w:tr>
        <w:trPr>
          <w:trHeight w:val="340" w:hRule="atLeast"/>
        </w:trPr>
        <w:tc>
          <w:tcPr>
            <w:tcW w:w="669" w:type="pct"/>
            <w:tcBorders>
              <w:top w:val="nil"/>
              <w:left w:val="nil"/>
              <w:bottom w:val="nil"/>
              <w:right w:val="nil"/>
            </w:tcBorders>
            <w:shd w:val="clear" w:color="auto" w:fill="auto"/>
            <w:vAlign w:val="center"/>
          </w:tcPr>
          <w:p>
            <w:pPr>
              <w:spacing w:line="240" w:lineRule="auto"/>
              <w:ind w:firstLine="0" w:firstLineChars="0"/>
              <w:jc w:val="left"/>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EEC</w:t>
            </w:r>
          </w:p>
        </w:tc>
        <w:tc>
          <w:tcPr>
            <w:tcW w:w="668" w:type="pct"/>
            <w:tcBorders>
              <w:top w:val="nil"/>
              <w:left w:val="nil"/>
              <w:bottom w:val="nil"/>
              <w:right w:val="nil"/>
            </w:tcBorders>
            <w:shd w:val="clear" w:color="auto" w:fill="auto"/>
            <w:vAlign w:val="center"/>
          </w:tcPr>
          <w:p>
            <w:pPr>
              <w:spacing w:line="240" w:lineRule="auto"/>
              <w:ind w:firstLine="0" w:firstLineChars="0"/>
              <w:jc w:val="center"/>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0.66</w:t>
            </w:r>
          </w:p>
        </w:tc>
        <w:tc>
          <w:tcPr>
            <w:tcW w:w="636" w:type="pct"/>
            <w:tcBorders>
              <w:top w:val="nil"/>
              <w:left w:val="nil"/>
              <w:bottom w:val="nil"/>
              <w:right w:val="nil"/>
            </w:tcBorders>
            <w:shd w:val="clear" w:color="auto" w:fill="auto"/>
            <w:vAlign w:val="center"/>
          </w:tcPr>
          <w:p>
            <w:pPr>
              <w:spacing w:line="240" w:lineRule="auto"/>
              <w:ind w:firstLine="0" w:firstLineChars="0"/>
              <w:jc w:val="center"/>
              <w:rPr>
                <w:rFonts w:ascii="Times New Roman" w:hAnsi="Times New Roman" w:eastAsia="PMingLiU" w:cs="Times New Roman"/>
                <w:b/>
                <w:bCs/>
                <w:color w:val="000000"/>
                <w:kern w:val="0"/>
                <w:sz w:val="22"/>
              </w:rPr>
            </w:pPr>
            <w:r>
              <w:rPr>
                <w:rFonts w:ascii="Times New Roman" w:hAnsi="Times New Roman" w:eastAsia="PMingLiU" w:cs="Times New Roman"/>
                <w:b/>
                <w:bCs/>
                <w:color w:val="000000"/>
                <w:kern w:val="0"/>
                <w:sz w:val="22"/>
              </w:rPr>
              <w:t>0.86</w:t>
            </w:r>
          </w:p>
        </w:tc>
        <w:tc>
          <w:tcPr>
            <w:tcW w:w="594" w:type="pct"/>
            <w:tcBorders>
              <w:top w:val="nil"/>
              <w:left w:val="nil"/>
              <w:bottom w:val="nil"/>
              <w:right w:val="nil"/>
            </w:tcBorders>
            <w:shd w:val="clear" w:color="auto" w:fill="auto"/>
            <w:vAlign w:val="center"/>
          </w:tcPr>
          <w:p>
            <w:pPr>
              <w:spacing w:line="240" w:lineRule="auto"/>
              <w:ind w:firstLine="0" w:firstLineChars="0"/>
              <w:jc w:val="center"/>
              <w:rPr>
                <w:rFonts w:ascii="Times New Roman" w:hAnsi="Times New Roman" w:eastAsia="PMingLiU" w:cs="Times New Roman"/>
                <w:b/>
                <w:bCs/>
                <w:color w:val="000000"/>
                <w:kern w:val="0"/>
                <w:sz w:val="22"/>
              </w:rPr>
            </w:pPr>
          </w:p>
        </w:tc>
        <w:tc>
          <w:tcPr>
            <w:tcW w:w="594" w:type="pct"/>
            <w:tcBorders>
              <w:top w:val="nil"/>
              <w:left w:val="nil"/>
              <w:bottom w:val="nil"/>
              <w:right w:val="nil"/>
            </w:tcBorders>
            <w:shd w:val="clear" w:color="auto" w:fill="auto"/>
            <w:vAlign w:val="center"/>
          </w:tcPr>
          <w:p>
            <w:pPr>
              <w:spacing w:line="240" w:lineRule="auto"/>
              <w:ind w:firstLine="0" w:firstLineChars="0"/>
              <w:jc w:val="center"/>
              <w:rPr>
                <w:rFonts w:ascii="Times New Roman" w:hAnsi="Times New Roman" w:eastAsia="Times New Roman" w:cs="Times New Roman"/>
                <w:kern w:val="0"/>
                <w:sz w:val="22"/>
              </w:rPr>
            </w:pPr>
          </w:p>
        </w:tc>
        <w:tc>
          <w:tcPr>
            <w:tcW w:w="594" w:type="pct"/>
            <w:tcBorders>
              <w:top w:val="nil"/>
              <w:left w:val="nil"/>
              <w:bottom w:val="nil"/>
              <w:right w:val="nil"/>
            </w:tcBorders>
            <w:shd w:val="clear" w:color="auto" w:fill="auto"/>
            <w:vAlign w:val="center"/>
          </w:tcPr>
          <w:p>
            <w:pPr>
              <w:spacing w:line="240" w:lineRule="auto"/>
              <w:ind w:firstLine="0" w:firstLineChars="0"/>
              <w:jc w:val="center"/>
              <w:rPr>
                <w:rFonts w:ascii="Times New Roman" w:hAnsi="Times New Roman" w:eastAsia="Times New Roman" w:cs="Times New Roman"/>
                <w:kern w:val="0"/>
                <w:sz w:val="22"/>
              </w:rPr>
            </w:pPr>
          </w:p>
        </w:tc>
        <w:tc>
          <w:tcPr>
            <w:tcW w:w="594" w:type="pct"/>
            <w:tcBorders>
              <w:top w:val="nil"/>
              <w:left w:val="nil"/>
              <w:bottom w:val="nil"/>
              <w:right w:val="nil"/>
            </w:tcBorders>
            <w:shd w:val="clear" w:color="auto" w:fill="auto"/>
            <w:vAlign w:val="center"/>
          </w:tcPr>
          <w:p>
            <w:pPr>
              <w:spacing w:line="240" w:lineRule="auto"/>
              <w:ind w:firstLine="0" w:firstLineChars="0"/>
              <w:jc w:val="center"/>
              <w:rPr>
                <w:rFonts w:ascii="Times New Roman" w:hAnsi="Times New Roman" w:eastAsia="Times New Roman" w:cs="Times New Roman"/>
                <w:kern w:val="0"/>
                <w:sz w:val="22"/>
              </w:rPr>
            </w:pPr>
          </w:p>
        </w:tc>
        <w:tc>
          <w:tcPr>
            <w:tcW w:w="652" w:type="pct"/>
            <w:tcBorders>
              <w:top w:val="nil"/>
              <w:left w:val="nil"/>
              <w:bottom w:val="nil"/>
              <w:right w:val="nil"/>
            </w:tcBorders>
            <w:shd w:val="clear" w:color="auto" w:fill="auto"/>
            <w:vAlign w:val="center"/>
          </w:tcPr>
          <w:p>
            <w:pPr>
              <w:spacing w:line="240" w:lineRule="auto"/>
              <w:ind w:firstLine="0" w:firstLineChars="0"/>
              <w:jc w:val="center"/>
              <w:rPr>
                <w:rFonts w:ascii="Times New Roman" w:hAnsi="Times New Roman" w:eastAsia="Times New Roman" w:cs="Times New Roman"/>
                <w:kern w:val="0"/>
                <w:sz w:val="22"/>
              </w:rPr>
            </w:pPr>
          </w:p>
        </w:tc>
      </w:tr>
      <w:tr>
        <w:tblPrEx>
          <w:tblCellMar>
            <w:top w:w="0" w:type="dxa"/>
            <w:left w:w="28" w:type="dxa"/>
            <w:bottom w:w="0" w:type="dxa"/>
            <w:right w:w="28" w:type="dxa"/>
          </w:tblCellMar>
        </w:tblPrEx>
        <w:trPr>
          <w:trHeight w:val="340" w:hRule="atLeast"/>
        </w:trPr>
        <w:tc>
          <w:tcPr>
            <w:tcW w:w="669" w:type="pct"/>
            <w:tcBorders>
              <w:top w:val="nil"/>
              <w:left w:val="nil"/>
              <w:bottom w:val="nil"/>
              <w:right w:val="nil"/>
            </w:tcBorders>
            <w:shd w:val="clear" w:color="auto" w:fill="auto"/>
            <w:vAlign w:val="center"/>
          </w:tcPr>
          <w:p>
            <w:pPr>
              <w:spacing w:line="240" w:lineRule="auto"/>
              <w:ind w:firstLine="0" w:firstLineChars="0"/>
              <w:jc w:val="left"/>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EI</w:t>
            </w:r>
          </w:p>
        </w:tc>
        <w:tc>
          <w:tcPr>
            <w:tcW w:w="668" w:type="pct"/>
            <w:tcBorders>
              <w:top w:val="nil"/>
              <w:left w:val="nil"/>
              <w:bottom w:val="nil"/>
              <w:right w:val="nil"/>
            </w:tcBorders>
            <w:shd w:val="clear" w:color="auto" w:fill="auto"/>
            <w:vAlign w:val="center"/>
          </w:tcPr>
          <w:p>
            <w:pPr>
              <w:spacing w:line="240" w:lineRule="auto"/>
              <w:ind w:firstLine="0" w:firstLineChars="0"/>
              <w:jc w:val="center"/>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0.57</w:t>
            </w:r>
          </w:p>
        </w:tc>
        <w:tc>
          <w:tcPr>
            <w:tcW w:w="636" w:type="pct"/>
            <w:tcBorders>
              <w:top w:val="nil"/>
              <w:left w:val="nil"/>
              <w:bottom w:val="nil"/>
              <w:right w:val="nil"/>
            </w:tcBorders>
            <w:shd w:val="clear" w:color="auto" w:fill="auto"/>
            <w:vAlign w:val="center"/>
          </w:tcPr>
          <w:p>
            <w:pPr>
              <w:spacing w:line="240" w:lineRule="auto"/>
              <w:ind w:firstLine="0" w:firstLineChars="0"/>
              <w:jc w:val="center"/>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0.56</w:t>
            </w:r>
          </w:p>
        </w:tc>
        <w:tc>
          <w:tcPr>
            <w:tcW w:w="594" w:type="pct"/>
            <w:tcBorders>
              <w:top w:val="nil"/>
              <w:left w:val="nil"/>
              <w:bottom w:val="nil"/>
              <w:right w:val="nil"/>
            </w:tcBorders>
            <w:shd w:val="clear" w:color="auto" w:fill="auto"/>
            <w:vAlign w:val="center"/>
          </w:tcPr>
          <w:p>
            <w:pPr>
              <w:spacing w:line="240" w:lineRule="auto"/>
              <w:ind w:firstLine="0" w:firstLineChars="0"/>
              <w:jc w:val="center"/>
              <w:rPr>
                <w:rFonts w:ascii="Times New Roman" w:hAnsi="Times New Roman" w:eastAsia="PMingLiU" w:cs="Times New Roman"/>
                <w:b/>
                <w:bCs/>
                <w:color w:val="000000"/>
                <w:kern w:val="0"/>
                <w:sz w:val="22"/>
              </w:rPr>
            </w:pPr>
            <w:r>
              <w:rPr>
                <w:rFonts w:ascii="Times New Roman" w:hAnsi="Times New Roman" w:eastAsia="PMingLiU" w:cs="Times New Roman"/>
                <w:b/>
                <w:bCs/>
                <w:color w:val="000000"/>
                <w:kern w:val="0"/>
                <w:sz w:val="22"/>
              </w:rPr>
              <w:t>0.80</w:t>
            </w:r>
          </w:p>
        </w:tc>
        <w:tc>
          <w:tcPr>
            <w:tcW w:w="594" w:type="pct"/>
            <w:tcBorders>
              <w:top w:val="nil"/>
              <w:left w:val="nil"/>
              <w:bottom w:val="nil"/>
              <w:right w:val="nil"/>
            </w:tcBorders>
            <w:shd w:val="clear" w:color="auto" w:fill="auto"/>
            <w:vAlign w:val="center"/>
          </w:tcPr>
          <w:p>
            <w:pPr>
              <w:spacing w:line="240" w:lineRule="auto"/>
              <w:ind w:firstLine="0" w:firstLineChars="0"/>
              <w:jc w:val="center"/>
              <w:rPr>
                <w:rFonts w:ascii="Times New Roman" w:hAnsi="Times New Roman" w:eastAsia="PMingLiU" w:cs="Times New Roman"/>
                <w:b/>
                <w:bCs/>
                <w:color w:val="000000"/>
                <w:kern w:val="0"/>
                <w:sz w:val="22"/>
              </w:rPr>
            </w:pPr>
          </w:p>
        </w:tc>
        <w:tc>
          <w:tcPr>
            <w:tcW w:w="594" w:type="pct"/>
            <w:tcBorders>
              <w:top w:val="nil"/>
              <w:left w:val="nil"/>
              <w:bottom w:val="nil"/>
              <w:right w:val="nil"/>
            </w:tcBorders>
            <w:shd w:val="clear" w:color="auto" w:fill="auto"/>
            <w:vAlign w:val="center"/>
          </w:tcPr>
          <w:p>
            <w:pPr>
              <w:spacing w:line="240" w:lineRule="auto"/>
              <w:ind w:firstLine="0" w:firstLineChars="0"/>
              <w:jc w:val="center"/>
              <w:rPr>
                <w:rFonts w:ascii="Times New Roman" w:hAnsi="Times New Roman" w:eastAsia="Times New Roman" w:cs="Times New Roman"/>
                <w:kern w:val="0"/>
                <w:sz w:val="22"/>
              </w:rPr>
            </w:pPr>
          </w:p>
        </w:tc>
        <w:tc>
          <w:tcPr>
            <w:tcW w:w="594" w:type="pct"/>
            <w:tcBorders>
              <w:top w:val="nil"/>
              <w:left w:val="nil"/>
              <w:bottom w:val="nil"/>
              <w:right w:val="nil"/>
            </w:tcBorders>
            <w:shd w:val="clear" w:color="auto" w:fill="auto"/>
            <w:vAlign w:val="center"/>
          </w:tcPr>
          <w:p>
            <w:pPr>
              <w:spacing w:line="240" w:lineRule="auto"/>
              <w:ind w:firstLine="0" w:firstLineChars="0"/>
              <w:jc w:val="center"/>
              <w:rPr>
                <w:rFonts w:ascii="Times New Roman" w:hAnsi="Times New Roman" w:eastAsia="Times New Roman" w:cs="Times New Roman"/>
                <w:kern w:val="0"/>
                <w:sz w:val="22"/>
              </w:rPr>
            </w:pPr>
          </w:p>
        </w:tc>
        <w:tc>
          <w:tcPr>
            <w:tcW w:w="652" w:type="pct"/>
            <w:tcBorders>
              <w:top w:val="nil"/>
              <w:left w:val="nil"/>
              <w:bottom w:val="nil"/>
              <w:right w:val="nil"/>
            </w:tcBorders>
            <w:shd w:val="clear" w:color="auto" w:fill="auto"/>
            <w:vAlign w:val="center"/>
          </w:tcPr>
          <w:p>
            <w:pPr>
              <w:spacing w:line="240" w:lineRule="auto"/>
              <w:ind w:firstLine="0" w:firstLineChars="0"/>
              <w:jc w:val="center"/>
              <w:rPr>
                <w:rFonts w:ascii="Times New Roman" w:hAnsi="Times New Roman" w:eastAsia="Times New Roman" w:cs="Times New Roman"/>
                <w:kern w:val="0"/>
                <w:sz w:val="22"/>
              </w:rPr>
            </w:pPr>
          </w:p>
        </w:tc>
      </w:tr>
      <w:tr>
        <w:trPr>
          <w:trHeight w:val="340" w:hRule="atLeast"/>
        </w:trPr>
        <w:tc>
          <w:tcPr>
            <w:tcW w:w="669" w:type="pct"/>
            <w:tcBorders>
              <w:top w:val="nil"/>
              <w:left w:val="nil"/>
              <w:bottom w:val="nil"/>
              <w:right w:val="nil"/>
            </w:tcBorders>
            <w:shd w:val="clear" w:color="auto" w:fill="auto"/>
            <w:vAlign w:val="center"/>
          </w:tcPr>
          <w:p>
            <w:pPr>
              <w:spacing w:line="240" w:lineRule="auto"/>
              <w:ind w:firstLine="0" w:firstLineChars="0"/>
              <w:jc w:val="left"/>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AI</w:t>
            </w:r>
          </w:p>
        </w:tc>
        <w:tc>
          <w:tcPr>
            <w:tcW w:w="668" w:type="pct"/>
            <w:tcBorders>
              <w:top w:val="nil"/>
              <w:left w:val="nil"/>
              <w:bottom w:val="nil"/>
              <w:right w:val="nil"/>
            </w:tcBorders>
            <w:shd w:val="clear" w:color="auto" w:fill="auto"/>
            <w:vAlign w:val="center"/>
          </w:tcPr>
          <w:p>
            <w:pPr>
              <w:spacing w:line="240" w:lineRule="auto"/>
              <w:ind w:firstLine="0" w:firstLineChars="0"/>
              <w:jc w:val="center"/>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0.42</w:t>
            </w:r>
          </w:p>
        </w:tc>
        <w:tc>
          <w:tcPr>
            <w:tcW w:w="636" w:type="pct"/>
            <w:tcBorders>
              <w:top w:val="nil"/>
              <w:left w:val="nil"/>
              <w:bottom w:val="nil"/>
              <w:right w:val="nil"/>
            </w:tcBorders>
            <w:shd w:val="clear" w:color="auto" w:fill="auto"/>
            <w:vAlign w:val="center"/>
          </w:tcPr>
          <w:p>
            <w:pPr>
              <w:spacing w:line="240" w:lineRule="auto"/>
              <w:ind w:firstLine="0" w:firstLineChars="0"/>
              <w:jc w:val="center"/>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0.35</w:t>
            </w:r>
          </w:p>
        </w:tc>
        <w:tc>
          <w:tcPr>
            <w:tcW w:w="594" w:type="pct"/>
            <w:tcBorders>
              <w:top w:val="nil"/>
              <w:left w:val="nil"/>
              <w:bottom w:val="nil"/>
              <w:right w:val="nil"/>
            </w:tcBorders>
            <w:shd w:val="clear" w:color="auto" w:fill="auto"/>
            <w:vAlign w:val="center"/>
          </w:tcPr>
          <w:p>
            <w:pPr>
              <w:spacing w:line="240" w:lineRule="auto"/>
              <w:ind w:firstLine="0" w:firstLineChars="0"/>
              <w:jc w:val="center"/>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0.30</w:t>
            </w:r>
          </w:p>
        </w:tc>
        <w:tc>
          <w:tcPr>
            <w:tcW w:w="594" w:type="pct"/>
            <w:tcBorders>
              <w:top w:val="nil"/>
              <w:left w:val="nil"/>
              <w:bottom w:val="nil"/>
              <w:right w:val="nil"/>
            </w:tcBorders>
            <w:shd w:val="clear" w:color="auto" w:fill="auto"/>
            <w:vAlign w:val="center"/>
          </w:tcPr>
          <w:p>
            <w:pPr>
              <w:spacing w:line="240" w:lineRule="auto"/>
              <w:ind w:firstLine="0" w:firstLineChars="0"/>
              <w:jc w:val="center"/>
              <w:rPr>
                <w:rFonts w:ascii="Times New Roman" w:hAnsi="Times New Roman" w:eastAsia="PMingLiU" w:cs="Times New Roman"/>
                <w:b/>
                <w:bCs/>
                <w:color w:val="000000"/>
                <w:kern w:val="0"/>
                <w:sz w:val="22"/>
              </w:rPr>
            </w:pPr>
            <w:r>
              <w:rPr>
                <w:rFonts w:ascii="Times New Roman" w:hAnsi="Times New Roman" w:eastAsia="PMingLiU" w:cs="Times New Roman"/>
                <w:b/>
                <w:bCs/>
                <w:color w:val="000000"/>
                <w:kern w:val="0"/>
                <w:sz w:val="22"/>
              </w:rPr>
              <w:t>0.83</w:t>
            </w:r>
          </w:p>
        </w:tc>
        <w:tc>
          <w:tcPr>
            <w:tcW w:w="594" w:type="pct"/>
            <w:tcBorders>
              <w:top w:val="nil"/>
              <w:left w:val="nil"/>
              <w:bottom w:val="nil"/>
              <w:right w:val="nil"/>
            </w:tcBorders>
            <w:shd w:val="clear" w:color="auto" w:fill="auto"/>
            <w:vAlign w:val="center"/>
          </w:tcPr>
          <w:p>
            <w:pPr>
              <w:spacing w:line="240" w:lineRule="auto"/>
              <w:ind w:firstLine="0" w:firstLineChars="0"/>
              <w:jc w:val="center"/>
              <w:rPr>
                <w:rFonts w:ascii="Times New Roman" w:hAnsi="Times New Roman" w:eastAsia="PMingLiU" w:cs="Times New Roman"/>
                <w:b/>
                <w:bCs/>
                <w:color w:val="000000"/>
                <w:kern w:val="0"/>
                <w:sz w:val="22"/>
              </w:rPr>
            </w:pPr>
          </w:p>
        </w:tc>
        <w:tc>
          <w:tcPr>
            <w:tcW w:w="594" w:type="pct"/>
            <w:tcBorders>
              <w:top w:val="nil"/>
              <w:left w:val="nil"/>
              <w:bottom w:val="nil"/>
              <w:right w:val="nil"/>
            </w:tcBorders>
            <w:shd w:val="clear" w:color="auto" w:fill="auto"/>
            <w:vAlign w:val="center"/>
          </w:tcPr>
          <w:p>
            <w:pPr>
              <w:spacing w:line="240" w:lineRule="auto"/>
              <w:ind w:firstLine="0" w:firstLineChars="0"/>
              <w:jc w:val="center"/>
              <w:rPr>
                <w:rFonts w:ascii="Times New Roman" w:hAnsi="Times New Roman" w:eastAsia="Times New Roman" w:cs="Times New Roman"/>
                <w:kern w:val="0"/>
                <w:sz w:val="22"/>
              </w:rPr>
            </w:pPr>
          </w:p>
        </w:tc>
        <w:tc>
          <w:tcPr>
            <w:tcW w:w="652" w:type="pct"/>
            <w:tcBorders>
              <w:top w:val="nil"/>
              <w:left w:val="nil"/>
              <w:bottom w:val="nil"/>
              <w:right w:val="nil"/>
            </w:tcBorders>
            <w:shd w:val="clear" w:color="auto" w:fill="auto"/>
            <w:vAlign w:val="center"/>
          </w:tcPr>
          <w:p>
            <w:pPr>
              <w:spacing w:line="240" w:lineRule="auto"/>
              <w:ind w:firstLine="0" w:firstLineChars="0"/>
              <w:jc w:val="center"/>
              <w:rPr>
                <w:rFonts w:ascii="Times New Roman" w:hAnsi="Times New Roman" w:eastAsia="Times New Roman" w:cs="Times New Roman"/>
                <w:kern w:val="0"/>
                <w:sz w:val="22"/>
              </w:rPr>
            </w:pPr>
          </w:p>
        </w:tc>
      </w:tr>
      <w:tr>
        <w:tblPrEx>
          <w:tblCellMar>
            <w:top w:w="0" w:type="dxa"/>
            <w:left w:w="28" w:type="dxa"/>
            <w:bottom w:w="0" w:type="dxa"/>
            <w:right w:w="28" w:type="dxa"/>
          </w:tblCellMar>
        </w:tblPrEx>
        <w:trPr>
          <w:trHeight w:val="340" w:hRule="atLeast"/>
        </w:trPr>
        <w:tc>
          <w:tcPr>
            <w:tcW w:w="669" w:type="pct"/>
            <w:tcBorders>
              <w:top w:val="nil"/>
              <w:left w:val="nil"/>
              <w:bottom w:val="nil"/>
              <w:right w:val="nil"/>
            </w:tcBorders>
            <w:shd w:val="clear" w:color="auto" w:fill="auto"/>
            <w:vAlign w:val="center"/>
          </w:tcPr>
          <w:p>
            <w:pPr>
              <w:spacing w:line="240" w:lineRule="auto"/>
              <w:ind w:firstLine="0" w:firstLineChars="0"/>
              <w:jc w:val="left"/>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SD</w:t>
            </w:r>
          </w:p>
        </w:tc>
        <w:tc>
          <w:tcPr>
            <w:tcW w:w="668" w:type="pct"/>
            <w:tcBorders>
              <w:top w:val="nil"/>
              <w:left w:val="nil"/>
              <w:bottom w:val="nil"/>
              <w:right w:val="nil"/>
            </w:tcBorders>
            <w:shd w:val="clear" w:color="auto" w:fill="auto"/>
            <w:vAlign w:val="center"/>
          </w:tcPr>
          <w:p>
            <w:pPr>
              <w:spacing w:line="240" w:lineRule="auto"/>
              <w:ind w:firstLine="0" w:firstLineChars="0"/>
              <w:jc w:val="center"/>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0.34</w:t>
            </w:r>
          </w:p>
        </w:tc>
        <w:tc>
          <w:tcPr>
            <w:tcW w:w="636" w:type="pct"/>
            <w:tcBorders>
              <w:top w:val="nil"/>
              <w:left w:val="nil"/>
              <w:bottom w:val="nil"/>
              <w:right w:val="nil"/>
            </w:tcBorders>
            <w:shd w:val="clear" w:color="auto" w:fill="auto"/>
            <w:vAlign w:val="center"/>
          </w:tcPr>
          <w:p>
            <w:pPr>
              <w:spacing w:line="240" w:lineRule="auto"/>
              <w:ind w:firstLine="0" w:firstLineChars="0"/>
              <w:jc w:val="center"/>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0.34</w:t>
            </w:r>
          </w:p>
        </w:tc>
        <w:tc>
          <w:tcPr>
            <w:tcW w:w="594" w:type="pct"/>
            <w:tcBorders>
              <w:top w:val="nil"/>
              <w:left w:val="nil"/>
              <w:bottom w:val="nil"/>
              <w:right w:val="nil"/>
            </w:tcBorders>
            <w:shd w:val="clear" w:color="auto" w:fill="auto"/>
            <w:vAlign w:val="center"/>
          </w:tcPr>
          <w:p>
            <w:pPr>
              <w:spacing w:line="240" w:lineRule="auto"/>
              <w:ind w:firstLine="0" w:firstLineChars="0"/>
              <w:jc w:val="center"/>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0.45</w:t>
            </w:r>
          </w:p>
        </w:tc>
        <w:tc>
          <w:tcPr>
            <w:tcW w:w="594" w:type="pct"/>
            <w:tcBorders>
              <w:top w:val="nil"/>
              <w:left w:val="nil"/>
              <w:bottom w:val="nil"/>
              <w:right w:val="nil"/>
            </w:tcBorders>
            <w:shd w:val="clear" w:color="auto" w:fill="auto"/>
            <w:vAlign w:val="center"/>
          </w:tcPr>
          <w:p>
            <w:pPr>
              <w:spacing w:line="240" w:lineRule="auto"/>
              <w:ind w:firstLine="0" w:firstLineChars="0"/>
              <w:jc w:val="center"/>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0.23</w:t>
            </w:r>
          </w:p>
        </w:tc>
        <w:tc>
          <w:tcPr>
            <w:tcW w:w="594" w:type="pct"/>
            <w:tcBorders>
              <w:top w:val="nil"/>
              <w:left w:val="nil"/>
              <w:bottom w:val="nil"/>
              <w:right w:val="nil"/>
            </w:tcBorders>
            <w:shd w:val="clear" w:color="auto" w:fill="auto"/>
            <w:vAlign w:val="center"/>
          </w:tcPr>
          <w:p>
            <w:pPr>
              <w:spacing w:line="240" w:lineRule="auto"/>
              <w:ind w:firstLine="0" w:firstLineChars="0"/>
              <w:jc w:val="center"/>
              <w:rPr>
                <w:rFonts w:ascii="Times New Roman" w:hAnsi="Times New Roman" w:eastAsia="PMingLiU" w:cs="Times New Roman"/>
                <w:b/>
                <w:bCs/>
                <w:color w:val="000000"/>
                <w:kern w:val="0"/>
                <w:sz w:val="22"/>
              </w:rPr>
            </w:pPr>
            <w:r>
              <w:rPr>
                <w:rFonts w:ascii="Times New Roman" w:hAnsi="Times New Roman" w:eastAsia="PMingLiU" w:cs="Times New Roman"/>
                <w:b/>
                <w:bCs/>
                <w:color w:val="000000"/>
                <w:kern w:val="0"/>
                <w:sz w:val="22"/>
              </w:rPr>
              <w:t>0.77</w:t>
            </w:r>
          </w:p>
        </w:tc>
        <w:tc>
          <w:tcPr>
            <w:tcW w:w="594" w:type="pct"/>
            <w:tcBorders>
              <w:top w:val="nil"/>
              <w:left w:val="nil"/>
              <w:bottom w:val="nil"/>
              <w:right w:val="nil"/>
            </w:tcBorders>
            <w:shd w:val="clear" w:color="auto" w:fill="auto"/>
            <w:vAlign w:val="center"/>
          </w:tcPr>
          <w:p>
            <w:pPr>
              <w:spacing w:line="240" w:lineRule="auto"/>
              <w:ind w:firstLine="0" w:firstLineChars="0"/>
              <w:jc w:val="center"/>
              <w:rPr>
                <w:rFonts w:ascii="Times New Roman" w:hAnsi="Times New Roman" w:eastAsia="Times New Roman" w:cs="Times New Roman"/>
                <w:kern w:val="0"/>
                <w:sz w:val="22"/>
              </w:rPr>
            </w:pPr>
          </w:p>
        </w:tc>
        <w:tc>
          <w:tcPr>
            <w:tcW w:w="652" w:type="pct"/>
            <w:tcBorders>
              <w:top w:val="nil"/>
              <w:left w:val="nil"/>
              <w:bottom w:val="nil"/>
              <w:right w:val="nil"/>
            </w:tcBorders>
            <w:shd w:val="clear" w:color="auto" w:fill="auto"/>
            <w:vAlign w:val="center"/>
          </w:tcPr>
          <w:p>
            <w:pPr>
              <w:spacing w:line="240" w:lineRule="auto"/>
              <w:ind w:firstLine="0" w:firstLineChars="0"/>
              <w:jc w:val="center"/>
              <w:rPr>
                <w:rFonts w:ascii="Times New Roman" w:hAnsi="Times New Roman" w:eastAsia="Times New Roman" w:cs="Times New Roman"/>
                <w:kern w:val="0"/>
                <w:sz w:val="22"/>
              </w:rPr>
            </w:pPr>
          </w:p>
        </w:tc>
      </w:tr>
      <w:tr>
        <w:tblPrEx>
          <w:tblCellMar>
            <w:top w:w="0" w:type="dxa"/>
            <w:left w:w="28" w:type="dxa"/>
            <w:bottom w:w="0" w:type="dxa"/>
            <w:right w:w="28" w:type="dxa"/>
          </w:tblCellMar>
        </w:tblPrEx>
        <w:trPr>
          <w:trHeight w:val="340" w:hRule="atLeast"/>
        </w:trPr>
        <w:tc>
          <w:tcPr>
            <w:tcW w:w="669" w:type="pct"/>
            <w:tcBorders>
              <w:top w:val="nil"/>
              <w:left w:val="nil"/>
              <w:bottom w:val="nil"/>
              <w:right w:val="nil"/>
            </w:tcBorders>
            <w:shd w:val="clear" w:color="auto" w:fill="auto"/>
            <w:vAlign w:val="center"/>
          </w:tcPr>
          <w:p>
            <w:pPr>
              <w:spacing w:line="240" w:lineRule="auto"/>
              <w:ind w:firstLine="0" w:firstLineChars="0"/>
              <w:jc w:val="left"/>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FPE</w:t>
            </w:r>
          </w:p>
        </w:tc>
        <w:tc>
          <w:tcPr>
            <w:tcW w:w="668" w:type="pct"/>
            <w:tcBorders>
              <w:top w:val="nil"/>
              <w:left w:val="nil"/>
              <w:bottom w:val="nil"/>
              <w:right w:val="nil"/>
            </w:tcBorders>
            <w:shd w:val="clear" w:color="auto" w:fill="auto"/>
            <w:vAlign w:val="center"/>
          </w:tcPr>
          <w:p>
            <w:pPr>
              <w:spacing w:line="240" w:lineRule="auto"/>
              <w:ind w:firstLine="0" w:firstLineChars="0"/>
              <w:jc w:val="center"/>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0.41</w:t>
            </w:r>
          </w:p>
        </w:tc>
        <w:tc>
          <w:tcPr>
            <w:tcW w:w="636" w:type="pct"/>
            <w:tcBorders>
              <w:top w:val="nil"/>
              <w:left w:val="nil"/>
              <w:bottom w:val="nil"/>
              <w:right w:val="nil"/>
            </w:tcBorders>
            <w:shd w:val="clear" w:color="auto" w:fill="auto"/>
            <w:vAlign w:val="center"/>
          </w:tcPr>
          <w:p>
            <w:pPr>
              <w:spacing w:line="240" w:lineRule="auto"/>
              <w:ind w:firstLine="0" w:firstLineChars="0"/>
              <w:jc w:val="center"/>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0.41</w:t>
            </w:r>
          </w:p>
        </w:tc>
        <w:tc>
          <w:tcPr>
            <w:tcW w:w="594" w:type="pct"/>
            <w:tcBorders>
              <w:top w:val="nil"/>
              <w:left w:val="nil"/>
              <w:bottom w:val="nil"/>
              <w:right w:val="nil"/>
            </w:tcBorders>
            <w:shd w:val="clear" w:color="auto" w:fill="auto"/>
            <w:vAlign w:val="center"/>
          </w:tcPr>
          <w:p>
            <w:pPr>
              <w:spacing w:line="240" w:lineRule="auto"/>
              <w:ind w:firstLine="0" w:firstLineChars="0"/>
              <w:jc w:val="center"/>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0.38</w:t>
            </w:r>
          </w:p>
        </w:tc>
        <w:tc>
          <w:tcPr>
            <w:tcW w:w="594" w:type="pct"/>
            <w:tcBorders>
              <w:top w:val="nil"/>
              <w:left w:val="nil"/>
              <w:bottom w:val="nil"/>
              <w:right w:val="nil"/>
            </w:tcBorders>
            <w:shd w:val="clear" w:color="auto" w:fill="auto"/>
            <w:vAlign w:val="center"/>
          </w:tcPr>
          <w:p>
            <w:pPr>
              <w:spacing w:line="240" w:lineRule="auto"/>
              <w:ind w:firstLine="0" w:firstLineChars="0"/>
              <w:jc w:val="center"/>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0.42</w:t>
            </w:r>
          </w:p>
        </w:tc>
        <w:tc>
          <w:tcPr>
            <w:tcW w:w="594" w:type="pct"/>
            <w:tcBorders>
              <w:top w:val="nil"/>
              <w:left w:val="nil"/>
              <w:bottom w:val="nil"/>
              <w:right w:val="nil"/>
            </w:tcBorders>
            <w:shd w:val="clear" w:color="auto" w:fill="auto"/>
            <w:vAlign w:val="center"/>
          </w:tcPr>
          <w:p>
            <w:pPr>
              <w:spacing w:line="240" w:lineRule="auto"/>
              <w:ind w:firstLine="0" w:firstLineChars="0"/>
              <w:jc w:val="center"/>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0.30</w:t>
            </w:r>
          </w:p>
        </w:tc>
        <w:tc>
          <w:tcPr>
            <w:tcW w:w="594" w:type="pct"/>
            <w:tcBorders>
              <w:top w:val="nil"/>
              <w:left w:val="nil"/>
              <w:bottom w:val="nil"/>
              <w:right w:val="nil"/>
            </w:tcBorders>
            <w:shd w:val="clear" w:color="auto" w:fill="auto"/>
            <w:vAlign w:val="center"/>
          </w:tcPr>
          <w:p>
            <w:pPr>
              <w:spacing w:line="240" w:lineRule="auto"/>
              <w:ind w:firstLine="0" w:firstLineChars="0"/>
              <w:jc w:val="center"/>
              <w:rPr>
                <w:rFonts w:ascii="Times New Roman" w:hAnsi="Times New Roman" w:eastAsia="PMingLiU" w:cs="Times New Roman"/>
                <w:b/>
                <w:bCs/>
                <w:color w:val="000000"/>
                <w:kern w:val="0"/>
                <w:sz w:val="22"/>
              </w:rPr>
            </w:pPr>
            <w:r>
              <w:rPr>
                <w:rFonts w:ascii="Times New Roman" w:hAnsi="Times New Roman" w:eastAsia="PMingLiU" w:cs="Times New Roman"/>
                <w:b/>
                <w:bCs/>
                <w:color w:val="000000"/>
                <w:kern w:val="0"/>
                <w:sz w:val="22"/>
              </w:rPr>
              <w:t>0.88</w:t>
            </w:r>
          </w:p>
        </w:tc>
        <w:tc>
          <w:tcPr>
            <w:tcW w:w="652" w:type="pct"/>
            <w:tcBorders>
              <w:top w:val="nil"/>
              <w:left w:val="nil"/>
              <w:bottom w:val="nil"/>
              <w:right w:val="nil"/>
            </w:tcBorders>
            <w:shd w:val="clear" w:color="auto" w:fill="auto"/>
            <w:vAlign w:val="center"/>
          </w:tcPr>
          <w:p>
            <w:pPr>
              <w:spacing w:line="240" w:lineRule="auto"/>
              <w:ind w:firstLine="0" w:firstLineChars="0"/>
              <w:jc w:val="center"/>
              <w:rPr>
                <w:rFonts w:ascii="Times New Roman" w:hAnsi="Times New Roman" w:eastAsia="PMingLiU" w:cs="Times New Roman"/>
                <w:b/>
                <w:bCs/>
                <w:color w:val="000000"/>
                <w:kern w:val="0"/>
                <w:sz w:val="22"/>
              </w:rPr>
            </w:pPr>
          </w:p>
        </w:tc>
      </w:tr>
      <w:tr>
        <w:tblPrEx>
          <w:tblCellMar>
            <w:top w:w="0" w:type="dxa"/>
            <w:left w:w="28" w:type="dxa"/>
            <w:bottom w:w="0" w:type="dxa"/>
            <w:right w:w="28" w:type="dxa"/>
          </w:tblCellMar>
        </w:tblPrEx>
        <w:trPr>
          <w:trHeight w:val="350" w:hRule="atLeast"/>
        </w:trPr>
        <w:tc>
          <w:tcPr>
            <w:tcW w:w="669" w:type="pct"/>
            <w:tcBorders>
              <w:top w:val="nil"/>
              <w:left w:val="nil"/>
              <w:bottom w:val="single" w:color="auto" w:sz="8" w:space="0"/>
              <w:right w:val="nil"/>
            </w:tcBorders>
            <w:shd w:val="clear" w:color="auto" w:fill="auto"/>
            <w:vAlign w:val="center"/>
          </w:tcPr>
          <w:p>
            <w:pPr>
              <w:spacing w:line="240" w:lineRule="auto"/>
              <w:ind w:firstLine="0" w:firstLineChars="0"/>
              <w:jc w:val="left"/>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GSB</w:t>
            </w:r>
          </w:p>
        </w:tc>
        <w:tc>
          <w:tcPr>
            <w:tcW w:w="668" w:type="pct"/>
            <w:tcBorders>
              <w:top w:val="nil"/>
              <w:left w:val="nil"/>
              <w:bottom w:val="single" w:color="auto" w:sz="8" w:space="0"/>
              <w:right w:val="nil"/>
            </w:tcBorders>
            <w:shd w:val="clear" w:color="auto" w:fill="auto"/>
            <w:vAlign w:val="center"/>
          </w:tcPr>
          <w:p>
            <w:pPr>
              <w:spacing w:line="240" w:lineRule="auto"/>
              <w:ind w:firstLine="0" w:firstLineChars="0"/>
              <w:jc w:val="center"/>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0.56</w:t>
            </w:r>
          </w:p>
        </w:tc>
        <w:tc>
          <w:tcPr>
            <w:tcW w:w="636" w:type="pct"/>
            <w:tcBorders>
              <w:top w:val="nil"/>
              <w:left w:val="nil"/>
              <w:bottom w:val="single" w:color="auto" w:sz="8" w:space="0"/>
              <w:right w:val="nil"/>
            </w:tcBorders>
            <w:shd w:val="clear" w:color="auto" w:fill="auto"/>
            <w:vAlign w:val="center"/>
          </w:tcPr>
          <w:p>
            <w:pPr>
              <w:spacing w:line="240" w:lineRule="auto"/>
              <w:ind w:firstLine="0" w:firstLineChars="0"/>
              <w:jc w:val="center"/>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0.50</w:t>
            </w:r>
          </w:p>
        </w:tc>
        <w:tc>
          <w:tcPr>
            <w:tcW w:w="594" w:type="pct"/>
            <w:tcBorders>
              <w:top w:val="nil"/>
              <w:left w:val="nil"/>
              <w:bottom w:val="single" w:color="auto" w:sz="8" w:space="0"/>
              <w:right w:val="nil"/>
            </w:tcBorders>
            <w:shd w:val="clear" w:color="auto" w:fill="auto"/>
            <w:vAlign w:val="center"/>
          </w:tcPr>
          <w:p>
            <w:pPr>
              <w:spacing w:line="240" w:lineRule="auto"/>
              <w:ind w:firstLine="0" w:firstLineChars="0"/>
              <w:jc w:val="center"/>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0.46</w:t>
            </w:r>
          </w:p>
        </w:tc>
        <w:tc>
          <w:tcPr>
            <w:tcW w:w="594" w:type="pct"/>
            <w:tcBorders>
              <w:top w:val="nil"/>
              <w:left w:val="nil"/>
              <w:bottom w:val="single" w:color="auto" w:sz="8" w:space="0"/>
              <w:right w:val="nil"/>
            </w:tcBorders>
            <w:shd w:val="clear" w:color="auto" w:fill="auto"/>
            <w:vAlign w:val="center"/>
          </w:tcPr>
          <w:p>
            <w:pPr>
              <w:spacing w:line="240" w:lineRule="auto"/>
              <w:ind w:firstLine="0" w:firstLineChars="0"/>
              <w:jc w:val="center"/>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0.38</w:t>
            </w:r>
          </w:p>
        </w:tc>
        <w:tc>
          <w:tcPr>
            <w:tcW w:w="594" w:type="pct"/>
            <w:tcBorders>
              <w:top w:val="nil"/>
              <w:left w:val="nil"/>
              <w:bottom w:val="single" w:color="auto" w:sz="8" w:space="0"/>
              <w:right w:val="nil"/>
            </w:tcBorders>
            <w:shd w:val="clear" w:color="auto" w:fill="auto"/>
            <w:vAlign w:val="center"/>
          </w:tcPr>
          <w:p>
            <w:pPr>
              <w:spacing w:line="240" w:lineRule="auto"/>
              <w:ind w:firstLine="0" w:firstLineChars="0"/>
              <w:jc w:val="center"/>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0.33</w:t>
            </w:r>
          </w:p>
        </w:tc>
        <w:tc>
          <w:tcPr>
            <w:tcW w:w="594" w:type="pct"/>
            <w:tcBorders>
              <w:top w:val="nil"/>
              <w:left w:val="nil"/>
              <w:bottom w:val="single" w:color="auto" w:sz="8" w:space="0"/>
              <w:right w:val="nil"/>
            </w:tcBorders>
            <w:shd w:val="clear" w:color="auto" w:fill="auto"/>
            <w:vAlign w:val="center"/>
          </w:tcPr>
          <w:p>
            <w:pPr>
              <w:spacing w:line="240" w:lineRule="auto"/>
              <w:ind w:firstLine="0" w:firstLineChars="0"/>
              <w:jc w:val="center"/>
              <w:rPr>
                <w:rFonts w:ascii="Times New Roman" w:hAnsi="Times New Roman" w:eastAsia="PMingLiU" w:cs="Times New Roman"/>
                <w:color w:val="000000"/>
                <w:kern w:val="0"/>
                <w:sz w:val="22"/>
              </w:rPr>
            </w:pPr>
            <w:r>
              <w:rPr>
                <w:rFonts w:ascii="Times New Roman" w:hAnsi="Times New Roman" w:eastAsia="PMingLiU" w:cs="Times New Roman"/>
                <w:color w:val="000000"/>
                <w:kern w:val="0"/>
                <w:sz w:val="22"/>
              </w:rPr>
              <w:t>0.53</w:t>
            </w:r>
          </w:p>
        </w:tc>
        <w:tc>
          <w:tcPr>
            <w:tcW w:w="652" w:type="pct"/>
            <w:tcBorders>
              <w:top w:val="nil"/>
              <w:left w:val="nil"/>
              <w:bottom w:val="single" w:color="auto" w:sz="8" w:space="0"/>
              <w:right w:val="nil"/>
            </w:tcBorders>
            <w:shd w:val="clear" w:color="auto" w:fill="auto"/>
            <w:vAlign w:val="center"/>
          </w:tcPr>
          <w:p>
            <w:pPr>
              <w:spacing w:line="240" w:lineRule="auto"/>
              <w:ind w:firstLine="0" w:firstLineChars="0"/>
              <w:jc w:val="center"/>
              <w:rPr>
                <w:rFonts w:ascii="Times New Roman" w:hAnsi="Times New Roman" w:eastAsia="PMingLiU" w:cs="Times New Roman"/>
                <w:b/>
                <w:bCs/>
                <w:color w:val="000000"/>
                <w:kern w:val="0"/>
                <w:sz w:val="22"/>
              </w:rPr>
            </w:pPr>
            <w:r>
              <w:rPr>
                <w:rFonts w:ascii="Times New Roman" w:hAnsi="Times New Roman" w:eastAsia="PMingLiU" w:cs="Times New Roman"/>
                <w:b/>
                <w:bCs/>
                <w:color w:val="000000"/>
                <w:kern w:val="0"/>
                <w:sz w:val="22"/>
              </w:rPr>
              <w:t>0.76</w:t>
            </w:r>
          </w:p>
        </w:tc>
      </w:tr>
      <w:tr>
        <w:tblPrEx>
          <w:tblCellMar>
            <w:top w:w="0" w:type="dxa"/>
            <w:left w:w="28" w:type="dxa"/>
            <w:bottom w:w="0" w:type="dxa"/>
            <w:right w:w="28" w:type="dxa"/>
          </w:tblCellMar>
        </w:tblPrEx>
        <w:trPr>
          <w:trHeight w:val="350" w:hRule="atLeast"/>
        </w:trPr>
        <w:tc>
          <w:tcPr>
            <w:tcW w:w="5000" w:type="pct"/>
            <w:gridSpan w:val="8"/>
            <w:tcBorders>
              <w:top w:val="single" w:color="auto" w:sz="8" w:space="0"/>
              <w:left w:val="nil"/>
              <w:right w:val="nil"/>
            </w:tcBorders>
            <w:shd w:val="clear" w:color="auto" w:fill="auto"/>
            <w:vAlign w:val="center"/>
          </w:tcPr>
          <w:p>
            <w:pPr>
              <w:adjustRightInd w:val="0"/>
              <w:snapToGrid w:val="0"/>
              <w:spacing w:line="240" w:lineRule="auto"/>
              <w:ind w:firstLine="0" w:firstLineChars="0"/>
              <w:jc w:val="left"/>
              <w:rPr>
                <w:rFonts w:ascii="Times New Roman" w:hAnsi="Times New Roman" w:eastAsia="PMingLiU" w:cs="Times New Roman"/>
                <w:b/>
                <w:bCs/>
                <w:color w:val="000000"/>
                <w:kern w:val="0"/>
                <w:sz w:val="22"/>
              </w:rPr>
            </w:pPr>
            <w:r>
              <w:rPr>
                <w:rFonts w:ascii="Times New Roman" w:hAnsi="Times New Roman" w:eastAsia="宋体" w:cs="Times New Roman"/>
                <w:sz w:val="22"/>
                <w:lang w:eastAsia="zh-CN"/>
              </w:rPr>
              <w:t>The bold numbers on the diagonal are the square roots of the AVEs. The off-diagonal elements are correlations between constructs.</w:t>
            </w:r>
          </w:p>
        </w:tc>
      </w:tr>
    </w:tbl>
    <w:p>
      <w:pPr>
        <w:adjustRightInd w:val="0"/>
        <w:snapToGrid w:val="0"/>
        <w:spacing w:before="240"/>
        <w:ind w:firstLine="0" w:firstLineChars="0"/>
        <w:outlineLvl w:val="0"/>
        <w:rPr>
          <w:rFonts w:ascii="Times New Roman" w:hAnsi="Times New Roman" w:eastAsia="宋体" w:cs="Times New Roman"/>
          <w:b/>
          <w:i/>
          <w:iCs/>
          <w:szCs w:val="24"/>
          <w:lang w:eastAsia="zh-CN"/>
        </w:rPr>
      </w:pPr>
      <w:r>
        <w:rPr>
          <w:rFonts w:ascii="Times New Roman" w:hAnsi="Times New Roman" w:eastAsia="宋体" w:cs="Times New Roman"/>
          <w:b/>
          <w:i/>
          <w:iCs/>
          <w:szCs w:val="24"/>
          <w:lang w:eastAsia="zh-CN"/>
        </w:rPr>
        <w:t>Structure model</w:t>
      </w:r>
    </w:p>
    <w:p>
      <w:pPr>
        <w:adjustRightInd w:val="0"/>
        <w:snapToGrid w:val="0"/>
        <w:ind w:firstLine="480"/>
        <w:outlineLvl w:val="0"/>
        <w:rPr>
          <w:rFonts w:ascii="Times New Roman" w:hAnsi="Times New Roman" w:eastAsia="宋体" w:cs="Times New Roman"/>
          <w:szCs w:val="24"/>
          <w:lang w:eastAsia="zh-TW"/>
        </w:rPr>
      </w:pPr>
      <w:r>
        <w:rPr>
          <w:rFonts w:ascii="Times New Roman" w:hAnsi="Times New Roman" w:eastAsia="宋体" w:cs="Times New Roman"/>
          <w:szCs w:val="24"/>
          <w:lang w:eastAsia="zh-CN"/>
        </w:rPr>
        <w:t>The paired t-test show that after watching the green ads, the respondents believe that they (M = 3.79, SD = 0.57) are more affected than those with the same education (M = 3.68, SD = 0.58) and reach a significant level (t = 4.23, p &lt; 0.001). They are more affected than those with less education (M = 3.33, SD = 0.69), and this reach significance (t = 12.28, p &lt; 0.001). Furthermore, they are more affected than others (M = 3.53, SD = 0.55), and this reach a significant level (t = 7.64, p &lt; 0.001), supporting hypothesis H</w:t>
      </w:r>
      <w:r>
        <w:rPr>
          <w:rFonts w:ascii="Times New Roman" w:hAnsi="Times New Roman" w:eastAsia="宋体" w:cs="Times New Roman"/>
          <w:szCs w:val="24"/>
          <w:vertAlign w:val="subscript"/>
          <w:lang w:eastAsia="zh-CN"/>
        </w:rPr>
        <w:t>1</w:t>
      </w:r>
      <w:r>
        <w:rPr>
          <w:rFonts w:ascii="Times New Roman" w:hAnsi="Times New Roman" w:eastAsia="宋体" w:cs="Times New Roman"/>
          <w:szCs w:val="24"/>
          <w:lang w:eastAsia="zh-CN"/>
        </w:rPr>
        <w:t>.</w:t>
      </w:r>
    </w:p>
    <w:p>
      <w:pPr>
        <w:adjustRightInd w:val="0"/>
        <w:snapToGrid w:val="0"/>
        <w:spacing w:before="240"/>
        <w:ind w:firstLine="480"/>
        <w:outlineLvl w:val="0"/>
        <w:rPr>
          <w:rFonts w:ascii="Times New Roman" w:hAnsi="Times New Roman" w:eastAsia="宋体" w:cs="Times New Roman"/>
          <w:bCs/>
          <w:szCs w:val="24"/>
          <w:lang w:eastAsia="zh-CN"/>
        </w:rPr>
      </w:pPr>
      <w:r>
        <w:rPr>
          <w:rFonts w:ascii="Times New Roman" w:hAnsi="Times New Roman" w:eastAsia="宋体" w:cs="Times New Roman"/>
          <w:bCs/>
          <w:szCs w:val="24"/>
          <w:lang w:eastAsia="zh-CN"/>
        </w:rPr>
        <w:t>The assessment of the model’s quality is based on its ability to predict endogenous constructs (Hair et al., 2014). The coefficient of determination (R</w:t>
      </w:r>
      <w:r>
        <w:rPr>
          <w:rFonts w:ascii="Times New Roman" w:hAnsi="Times New Roman" w:eastAsia="宋体" w:cs="Times New Roman"/>
          <w:bCs/>
          <w:szCs w:val="24"/>
          <w:vertAlign w:val="superscript"/>
          <w:lang w:eastAsia="zh-CN"/>
        </w:rPr>
        <w:t>2</w:t>
      </w:r>
      <w:r>
        <w:rPr>
          <w:rFonts w:ascii="Times New Roman" w:hAnsi="Times New Roman" w:eastAsia="宋体" w:cs="Times New Roman"/>
          <w:bCs/>
          <w:szCs w:val="24"/>
          <w:lang w:eastAsia="zh-CN"/>
        </w:rPr>
        <w:t>), the path coefficients, and their respective p-values are three assessments used to evaluate the proposed model. R</w:t>
      </w:r>
      <w:r>
        <w:rPr>
          <w:rFonts w:ascii="Times New Roman" w:hAnsi="Times New Roman" w:eastAsia="宋体" w:cs="Times New Roman"/>
          <w:bCs/>
          <w:szCs w:val="24"/>
          <w:vertAlign w:val="superscript"/>
          <w:lang w:eastAsia="zh-CN"/>
        </w:rPr>
        <w:t>2</w:t>
      </w:r>
      <w:r>
        <w:rPr>
          <w:rFonts w:ascii="Times New Roman" w:hAnsi="Times New Roman" w:eastAsia="宋体" w:cs="Times New Roman"/>
          <w:bCs/>
          <w:szCs w:val="24"/>
          <w:lang w:eastAsia="zh-CN"/>
        </w:rPr>
        <w:t xml:space="preserve">, which represents the percentage of the variance explained for the dependent variables, is usually employed to measure a model’s predictive accuracy. Path coefficients and their p-values represent the hypothesized relationships between the constructs. By specifying a structural model in PLS and running the PLS algorithm along with the bootstrapping procedure with 5000 bootstrap samples in SmartPLS 2.0, this study obtained the path coefficients </w:t>
      </w:r>
      <w:r>
        <w:rPr>
          <w:rFonts w:ascii="Times New Roman" w:hAnsi="Times New Roman" w:eastAsia="宋体" w:cs="Times New Roman"/>
          <w:szCs w:val="24"/>
          <w:lang w:eastAsia="zh-CN"/>
        </w:rPr>
        <w:t>(β)</w:t>
      </w:r>
      <w:r>
        <w:rPr>
          <w:rFonts w:ascii="Times New Roman" w:hAnsi="Times New Roman" w:eastAsia="宋体" w:cs="Times New Roman"/>
          <w:bCs/>
          <w:szCs w:val="24"/>
          <w:lang w:eastAsia="zh-CN"/>
        </w:rPr>
        <w:t>, their respective p-values and the R</w:t>
      </w:r>
      <w:r>
        <w:rPr>
          <w:rFonts w:ascii="Times New Roman" w:hAnsi="Times New Roman" w:eastAsia="宋体" w:cs="Times New Roman"/>
          <w:bCs/>
          <w:szCs w:val="24"/>
          <w:vertAlign w:val="superscript"/>
          <w:lang w:eastAsia="zh-CN"/>
        </w:rPr>
        <w:t>2</w:t>
      </w:r>
      <w:r>
        <w:rPr>
          <w:rFonts w:ascii="Times New Roman" w:hAnsi="Times New Roman" w:eastAsia="宋体" w:cs="Times New Roman"/>
          <w:bCs/>
          <w:szCs w:val="24"/>
          <w:lang w:eastAsia="zh-CN"/>
        </w:rPr>
        <w:t xml:space="preserve"> coefficients of the endogenous constructs.</w:t>
      </w:r>
    </w:p>
    <w:p>
      <w:pPr>
        <w:adjustRightInd w:val="0"/>
        <w:snapToGrid w:val="0"/>
        <w:spacing w:before="240"/>
        <w:ind w:firstLine="480"/>
        <w:outlineLvl w:val="0"/>
        <w:rPr>
          <w:rFonts w:ascii="Times New Roman" w:hAnsi="Times New Roman" w:eastAsia="宋体" w:cs="Times New Roman"/>
          <w:bCs/>
          <w:szCs w:val="24"/>
          <w:lang w:eastAsia="zh-CN"/>
        </w:rPr>
      </w:pPr>
      <w:r>
        <w:rPr>
          <w:rFonts w:ascii="Times New Roman" w:hAnsi="Times New Roman" w:eastAsia="宋体" w:cs="Times New Roman"/>
          <w:szCs w:val="24"/>
          <w:lang w:eastAsia="zh-CN"/>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235585</wp:posOffset>
                </wp:positionV>
                <wp:extent cx="4331970" cy="3315335"/>
                <wp:effectExtent l="0" t="0" r="11430" b="0"/>
                <wp:wrapNone/>
                <wp:docPr id="1931635832" name="群組 20"/>
                <wp:cNvGraphicFramePr/>
                <a:graphic xmlns:a="http://schemas.openxmlformats.org/drawingml/2006/main">
                  <a:graphicData uri="http://schemas.microsoft.com/office/word/2010/wordprocessingGroup">
                    <wpg:wgp>
                      <wpg:cNvGrpSpPr/>
                      <wpg:grpSpPr>
                        <a:xfrm>
                          <a:off x="0" y="0"/>
                          <a:ext cx="4331970" cy="3315335"/>
                          <a:chOff x="-60969" y="-171432"/>
                          <a:chExt cx="4331979" cy="2749506"/>
                        </a:xfrm>
                      </wpg:grpSpPr>
                      <wpg:grpSp>
                        <wpg:cNvPr id="1926370920" name="群組 18"/>
                        <wpg:cNvGrpSpPr/>
                        <wpg:grpSpPr>
                          <a:xfrm>
                            <a:off x="-60969" y="-171432"/>
                            <a:ext cx="4331979" cy="2155999"/>
                            <a:chOff x="-60969" y="-171432"/>
                            <a:chExt cx="4331979" cy="2155999"/>
                          </a:xfrm>
                        </wpg:grpSpPr>
                        <wpg:grpSp>
                          <wpg:cNvPr id="737212375" name="群組 13"/>
                          <wpg:cNvGrpSpPr/>
                          <wpg:grpSpPr>
                            <a:xfrm>
                              <a:off x="2743200" y="623694"/>
                              <a:ext cx="1527810" cy="528439"/>
                              <a:chOff x="0" y="-36910"/>
                              <a:chExt cx="1528022" cy="529031"/>
                            </a:xfrm>
                          </wpg:grpSpPr>
                          <wps:wsp>
                            <wps:cNvPr id="783517713" name="橢圓 6"/>
                            <wps:cNvSpPr>
                              <a:spLocks noChangeArrowheads="1"/>
                            </wps:cNvSpPr>
                            <wps:spPr bwMode="auto">
                              <a:xfrm>
                                <a:off x="728804" y="132034"/>
                                <a:ext cx="799218" cy="360087"/>
                              </a:xfrm>
                              <a:prstGeom prst="ellipse">
                                <a:avLst/>
                              </a:prstGeom>
                              <a:solidFill>
                                <a:schemeClr val="lt1">
                                  <a:lumMod val="100000"/>
                                  <a:lumOff val="0"/>
                                </a:schemeClr>
                              </a:solidFill>
                              <a:ln w="3175">
                                <a:solidFill>
                                  <a:schemeClr val="dk1">
                                    <a:lumMod val="100000"/>
                                    <a:lumOff val="0"/>
                                  </a:schemeClr>
                                </a:solidFill>
                                <a:miter lim="800000"/>
                              </a:ln>
                            </wps:spPr>
                            <wps:txbx>
                              <w:txbxContent>
                                <w:p>
                                  <w:pPr>
                                    <w:adjustRightInd w:val="0"/>
                                    <w:snapToGrid w:val="0"/>
                                    <w:spacing w:line="240" w:lineRule="atLeast"/>
                                    <w:ind w:firstLine="0" w:firstLineChars="0"/>
                                    <w:jc w:val="center"/>
                                    <w:rPr>
                                      <w:rFonts w:ascii="Times New Roman" w:hAnsi="Times New Roman" w:eastAsia="宋体" w:cs="Times New Roman"/>
                                      <w:color w:val="000000" w:themeColor="text1"/>
                                      <w:sz w:val="22"/>
                                      <w:lang w:eastAsia="zh-CN"/>
                                      <w14:textFill>
                                        <w14:solidFill>
                                          <w14:schemeClr w14:val="tx1"/>
                                        </w14:solidFill>
                                      </w14:textFill>
                                    </w:rPr>
                                  </w:pPr>
                                  <w:r>
                                    <w:rPr>
                                      <w:rFonts w:ascii="Times New Roman" w:hAnsi="Times New Roman" w:eastAsia="宋体" w:cs="Times New Roman"/>
                                      <w:sz w:val="22"/>
                                      <w:lang w:eastAsia="zh-CN"/>
                                    </w:rPr>
                                    <w:t>GSB</w:t>
                                  </w:r>
                                </w:p>
                              </w:txbxContent>
                            </wps:txbx>
                            <wps:bodyPr rot="0" vert="horz" wrap="square" lIns="91440" tIns="45720" rIns="91440" bIns="45720" anchor="ctr" anchorCtr="0" upright="1">
                              <a:noAutofit/>
                            </wps:bodyPr>
                          </wps:wsp>
                          <wps:wsp>
                            <wps:cNvPr id="1854378181" name="矩形 19"/>
                            <wps:cNvSpPr>
                              <a:spLocks noChangeArrowheads="1"/>
                            </wps:cNvSpPr>
                            <wps:spPr bwMode="auto">
                              <a:xfrm>
                                <a:off x="126157" y="-36910"/>
                                <a:ext cx="561353" cy="368753"/>
                              </a:xfrm>
                              <a:prstGeom prst="rect">
                                <a:avLst/>
                              </a:prstGeom>
                              <a:noFill/>
                              <a:ln>
                                <a:noFill/>
                              </a:ln>
                            </wps:spPr>
                            <wps:txbx>
                              <w:txbxContent>
                                <w:p>
                                  <w:pPr>
                                    <w:ind w:firstLine="0" w:firstLineChars="0"/>
                                    <w:jc w:val="center"/>
                                    <w:rPr>
                                      <w:rFonts w:ascii="Times New Roman" w:hAnsi="Times New Roman" w:eastAsia="宋体" w:cs="Times New Roman"/>
                                      <w:color w:val="000000" w:themeColor="text1"/>
                                      <w:sz w:val="22"/>
                                      <w14:textFill>
                                        <w14:solidFill>
                                          <w14:schemeClr w14:val="tx1"/>
                                        </w14:solidFill>
                                      </w14:textFill>
                                    </w:rPr>
                                  </w:pPr>
                                  <w:r>
                                    <w:rPr>
                                      <w:rFonts w:ascii="Times New Roman" w:hAnsi="Times New Roman" w:eastAsia="宋体" w:cs="Times New Roman"/>
                                      <w:color w:val="000000" w:themeColor="text1"/>
                                      <w:sz w:val="22"/>
                                      <w14:textFill>
                                        <w14:solidFill>
                                          <w14:schemeClr w14:val="tx1"/>
                                        </w14:solidFill>
                                      </w14:textFill>
                                    </w:rPr>
                                    <w:t>0.51</w:t>
                                  </w:r>
                                  <w:r>
                                    <w:rPr>
                                      <w:rFonts w:ascii="Times New Roman" w:hAnsi="Times New Roman" w:eastAsia="宋体" w:cs="Times New Roman"/>
                                      <w:color w:val="000000" w:themeColor="text1"/>
                                      <w:sz w:val="22"/>
                                      <w:vertAlign w:val="superscript"/>
                                      <w:lang w:eastAsia="zh-CN"/>
                                      <w14:textFill>
                                        <w14:solidFill>
                                          <w14:schemeClr w14:val="tx1"/>
                                        </w14:solidFill>
                                      </w14:textFill>
                                    </w:rPr>
                                    <w:t>***</w:t>
                                  </w:r>
                                </w:p>
                                <w:p>
                                  <w:pPr>
                                    <w:spacing w:line="240" w:lineRule="auto"/>
                                    <w:ind w:firstLine="0" w:firstLineChars="0"/>
                                    <w:jc w:val="center"/>
                                    <w:rPr>
                                      <w:rFonts w:ascii="Times New Roman" w:hAnsi="Times New Roman" w:eastAsia="宋体" w:cs="Times New Roman"/>
                                      <w:color w:val="000000" w:themeColor="text1"/>
                                      <w:sz w:val="22"/>
                                      <w14:textFill>
                                        <w14:solidFill>
                                          <w14:schemeClr w14:val="tx1"/>
                                        </w14:solidFill>
                                      </w14:textFill>
                                    </w:rPr>
                                  </w:pPr>
                                </w:p>
                              </w:txbxContent>
                            </wps:txbx>
                            <wps:bodyPr rot="0" vert="horz" wrap="none" lIns="91440" tIns="45720" rIns="91440" bIns="45720" anchor="ctr" anchorCtr="0" upright="1">
                              <a:noAutofit/>
                            </wps:bodyPr>
                          </wps:wsp>
                          <wps:wsp>
                            <wps:cNvPr id="571140259" name="直線單箭頭接點 1"/>
                            <wps:cNvCnPr/>
                            <wps:spPr>
                              <a:xfrm>
                                <a:off x="0" y="293484"/>
                                <a:ext cx="719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1289194427" name="群組 17"/>
                          <wpg:cNvGrpSpPr/>
                          <wpg:grpSpPr>
                            <a:xfrm>
                              <a:off x="-60969" y="-171432"/>
                              <a:ext cx="4322584" cy="2155999"/>
                              <a:chOff x="-60969" y="-171432"/>
                              <a:chExt cx="4322584" cy="2155999"/>
                            </a:xfrm>
                          </wpg:grpSpPr>
                          <wpg:grpSp>
                            <wpg:cNvPr id="2019151334" name="群組 11"/>
                            <wpg:cNvGrpSpPr/>
                            <wpg:grpSpPr>
                              <a:xfrm>
                                <a:off x="1516953" y="448428"/>
                                <a:ext cx="2744662" cy="750831"/>
                                <a:chOff x="0" y="41451"/>
                                <a:chExt cx="2744725" cy="751014"/>
                              </a:xfrm>
                            </wpg:grpSpPr>
                            <wps:wsp>
                              <wps:cNvPr id="988321197" name="橢圓 5"/>
                              <wps:cNvSpPr>
                                <a:spLocks noChangeArrowheads="1"/>
                              </wps:cNvSpPr>
                              <wps:spPr bwMode="auto">
                                <a:xfrm>
                                  <a:off x="0" y="258024"/>
                                  <a:ext cx="1229942" cy="534441"/>
                                </a:xfrm>
                                <a:prstGeom prst="ellipse">
                                  <a:avLst/>
                                </a:prstGeom>
                                <a:solidFill>
                                  <a:schemeClr val="lt1">
                                    <a:lumMod val="100000"/>
                                    <a:lumOff val="0"/>
                                  </a:schemeClr>
                                </a:solidFill>
                                <a:ln w="3175">
                                  <a:solidFill>
                                    <a:schemeClr val="dk1">
                                      <a:lumMod val="100000"/>
                                      <a:lumOff val="0"/>
                                    </a:schemeClr>
                                  </a:solidFill>
                                  <a:miter lim="800000"/>
                                </a:ln>
                              </wps:spPr>
                              <wps:txbx>
                                <w:txbxContent>
                                  <w:p>
                                    <w:pPr>
                                      <w:adjustRightInd w:val="0"/>
                                      <w:snapToGrid w:val="0"/>
                                      <w:spacing w:line="240" w:lineRule="auto"/>
                                      <w:ind w:firstLine="0" w:firstLineChars="0"/>
                                      <w:jc w:val="center"/>
                                      <w:rPr>
                                        <w:rFonts w:ascii="Times New Roman" w:hAnsi="Times New Roman" w:eastAsia="宋体"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FPE</w:t>
                                    </w:r>
                                  </w:p>
                                </w:txbxContent>
                              </wps:txbx>
                              <wps:bodyPr rot="0" vert="horz" wrap="square" lIns="91440" tIns="45720" rIns="91440" bIns="45720" anchor="ctr" anchorCtr="0" upright="1">
                                <a:noAutofit/>
                              </wps:bodyPr>
                            </wps:wsp>
                            <wps:wsp>
                              <wps:cNvPr id="2095814344" name="矩形 19"/>
                              <wps:cNvSpPr>
                                <a:spLocks noChangeArrowheads="1"/>
                              </wps:cNvSpPr>
                              <wps:spPr bwMode="auto">
                                <a:xfrm>
                                  <a:off x="408510" y="41451"/>
                                  <a:ext cx="643905" cy="266452"/>
                                </a:xfrm>
                                <a:prstGeom prst="rect">
                                  <a:avLst/>
                                </a:prstGeom>
                                <a:noFill/>
                                <a:ln>
                                  <a:noFill/>
                                </a:ln>
                              </wps:spPr>
                              <wps:txbx>
                                <w:txbxContent>
                                  <w:p>
                                    <w:pPr>
                                      <w:spacing w:line="240" w:lineRule="auto"/>
                                      <w:ind w:firstLine="0" w:firstLineChars="0"/>
                                      <w:jc w:val="center"/>
                                      <w:rPr>
                                        <w:rFonts w:ascii="Times New Roman" w:hAnsi="Times New Roman" w:eastAsia="宋体" w:cs="Times New Roman"/>
                                        <w:color w:val="000000" w:themeColor="text1"/>
                                        <w:sz w:val="22"/>
                                        <w14:textFill>
                                          <w14:solidFill>
                                            <w14:schemeClr w14:val="tx1"/>
                                          </w14:solidFill>
                                        </w14:textFill>
                                      </w:rPr>
                                    </w:pPr>
                                    <w:r>
                                      <w:rPr>
                                        <w:rFonts w:ascii="Times New Roman" w:hAnsi="Times New Roman" w:eastAsia="宋体" w:cs="Times New Roman"/>
                                        <w:sz w:val="22"/>
                                      </w:rPr>
                                      <w:t>R</w:t>
                                    </w:r>
                                    <w:r>
                                      <w:rPr>
                                        <w:rFonts w:ascii="Times New Roman" w:hAnsi="Times New Roman" w:eastAsia="宋体" w:cs="Times New Roman"/>
                                        <w:sz w:val="22"/>
                                        <w:vertAlign w:val="superscript"/>
                                      </w:rPr>
                                      <w:t>2</w:t>
                                    </w:r>
                                    <w:r>
                                      <w:rPr>
                                        <w:rFonts w:ascii="Times New Roman" w:hAnsi="Times New Roman" w:eastAsia="宋体" w:cs="Times New Roman"/>
                                        <w:sz w:val="22"/>
                                      </w:rPr>
                                      <w:t>=0.41</w:t>
                                    </w:r>
                                  </w:p>
                                </w:txbxContent>
                              </wps:txbx>
                              <wps:bodyPr rot="0" vert="horz" wrap="none" lIns="91440" tIns="45720" rIns="91440" bIns="45720" anchor="ctr" anchorCtr="0" upright="1">
                                <a:noAutofit/>
                              </wps:bodyPr>
                            </wps:wsp>
                            <wps:wsp>
                              <wps:cNvPr id="36983596" name="矩形 19"/>
                              <wps:cNvSpPr>
                                <a:spLocks noChangeArrowheads="1"/>
                              </wps:cNvSpPr>
                              <wps:spPr bwMode="auto">
                                <a:xfrm>
                                  <a:off x="2100820" y="100584"/>
                                  <a:ext cx="643905" cy="294712"/>
                                </a:xfrm>
                                <a:prstGeom prst="rect">
                                  <a:avLst/>
                                </a:prstGeom>
                                <a:noFill/>
                                <a:ln>
                                  <a:noFill/>
                                </a:ln>
                              </wps:spPr>
                              <wps:txbx>
                                <w:txbxContent>
                                  <w:p>
                                    <w:pPr>
                                      <w:spacing w:line="240" w:lineRule="auto"/>
                                      <w:ind w:firstLine="0" w:firstLineChars="0"/>
                                      <w:jc w:val="center"/>
                                      <w:rPr>
                                        <w:rFonts w:ascii="Times New Roman" w:hAnsi="Times New Roman" w:eastAsia="宋体" w:cs="Times New Roman"/>
                                        <w:color w:val="000000" w:themeColor="text1"/>
                                        <w:sz w:val="22"/>
                                        <w14:textFill>
                                          <w14:solidFill>
                                            <w14:schemeClr w14:val="tx1"/>
                                          </w14:solidFill>
                                        </w14:textFill>
                                      </w:rPr>
                                    </w:pPr>
                                    <w:r>
                                      <w:rPr>
                                        <w:rFonts w:ascii="Times New Roman" w:hAnsi="Times New Roman" w:eastAsia="宋体" w:cs="Times New Roman"/>
                                        <w:sz w:val="22"/>
                                      </w:rPr>
                                      <w:t>R</w:t>
                                    </w:r>
                                    <w:r>
                                      <w:rPr>
                                        <w:rFonts w:ascii="Times New Roman" w:hAnsi="Times New Roman" w:eastAsia="宋体" w:cs="Times New Roman"/>
                                        <w:sz w:val="22"/>
                                        <w:vertAlign w:val="superscript"/>
                                      </w:rPr>
                                      <w:t>2</w:t>
                                    </w:r>
                                    <w:r>
                                      <w:rPr>
                                        <w:rFonts w:ascii="Times New Roman" w:hAnsi="Times New Roman" w:eastAsia="宋体" w:cs="Times New Roman"/>
                                        <w:sz w:val="22"/>
                                      </w:rPr>
                                      <w:t>=0.26</w:t>
                                    </w:r>
                                  </w:p>
                                </w:txbxContent>
                              </wps:txbx>
                              <wps:bodyPr rot="0" vert="horz" wrap="none" lIns="91440" tIns="45720" rIns="91440" bIns="45720" anchor="ctr" anchorCtr="0" upright="1">
                                <a:noAutofit/>
                              </wps:bodyPr>
                            </wps:wsp>
                          </wpg:grpSp>
                          <wpg:grpSp>
                            <wpg:cNvPr id="408725392" name="群組 12"/>
                            <wpg:cNvGrpSpPr/>
                            <wpg:grpSpPr>
                              <a:xfrm>
                                <a:off x="1041449" y="-171432"/>
                                <a:ext cx="827712" cy="873059"/>
                                <a:chOff x="-1502336" y="-330200"/>
                                <a:chExt cx="827924" cy="873402"/>
                              </a:xfrm>
                            </wpg:grpSpPr>
                            <wps:wsp>
                              <wps:cNvPr id="525993" name="橢圓 3"/>
                              <wps:cNvSpPr>
                                <a:spLocks noChangeArrowheads="1"/>
                              </wps:cNvSpPr>
                              <wps:spPr bwMode="auto">
                                <a:xfrm>
                                  <a:off x="-1502336" y="-330200"/>
                                  <a:ext cx="799478" cy="361027"/>
                                </a:xfrm>
                                <a:prstGeom prst="ellipse">
                                  <a:avLst/>
                                </a:prstGeom>
                                <a:solidFill>
                                  <a:schemeClr val="lt1">
                                    <a:lumMod val="100000"/>
                                    <a:lumOff val="0"/>
                                  </a:schemeClr>
                                </a:solidFill>
                                <a:ln w="3175">
                                  <a:solidFill>
                                    <a:schemeClr val="dk1">
                                      <a:lumMod val="100000"/>
                                      <a:lumOff val="0"/>
                                    </a:schemeClr>
                                  </a:solidFill>
                                  <a:miter lim="800000"/>
                                </a:ln>
                              </wps:spPr>
                              <wps:txbx>
                                <w:txbxContent>
                                  <w:p>
                                    <w:pPr>
                                      <w:adjustRightInd w:val="0"/>
                                      <w:snapToGrid w:val="0"/>
                                      <w:spacing w:line="240" w:lineRule="auto"/>
                                      <w:ind w:firstLine="0" w:firstLineChars="0"/>
                                      <w:jc w:val="center"/>
                                      <w:rPr>
                                        <w:rFonts w:ascii="Times New Roman" w:hAnsi="Times New Roman" w:cs="Times New Roman"/>
                                        <w:color w:val="000000" w:themeColor="text1"/>
                                        <w:sz w:val="22"/>
                                        <w14:textFill>
                                          <w14:solidFill>
                                            <w14:schemeClr w14:val="tx1"/>
                                          </w14:solidFill>
                                        </w14:textFill>
                                      </w:rPr>
                                    </w:pPr>
                                    <w:r>
                                      <w:rPr>
                                        <w:rFonts w:hint="eastAsia" w:ascii="Times New Roman" w:hAnsi="Times New Roman" w:cs="Times New Roman"/>
                                        <w:color w:val="000000" w:themeColor="text1"/>
                                        <w:sz w:val="22"/>
                                        <w14:textFill>
                                          <w14:solidFill>
                                            <w14:schemeClr w14:val="tx1"/>
                                          </w14:solidFill>
                                        </w14:textFill>
                                      </w:rPr>
                                      <w:t>E</w:t>
                                    </w:r>
                                    <w:r>
                                      <w:rPr>
                                        <w:rFonts w:ascii="Times New Roman" w:hAnsi="Times New Roman" w:cs="Times New Roman"/>
                                        <w:color w:val="000000" w:themeColor="text1"/>
                                        <w:sz w:val="22"/>
                                        <w14:textFill>
                                          <w14:solidFill>
                                            <w14:schemeClr w14:val="tx1"/>
                                          </w14:solidFill>
                                        </w14:textFill>
                                      </w:rPr>
                                      <w:t>EC</w:t>
                                    </w:r>
                                  </w:p>
                                </w:txbxContent>
                              </wps:txbx>
                              <wps:bodyPr rot="0" vert="horz" wrap="square" lIns="91440" tIns="45720" rIns="91440" bIns="45720" anchor="ctr" anchorCtr="0" upright="1">
                                <a:noAutofit/>
                              </wps:bodyPr>
                            </wps:wsp>
                            <wps:wsp>
                              <wps:cNvPr id="2107107808" name="直線單箭頭接點 5"/>
                              <wps:cNvCnPr>
                                <a:stCxn id="525993" idx="4"/>
                              </wps:cNvCnPr>
                              <wps:spPr>
                                <a:xfrm>
                                  <a:off x="-1102596" y="30827"/>
                                  <a:ext cx="428184" cy="51237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910354416" name="矩形 19"/>
                              <wps:cNvSpPr>
                                <a:spLocks noChangeArrowheads="1"/>
                              </wps:cNvSpPr>
                              <wps:spPr bwMode="auto">
                                <a:xfrm>
                                  <a:off x="-1379647" y="66242"/>
                                  <a:ext cx="428100" cy="294756"/>
                                </a:xfrm>
                                <a:prstGeom prst="rect">
                                  <a:avLst/>
                                </a:prstGeom>
                                <a:noFill/>
                                <a:ln>
                                  <a:noFill/>
                                </a:ln>
                              </wps:spPr>
                              <wps:txbx>
                                <w:txbxContent>
                                  <w:p>
                                    <w:pPr>
                                      <w:spacing w:line="240" w:lineRule="auto"/>
                                      <w:ind w:firstLine="0" w:firstLineChars="0"/>
                                      <w:jc w:val="center"/>
                                      <w:rPr>
                                        <w:rFonts w:ascii="Times New Roman" w:hAnsi="Times New Roman" w:eastAsia="宋体" w:cs="Times New Roman"/>
                                        <w:color w:val="000000" w:themeColor="text1"/>
                                        <w:sz w:val="22"/>
                                        <w14:textFill>
                                          <w14:solidFill>
                                            <w14:schemeClr w14:val="tx1"/>
                                          </w14:solidFill>
                                        </w14:textFill>
                                      </w:rPr>
                                    </w:pPr>
                                    <w:r>
                                      <w:rPr>
                                        <w:rFonts w:ascii="Times New Roman" w:hAnsi="Times New Roman" w:eastAsia="宋体" w:cs="Times New Roman"/>
                                        <w:color w:val="000000" w:themeColor="text1"/>
                                        <w:sz w:val="22"/>
                                        <w14:textFill>
                                          <w14:solidFill>
                                            <w14:schemeClr w14:val="tx1"/>
                                          </w14:solidFill>
                                        </w14:textFill>
                                      </w:rPr>
                                      <w:t>0.09</w:t>
                                    </w:r>
                                  </w:p>
                                </w:txbxContent>
                              </wps:txbx>
                              <wps:bodyPr rot="0" vert="horz" wrap="none" lIns="91440" tIns="45720" rIns="91440" bIns="45720" anchor="ctr" anchorCtr="0" upright="1">
                                <a:noAutofit/>
                              </wps:bodyPr>
                            </wps:wsp>
                          </wpg:grpSp>
                          <wpg:grpSp>
                            <wpg:cNvPr id="640549928" name="群組 8"/>
                            <wpg:cNvGrpSpPr/>
                            <wpg:grpSpPr>
                              <a:xfrm>
                                <a:off x="260925" y="1148392"/>
                                <a:ext cx="1443290" cy="630001"/>
                                <a:chOff x="-537894" y="991709"/>
                                <a:chExt cx="1443720" cy="630524"/>
                              </a:xfrm>
                            </wpg:grpSpPr>
                            <wps:wsp>
                              <wps:cNvPr id="1945146073" name="橢圓 3"/>
                              <wps:cNvSpPr>
                                <a:spLocks noChangeArrowheads="1"/>
                              </wps:cNvSpPr>
                              <wps:spPr bwMode="auto">
                                <a:xfrm>
                                  <a:off x="-537894" y="1261206"/>
                                  <a:ext cx="799478" cy="361027"/>
                                </a:xfrm>
                                <a:prstGeom prst="ellipse">
                                  <a:avLst/>
                                </a:prstGeom>
                                <a:solidFill>
                                  <a:schemeClr val="lt1">
                                    <a:lumMod val="100000"/>
                                    <a:lumOff val="0"/>
                                  </a:schemeClr>
                                </a:solidFill>
                                <a:ln w="3175">
                                  <a:solidFill>
                                    <a:schemeClr val="dk1">
                                      <a:lumMod val="100000"/>
                                      <a:lumOff val="0"/>
                                    </a:schemeClr>
                                  </a:solidFill>
                                  <a:miter lim="800000"/>
                                </a:ln>
                              </wps:spPr>
                              <wps:txbx>
                                <w:txbxContent>
                                  <w:p>
                                    <w:pPr>
                                      <w:adjustRightInd w:val="0"/>
                                      <w:snapToGrid w:val="0"/>
                                      <w:spacing w:line="240" w:lineRule="auto"/>
                                      <w:ind w:firstLine="0" w:firstLineChars="0"/>
                                      <w:jc w:val="center"/>
                                      <w:rPr>
                                        <w:rFonts w:ascii="Times New Roman" w:hAnsi="Times New Roman" w:cs="Times New Roman"/>
                                        <w:color w:val="000000" w:themeColor="text1"/>
                                        <w:sz w:val="22"/>
                                        <w14:textFill>
                                          <w14:solidFill>
                                            <w14:schemeClr w14:val="tx1"/>
                                          </w14:solidFill>
                                        </w14:textFill>
                                      </w:rPr>
                                    </w:pPr>
                                    <w:r>
                                      <w:rPr>
                                        <w:rFonts w:hint="eastAsia" w:ascii="Times New Roman" w:hAnsi="Times New Roman" w:cs="Times New Roman"/>
                                        <w:color w:val="000000" w:themeColor="text1"/>
                                        <w:sz w:val="22"/>
                                        <w14:textFill>
                                          <w14:solidFill>
                                            <w14:schemeClr w14:val="tx1"/>
                                          </w14:solidFill>
                                        </w14:textFill>
                                      </w:rPr>
                                      <w:t>E</w:t>
                                    </w:r>
                                    <w:r>
                                      <w:rPr>
                                        <w:rFonts w:ascii="Times New Roman" w:hAnsi="Times New Roman" w:cs="Times New Roman"/>
                                        <w:color w:val="000000" w:themeColor="text1"/>
                                        <w:sz w:val="22"/>
                                        <w14:textFill>
                                          <w14:solidFill>
                                            <w14:schemeClr w14:val="tx1"/>
                                          </w14:solidFill>
                                        </w14:textFill>
                                      </w:rPr>
                                      <w:t>I</w:t>
                                    </w:r>
                                  </w:p>
                                </w:txbxContent>
                              </wps:txbx>
                              <wps:bodyPr rot="0" vert="horz" wrap="square" lIns="91440" tIns="45720" rIns="91440" bIns="45720" anchor="ctr" anchorCtr="0" upright="1">
                                <a:noAutofit/>
                              </wps:bodyPr>
                            </wps:wsp>
                            <wps:wsp>
                              <wps:cNvPr id="1806991704" name="直線單箭頭接點 6"/>
                              <wps:cNvCnPr/>
                              <wps:spPr>
                                <a:xfrm flipV="1">
                                  <a:off x="118418" y="991709"/>
                                  <a:ext cx="787408" cy="3101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48427971" name="矩形 19"/>
                              <wps:cNvSpPr>
                                <a:spLocks noChangeArrowheads="1"/>
                              </wps:cNvSpPr>
                              <wps:spPr bwMode="auto">
                                <a:xfrm>
                                  <a:off x="303063" y="1153295"/>
                                  <a:ext cx="561507" cy="295520"/>
                                </a:xfrm>
                                <a:prstGeom prst="rect">
                                  <a:avLst/>
                                </a:prstGeom>
                                <a:noFill/>
                                <a:ln>
                                  <a:noFill/>
                                </a:ln>
                              </wps:spPr>
                              <wps:txbx>
                                <w:txbxContent>
                                  <w:p>
                                    <w:pPr>
                                      <w:spacing w:line="240" w:lineRule="auto"/>
                                      <w:ind w:firstLine="0" w:firstLineChars="0"/>
                                      <w:jc w:val="center"/>
                                      <w:rPr>
                                        <w:rFonts w:ascii="Times New Roman" w:hAnsi="Times New Roman" w:eastAsia="宋体" w:cs="Times New Roman"/>
                                        <w:color w:val="000000" w:themeColor="text1"/>
                                        <w:sz w:val="22"/>
                                        <w14:textFill>
                                          <w14:solidFill>
                                            <w14:schemeClr w14:val="tx1"/>
                                          </w14:solidFill>
                                        </w14:textFill>
                                      </w:rPr>
                                    </w:pPr>
                                    <w:r>
                                      <w:rPr>
                                        <w:rFonts w:ascii="Times New Roman" w:hAnsi="Times New Roman" w:eastAsia="宋体" w:cs="Times New Roman"/>
                                        <w:sz w:val="22"/>
                                      </w:rPr>
                                      <w:t>0.21</w:t>
                                    </w:r>
                                    <w:r>
                                      <w:rPr>
                                        <w:rFonts w:ascii="Times New Roman" w:hAnsi="Times New Roman" w:eastAsia="宋体" w:cs="Times New Roman"/>
                                        <w:color w:val="000000" w:themeColor="text1"/>
                                        <w:sz w:val="22"/>
                                        <w:vertAlign w:val="superscript"/>
                                        <w:lang w:eastAsia="zh-CN"/>
                                        <w14:textFill>
                                          <w14:solidFill>
                                            <w14:schemeClr w14:val="tx1"/>
                                          </w14:solidFill>
                                        </w14:textFill>
                                      </w:rPr>
                                      <w:t>***</w:t>
                                    </w:r>
                                  </w:p>
                                </w:txbxContent>
                              </wps:txbx>
                              <wps:bodyPr rot="0" vert="horz" wrap="none" lIns="91440" tIns="45720" rIns="91440" bIns="45720" anchor="ctr" anchorCtr="0" upright="1">
                                <a:noAutofit/>
                              </wps:bodyPr>
                            </wps:wsp>
                          </wpg:grpSp>
                          <wpg:grpSp>
                            <wpg:cNvPr id="1937794809" name="群組 9"/>
                            <wpg:cNvGrpSpPr/>
                            <wpg:grpSpPr>
                              <a:xfrm>
                                <a:off x="1199800" y="1279146"/>
                                <a:ext cx="1059029" cy="705421"/>
                                <a:chOff x="1586624" y="619054"/>
                                <a:chExt cx="1059062" cy="706345"/>
                              </a:xfrm>
                            </wpg:grpSpPr>
                            <wps:wsp>
                              <wps:cNvPr id="1499180453" name="橢圓 4"/>
                              <wps:cNvSpPr>
                                <a:spLocks noChangeArrowheads="1"/>
                              </wps:cNvSpPr>
                              <wps:spPr bwMode="auto">
                                <a:xfrm>
                                  <a:off x="1586624" y="965311"/>
                                  <a:ext cx="799218" cy="360088"/>
                                </a:xfrm>
                                <a:prstGeom prst="ellipse">
                                  <a:avLst/>
                                </a:prstGeom>
                                <a:solidFill>
                                  <a:schemeClr val="lt1">
                                    <a:lumMod val="100000"/>
                                    <a:lumOff val="0"/>
                                  </a:schemeClr>
                                </a:solidFill>
                                <a:ln w="3175">
                                  <a:solidFill>
                                    <a:schemeClr val="dk1">
                                      <a:lumMod val="100000"/>
                                      <a:lumOff val="0"/>
                                    </a:schemeClr>
                                  </a:solidFill>
                                  <a:miter lim="800000"/>
                                </a:ln>
                              </wps:spPr>
                              <wps:txbx>
                                <w:txbxContent>
                                  <w:p>
                                    <w:pPr>
                                      <w:adjustRightInd w:val="0"/>
                                      <w:snapToGrid w:val="0"/>
                                      <w:spacing w:line="240" w:lineRule="auto"/>
                                      <w:ind w:firstLine="0" w:firstLineChars="0"/>
                                      <w:jc w:val="center"/>
                                      <w:rPr>
                                        <w:rFonts w:ascii="Times New Roman" w:hAnsi="Times New Roman" w:eastAsia="DFKai-SB" w:cs="Times New Roman"/>
                                        <w:color w:val="000000" w:themeColor="text1"/>
                                        <w:sz w:val="22"/>
                                        <w14:textFill>
                                          <w14:solidFill>
                                            <w14:schemeClr w14:val="tx1"/>
                                          </w14:solidFill>
                                        </w14:textFill>
                                      </w:rPr>
                                    </w:pPr>
                                    <w:r>
                                      <w:rPr>
                                        <w:rFonts w:ascii="Times New Roman" w:hAnsi="Times New Roman" w:eastAsia="宋体" w:cs="Times New Roman"/>
                                        <w:sz w:val="22"/>
                                        <w:lang w:eastAsia="zh-CN"/>
                                      </w:rPr>
                                      <w:t>SD</w:t>
                                    </w:r>
                                  </w:p>
                                </w:txbxContent>
                              </wps:txbx>
                              <wps:bodyPr rot="0" vert="horz" wrap="square" lIns="91440" tIns="45720" rIns="91440" bIns="45720" anchor="ctr" anchorCtr="0" upright="1">
                                <a:noAutofit/>
                              </wps:bodyPr>
                            </wps:wsp>
                            <wps:wsp>
                              <wps:cNvPr id="1857828747" name="直線單箭頭接點 1"/>
                              <wps:cNvCnPr/>
                              <wps:spPr>
                                <a:xfrm flipV="1">
                                  <a:off x="2041603" y="619054"/>
                                  <a:ext cx="270698" cy="3197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8051721" name="矩形 19"/>
                              <wps:cNvSpPr>
                                <a:spLocks noChangeArrowheads="1"/>
                              </wps:cNvSpPr>
                              <wps:spPr bwMode="auto">
                                <a:xfrm>
                                  <a:off x="2128780" y="720924"/>
                                  <a:ext cx="516906" cy="398031"/>
                                </a:xfrm>
                                <a:prstGeom prst="rect">
                                  <a:avLst/>
                                </a:prstGeom>
                                <a:noFill/>
                                <a:ln>
                                  <a:noFill/>
                                </a:ln>
                              </wps:spPr>
                              <wps:txbx>
                                <w:txbxContent>
                                  <w:p>
                                    <w:pPr>
                                      <w:ind w:firstLine="0" w:firstLineChars="0"/>
                                      <w:jc w:val="center"/>
                                      <w:rPr>
                                        <w:rFonts w:ascii="Times New Roman" w:hAnsi="Times New Roman" w:eastAsia="宋体" w:cs="Times New Roman"/>
                                        <w:sz w:val="22"/>
                                      </w:rPr>
                                    </w:pPr>
                                    <w:r>
                                      <w:rPr>
                                        <w:rFonts w:ascii="Times New Roman" w:hAnsi="Times New Roman" w:eastAsia="宋体" w:cs="Times New Roman"/>
                                        <w:sz w:val="22"/>
                                      </w:rPr>
                                      <w:t>0.15</w:t>
                                    </w:r>
                                    <w:r>
                                      <w:rPr>
                                        <w:rFonts w:ascii="Times New Roman" w:hAnsi="Times New Roman" w:eastAsia="宋体" w:cs="Times New Roman"/>
                                        <w:sz w:val="22"/>
                                        <w:vertAlign w:val="superscript"/>
                                        <w:lang w:eastAsia="zh-CN"/>
                                      </w:rPr>
                                      <w:t>**</w:t>
                                    </w:r>
                                  </w:p>
                                  <w:p>
                                    <w:pPr>
                                      <w:spacing w:line="240" w:lineRule="auto"/>
                                      <w:ind w:firstLine="0" w:firstLineChars="0"/>
                                      <w:jc w:val="center"/>
                                      <w:rPr>
                                        <w:rFonts w:ascii="Times New Roman" w:hAnsi="Times New Roman" w:eastAsia="宋体" w:cs="Times New Roman"/>
                                        <w:color w:val="000000" w:themeColor="text1"/>
                                        <w:sz w:val="22"/>
                                        <w14:textFill>
                                          <w14:solidFill>
                                            <w14:schemeClr w14:val="tx1"/>
                                          </w14:solidFill>
                                        </w14:textFill>
                                      </w:rPr>
                                    </w:pPr>
                                  </w:p>
                                </w:txbxContent>
                              </wps:txbx>
                              <wps:bodyPr rot="0" vert="horz" wrap="none" lIns="91440" tIns="45720" rIns="91440" bIns="45720" anchor="ctr" anchorCtr="0" upright="1">
                                <a:noAutofit/>
                              </wps:bodyPr>
                            </wps:wsp>
                          </wpg:grpSp>
                          <wpg:grpSp>
                            <wpg:cNvPr id="44832173" name="群組 14"/>
                            <wpg:cNvGrpSpPr/>
                            <wpg:grpSpPr>
                              <a:xfrm>
                                <a:off x="329876" y="279602"/>
                                <a:ext cx="1333092" cy="652501"/>
                                <a:chOff x="-2501603" y="-850204"/>
                                <a:chExt cx="1333896" cy="653552"/>
                              </a:xfrm>
                            </wpg:grpSpPr>
                            <wps:wsp>
                              <wps:cNvPr id="291786877" name="橢圓 3"/>
                              <wps:cNvSpPr>
                                <a:spLocks noChangeArrowheads="1"/>
                              </wps:cNvSpPr>
                              <wps:spPr bwMode="auto">
                                <a:xfrm>
                                  <a:off x="-2501603" y="-850204"/>
                                  <a:ext cx="659122" cy="361027"/>
                                </a:xfrm>
                                <a:prstGeom prst="ellipse">
                                  <a:avLst/>
                                </a:prstGeom>
                                <a:solidFill>
                                  <a:schemeClr val="lt1">
                                    <a:lumMod val="100000"/>
                                    <a:lumOff val="0"/>
                                  </a:schemeClr>
                                </a:solidFill>
                                <a:ln w="3175">
                                  <a:solidFill>
                                    <a:schemeClr val="dk1">
                                      <a:lumMod val="100000"/>
                                      <a:lumOff val="0"/>
                                    </a:schemeClr>
                                  </a:solidFill>
                                  <a:miter lim="800000"/>
                                </a:ln>
                              </wps:spPr>
                              <wps:txbx>
                                <w:txbxContent>
                                  <w:p>
                                    <w:pPr>
                                      <w:adjustRightInd w:val="0"/>
                                      <w:snapToGrid w:val="0"/>
                                      <w:spacing w:line="240" w:lineRule="atLeast"/>
                                      <w:ind w:firstLine="0" w:firstLineChars="0"/>
                                      <w:jc w:val="center"/>
                                      <w:rPr>
                                        <w:rFonts w:ascii="Times New Roman" w:hAnsi="Times New Roman" w:cs="Times New Roman"/>
                                        <w:color w:val="000000" w:themeColor="text1"/>
                                        <w:sz w:val="22"/>
                                        <w14:textFill>
                                          <w14:solidFill>
                                            <w14:schemeClr w14:val="tx1"/>
                                          </w14:solidFill>
                                        </w14:textFill>
                                      </w:rPr>
                                    </w:pPr>
                                    <w:r>
                                      <w:rPr>
                                        <w:rFonts w:hint="eastAsia" w:ascii="Times New Roman" w:hAnsi="Times New Roman" w:cs="Times New Roman"/>
                                        <w:color w:val="000000" w:themeColor="text1"/>
                                        <w:sz w:val="22"/>
                                        <w14:textFill>
                                          <w14:solidFill>
                                            <w14:schemeClr w14:val="tx1"/>
                                          </w14:solidFill>
                                        </w14:textFill>
                                      </w:rPr>
                                      <w:t>A</w:t>
                                    </w:r>
                                    <w:r>
                                      <w:rPr>
                                        <w:rFonts w:ascii="Times New Roman" w:hAnsi="Times New Roman" w:cs="Times New Roman"/>
                                        <w:color w:val="000000" w:themeColor="text1"/>
                                        <w:sz w:val="22"/>
                                        <w14:textFill>
                                          <w14:solidFill>
                                            <w14:schemeClr w14:val="tx1"/>
                                          </w14:solidFill>
                                        </w14:textFill>
                                      </w:rPr>
                                      <w:t>EC</w:t>
                                    </w:r>
                                  </w:p>
                                </w:txbxContent>
                              </wps:txbx>
                              <wps:bodyPr rot="0" vert="horz" wrap="square" lIns="91440" tIns="45720" rIns="91440" bIns="45720" anchor="ctr" anchorCtr="0" upright="1">
                                <a:noAutofit/>
                              </wps:bodyPr>
                            </wps:wsp>
                            <wps:wsp>
                              <wps:cNvPr id="29062309" name="直線單箭頭接點 4"/>
                              <wps:cNvCnPr/>
                              <wps:spPr>
                                <a:xfrm>
                                  <a:off x="-1810654" y="-601924"/>
                                  <a:ext cx="642947" cy="214011"/>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003082604" name="矩形 19"/>
                              <wps:cNvSpPr>
                                <a:spLocks noChangeArrowheads="1"/>
                              </wps:cNvSpPr>
                              <wps:spPr bwMode="auto">
                                <a:xfrm>
                                  <a:off x="-1899492" y="-555369"/>
                                  <a:ext cx="469548" cy="358717"/>
                                </a:xfrm>
                                <a:prstGeom prst="rect">
                                  <a:avLst/>
                                </a:prstGeom>
                                <a:noFill/>
                                <a:ln>
                                  <a:noFill/>
                                </a:ln>
                              </wps:spPr>
                              <wps:txbx>
                                <w:txbxContent>
                                  <w:p>
                                    <w:pPr>
                                      <w:ind w:firstLine="0" w:firstLineChars="0"/>
                                      <w:jc w:val="center"/>
                                      <w:rPr>
                                        <w:rFonts w:ascii="Times New Roman" w:hAnsi="Times New Roman" w:eastAsia="宋体" w:cs="Times New Roman"/>
                                        <w:color w:val="000000" w:themeColor="text1"/>
                                        <w:sz w:val="22"/>
                                        <w14:textFill>
                                          <w14:solidFill>
                                            <w14:schemeClr w14:val="tx1"/>
                                          </w14:solidFill>
                                        </w14:textFill>
                                      </w:rPr>
                                    </w:pPr>
                                    <w:r>
                                      <w:rPr>
                                        <w:rFonts w:ascii="Times New Roman" w:hAnsi="Times New Roman" w:eastAsia="宋体" w:cs="Times New Roman"/>
                                        <w:color w:val="000000" w:themeColor="text1"/>
                                        <w:sz w:val="22"/>
                                        <w14:textFill>
                                          <w14:solidFill>
                                            <w14:schemeClr w14:val="tx1"/>
                                          </w14:solidFill>
                                        </w14:textFill>
                                      </w:rPr>
                                      <w:t>-0.11</w:t>
                                    </w:r>
                                  </w:p>
                                  <w:p>
                                    <w:pPr>
                                      <w:spacing w:line="240" w:lineRule="auto"/>
                                      <w:ind w:firstLine="0" w:firstLineChars="0"/>
                                      <w:jc w:val="center"/>
                                      <w:rPr>
                                        <w:rFonts w:ascii="Times New Roman" w:hAnsi="Times New Roman" w:eastAsia="宋体" w:cs="Times New Roman"/>
                                        <w:color w:val="000000" w:themeColor="text1"/>
                                        <w:sz w:val="22"/>
                                        <w14:textFill>
                                          <w14:solidFill>
                                            <w14:schemeClr w14:val="tx1"/>
                                          </w14:solidFill>
                                        </w14:textFill>
                                      </w:rPr>
                                    </w:pPr>
                                  </w:p>
                                </w:txbxContent>
                              </wps:txbx>
                              <wps:bodyPr rot="0" vert="horz" wrap="none" lIns="91440" tIns="45720" rIns="91440" bIns="45720" anchor="ctr" anchorCtr="0" upright="1">
                                <a:noAutofit/>
                              </wps:bodyPr>
                            </wps:wsp>
                          </wpg:grpSp>
                          <wpg:grpSp>
                            <wpg:cNvPr id="1170645634" name="群組 10"/>
                            <wpg:cNvGrpSpPr/>
                            <wpg:grpSpPr>
                              <a:xfrm>
                                <a:off x="-60969" y="787680"/>
                                <a:ext cx="1577919" cy="507669"/>
                                <a:chOff x="-811598" y="-302149"/>
                                <a:chExt cx="1578136" cy="508112"/>
                              </a:xfrm>
                            </wpg:grpSpPr>
                            <wps:wsp>
                              <wps:cNvPr id="1421695044" name="橢圓 3"/>
                              <wps:cNvSpPr>
                                <a:spLocks noChangeArrowheads="1"/>
                              </wps:cNvSpPr>
                              <wps:spPr bwMode="auto">
                                <a:xfrm>
                                  <a:off x="-811598" y="-302149"/>
                                  <a:ext cx="799478" cy="361027"/>
                                </a:xfrm>
                                <a:prstGeom prst="ellipse">
                                  <a:avLst/>
                                </a:prstGeom>
                                <a:solidFill>
                                  <a:schemeClr val="lt1">
                                    <a:lumMod val="100000"/>
                                    <a:lumOff val="0"/>
                                  </a:schemeClr>
                                </a:solidFill>
                                <a:ln w="3175">
                                  <a:solidFill>
                                    <a:schemeClr val="dk1">
                                      <a:lumMod val="100000"/>
                                      <a:lumOff val="0"/>
                                    </a:schemeClr>
                                  </a:solidFill>
                                  <a:miter lim="800000"/>
                                </a:ln>
                              </wps:spPr>
                              <wps:txbx>
                                <w:txbxContent>
                                  <w:p>
                                    <w:pPr>
                                      <w:adjustRightInd w:val="0"/>
                                      <w:snapToGrid w:val="0"/>
                                      <w:spacing w:line="240" w:lineRule="auto"/>
                                      <w:ind w:firstLine="0" w:firstLineChars="0"/>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AI</w:t>
                                    </w:r>
                                  </w:p>
                                </w:txbxContent>
                              </wps:txbx>
                              <wps:bodyPr rot="0" vert="horz" wrap="square" lIns="91440" tIns="45720" rIns="91440" bIns="45720" anchor="ctr" anchorCtr="0" upright="1">
                                <a:noAutofit/>
                              </wps:bodyPr>
                            </wps:wsp>
                            <wps:wsp>
                              <wps:cNvPr id="540616613" name="直線單箭頭接點 7"/>
                              <wps:cNvCnPr>
                                <a:endCxn id="988321197" idx="2"/>
                              </wps:cNvCnPr>
                              <wps:spPr>
                                <a:xfrm flipV="1">
                                  <a:off x="19187" y="-157600"/>
                                  <a:ext cx="747351" cy="216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43864021" name="矩形 19"/>
                              <wps:cNvSpPr>
                                <a:spLocks noChangeArrowheads="1"/>
                              </wps:cNvSpPr>
                              <wps:spPr bwMode="auto">
                                <a:xfrm>
                                  <a:off x="19189" y="-135965"/>
                                  <a:ext cx="561417" cy="341928"/>
                                </a:xfrm>
                                <a:prstGeom prst="rect">
                                  <a:avLst/>
                                </a:prstGeom>
                                <a:noFill/>
                                <a:ln>
                                  <a:noFill/>
                                </a:ln>
                              </wps:spPr>
                              <wps:txbx>
                                <w:txbxContent>
                                  <w:p>
                                    <w:pPr>
                                      <w:ind w:firstLine="0" w:firstLineChars="0"/>
                                      <w:jc w:val="center"/>
                                      <w:rPr>
                                        <w:rFonts w:ascii="Times New Roman" w:hAnsi="Times New Roman" w:eastAsia="宋体" w:cs="Times New Roman"/>
                                        <w:sz w:val="22"/>
                                      </w:rPr>
                                    </w:pPr>
                                    <w:r>
                                      <w:rPr>
                                        <w:rFonts w:ascii="Times New Roman" w:hAnsi="Times New Roman" w:eastAsia="宋体" w:cs="Times New Roman"/>
                                        <w:sz w:val="22"/>
                                      </w:rPr>
                                      <w:t>0.32</w:t>
                                    </w:r>
                                    <w:r>
                                      <w:rPr>
                                        <w:rFonts w:ascii="Times New Roman" w:hAnsi="Times New Roman" w:eastAsia="宋体" w:cs="Times New Roman"/>
                                        <w:sz w:val="22"/>
                                        <w:vertAlign w:val="superscript"/>
                                        <w:lang w:eastAsia="zh-CN"/>
                                      </w:rPr>
                                      <w:t>***</w:t>
                                    </w:r>
                                  </w:p>
                                  <w:p>
                                    <w:pPr>
                                      <w:spacing w:line="240" w:lineRule="auto"/>
                                      <w:ind w:firstLine="0" w:firstLineChars="0"/>
                                      <w:jc w:val="center"/>
                                      <w:rPr>
                                        <w:rFonts w:ascii="Times New Roman" w:hAnsi="Times New Roman" w:eastAsia="宋体" w:cs="Times New Roman"/>
                                        <w:color w:val="000000" w:themeColor="text1"/>
                                        <w:sz w:val="22"/>
                                        <w14:textFill>
                                          <w14:solidFill>
                                            <w14:schemeClr w14:val="tx1"/>
                                          </w14:solidFill>
                                        </w14:textFill>
                                      </w:rPr>
                                    </w:pPr>
                                  </w:p>
                                </w:txbxContent>
                              </wps:txbx>
                              <wps:bodyPr rot="0" vert="horz" wrap="none" lIns="91440" tIns="45720" rIns="91440" bIns="45720" anchor="ctr" anchorCtr="0" upright="1">
                                <a:noAutofit/>
                              </wps:bodyPr>
                            </wps:wsp>
                          </wpg:grpSp>
                        </wpg:grpSp>
                      </wpg:grpSp>
                      <wps:wsp>
                        <wps:cNvPr id="2013407752" name="矩形 19"/>
                        <wps:cNvSpPr/>
                        <wps:spPr>
                          <a:xfrm>
                            <a:off x="1229450" y="2076965"/>
                            <a:ext cx="1720665" cy="501109"/>
                          </a:xfrm>
                          <a:prstGeom prst="rect">
                            <a:avLst/>
                          </a:prstGeom>
                          <a:ln>
                            <a:noFill/>
                          </a:ln>
                        </wps:spPr>
                        <wps:style>
                          <a:lnRef idx="2">
                            <a:schemeClr val="dk1"/>
                          </a:lnRef>
                          <a:fillRef idx="1">
                            <a:schemeClr val="lt1"/>
                          </a:fillRef>
                          <a:effectRef idx="0">
                            <a:schemeClr val="dk1"/>
                          </a:effectRef>
                          <a:fontRef idx="minor">
                            <a:schemeClr val="dk1"/>
                          </a:fontRef>
                        </wps:style>
                        <wps:txbx>
                          <w:txbxContent>
                            <w:p>
                              <w:pPr>
                                <w:adjustRightInd w:val="0"/>
                                <w:snapToGrid w:val="0"/>
                                <w:ind w:firstLine="0" w:firstLineChars="0"/>
                                <w:jc w:val="center"/>
                                <w:rPr>
                                  <w:rFonts w:ascii="Times New Roman" w:hAnsi="Times New Roman" w:cs="Times New Roman"/>
                                  <w:b/>
                                  <w:bCs/>
                                  <w:sz w:val="22"/>
                                </w:rPr>
                              </w:pPr>
                              <w:r>
                                <w:rPr>
                                  <w:rFonts w:ascii="Times New Roman" w:hAnsi="Times New Roman" w:cs="Times New Roman"/>
                                  <w:b/>
                                  <w:bCs/>
                                  <w:sz w:val="22"/>
                                </w:rPr>
                                <w:t>Figure 2. Result model.</w:t>
                              </w:r>
                            </w:p>
                            <w:p>
                              <w:pPr>
                                <w:adjustRightInd w:val="0"/>
                                <w:snapToGrid w:val="0"/>
                                <w:ind w:firstLine="0" w:firstLineChars="0"/>
                                <w:jc w:val="center"/>
                                <w:rPr>
                                  <w:sz w:val="22"/>
                                </w:rPr>
                              </w:pPr>
                              <w:r>
                                <w:rPr>
                                  <w:rFonts w:ascii="Times New Roman" w:hAnsi="Times New Roman" w:eastAsia="宋体" w:cs="Times New Roman"/>
                                  <w:color w:val="000000" w:themeColor="text1"/>
                                  <w:sz w:val="22"/>
                                  <w:vertAlign w:val="superscript"/>
                                  <w:lang w:eastAsia="zh-CN"/>
                                  <w14:textFill>
                                    <w14:solidFill>
                                      <w14:schemeClr w14:val="tx1"/>
                                    </w14:solidFill>
                                  </w14:textFill>
                                </w:rPr>
                                <w:t>***</w:t>
                              </w:r>
                              <w:r>
                                <w:rPr>
                                  <w:rFonts w:ascii="Times New Roman" w:hAnsi="Times New Roman" w:eastAsia="宋体" w:cs="Times New Roman"/>
                                  <w:color w:val="000000" w:themeColor="text1"/>
                                  <w:sz w:val="22"/>
                                  <w:lang w:eastAsia="zh-CN"/>
                                  <w14:textFill>
                                    <w14:solidFill>
                                      <w14:schemeClr w14:val="tx1"/>
                                    </w14:solidFill>
                                  </w14:textFill>
                                </w:rPr>
                                <w:t xml:space="preserve">p &lt; 0.001, </w:t>
                              </w:r>
                              <w:r>
                                <w:rPr>
                                  <w:rFonts w:ascii="Times New Roman" w:hAnsi="Times New Roman" w:eastAsia="宋体" w:cs="Times New Roman"/>
                                  <w:color w:val="000000" w:themeColor="text1"/>
                                  <w:sz w:val="22"/>
                                  <w:vertAlign w:val="superscript"/>
                                  <w:lang w:eastAsia="zh-CN"/>
                                  <w14:textFill>
                                    <w14:solidFill>
                                      <w14:schemeClr w14:val="tx1"/>
                                    </w14:solidFill>
                                  </w14:textFill>
                                </w:rPr>
                                <w:t>**</w:t>
                              </w:r>
                              <w:r>
                                <w:rPr>
                                  <w:rFonts w:ascii="Times New Roman" w:hAnsi="Times New Roman" w:eastAsia="宋体" w:cs="Times New Roman"/>
                                  <w:color w:val="000000" w:themeColor="text1"/>
                                  <w:sz w:val="22"/>
                                  <w:lang w:eastAsia="zh-CN"/>
                                  <w14:textFill>
                                    <w14:solidFill>
                                      <w14:schemeClr w14:val="tx1"/>
                                    </w14:solidFill>
                                  </w14:textFill>
                                </w:rPr>
                                <w:t>p &lt; 0.01</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群組 20" o:spid="_x0000_s1026" o:spt="203" style="position:absolute;left:0pt;margin-top:18.55pt;height:261.05pt;width:341.1pt;mso-position-horizontal:center;mso-position-horizontal-relative:margin;z-index:251659264;mso-width-relative:page;mso-height-relative:page;" coordorigin="-60969,-171432" coordsize="4331979,2749506" o:gfxdata="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">
                <o:lock v:ext="edit" aspectratio="f"/>
                <v:group id="群組 18" o:spid="_x0000_s1026" o:spt="203" style="position:absolute;left:-60969;top:-171432;height:2155999;width:4331979;" coordorigin="-60969,-171432" coordsize="4331979,2155999" o:gfxdata="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">
                  <o:lock v:ext="edit" aspectratio="f"/>
                  <v:group id="群組 13" o:spid="_x0000_s1026" o:spt="203" style="position:absolute;left:2743200;top:623694;height:528439;width:1527810;" coordorigin="0,-36910" coordsize="1528022,529031" o:gfxdata="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">
                    <o:lock v:ext="edit" aspectratio="f"/>
                    <v:shape id="橢圓 6" o:spid="_x0000_s1026" o:spt="3" type="#_x0000_t3" style="position:absolute;left:728804;top:132034;height:360087;width:799218;v-text-anchor:middle;" fillcolor="#FFFFFF [3217]" filled="t" stroked="t" coordsize="21600,21600" o:gfxdata="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EHL&#10;OFjCAAAA4gAAAA8AAAAAAAAAAQAgAAAAIgAAAGRycy9kb3ducmV2LnhtbFBLAQIUABQAAAAIAIdO&#10;4kAzLwWeOwAAADkAAAAQAAAAAAAAAAEAIAAAABEBAABkcnMvc2hhcGV4bWwueG1sUEsFBgAAAAAG&#10;AAYAWwEAALsDAAAAAA==&#10;">
                      <v:fill on="t" focussize="0,0"/>
                      <v:stroke weight="0.25pt" color="#000000 [3216]" miterlimit="8" joinstyle="miter"/>
                      <v:imagedata o:title=""/>
                      <o:lock v:ext="edit" aspectratio="f"/>
                      <v:textbox>
                        <w:txbxContent>
                          <w:p>
                            <w:pPr>
                              <w:adjustRightInd w:val="0"/>
                              <w:snapToGrid w:val="0"/>
                              <w:spacing w:line="240" w:lineRule="atLeast"/>
                              <w:ind w:firstLine="0" w:firstLineChars="0"/>
                              <w:jc w:val="center"/>
                              <w:rPr>
                                <w:rFonts w:ascii="Times New Roman" w:hAnsi="Times New Roman" w:eastAsia="宋体" w:cs="Times New Roman"/>
                                <w:color w:val="000000" w:themeColor="text1"/>
                                <w:sz w:val="22"/>
                                <w:lang w:eastAsia="zh-CN"/>
                                <w14:textFill>
                                  <w14:solidFill>
                                    <w14:schemeClr w14:val="tx1"/>
                                  </w14:solidFill>
                                </w14:textFill>
                              </w:rPr>
                            </w:pPr>
                            <w:r>
                              <w:rPr>
                                <w:rFonts w:ascii="Times New Roman" w:hAnsi="Times New Roman" w:eastAsia="宋体" w:cs="Times New Roman"/>
                                <w:sz w:val="22"/>
                                <w:lang w:eastAsia="zh-CN"/>
                              </w:rPr>
                              <w:t>GSB</w:t>
                            </w:r>
                          </w:p>
                        </w:txbxContent>
                      </v:textbox>
                    </v:shape>
                    <v:rect id="矩形 19" o:spid="_x0000_s1026" o:spt="1" style="position:absolute;left:126157;top:-36910;height:368753;width:561353;mso-wrap-style:none;v-text-anchor:middle;" filled="f" stroked="f" coordsize="21600,21600" o:gfxdata="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AW&#10;DSAOwwAAAOMAAAAPAAAAAAAAAAEAIAAAACIAAABkcnMvZG93bnJldi54bWxQSwECFAAUAAAACACH&#10;TuJAMy8FnjsAAAA5AAAAEAAAAAAAAAABACAAAAASAQAAZHJzL3NoYXBleG1sLnhtbFBLBQYAAAAA&#10;BgAGAFsBAAC8AwAAAAA=&#10;">
                      <v:fill on="f" focussize="0,0"/>
                      <v:stroke on="f"/>
                      <v:imagedata o:title=""/>
                      <o:lock v:ext="edit" aspectratio="f"/>
                      <v:textbox>
                        <w:txbxContent>
                          <w:p>
                            <w:pPr>
                              <w:ind w:firstLine="0" w:firstLineChars="0"/>
                              <w:jc w:val="center"/>
                              <w:rPr>
                                <w:rFonts w:ascii="Times New Roman" w:hAnsi="Times New Roman" w:eastAsia="宋体" w:cs="Times New Roman"/>
                                <w:color w:val="000000" w:themeColor="text1"/>
                                <w:sz w:val="22"/>
                                <w14:textFill>
                                  <w14:solidFill>
                                    <w14:schemeClr w14:val="tx1"/>
                                  </w14:solidFill>
                                </w14:textFill>
                              </w:rPr>
                            </w:pPr>
                            <w:r>
                              <w:rPr>
                                <w:rFonts w:ascii="Times New Roman" w:hAnsi="Times New Roman" w:eastAsia="宋体" w:cs="Times New Roman"/>
                                <w:color w:val="000000" w:themeColor="text1"/>
                                <w:sz w:val="22"/>
                                <w14:textFill>
                                  <w14:solidFill>
                                    <w14:schemeClr w14:val="tx1"/>
                                  </w14:solidFill>
                                </w14:textFill>
                              </w:rPr>
                              <w:t>0.51</w:t>
                            </w:r>
                            <w:r>
                              <w:rPr>
                                <w:rFonts w:ascii="Times New Roman" w:hAnsi="Times New Roman" w:eastAsia="宋体" w:cs="Times New Roman"/>
                                <w:color w:val="000000" w:themeColor="text1"/>
                                <w:sz w:val="22"/>
                                <w:vertAlign w:val="superscript"/>
                                <w:lang w:eastAsia="zh-CN"/>
                                <w14:textFill>
                                  <w14:solidFill>
                                    <w14:schemeClr w14:val="tx1"/>
                                  </w14:solidFill>
                                </w14:textFill>
                              </w:rPr>
                              <w:t>***</w:t>
                            </w:r>
                          </w:p>
                          <w:p>
                            <w:pPr>
                              <w:spacing w:line="240" w:lineRule="auto"/>
                              <w:ind w:firstLine="0" w:firstLineChars="0"/>
                              <w:jc w:val="center"/>
                              <w:rPr>
                                <w:rFonts w:ascii="Times New Roman" w:hAnsi="Times New Roman" w:eastAsia="宋体" w:cs="Times New Roman"/>
                                <w:color w:val="000000" w:themeColor="text1"/>
                                <w:sz w:val="22"/>
                                <w14:textFill>
                                  <w14:solidFill>
                                    <w14:schemeClr w14:val="tx1"/>
                                  </w14:solidFill>
                                </w14:textFill>
                              </w:rPr>
                            </w:pPr>
                          </w:p>
                        </w:txbxContent>
                      </v:textbox>
                    </v:rect>
                    <v:shape id="直線單箭頭接點 1" o:spid="_x0000_s1026" o:spt="32" type="#_x0000_t32" style="position:absolute;left:0;top:293484;height:0;width:719750;" filled="f" stroked="t" coordsize="21600,21600" o:gfxdata="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">
                      <v:fill on="f" focussize="0,0"/>
                      <v:stroke color="#000000 [3200]" joinstyle="round" endarrow="block"/>
                      <v:imagedata o:title=""/>
                      <o:lock v:ext="edit" aspectratio="f"/>
                    </v:shape>
                  </v:group>
                  <v:group id="群組 17" o:spid="_x0000_s1026" o:spt="203" style="position:absolute;left:-60969;top:-171432;height:2155999;width:4322584;" coordorigin="-60969,-171432" coordsize="4322584,2155999" o:gfxdata="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">
                    <o:lock v:ext="edit" aspectratio="f"/>
                    <v:group id="群組 11" o:spid="_x0000_s1026" o:spt="203" style="position:absolute;left:1516953;top:448428;height:750831;width:2744662;" coordorigin="0,41451" coordsize="2744725,751014" o:gfxdata="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">
                      <o:lock v:ext="edit" aspectratio="f"/>
                      <v:shape id="橢圓 5" o:spid="_x0000_s1026" o:spt="3" type="#_x0000_t3" style="position:absolute;left:0;top:258024;height:534441;width:1229942;v-text-anchor:middle;" fillcolor="#FFFFFF [3217]" filled="t" stroked="t" coordsize="21600,21600" o:gfxdata="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OSH&#10;1rHCAAAA4gAAAA8AAAAAAAAAAQAgAAAAIgAAAGRycy9kb3ducmV2LnhtbFBLAQIUABQAAAAIAIdO&#10;4kAzLwWeOwAAADkAAAAQAAAAAAAAAAEAIAAAABEBAABkcnMvc2hhcGV4bWwueG1sUEsFBgAAAAAG&#10;AAYAWwEAALsDAAAAAA==&#10;">
                        <v:fill on="t" focussize="0,0"/>
                        <v:stroke weight="0.25pt" color="#000000 [3216]" miterlimit="8" joinstyle="miter"/>
                        <v:imagedata o:title=""/>
                        <o:lock v:ext="edit" aspectratio="f"/>
                        <v:textbox>
                          <w:txbxContent>
                            <w:p>
                              <w:pPr>
                                <w:adjustRightInd w:val="0"/>
                                <w:snapToGrid w:val="0"/>
                                <w:spacing w:line="240" w:lineRule="auto"/>
                                <w:ind w:firstLine="0" w:firstLineChars="0"/>
                                <w:jc w:val="center"/>
                                <w:rPr>
                                  <w:rFonts w:ascii="Times New Roman" w:hAnsi="Times New Roman" w:eastAsia="宋体"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FPE</w:t>
                              </w:r>
                            </w:p>
                          </w:txbxContent>
                        </v:textbox>
                      </v:shape>
                      <v:rect id="矩形 19" o:spid="_x0000_s1026" o:spt="1" style="position:absolute;left:408510;top:41451;height:266452;width:643905;mso-wrap-style:none;v-text-anchor:middle;" filled="f" stroked="f" coordsize="21600,21600" o:gfxdata="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">
                        <v:fill on="f" focussize="0,0"/>
                        <v:stroke on="f"/>
                        <v:imagedata o:title=""/>
                        <o:lock v:ext="edit" aspectratio="f"/>
                        <v:textbox>
                          <w:txbxContent>
                            <w:p>
                              <w:pPr>
                                <w:spacing w:line="240" w:lineRule="auto"/>
                                <w:ind w:firstLine="0" w:firstLineChars="0"/>
                                <w:jc w:val="center"/>
                                <w:rPr>
                                  <w:rFonts w:ascii="Times New Roman" w:hAnsi="Times New Roman" w:eastAsia="宋体" w:cs="Times New Roman"/>
                                  <w:color w:val="000000" w:themeColor="text1"/>
                                  <w:sz w:val="22"/>
                                  <w14:textFill>
                                    <w14:solidFill>
                                      <w14:schemeClr w14:val="tx1"/>
                                    </w14:solidFill>
                                  </w14:textFill>
                                </w:rPr>
                              </w:pPr>
                              <w:r>
                                <w:rPr>
                                  <w:rFonts w:ascii="Times New Roman" w:hAnsi="Times New Roman" w:eastAsia="宋体" w:cs="Times New Roman"/>
                                  <w:sz w:val="22"/>
                                </w:rPr>
                                <w:t>R</w:t>
                              </w:r>
                              <w:r>
                                <w:rPr>
                                  <w:rFonts w:ascii="Times New Roman" w:hAnsi="Times New Roman" w:eastAsia="宋体" w:cs="Times New Roman"/>
                                  <w:sz w:val="22"/>
                                  <w:vertAlign w:val="superscript"/>
                                </w:rPr>
                                <w:t>2</w:t>
                              </w:r>
                              <w:r>
                                <w:rPr>
                                  <w:rFonts w:ascii="Times New Roman" w:hAnsi="Times New Roman" w:eastAsia="宋体" w:cs="Times New Roman"/>
                                  <w:sz w:val="22"/>
                                </w:rPr>
                                <w:t>=0.41</w:t>
                              </w:r>
                            </w:p>
                          </w:txbxContent>
                        </v:textbox>
                      </v:rect>
                      <v:rect id="矩形 19" o:spid="_x0000_s1026" o:spt="1" style="position:absolute;left:2100820;top:100584;height:294712;width:643905;mso-wrap-style:none;v-text-anchor:middle;" filled="f" stroked="f" coordsize="21600,21600" o:gfxdata="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">
                        <v:fill on="f" focussize="0,0"/>
                        <v:stroke on="f"/>
                        <v:imagedata o:title=""/>
                        <o:lock v:ext="edit" aspectratio="f"/>
                        <v:textbox>
                          <w:txbxContent>
                            <w:p>
                              <w:pPr>
                                <w:spacing w:line="240" w:lineRule="auto"/>
                                <w:ind w:firstLine="0" w:firstLineChars="0"/>
                                <w:jc w:val="center"/>
                                <w:rPr>
                                  <w:rFonts w:ascii="Times New Roman" w:hAnsi="Times New Roman" w:eastAsia="宋体" w:cs="Times New Roman"/>
                                  <w:color w:val="000000" w:themeColor="text1"/>
                                  <w:sz w:val="22"/>
                                  <w14:textFill>
                                    <w14:solidFill>
                                      <w14:schemeClr w14:val="tx1"/>
                                    </w14:solidFill>
                                  </w14:textFill>
                                </w:rPr>
                              </w:pPr>
                              <w:r>
                                <w:rPr>
                                  <w:rFonts w:ascii="Times New Roman" w:hAnsi="Times New Roman" w:eastAsia="宋体" w:cs="Times New Roman"/>
                                  <w:sz w:val="22"/>
                                </w:rPr>
                                <w:t>R</w:t>
                              </w:r>
                              <w:r>
                                <w:rPr>
                                  <w:rFonts w:ascii="Times New Roman" w:hAnsi="Times New Roman" w:eastAsia="宋体" w:cs="Times New Roman"/>
                                  <w:sz w:val="22"/>
                                  <w:vertAlign w:val="superscript"/>
                                </w:rPr>
                                <w:t>2</w:t>
                              </w:r>
                              <w:r>
                                <w:rPr>
                                  <w:rFonts w:ascii="Times New Roman" w:hAnsi="Times New Roman" w:eastAsia="宋体" w:cs="Times New Roman"/>
                                  <w:sz w:val="22"/>
                                </w:rPr>
                                <w:t>=0.26</w:t>
                              </w:r>
                            </w:p>
                          </w:txbxContent>
                        </v:textbox>
                      </v:rect>
                    </v:group>
                    <v:group id="群組 12" o:spid="_x0000_s1026" o:spt="203" style="position:absolute;left:1041449;top:-171432;height:873059;width:827712;" coordorigin="-1502336,-330200" coordsize="827924,873402" o:gfxdata="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">
                      <o:lock v:ext="edit" aspectratio="f"/>
                      <v:shape id="橢圓 3" o:spid="_x0000_s1026" o:spt="3" type="#_x0000_t3" style="position:absolute;left:-1502336;top:-330200;height:361027;width:799478;v-text-anchor:middle;" fillcolor="#FFFFFF [3217]" filled="t" stroked="t" coordsize="21600,21600" o:gfxdata="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5TnD&#10;JMEAAADfAAAADwAAAAAAAAABACAAAAAiAAAAZHJzL2Rvd25yZXYueG1sUEsBAhQAFAAAAAgAh07i&#10;QDMvBZ47AAAAOQAAABAAAAAAAAAAAQAgAAAAEAEAAGRycy9zaGFwZXhtbC54bWxQSwUGAAAAAAYA&#10;BgBbAQAAugMAAAAA&#10;">
                        <v:fill on="t" focussize="0,0"/>
                        <v:stroke weight="0.25pt" color="#000000 [3216]" miterlimit="8" joinstyle="miter"/>
                        <v:imagedata o:title=""/>
                        <o:lock v:ext="edit" aspectratio="f"/>
                        <v:textbox>
                          <w:txbxContent>
                            <w:p>
                              <w:pPr>
                                <w:adjustRightInd w:val="0"/>
                                <w:snapToGrid w:val="0"/>
                                <w:spacing w:line="240" w:lineRule="auto"/>
                                <w:ind w:firstLine="0" w:firstLineChars="0"/>
                                <w:jc w:val="center"/>
                                <w:rPr>
                                  <w:rFonts w:ascii="Times New Roman" w:hAnsi="Times New Roman" w:cs="Times New Roman"/>
                                  <w:color w:val="000000" w:themeColor="text1"/>
                                  <w:sz w:val="22"/>
                                  <w14:textFill>
                                    <w14:solidFill>
                                      <w14:schemeClr w14:val="tx1"/>
                                    </w14:solidFill>
                                  </w14:textFill>
                                </w:rPr>
                              </w:pPr>
                              <w:r>
                                <w:rPr>
                                  <w:rFonts w:hint="eastAsia" w:ascii="Times New Roman" w:hAnsi="Times New Roman" w:cs="Times New Roman"/>
                                  <w:color w:val="000000" w:themeColor="text1"/>
                                  <w:sz w:val="22"/>
                                  <w14:textFill>
                                    <w14:solidFill>
                                      <w14:schemeClr w14:val="tx1"/>
                                    </w14:solidFill>
                                  </w14:textFill>
                                </w:rPr>
                                <w:t>E</w:t>
                              </w:r>
                              <w:r>
                                <w:rPr>
                                  <w:rFonts w:ascii="Times New Roman" w:hAnsi="Times New Roman" w:cs="Times New Roman"/>
                                  <w:color w:val="000000" w:themeColor="text1"/>
                                  <w:sz w:val="22"/>
                                  <w14:textFill>
                                    <w14:solidFill>
                                      <w14:schemeClr w14:val="tx1"/>
                                    </w14:solidFill>
                                  </w14:textFill>
                                </w:rPr>
                                <w:t>EC</w:t>
                              </w:r>
                            </w:p>
                          </w:txbxContent>
                        </v:textbox>
                      </v:shape>
                      <v:shape id="直線單箭頭接點 5" o:spid="_x0000_s1026" o:spt="32" type="#_x0000_t32" style="position:absolute;left:-1102596;top:30827;height:512375;width:428184;" filled="f" stroked="t" coordsize="21600,21600" o:gfxdata="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BwA&#10;/hzCAAAA4wAAAA8AAAAAAAAAAQAgAAAAIgAAAGRycy9kb3ducmV2LnhtbFBLAQIUABQAAAAIAIdO&#10;4kAzLwWeOwAAADkAAAAQAAAAAAAAAAEAIAAAABEBAABkcnMvc2hhcGV4bWwueG1sUEsFBgAAAAAG&#10;AAYAWwEAALsDAAAAAA==&#10;">
                        <v:fill on="f" focussize="0,0"/>
                        <v:stroke color="#000000 [3200]" joinstyle="round" dashstyle="dash" endarrow="block"/>
                        <v:imagedata o:title=""/>
                        <o:lock v:ext="edit" aspectratio="f"/>
                      </v:shape>
                      <v:rect id="矩形 19" o:spid="_x0000_s1026" o:spt="1" style="position:absolute;left:-1379647;top:66242;height:294756;width:428100;mso-wrap-style:none;v-text-anchor:middle;" filled="f" stroked="f" coordsize="21600,21600" o:gfxdata="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">
                        <v:fill on="f" focussize="0,0"/>
                        <v:stroke on="f"/>
                        <v:imagedata o:title=""/>
                        <o:lock v:ext="edit" aspectratio="f"/>
                        <v:textbox>
                          <w:txbxContent>
                            <w:p>
                              <w:pPr>
                                <w:spacing w:line="240" w:lineRule="auto"/>
                                <w:ind w:firstLine="0" w:firstLineChars="0"/>
                                <w:jc w:val="center"/>
                                <w:rPr>
                                  <w:rFonts w:ascii="Times New Roman" w:hAnsi="Times New Roman" w:eastAsia="宋体" w:cs="Times New Roman"/>
                                  <w:color w:val="000000" w:themeColor="text1"/>
                                  <w:sz w:val="22"/>
                                  <w14:textFill>
                                    <w14:solidFill>
                                      <w14:schemeClr w14:val="tx1"/>
                                    </w14:solidFill>
                                  </w14:textFill>
                                </w:rPr>
                              </w:pPr>
                              <w:r>
                                <w:rPr>
                                  <w:rFonts w:ascii="Times New Roman" w:hAnsi="Times New Roman" w:eastAsia="宋体" w:cs="Times New Roman"/>
                                  <w:color w:val="000000" w:themeColor="text1"/>
                                  <w:sz w:val="22"/>
                                  <w14:textFill>
                                    <w14:solidFill>
                                      <w14:schemeClr w14:val="tx1"/>
                                    </w14:solidFill>
                                  </w14:textFill>
                                </w:rPr>
                                <w:t>0.09</w:t>
                              </w:r>
                            </w:p>
                          </w:txbxContent>
                        </v:textbox>
                      </v:rect>
                    </v:group>
                    <v:group id="群組 8" o:spid="_x0000_s1026" o:spt="203" style="position:absolute;left:260925;top:1148392;height:630001;width:1443290;" coordorigin="-537894,991709" coordsize="1443720,630524" o:gfxdata="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">
                      <o:lock v:ext="edit" aspectratio="f"/>
                      <v:shape id="橢圓 3" o:spid="_x0000_s1026" o:spt="3" type="#_x0000_t3" style="position:absolute;left:-537894;top:1261206;height:361027;width:799478;v-text-anchor:middle;" fillcolor="#FFFFFF [3217]" filled="t" stroked="t" coordsize="21600,21600" o:gfxdata="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Usfg&#10;wAAAAOMAAAAPAAAAAAAAAAEAIAAAACIAAABkcnMvZG93bnJldi54bWxQSwECFAAUAAAACACHTuJA&#10;My8FnjsAAAA5AAAAEAAAAAAAAAABACAAAAAPAQAAZHJzL3NoYXBleG1sLnhtbFBLBQYAAAAABgAG&#10;AFsBAAC5AwAAAAA=&#10;">
                        <v:fill on="t" focussize="0,0"/>
                        <v:stroke weight="0.25pt" color="#000000 [3216]" miterlimit="8" joinstyle="miter"/>
                        <v:imagedata o:title=""/>
                        <o:lock v:ext="edit" aspectratio="f"/>
                        <v:textbox>
                          <w:txbxContent>
                            <w:p>
                              <w:pPr>
                                <w:adjustRightInd w:val="0"/>
                                <w:snapToGrid w:val="0"/>
                                <w:spacing w:line="240" w:lineRule="auto"/>
                                <w:ind w:firstLine="0" w:firstLineChars="0"/>
                                <w:jc w:val="center"/>
                                <w:rPr>
                                  <w:rFonts w:ascii="Times New Roman" w:hAnsi="Times New Roman" w:cs="Times New Roman"/>
                                  <w:color w:val="000000" w:themeColor="text1"/>
                                  <w:sz w:val="22"/>
                                  <w14:textFill>
                                    <w14:solidFill>
                                      <w14:schemeClr w14:val="tx1"/>
                                    </w14:solidFill>
                                  </w14:textFill>
                                </w:rPr>
                              </w:pPr>
                              <w:r>
                                <w:rPr>
                                  <w:rFonts w:hint="eastAsia" w:ascii="Times New Roman" w:hAnsi="Times New Roman" w:cs="Times New Roman"/>
                                  <w:color w:val="000000" w:themeColor="text1"/>
                                  <w:sz w:val="22"/>
                                  <w14:textFill>
                                    <w14:solidFill>
                                      <w14:schemeClr w14:val="tx1"/>
                                    </w14:solidFill>
                                  </w14:textFill>
                                </w:rPr>
                                <w:t>E</w:t>
                              </w:r>
                              <w:r>
                                <w:rPr>
                                  <w:rFonts w:ascii="Times New Roman" w:hAnsi="Times New Roman" w:cs="Times New Roman"/>
                                  <w:color w:val="000000" w:themeColor="text1"/>
                                  <w:sz w:val="22"/>
                                  <w14:textFill>
                                    <w14:solidFill>
                                      <w14:schemeClr w14:val="tx1"/>
                                    </w14:solidFill>
                                  </w14:textFill>
                                </w:rPr>
                                <w:t>I</w:t>
                              </w:r>
                            </w:p>
                          </w:txbxContent>
                        </v:textbox>
                      </v:shape>
                      <v:shape id="直線單箭頭接點 6" o:spid="_x0000_s1026" o:spt="32" type="#_x0000_t32" style="position:absolute;left:118418;top:991709;flip:y;height:310153;width:787408;" filled="f" stroked="t" coordsize="21600,21600" o:gfxdata="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Gqb&#10;PnHCAAAA4wAAAA8AAAAAAAAAAQAgAAAAIgAAAGRycy9kb3ducmV2LnhtbFBLAQIUABQAAAAIAIdO&#10;4kAzLwWeOwAAADkAAAAQAAAAAAAAAAEAIAAAABEBAABkcnMvc2hhcGV4bWwueG1sUEsFBgAAAAAG&#10;AAYAWwEAALsDAAAAAA==&#10;">
                        <v:fill on="f" focussize="0,0"/>
                        <v:stroke color="#000000 [3200]" joinstyle="round" endarrow="block"/>
                        <v:imagedata o:title=""/>
                        <o:lock v:ext="edit" aspectratio="f"/>
                      </v:shape>
                      <v:rect id="矩形 19" o:spid="_x0000_s1026" o:spt="1" style="position:absolute;left:303063;top:1153295;height:295520;width:561507;mso-wrap-style:none;v-text-anchor:middle;" filled="f" stroked="f" coordsize="21600,21600" o:gfxdata="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Bs&#10;YGcMwwAAAOMAAAAPAAAAAAAAAAEAIAAAACIAAABkcnMvZG93bnJldi54bWxQSwECFAAUAAAACACH&#10;TuJAMy8FnjsAAAA5AAAAEAAAAAAAAAABACAAAAASAQAAZHJzL3NoYXBleG1sLnhtbFBLBQYAAAAA&#10;BgAGAFsBAAC8AwAAAAA=&#10;">
                        <v:fill on="f" focussize="0,0"/>
                        <v:stroke on="f"/>
                        <v:imagedata o:title=""/>
                        <o:lock v:ext="edit" aspectratio="f"/>
                        <v:textbox>
                          <w:txbxContent>
                            <w:p>
                              <w:pPr>
                                <w:spacing w:line="240" w:lineRule="auto"/>
                                <w:ind w:firstLine="0" w:firstLineChars="0"/>
                                <w:jc w:val="center"/>
                                <w:rPr>
                                  <w:rFonts w:ascii="Times New Roman" w:hAnsi="Times New Roman" w:eastAsia="宋体" w:cs="Times New Roman"/>
                                  <w:color w:val="000000" w:themeColor="text1"/>
                                  <w:sz w:val="22"/>
                                  <w14:textFill>
                                    <w14:solidFill>
                                      <w14:schemeClr w14:val="tx1"/>
                                    </w14:solidFill>
                                  </w14:textFill>
                                </w:rPr>
                              </w:pPr>
                              <w:r>
                                <w:rPr>
                                  <w:rFonts w:ascii="Times New Roman" w:hAnsi="Times New Roman" w:eastAsia="宋体" w:cs="Times New Roman"/>
                                  <w:sz w:val="22"/>
                                </w:rPr>
                                <w:t>0.21</w:t>
                              </w:r>
                              <w:r>
                                <w:rPr>
                                  <w:rFonts w:ascii="Times New Roman" w:hAnsi="Times New Roman" w:eastAsia="宋体" w:cs="Times New Roman"/>
                                  <w:color w:val="000000" w:themeColor="text1"/>
                                  <w:sz w:val="22"/>
                                  <w:vertAlign w:val="superscript"/>
                                  <w:lang w:eastAsia="zh-CN"/>
                                  <w14:textFill>
                                    <w14:solidFill>
                                      <w14:schemeClr w14:val="tx1"/>
                                    </w14:solidFill>
                                  </w14:textFill>
                                </w:rPr>
                                <w:t>***</w:t>
                              </w:r>
                            </w:p>
                          </w:txbxContent>
                        </v:textbox>
                      </v:rect>
                    </v:group>
                    <v:group id="群組 9" o:spid="_x0000_s1026" o:spt="203" style="position:absolute;left:1199800;top:1279146;height:705421;width:1059029;" coordorigin="1586624,619054" coordsize="1059062,706345" o:gfxdata="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">
                      <o:lock v:ext="edit" aspectratio="f"/>
                      <v:shape id="橢圓 4" o:spid="_x0000_s1026" o:spt="3" type="#_x0000_t3" style="position:absolute;left:1586624;top:965311;height:360088;width:799218;v-text-anchor:middle;" fillcolor="#FFFFFF [3217]" filled="t" stroked="t" coordsize="21600,21600" o:gfxdata="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TYBs&#10;gcEAAADjAAAADwAAAAAAAAABACAAAAAiAAAAZHJzL2Rvd25yZXYueG1sUEsBAhQAFAAAAAgAh07i&#10;QDMvBZ47AAAAOQAAABAAAAAAAAAAAQAgAAAAEAEAAGRycy9zaGFwZXhtbC54bWxQSwUGAAAAAAYA&#10;BgBbAQAAugMAAAAA&#10;">
                        <v:fill on="t" focussize="0,0"/>
                        <v:stroke weight="0.25pt" color="#000000 [3216]" miterlimit="8" joinstyle="miter"/>
                        <v:imagedata o:title=""/>
                        <o:lock v:ext="edit" aspectratio="f"/>
                        <v:textbox>
                          <w:txbxContent>
                            <w:p>
                              <w:pPr>
                                <w:adjustRightInd w:val="0"/>
                                <w:snapToGrid w:val="0"/>
                                <w:spacing w:line="240" w:lineRule="auto"/>
                                <w:ind w:firstLine="0" w:firstLineChars="0"/>
                                <w:jc w:val="center"/>
                                <w:rPr>
                                  <w:rFonts w:ascii="Times New Roman" w:hAnsi="Times New Roman" w:eastAsia="DFKai-SB" w:cs="Times New Roman"/>
                                  <w:color w:val="000000" w:themeColor="text1"/>
                                  <w:sz w:val="22"/>
                                  <w14:textFill>
                                    <w14:solidFill>
                                      <w14:schemeClr w14:val="tx1"/>
                                    </w14:solidFill>
                                  </w14:textFill>
                                </w:rPr>
                              </w:pPr>
                              <w:r>
                                <w:rPr>
                                  <w:rFonts w:ascii="Times New Roman" w:hAnsi="Times New Roman" w:eastAsia="宋体" w:cs="Times New Roman"/>
                                  <w:sz w:val="22"/>
                                  <w:lang w:eastAsia="zh-CN"/>
                                </w:rPr>
                                <w:t>SD</w:t>
                              </w:r>
                            </w:p>
                          </w:txbxContent>
                        </v:textbox>
                      </v:shape>
                      <v:shape id="直線單箭頭接點 1" o:spid="_x0000_s1026" o:spt="32" type="#_x0000_t32" style="position:absolute;left:2041603;top:619054;flip:y;height:319796;width:270698;" filled="f" stroked="t" coordsize="21600,21600" o:gfxdata="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Mbv&#10;zrzCAAAA4wAAAA8AAAAAAAAAAQAgAAAAIgAAAGRycy9kb3ducmV2LnhtbFBLAQIUABQAAAAIAIdO&#10;4kAzLwWeOwAAADkAAAAQAAAAAAAAAAEAIAAAABEBAABkcnMvc2hhcGV4bWwueG1sUEsFBgAAAAAG&#10;AAYAWwEAALsDAAAAAA==&#10;">
                        <v:fill on="f" focussize="0,0"/>
                        <v:stroke color="#000000 [3200]" joinstyle="round" endarrow="block"/>
                        <v:imagedata o:title=""/>
                        <o:lock v:ext="edit" aspectratio="f"/>
                      </v:shape>
                      <v:rect id="矩形 19" o:spid="_x0000_s1026" o:spt="1" style="position:absolute;left:2128780;top:720924;height:398031;width:516906;mso-wrap-style:none;v-text-anchor:middle;" filled="f" stroked="f" coordsize="21600,21600" o:gfxdata="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">
                        <v:fill on="f" focussize="0,0"/>
                        <v:stroke on="f"/>
                        <v:imagedata o:title=""/>
                        <o:lock v:ext="edit" aspectratio="f"/>
                        <v:textbox>
                          <w:txbxContent>
                            <w:p>
                              <w:pPr>
                                <w:ind w:firstLine="0" w:firstLineChars="0"/>
                                <w:jc w:val="center"/>
                                <w:rPr>
                                  <w:rFonts w:ascii="Times New Roman" w:hAnsi="Times New Roman" w:eastAsia="宋体" w:cs="Times New Roman"/>
                                  <w:sz w:val="22"/>
                                </w:rPr>
                              </w:pPr>
                              <w:r>
                                <w:rPr>
                                  <w:rFonts w:ascii="Times New Roman" w:hAnsi="Times New Roman" w:eastAsia="宋体" w:cs="Times New Roman"/>
                                  <w:sz w:val="22"/>
                                </w:rPr>
                                <w:t>0.15</w:t>
                              </w:r>
                              <w:r>
                                <w:rPr>
                                  <w:rFonts w:ascii="Times New Roman" w:hAnsi="Times New Roman" w:eastAsia="宋体" w:cs="Times New Roman"/>
                                  <w:sz w:val="22"/>
                                  <w:vertAlign w:val="superscript"/>
                                  <w:lang w:eastAsia="zh-CN"/>
                                </w:rPr>
                                <w:t>**</w:t>
                              </w:r>
                            </w:p>
                            <w:p>
                              <w:pPr>
                                <w:spacing w:line="240" w:lineRule="auto"/>
                                <w:ind w:firstLine="0" w:firstLineChars="0"/>
                                <w:jc w:val="center"/>
                                <w:rPr>
                                  <w:rFonts w:ascii="Times New Roman" w:hAnsi="Times New Roman" w:eastAsia="宋体" w:cs="Times New Roman"/>
                                  <w:color w:val="000000" w:themeColor="text1"/>
                                  <w:sz w:val="22"/>
                                  <w14:textFill>
                                    <w14:solidFill>
                                      <w14:schemeClr w14:val="tx1"/>
                                    </w14:solidFill>
                                  </w14:textFill>
                                </w:rPr>
                              </w:pPr>
                            </w:p>
                          </w:txbxContent>
                        </v:textbox>
                      </v:rect>
                    </v:group>
                    <v:group id="群組 14" o:spid="_x0000_s1026" o:spt="203" style="position:absolute;left:329876;top:279602;height:652501;width:1333092;" coordorigin="-2501603,-850204" coordsize="1333896,653552" o:gfxdata="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">
                      <o:lock v:ext="edit" aspectratio="f"/>
                      <v:shape id="橢圓 3" o:spid="_x0000_s1026" o:spt="3" type="#_x0000_t3" style="position:absolute;left:-2501603;top:-850204;height:361027;width:659122;v-text-anchor:middle;" fillcolor="#FFFFFF [3217]" filled="t" stroked="t" coordsize="21600,21600" o:gfxdata="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CDl&#10;T+TCAAAA4gAAAA8AAAAAAAAAAQAgAAAAIgAAAGRycy9kb3ducmV2LnhtbFBLAQIUABQAAAAIAIdO&#10;4kAzLwWeOwAAADkAAAAQAAAAAAAAAAEAIAAAABEBAABkcnMvc2hhcGV4bWwueG1sUEsFBgAAAAAG&#10;AAYAWwEAALsDAAAAAA==&#10;">
                        <v:fill on="t" focussize="0,0"/>
                        <v:stroke weight="0.25pt" color="#000000 [3216]" miterlimit="8" joinstyle="miter"/>
                        <v:imagedata o:title=""/>
                        <o:lock v:ext="edit" aspectratio="f"/>
                        <v:textbox>
                          <w:txbxContent>
                            <w:p>
                              <w:pPr>
                                <w:adjustRightInd w:val="0"/>
                                <w:snapToGrid w:val="0"/>
                                <w:spacing w:line="240" w:lineRule="atLeast"/>
                                <w:ind w:firstLine="0" w:firstLineChars="0"/>
                                <w:jc w:val="center"/>
                                <w:rPr>
                                  <w:rFonts w:ascii="Times New Roman" w:hAnsi="Times New Roman" w:cs="Times New Roman"/>
                                  <w:color w:val="000000" w:themeColor="text1"/>
                                  <w:sz w:val="22"/>
                                  <w14:textFill>
                                    <w14:solidFill>
                                      <w14:schemeClr w14:val="tx1"/>
                                    </w14:solidFill>
                                  </w14:textFill>
                                </w:rPr>
                              </w:pPr>
                              <w:r>
                                <w:rPr>
                                  <w:rFonts w:hint="eastAsia" w:ascii="Times New Roman" w:hAnsi="Times New Roman" w:cs="Times New Roman"/>
                                  <w:color w:val="000000" w:themeColor="text1"/>
                                  <w:sz w:val="22"/>
                                  <w14:textFill>
                                    <w14:solidFill>
                                      <w14:schemeClr w14:val="tx1"/>
                                    </w14:solidFill>
                                  </w14:textFill>
                                </w:rPr>
                                <w:t>A</w:t>
                              </w:r>
                              <w:r>
                                <w:rPr>
                                  <w:rFonts w:ascii="Times New Roman" w:hAnsi="Times New Roman" w:cs="Times New Roman"/>
                                  <w:color w:val="000000" w:themeColor="text1"/>
                                  <w:sz w:val="22"/>
                                  <w14:textFill>
                                    <w14:solidFill>
                                      <w14:schemeClr w14:val="tx1"/>
                                    </w14:solidFill>
                                  </w14:textFill>
                                </w:rPr>
                                <w:t>EC</w:t>
                              </w:r>
                            </w:p>
                          </w:txbxContent>
                        </v:textbox>
                      </v:shape>
                      <v:shape id="直線單箭頭接點 4" o:spid="_x0000_s1026" o:spt="32" type="#_x0000_t32" style="position:absolute;left:-1810654;top:-601924;height:214011;width:642947;" filled="f" stroked="t" coordsize="21600,21600" o:gfxdata="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C3HX&#10;zsEAAADhAAAADwAAAAAAAAABACAAAAAiAAAAZHJzL2Rvd25yZXYueG1sUEsBAhQAFAAAAAgAh07i&#10;QDMvBZ47AAAAOQAAABAAAAAAAAAAAQAgAAAAEAEAAGRycy9zaGFwZXhtbC54bWxQSwUGAAAAAAYA&#10;BgBbAQAAugMAAAAA&#10;">
                        <v:fill on="f" focussize="0,0"/>
                        <v:stroke color="#000000 [3200]" joinstyle="round" dashstyle="dash" endarrow="block"/>
                        <v:imagedata o:title=""/>
                        <o:lock v:ext="edit" aspectratio="f"/>
                      </v:shape>
                      <v:rect id="矩形 19" o:spid="_x0000_s1026" o:spt="1" style="position:absolute;left:-1899492;top:-555369;height:358717;width:469548;mso-wrap-style:none;v-text-anchor:middle;" filled="f" stroked="f" coordsize="21600,21600" o:gfxdata="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G8T&#10;TVHCAAAA4wAAAA8AAAAAAAAAAQAgAAAAIgAAAGRycy9kb3ducmV2LnhtbFBLAQIUABQAAAAIAIdO&#10;4kAzLwWeOwAAADkAAAAQAAAAAAAAAAEAIAAAABEBAABkcnMvc2hhcGV4bWwueG1sUEsFBgAAAAAG&#10;AAYAWwEAALsDAAAAAA==&#10;">
                        <v:fill on="f" focussize="0,0"/>
                        <v:stroke on="f"/>
                        <v:imagedata o:title=""/>
                        <o:lock v:ext="edit" aspectratio="f"/>
                        <v:textbox>
                          <w:txbxContent>
                            <w:p>
                              <w:pPr>
                                <w:ind w:firstLine="0" w:firstLineChars="0"/>
                                <w:jc w:val="center"/>
                                <w:rPr>
                                  <w:rFonts w:ascii="Times New Roman" w:hAnsi="Times New Roman" w:eastAsia="宋体" w:cs="Times New Roman"/>
                                  <w:color w:val="000000" w:themeColor="text1"/>
                                  <w:sz w:val="22"/>
                                  <w14:textFill>
                                    <w14:solidFill>
                                      <w14:schemeClr w14:val="tx1"/>
                                    </w14:solidFill>
                                  </w14:textFill>
                                </w:rPr>
                              </w:pPr>
                              <w:r>
                                <w:rPr>
                                  <w:rFonts w:ascii="Times New Roman" w:hAnsi="Times New Roman" w:eastAsia="宋体" w:cs="Times New Roman"/>
                                  <w:color w:val="000000" w:themeColor="text1"/>
                                  <w:sz w:val="22"/>
                                  <w14:textFill>
                                    <w14:solidFill>
                                      <w14:schemeClr w14:val="tx1"/>
                                    </w14:solidFill>
                                  </w14:textFill>
                                </w:rPr>
                                <w:t>-0.11</w:t>
                              </w:r>
                            </w:p>
                            <w:p>
                              <w:pPr>
                                <w:spacing w:line="240" w:lineRule="auto"/>
                                <w:ind w:firstLine="0" w:firstLineChars="0"/>
                                <w:jc w:val="center"/>
                                <w:rPr>
                                  <w:rFonts w:ascii="Times New Roman" w:hAnsi="Times New Roman" w:eastAsia="宋体" w:cs="Times New Roman"/>
                                  <w:color w:val="000000" w:themeColor="text1"/>
                                  <w:sz w:val="22"/>
                                  <w14:textFill>
                                    <w14:solidFill>
                                      <w14:schemeClr w14:val="tx1"/>
                                    </w14:solidFill>
                                  </w14:textFill>
                                </w:rPr>
                              </w:pPr>
                            </w:p>
                          </w:txbxContent>
                        </v:textbox>
                      </v:rect>
                    </v:group>
                    <v:group id="群組 10" o:spid="_x0000_s1026" o:spt="203" style="position:absolute;left:-60969;top:787680;height:507669;width:1577919;" coordorigin="-811598,-302149" coordsize="1578136,508112" o:gfxdata="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">
                      <o:lock v:ext="edit" aspectratio="f"/>
                      <v:shape id="橢圓 3" o:spid="_x0000_s1026" o:spt="3" type="#_x0000_t3" style="position:absolute;left:-811598;top:-302149;height:361027;width:799478;v-text-anchor:middle;" fillcolor="#FFFFFF [3217]" filled="t" stroked="t" coordsize="21600,21600" o:gfxdata="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tWRUx&#10;wAAAAOMAAAAPAAAAAAAAAAEAIAAAACIAAABkcnMvZG93bnJldi54bWxQSwECFAAUAAAACACHTuJA&#10;My8FnjsAAAA5AAAAEAAAAAAAAAABACAAAAAPAQAAZHJzL3NoYXBleG1sLnhtbFBLBQYAAAAABgAG&#10;AFsBAAC5AwAAAAA=&#10;">
                        <v:fill on="t" focussize="0,0"/>
                        <v:stroke weight="0.25pt" color="#000000 [3216]" miterlimit="8" joinstyle="miter"/>
                        <v:imagedata o:title=""/>
                        <o:lock v:ext="edit" aspectratio="f"/>
                        <v:textbox>
                          <w:txbxContent>
                            <w:p>
                              <w:pPr>
                                <w:adjustRightInd w:val="0"/>
                                <w:snapToGrid w:val="0"/>
                                <w:spacing w:line="240" w:lineRule="auto"/>
                                <w:ind w:firstLine="0" w:firstLineChars="0"/>
                                <w:jc w:val="center"/>
                                <w:rPr>
                                  <w:rFonts w:ascii="Times New Roman" w:hAnsi="Times New Roman" w:cs="Times New Roman"/>
                                  <w:color w:val="000000" w:themeColor="text1"/>
                                  <w:sz w:val="22"/>
                                  <w14:textFill>
                                    <w14:solidFill>
                                      <w14:schemeClr w14:val="tx1"/>
                                    </w14:solidFill>
                                  </w14:textFill>
                                </w:rPr>
                              </w:pPr>
                              <w:r>
                                <w:rPr>
                                  <w:rFonts w:ascii="Times New Roman" w:hAnsi="Times New Roman" w:cs="Times New Roman"/>
                                  <w:color w:val="000000" w:themeColor="text1"/>
                                  <w:sz w:val="22"/>
                                  <w14:textFill>
                                    <w14:solidFill>
                                      <w14:schemeClr w14:val="tx1"/>
                                    </w14:solidFill>
                                  </w14:textFill>
                                </w:rPr>
                                <w:t>AI</w:t>
                              </w:r>
                            </w:p>
                          </w:txbxContent>
                        </v:textbox>
                      </v:shape>
                      <v:shape id="直線單箭頭接點 7" o:spid="_x0000_s1026" o:spt="32" type="#_x0000_t32" style="position:absolute;left:19187;top:-157600;flip:y;height:21635;width:747351;" filled="f" stroked="t" coordsize="21600,21600" o:gfxdata="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keKiN8QAAADiAAAADwAAAAAAAAABACAAAAAiAAAAZHJzL2Rvd25yZXYueG1sUEsBAhQAFAAAAAgA&#10;h07iQDMvBZ47AAAAOQAAABAAAAAAAAAAAQAgAAAAEwEAAGRycy9zaGFwZXhtbC54bWxQSwUGAAAA&#10;AAYABgBbAQAAvQMAAAAA&#10;">
                        <v:fill on="f" focussize="0,0"/>
                        <v:stroke color="#000000 [3200]" joinstyle="round" endarrow="block"/>
                        <v:imagedata o:title=""/>
                        <o:lock v:ext="edit" aspectratio="f"/>
                      </v:shape>
                      <v:rect id="矩形 19" o:spid="_x0000_s1026" o:spt="1" style="position:absolute;left:19189;top:-135965;height:341928;width:561417;mso-wrap-style:none;v-text-anchor:middle;" filled="f" stroked="f" coordsize="21600,21600" o:gfxdata="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AV&#10;LKvBwwAAAOMAAAAPAAAAAAAAAAEAIAAAACIAAABkcnMvZG93bnJldi54bWxQSwECFAAUAAAACACH&#10;TuJAMy8FnjsAAAA5AAAAEAAAAAAAAAABACAAAAASAQAAZHJzL3NoYXBleG1sLnhtbFBLBQYAAAAA&#10;BgAGAFsBAAC8AwAAAAA=&#10;">
                        <v:fill on="f" focussize="0,0"/>
                        <v:stroke on="f"/>
                        <v:imagedata o:title=""/>
                        <o:lock v:ext="edit" aspectratio="f"/>
                        <v:textbox>
                          <w:txbxContent>
                            <w:p>
                              <w:pPr>
                                <w:ind w:firstLine="0" w:firstLineChars="0"/>
                                <w:jc w:val="center"/>
                                <w:rPr>
                                  <w:rFonts w:ascii="Times New Roman" w:hAnsi="Times New Roman" w:eastAsia="宋体" w:cs="Times New Roman"/>
                                  <w:sz w:val="22"/>
                                </w:rPr>
                              </w:pPr>
                              <w:r>
                                <w:rPr>
                                  <w:rFonts w:ascii="Times New Roman" w:hAnsi="Times New Roman" w:eastAsia="宋体" w:cs="Times New Roman"/>
                                  <w:sz w:val="22"/>
                                </w:rPr>
                                <w:t>0.32</w:t>
                              </w:r>
                              <w:r>
                                <w:rPr>
                                  <w:rFonts w:ascii="Times New Roman" w:hAnsi="Times New Roman" w:eastAsia="宋体" w:cs="Times New Roman"/>
                                  <w:sz w:val="22"/>
                                  <w:vertAlign w:val="superscript"/>
                                  <w:lang w:eastAsia="zh-CN"/>
                                </w:rPr>
                                <w:t>***</w:t>
                              </w:r>
                            </w:p>
                            <w:p>
                              <w:pPr>
                                <w:spacing w:line="240" w:lineRule="auto"/>
                                <w:ind w:firstLine="0" w:firstLineChars="0"/>
                                <w:jc w:val="center"/>
                                <w:rPr>
                                  <w:rFonts w:ascii="Times New Roman" w:hAnsi="Times New Roman" w:eastAsia="宋体" w:cs="Times New Roman"/>
                                  <w:color w:val="000000" w:themeColor="text1"/>
                                  <w:sz w:val="22"/>
                                  <w14:textFill>
                                    <w14:solidFill>
                                      <w14:schemeClr w14:val="tx1"/>
                                    </w14:solidFill>
                                  </w14:textFill>
                                </w:rPr>
                              </w:pPr>
                            </w:p>
                          </w:txbxContent>
                        </v:textbox>
                      </v:rect>
                    </v:group>
                  </v:group>
                </v:group>
                <v:rect id="矩形 19" o:spid="_x0000_s1026" o:spt="1" style="position:absolute;left:1229450;top:2076965;height:501109;width:1720665;v-text-anchor:middle;" fillcolor="#FFFFFF [3201]" filled="t" stroked="f" coordsize="21600,21600" o:gfxdata="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Y3ADl&#10;wAAAAOMAAAAPAAAAAAAAAAEAIAAAACIAAABkcnMvZG93bnJldi54bWxQSwECFAAUAAAACACHTuJA&#10;My8FnjsAAAA5AAAAEAAAAAAAAAABACAAAAAPAQAAZHJzL3NoYXBleG1sLnhtbFBLBQYAAAAABgAG&#10;AFsBAAC5AwAAAAA=&#10;">
                  <v:fill on="t" focussize="0,0"/>
                  <v:stroke on="f" weight="2pt"/>
                  <v:imagedata o:title=""/>
                  <o:lock v:ext="edit" aspectratio="f"/>
                  <v:textbox>
                    <w:txbxContent>
                      <w:p>
                        <w:pPr>
                          <w:adjustRightInd w:val="0"/>
                          <w:snapToGrid w:val="0"/>
                          <w:ind w:firstLine="0" w:firstLineChars="0"/>
                          <w:jc w:val="center"/>
                          <w:rPr>
                            <w:rFonts w:ascii="Times New Roman" w:hAnsi="Times New Roman" w:cs="Times New Roman"/>
                            <w:b/>
                            <w:bCs/>
                            <w:sz w:val="22"/>
                          </w:rPr>
                        </w:pPr>
                        <w:r>
                          <w:rPr>
                            <w:rFonts w:ascii="Times New Roman" w:hAnsi="Times New Roman" w:cs="Times New Roman"/>
                            <w:b/>
                            <w:bCs/>
                            <w:sz w:val="22"/>
                          </w:rPr>
                          <w:t>Figure 2. Result model.</w:t>
                        </w:r>
                      </w:p>
                      <w:p>
                        <w:pPr>
                          <w:adjustRightInd w:val="0"/>
                          <w:snapToGrid w:val="0"/>
                          <w:ind w:firstLine="0" w:firstLineChars="0"/>
                          <w:jc w:val="center"/>
                          <w:rPr>
                            <w:sz w:val="22"/>
                          </w:rPr>
                        </w:pPr>
                        <w:r>
                          <w:rPr>
                            <w:rFonts w:ascii="Times New Roman" w:hAnsi="Times New Roman" w:eastAsia="宋体" w:cs="Times New Roman"/>
                            <w:color w:val="000000" w:themeColor="text1"/>
                            <w:sz w:val="22"/>
                            <w:vertAlign w:val="superscript"/>
                            <w:lang w:eastAsia="zh-CN"/>
                            <w14:textFill>
                              <w14:solidFill>
                                <w14:schemeClr w14:val="tx1"/>
                              </w14:solidFill>
                            </w14:textFill>
                          </w:rPr>
                          <w:t>***</w:t>
                        </w:r>
                        <w:r>
                          <w:rPr>
                            <w:rFonts w:ascii="Times New Roman" w:hAnsi="Times New Roman" w:eastAsia="宋体" w:cs="Times New Roman"/>
                            <w:color w:val="000000" w:themeColor="text1"/>
                            <w:sz w:val="22"/>
                            <w:lang w:eastAsia="zh-CN"/>
                            <w14:textFill>
                              <w14:solidFill>
                                <w14:schemeClr w14:val="tx1"/>
                              </w14:solidFill>
                            </w14:textFill>
                          </w:rPr>
                          <w:t xml:space="preserve">p &lt; 0.001, </w:t>
                        </w:r>
                        <w:r>
                          <w:rPr>
                            <w:rFonts w:ascii="Times New Roman" w:hAnsi="Times New Roman" w:eastAsia="宋体" w:cs="Times New Roman"/>
                            <w:color w:val="000000" w:themeColor="text1"/>
                            <w:sz w:val="22"/>
                            <w:vertAlign w:val="superscript"/>
                            <w:lang w:eastAsia="zh-CN"/>
                            <w14:textFill>
                              <w14:solidFill>
                                <w14:schemeClr w14:val="tx1"/>
                              </w14:solidFill>
                            </w14:textFill>
                          </w:rPr>
                          <w:t>**</w:t>
                        </w:r>
                        <w:r>
                          <w:rPr>
                            <w:rFonts w:ascii="Times New Roman" w:hAnsi="Times New Roman" w:eastAsia="宋体" w:cs="Times New Roman"/>
                            <w:color w:val="000000" w:themeColor="text1"/>
                            <w:sz w:val="22"/>
                            <w:lang w:eastAsia="zh-CN"/>
                            <w14:textFill>
                              <w14:solidFill>
                                <w14:schemeClr w14:val="tx1"/>
                              </w14:solidFill>
                            </w14:textFill>
                          </w:rPr>
                          <w:t>p &lt; 0.01</w:t>
                        </w:r>
                      </w:p>
                    </w:txbxContent>
                  </v:textbox>
                </v:rect>
              </v:group>
            </w:pict>
          </mc:Fallback>
        </mc:AlternateContent>
      </w:r>
    </w:p>
    <w:p>
      <w:pPr>
        <w:adjustRightInd w:val="0"/>
        <w:snapToGrid w:val="0"/>
        <w:ind w:firstLine="0" w:firstLineChars="0"/>
        <w:outlineLvl w:val="0"/>
        <w:rPr>
          <w:rFonts w:ascii="Times New Roman" w:hAnsi="Times New Roman" w:eastAsia="宋体" w:cs="Times New Roman"/>
          <w:bCs/>
          <w:szCs w:val="24"/>
          <w:lang w:eastAsia="zh-CN"/>
        </w:rPr>
      </w:pPr>
    </w:p>
    <w:p>
      <w:pPr>
        <w:adjustRightInd w:val="0"/>
        <w:snapToGrid w:val="0"/>
        <w:ind w:firstLine="0" w:firstLineChars="0"/>
        <w:outlineLvl w:val="0"/>
        <w:rPr>
          <w:rFonts w:ascii="Times New Roman" w:hAnsi="Times New Roman" w:eastAsia="宋体" w:cs="Times New Roman"/>
          <w:bCs/>
          <w:szCs w:val="24"/>
          <w:lang w:eastAsia="zh-CN"/>
        </w:rPr>
      </w:pPr>
    </w:p>
    <w:p>
      <w:pPr>
        <w:adjustRightInd w:val="0"/>
        <w:snapToGrid w:val="0"/>
        <w:ind w:firstLine="0" w:firstLineChars="0"/>
        <w:outlineLvl w:val="0"/>
        <w:rPr>
          <w:rFonts w:ascii="Times New Roman" w:hAnsi="Times New Roman" w:eastAsia="宋体" w:cs="Times New Roman"/>
          <w:bCs/>
          <w:szCs w:val="24"/>
          <w:lang w:eastAsia="zh-CN"/>
        </w:rPr>
      </w:pPr>
    </w:p>
    <w:p>
      <w:pPr>
        <w:adjustRightInd w:val="0"/>
        <w:snapToGrid w:val="0"/>
        <w:ind w:firstLine="0" w:firstLineChars="0"/>
        <w:outlineLvl w:val="0"/>
        <w:rPr>
          <w:rFonts w:ascii="Times New Roman" w:hAnsi="Times New Roman" w:eastAsia="宋体" w:cs="Times New Roman"/>
          <w:bCs/>
          <w:szCs w:val="24"/>
          <w:lang w:eastAsia="zh-CN"/>
        </w:rPr>
      </w:pPr>
    </w:p>
    <w:p>
      <w:pPr>
        <w:adjustRightInd w:val="0"/>
        <w:snapToGrid w:val="0"/>
        <w:ind w:firstLine="0" w:firstLineChars="0"/>
        <w:outlineLvl w:val="0"/>
        <w:rPr>
          <w:rFonts w:ascii="Times New Roman" w:hAnsi="Times New Roman" w:eastAsia="宋体" w:cs="Times New Roman"/>
          <w:bCs/>
          <w:szCs w:val="24"/>
          <w:lang w:eastAsia="zh-CN"/>
        </w:rPr>
      </w:pPr>
    </w:p>
    <w:p>
      <w:pPr>
        <w:adjustRightInd w:val="0"/>
        <w:snapToGrid w:val="0"/>
        <w:ind w:firstLine="0" w:firstLineChars="0"/>
        <w:outlineLvl w:val="0"/>
        <w:rPr>
          <w:rFonts w:ascii="Times New Roman" w:hAnsi="Times New Roman" w:eastAsia="宋体" w:cs="Times New Roman"/>
          <w:bCs/>
          <w:szCs w:val="24"/>
          <w:lang w:eastAsia="zh-CN"/>
        </w:rPr>
      </w:pPr>
    </w:p>
    <w:p>
      <w:pPr>
        <w:adjustRightInd w:val="0"/>
        <w:snapToGrid w:val="0"/>
        <w:ind w:firstLine="0" w:firstLineChars="0"/>
        <w:outlineLvl w:val="0"/>
        <w:rPr>
          <w:rFonts w:ascii="Times New Roman" w:hAnsi="Times New Roman" w:eastAsia="宋体" w:cs="Times New Roman"/>
          <w:bCs/>
          <w:szCs w:val="24"/>
          <w:lang w:eastAsia="zh-CN"/>
        </w:rPr>
      </w:pPr>
    </w:p>
    <w:p>
      <w:pPr>
        <w:adjustRightInd w:val="0"/>
        <w:snapToGrid w:val="0"/>
        <w:ind w:firstLine="0" w:firstLineChars="0"/>
        <w:outlineLvl w:val="0"/>
        <w:rPr>
          <w:rFonts w:ascii="Times New Roman" w:hAnsi="Times New Roman" w:eastAsia="宋体" w:cs="Times New Roman"/>
          <w:bCs/>
          <w:szCs w:val="24"/>
          <w:lang w:eastAsia="zh-CN"/>
        </w:rPr>
      </w:pPr>
    </w:p>
    <w:p>
      <w:pPr>
        <w:adjustRightInd w:val="0"/>
        <w:snapToGrid w:val="0"/>
        <w:ind w:firstLine="0" w:firstLineChars="0"/>
        <w:outlineLvl w:val="0"/>
        <w:rPr>
          <w:ins w:id="11" w:author="李建裕" w:date="2023-12-19T10:28:00Z"/>
          <w:rFonts w:cs="Times New Roman" w:asciiTheme="minorEastAsia" w:hAnsiTheme="minorEastAsia"/>
          <w:bCs/>
          <w:szCs w:val="24"/>
        </w:rPr>
      </w:pPr>
    </w:p>
    <w:p>
      <w:pPr>
        <w:adjustRightInd w:val="0"/>
        <w:snapToGrid w:val="0"/>
        <w:ind w:firstLine="0" w:firstLineChars="0"/>
        <w:outlineLvl w:val="0"/>
        <w:rPr>
          <w:rFonts w:ascii="Times New Roman" w:hAnsi="Times New Roman" w:eastAsia="宋体" w:cs="Times New Roman"/>
          <w:bCs/>
          <w:szCs w:val="24"/>
          <w:lang w:eastAsia="zh-CN"/>
        </w:rPr>
      </w:pPr>
    </w:p>
    <w:p>
      <w:pPr>
        <w:adjustRightInd w:val="0"/>
        <w:snapToGrid w:val="0"/>
        <w:ind w:firstLine="480"/>
        <w:outlineLvl w:val="0"/>
        <w:rPr>
          <w:rFonts w:ascii="Times New Roman" w:hAnsi="Times New Roman" w:eastAsia="宋体" w:cs="Times New Roman"/>
          <w:bCs/>
          <w:szCs w:val="24"/>
          <w:lang w:eastAsia="zh-CN"/>
        </w:rPr>
      </w:pPr>
    </w:p>
    <w:p>
      <w:pPr>
        <w:adjustRightInd w:val="0"/>
        <w:snapToGrid w:val="0"/>
        <w:ind w:firstLine="480"/>
        <w:outlineLvl w:val="0"/>
        <w:rPr>
          <w:rFonts w:ascii="Times New Roman" w:hAnsi="Times New Roman" w:eastAsia="宋体" w:cs="Times New Roman"/>
          <w:bCs/>
          <w:szCs w:val="24"/>
          <w:lang w:eastAsia="zh-CN"/>
        </w:rPr>
      </w:pPr>
    </w:p>
    <w:p>
      <w:pPr>
        <w:adjustRightInd w:val="0"/>
        <w:snapToGrid w:val="0"/>
        <w:ind w:firstLine="480"/>
        <w:outlineLvl w:val="0"/>
        <w:rPr>
          <w:rFonts w:ascii="Times New Roman" w:hAnsi="Times New Roman" w:eastAsia="宋体" w:cs="Times New Roman"/>
          <w:bCs/>
          <w:szCs w:val="24"/>
          <w:lang w:eastAsia="zh-CN"/>
        </w:rPr>
      </w:pPr>
    </w:p>
    <w:p>
      <w:pPr>
        <w:adjustRightInd w:val="0"/>
        <w:snapToGrid w:val="0"/>
        <w:ind w:firstLine="480"/>
        <w:outlineLvl w:val="0"/>
        <w:rPr>
          <w:rFonts w:ascii="Times New Roman" w:hAnsi="Times New Roman" w:eastAsia="宋体" w:cs="Times New Roman"/>
          <w:szCs w:val="24"/>
          <w:lang w:eastAsia="zh-CN"/>
        </w:rPr>
      </w:pPr>
      <w:r>
        <w:rPr>
          <w:rFonts w:ascii="Times New Roman" w:hAnsi="Times New Roman" w:eastAsia="宋体" w:cs="Times New Roman"/>
          <w:bCs/>
          <w:szCs w:val="24"/>
          <w:lang w:eastAsia="zh-CN"/>
        </w:rPr>
        <w:t xml:space="preserve">The results shown in Figure 2. </w:t>
      </w:r>
      <w:r>
        <w:rPr>
          <w:rFonts w:ascii="Times New Roman" w:hAnsi="Times New Roman" w:eastAsia="宋体" w:cs="Times New Roman"/>
          <w:szCs w:val="24"/>
          <w:lang w:eastAsia="zh-CN"/>
        </w:rPr>
        <w:t>H</w:t>
      </w:r>
      <w:r>
        <w:rPr>
          <w:rFonts w:ascii="Times New Roman" w:hAnsi="Times New Roman" w:eastAsia="宋体" w:cs="Times New Roman"/>
          <w:szCs w:val="24"/>
          <w:vertAlign w:val="subscript"/>
          <w:lang w:eastAsia="zh-CN"/>
        </w:rPr>
        <w:t>2</w:t>
      </w:r>
      <w:r>
        <w:rPr>
          <w:rFonts w:ascii="Times New Roman" w:hAnsi="Times New Roman" w:eastAsia="宋体" w:cs="Times New Roman"/>
          <w:bCs/>
          <w:szCs w:val="24"/>
          <w:lang w:eastAsia="zh-CN"/>
        </w:rPr>
        <w:t xml:space="preserve"> is supported, since FPE is found to be significantly influenced by SD (β = 0.15, p &lt; 0.01). </w:t>
      </w:r>
      <w:r>
        <w:rPr>
          <w:rFonts w:ascii="Times New Roman" w:hAnsi="Times New Roman" w:eastAsia="宋体" w:cs="Times New Roman"/>
          <w:szCs w:val="24"/>
          <w:lang w:eastAsia="zh-CN"/>
        </w:rPr>
        <w:t>H</w:t>
      </w:r>
      <w:r>
        <w:rPr>
          <w:rFonts w:ascii="Times New Roman" w:hAnsi="Times New Roman" w:eastAsia="宋体" w:cs="Times New Roman"/>
          <w:szCs w:val="24"/>
          <w:vertAlign w:val="subscript"/>
          <w:lang w:eastAsia="zh-CN"/>
        </w:rPr>
        <w:t>3</w:t>
      </w:r>
      <w:r>
        <w:rPr>
          <w:rFonts w:ascii="Times New Roman" w:hAnsi="Times New Roman" w:eastAsia="宋体" w:cs="Times New Roman"/>
          <w:bCs/>
          <w:szCs w:val="24"/>
          <w:lang w:eastAsia="zh-CN"/>
        </w:rPr>
        <w:t xml:space="preserve"> is supported, since FPE is found to be significantly influenced by EI (β = 0.21, p &lt; 0.001). H</w:t>
      </w:r>
      <w:r>
        <w:rPr>
          <w:rFonts w:hint="eastAsia" w:ascii="Times New Roman" w:hAnsi="Times New Roman" w:eastAsia="宋体" w:cs="Times New Roman"/>
          <w:szCs w:val="24"/>
          <w:vertAlign w:val="subscript"/>
          <w:lang w:val="en-US" w:eastAsia="zh-CN"/>
        </w:rPr>
        <w:t>4</w:t>
      </w:r>
      <w:r>
        <w:rPr>
          <w:rFonts w:ascii="Times New Roman" w:hAnsi="Times New Roman" w:eastAsia="宋体" w:cs="Times New Roman"/>
          <w:szCs w:val="24"/>
          <w:vertAlign w:val="subscript"/>
          <w:lang w:eastAsia="zh-CN"/>
        </w:rPr>
        <w:t xml:space="preserve"> </w:t>
      </w:r>
      <w:r>
        <w:rPr>
          <w:rFonts w:ascii="Times New Roman" w:hAnsi="Times New Roman" w:eastAsia="宋体" w:cs="Times New Roman"/>
          <w:bCs/>
          <w:szCs w:val="24"/>
          <w:lang w:eastAsia="zh-CN"/>
        </w:rPr>
        <w:t>is supported, since FPE is found to be significantly influenced by AI (β = 0.32, p &lt; 0.001). H</w:t>
      </w:r>
      <w:r>
        <w:rPr>
          <w:rFonts w:hint="eastAsia" w:ascii="Times New Roman" w:hAnsi="Times New Roman" w:eastAsia="宋体" w:cs="Times New Roman"/>
          <w:szCs w:val="24"/>
          <w:vertAlign w:val="subscript"/>
          <w:lang w:val="en-US" w:eastAsia="zh-CN"/>
        </w:rPr>
        <w:t>5</w:t>
      </w:r>
      <w:r>
        <w:rPr>
          <w:rFonts w:ascii="Times New Roman" w:hAnsi="Times New Roman" w:eastAsia="宋体" w:cs="Times New Roman"/>
          <w:bCs/>
          <w:szCs w:val="24"/>
          <w:lang w:eastAsia="zh-CN"/>
        </w:rPr>
        <w:t xml:space="preserve"> and H</w:t>
      </w:r>
      <w:r>
        <w:rPr>
          <w:rFonts w:hint="eastAsia" w:ascii="Times New Roman" w:hAnsi="Times New Roman" w:eastAsia="宋体" w:cs="Times New Roman"/>
          <w:szCs w:val="24"/>
          <w:vertAlign w:val="subscript"/>
          <w:lang w:val="en-US" w:eastAsia="zh-CN"/>
        </w:rPr>
        <w:t>6</w:t>
      </w:r>
      <w:r>
        <w:rPr>
          <w:rFonts w:ascii="Times New Roman" w:hAnsi="Times New Roman" w:eastAsia="宋体" w:cs="Times New Roman"/>
          <w:bCs/>
          <w:szCs w:val="24"/>
          <w:lang w:eastAsia="zh-CN"/>
        </w:rPr>
        <w:t xml:space="preserve"> are not supported, since FPE is found to be not significantly influenced by AEC (β = -0.11, p &gt; 0.05) and EEC (β = 0.09, p &gt; 0.05). Finally, H</w:t>
      </w:r>
      <w:r>
        <w:rPr>
          <w:rFonts w:hint="eastAsia" w:ascii="Times New Roman" w:hAnsi="Times New Roman" w:eastAsia="宋体" w:cs="Times New Roman"/>
          <w:szCs w:val="24"/>
          <w:vertAlign w:val="subscript"/>
          <w:lang w:val="en-US" w:eastAsia="zh-CN"/>
        </w:rPr>
        <w:t>7</w:t>
      </w:r>
      <w:r>
        <w:rPr>
          <w:rFonts w:ascii="Times New Roman" w:hAnsi="Times New Roman" w:eastAsia="宋体" w:cs="Times New Roman"/>
          <w:bCs/>
          <w:szCs w:val="24"/>
          <w:lang w:eastAsia="zh-CN"/>
        </w:rPr>
        <w:t xml:space="preserve"> is also supported, with the path coefficient between FPE and GSB at 0.51 (p &lt; 0.001). </w:t>
      </w:r>
      <w:r>
        <w:rPr>
          <w:rFonts w:ascii="Times New Roman" w:hAnsi="Times New Roman" w:eastAsia="宋体" w:cs="Times New Roman"/>
          <w:szCs w:val="24"/>
          <w:lang w:eastAsia="zh-CN"/>
        </w:rPr>
        <w:t>In terms of the predictive ability of the structural model, the R</w:t>
      </w:r>
      <w:r>
        <w:rPr>
          <w:rFonts w:ascii="Times New Roman" w:hAnsi="Times New Roman" w:eastAsia="宋体" w:cs="Times New Roman"/>
          <w:szCs w:val="24"/>
          <w:vertAlign w:val="superscript"/>
          <w:lang w:eastAsia="zh-CN"/>
        </w:rPr>
        <w:t>2</w:t>
      </w:r>
      <w:r>
        <w:rPr>
          <w:rFonts w:ascii="Times New Roman" w:hAnsi="Times New Roman" w:eastAsia="宋体" w:cs="Times New Roman"/>
          <w:szCs w:val="24"/>
          <w:lang w:eastAsia="zh-CN"/>
        </w:rPr>
        <w:t xml:space="preserve"> of FPE and GSB are both greater than 0.25, indicating that the predictive ability of the model is acceptable (Hair et al., 2011).</w:t>
      </w:r>
      <w:r>
        <w:rPr>
          <w:rFonts w:ascii="Times New Roman" w:hAnsi="Times New Roman" w:eastAsia="宋体" w:cs="Times New Roman"/>
          <w:bCs/>
          <w:szCs w:val="24"/>
          <w:lang w:eastAsia="zh-CN"/>
        </w:rPr>
        <w:t xml:space="preserve"> The results of testing the structural model are shown in Figure 2.</w:t>
      </w:r>
    </w:p>
    <w:p>
      <w:pPr>
        <w:adjustRightInd w:val="0"/>
        <w:snapToGrid w:val="0"/>
        <w:spacing w:before="240"/>
        <w:ind w:firstLine="0" w:firstLineChars="0"/>
        <w:jc w:val="center"/>
        <w:rPr>
          <w:rFonts w:ascii="Times New Roman" w:hAnsi="Times New Roman" w:eastAsia="宋体" w:cs="Times New Roman"/>
          <w:b/>
          <w:bCs/>
          <w:sz w:val="28"/>
          <w:szCs w:val="28"/>
          <w:lang w:eastAsia="zh-CN"/>
        </w:rPr>
      </w:pPr>
      <w:r>
        <w:rPr>
          <w:rFonts w:ascii="Times New Roman" w:hAnsi="Times New Roman" w:eastAsia="宋体" w:cs="Times New Roman"/>
          <w:b/>
          <w:bCs/>
          <w:sz w:val="28"/>
          <w:szCs w:val="28"/>
          <w:lang w:eastAsia="zh-CN"/>
        </w:rPr>
        <w:t>Discussion</w:t>
      </w:r>
    </w:p>
    <w:p>
      <w:pPr>
        <w:adjustRightInd w:val="0"/>
        <w:snapToGrid w:val="0"/>
        <w:ind w:firstLine="480"/>
        <w:rPr>
          <w:rFonts w:ascii="Times New Roman" w:hAnsi="Times New Roman" w:cs="Times New Roman"/>
          <w:b/>
          <w:bCs/>
          <w:i/>
          <w:iCs/>
          <w:szCs w:val="24"/>
        </w:rPr>
      </w:pPr>
      <w:r>
        <w:rPr>
          <w:rFonts w:ascii="Times New Roman" w:hAnsi="Times New Roman" w:eastAsia="宋体" w:cs="Times New Roman"/>
          <w:szCs w:val="24"/>
          <w:lang w:eastAsia="zh-CN"/>
        </w:rPr>
        <w:t>This study provides potentially valuable insights for academic researchers and practitioners of media perception effects, while also opening a new avenue to improve our understanding of the perceived behavior of green ads.</w:t>
      </w:r>
    </w:p>
    <w:p>
      <w:pPr>
        <w:adjustRightInd w:val="0"/>
        <w:snapToGrid w:val="0"/>
        <w:spacing w:before="240"/>
        <w:ind w:firstLine="0" w:firstLineChars="0"/>
        <w:rPr>
          <w:rFonts w:ascii="Times New Roman" w:hAnsi="Times New Roman" w:cs="Times New Roman"/>
          <w:b/>
          <w:bCs/>
          <w:i/>
          <w:iCs/>
          <w:szCs w:val="24"/>
        </w:rPr>
      </w:pPr>
      <w:r>
        <w:rPr>
          <w:rFonts w:ascii="Times New Roman" w:hAnsi="Times New Roman" w:cs="Times New Roman"/>
          <w:b/>
          <w:bCs/>
          <w:i/>
          <w:iCs/>
          <w:szCs w:val="24"/>
        </w:rPr>
        <w:t>Theoretical implications</w:t>
      </w:r>
    </w:p>
    <w:p>
      <w:pPr>
        <w:adjustRightInd w:val="0"/>
        <w:snapToGrid w:val="0"/>
        <w:ind w:firstLine="480"/>
        <w:rPr>
          <w:rFonts w:ascii="Times New Roman" w:hAnsi="Times New Roman" w:eastAsia="宋体" w:cs="Times New Roman"/>
          <w:szCs w:val="24"/>
          <w:lang w:eastAsia="zh-CN"/>
        </w:rPr>
      </w:pPr>
      <w:r>
        <w:rPr>
          <w:rFonts w:ascii="Times New Roman" w:hAnsi="Times New Roman" w:eastAsia="宋体" w:cs="Times New Roman"/>
          <w:szCs w:val="24"/>
          <w:lang w:eastAsia="zh-CN"/>
        </w:rPr>
        <w:t xml:space="preserve">Compared with the rich research on the third-person effect, the empirical evidence of the first-person effect is not only less, but also no scholars have conducted research on the first-person effect of green ads. According to the results of a small amount of previous research and actual interviews, the framework constructed in this study has a high predictive ability. </w:t>
      </w:r>
    </w:p>
    <w:p>
      <w:pPr>
        <w:adjustRightInd w:val="0"/>
        <w:snapToGrid w:val="0"/>
        <w:spacing w:before="240"/>
        <w:ind w:firstLine="480"/>
        <w:rPr>
          <w:rFonts w:ascii="Times New Roman" w:hAnsi="Times New Roman" w:eastAsia="宋体" w:cs="Times New Roman"/>
          <w:color w:val="000000" w:themeColor="text1"/>
          <w:szCs w:val="24"/>
          <w:lang w:eastAsia="zh-CN"/>
          <w14:textFill>
            <w14:solidFill>
              <w14:schemeClr w14:val="tx1"/>
            </w14:solidFill>
          </w14:textFill>
        </w:rPr>
      </w:pPr>
      <w:r>
        <w:rPr>
          <w:rFonts w:ascii="Times New Roman" w:hAnsi="Times New Roman" w:eastAsia="宋体" w:cs="Times New Roman"/>
          <w:szCs w:val="24"/>
          <w:lang w:eastAsia="zh-CN"/>
        </w:rPr>
        <w:t>First</w:t>
      </w:r>
      <w:r>
        <w:rPr>
          <w:rFonts w:hint="eastAsia" w:ascii="Times New Roman" w:hAnsi="Times New Roman" w:eastAsia="宋体" w:cs="Times New Roman"/>
          <w:szCs w:val="24"/>
          <w:lang w:eastAsia="zh-CN"/>
        </w:rPr>
        <w:t>ly</w:t>
      </w:r>
      <w:r>
        <w:rPr>
          <w:rFonts w:ascii="Times New Roman" w:hAnsi="Times New Roman" w:eastAsia="宋体" w:cs="Times New Roman"/>
          <w:szCs w:val="24"/>
          <w:lang w:eastAsia="zh-CN"/>
        </w:rPr>
        <w:t>, it can accurately explain the antecedents and consequences of the first-person effect of green ad</w:t>
      </w:r>
      <w:r>
        <w:rPr>
          <w:rFonts w:hint="eastAsia" w:ascii="Times New Roman" w:hAnsi="Times New Roman" w:cs="Times New Roman"/>
          <w:szCs w:val="24"/>
        </w:rPr>
        <w:t>s</w:t>
      </w:r>
      <w:r>
        <w:rPr>
          <w:rFonts w:ascii="Times New Roman" w:hAnsi="Times New Roman" w:eastAsia="宋体" w:cs="Times New Roman"/>
          <w:szCs w:val="24"/>
          <w:lang w:eastAsia="zh-CN"/>
        </w:rPr>
        <w:t xml:space="preserve"> and verify the positive effect of green ads. Positive information of green ads has a first-person effect, which echoes the claims of previous environmental public information research scholars (Hofer, 2015). That is, people expect green ads to have a greater impact on themselves than others, which should inspire or help follow-up communication, research and development of advertising effects related to environmental issues. Second</w:t>
      </w:r>
      <w:r>
        <w:rPr>
          <w:rFonts w:hint="eastAsia" w:ascii="Times New Roman" w:hAnsi="Times New Roman" w:eastAsia="宋体" w:cs="Times New Roman"/>
          <w:szCs w:val="24"/>
          <w:lang w:eastAsia="zh-CN"/>
        </w:rPr>
        <w:t>ly</w:t>
      </w:r>
      <w:r>
        <w:rPr>
          <w:rFonts w:ascii="Times New Roman" w:hAnsi="Times New Roman" w:eastAsia="宋体" w:cs="Times New Roman"/>
          <w:szCs w:val="24"/>
          <w:lang w:eastAsia="zh-CN"/>
        </w:rPr>
        <w:t>, social desirability</w:t>
      </w:r>
      <w:r>
        <w:rPr>
          <w:rFonts w:hint="eastAsia" w:ascii="Times New Roman" w:hAnsi="Times New Roman" w:eastAsia="宋体" w:cs="Times New Roman"/>
          <w:szCs w:val="24"/>
          <w:lang w:val="en-US" w:eastAsia="zh-CN"/>
        </w:rPr>
        <w:t xml:space="preserve"> is</w:t>
      </w:r>
      <w:r>
        <w:rPr>
          <w:rFonts w:ascii="Times New Roman" w:hAnsi="Times New Roman" w:eastAsia="宋体" w:cs="Times New Roman"/>
          <w:szCs w:val="24"/>
          <w:lang w:eastAsia="zh-CN"/>
        </w:rPr>
        <w:t xml:space="preserve"> </w:t>
      </w:r>
      <w:r>
        <w:rPr>
          <w:rFonts w:hint="eastAsia" w:ascii="Times New Roman" w:hAnsi="Times New Roman" w:eastAsia="宋体" w:cs="Times New Roman"/>
          <w:szCs w:val="24"/>
          <w:lang w:eastAsia="zh-CN"/>
        </w:rPr>
        <w:t xml:space="preserve">identified as </w:t>
      </w:r>
      <w:r>
        <w:rPr>
          <w:rFonts w:ascii="Times New Roman" w:hAnsi="Times New Roman" w:eastAsia="宋体" w:cs="Times New Roman"/>
          <w:szCs w:val="24"/>
          <w:lang w:eastAsia="zh-CN"/>
        </w:rPr>
        <w:t xml:space="preserve">positive factor </w:t>
      </w:r>
      <w:r>
        <w:rPr>
          <w:rFonts w:hint="eastAsia" w:ascii="Times New Roman" w:hAnsi="Times New Roman" w:eastAsia="宋体" w:cs="Times New Roman"/>
          <w:szCs w:val="24"/>
          <w:lang w:eastAsia="zh-CN"/>
        </w:rPr>
        <w:t>influencing</w:t>
      </w:r>
      <w:r>
        <w:rPr>
          <w:rFonts w:ascii="Times New Roman" w:hAnsi="Times New Roman" w:eastAsia="宋体" w:cs="Times New Roman"/>
          <w:szCs w:val="24"/>
          <w:lang w:eastAsia="zh-CN"/>
        </w:rPr>
        <w:t xml:space="preserve"> first-person effect perception, echoing the scholars’ </w:t>
      </w:r>
      <w:r>
        <w:rPr>
          <w:rFonts w:hint="eastAsia" w:ascii="Times New Roman" w:hAnsi="Times New Roman" w:eastAsia="宋体" w:cs="Times New Roman"/>
          <w:szCs w:val="24"/>
          <w:lang w:eastAsia="zh-CN"/>
        </w:rPr>
        <w:t>perspectives.</w:t>
      </w:r>
      <w:r>
        <w:rPr>
          <w:rFonts w:ascii="Times New Roman" w:hAnsi="Times New Roman" w:eastAsia="宋体" w:cs="Times New Roman"/>
          <w:szCs w:val="24"/>
          <w:lang w:eastAsia="zh-CN"/>
        </w:rPr>
        <w:t xml:space="preserve"> </w:t>
      </w:r>
      <w:r>
        <w:rPr>
          <w:rFonts w:hint="eastAsia" w:ascii="Times New Roman" w:hAnsi="Times New Roman" w:eastAsia="宋体" w:cs="Times New Roman"/>
          <w:szCs w:val="24"/>
          <w:lang w:eastAsia="zh-CN"/>
        </w:rPr>
        <w:t>Specifically</w:t>
      </w:r>
      <w:r>
        <w:rPr>
          <w:rFonts w:ascii="Times New Roman" w:hAnsi="Times New Roman" w:eastAsia="宋体" w:cs="Times New Roman"/>
          <w:szCs w:val="24"/>
          <w:lang w:eastAsia="zh-CN"/>
        </w:rPr>
        <w:t>, the more helpful and social needs and conventions people perceive media information to be, the greater the first-person effect perception will be (Chapin, 2000)</w:t>
      </w:r>
      <w:r>
        <w:rPr>
          <w:rFonts w:hint="eastAsia" w:ascii="Times New Roman" w:hAnsi="Times New Roman" w:eastAsia="宋体" w:cs="Times New Roman"/>
          <w:szCs w:val="24"/>
          <w:lang w:eastAsia="zh-CN"/>
        </w:rPr>
        <w:t>.Simultaneously</w:t>
      </w:r>
      <w:r>
        <w:rPr>
          <w:rFonts w:ascii="Times New Roman" w:hAnsi="Times New Roman" w:eastAsia="宋体" w:cs="Times New Roman"/>
          <w:szCs w:val="24"/>
          <w:lang w:eastAsia="zh-CN"/>
        </w:rPr>
        <w:t xml:space="preserve">, </w:t>
      </w:r>
      <w:r>
        <w:rPr>
          <w:rFonts w:hint="eastAsia" w:ascii="Times New Roman" w:hAnsi="Times New Roman" w:eastAsia="宋体" w:cs="Times New Roman"/>
          <w:szCs w:val="24"/>
          <w:lang w:eastAsia="zh-CN"/>
        </w:rPr>
        <w:t>a</w:t>
      </w:r>
      <w:r>
        <w:rPr>
          <w:rFonts w:ascii="Times New Roman" w:hAnsi="Times New Roman" w:eastAsia="宋体" w:cs="Times New Roman"/>
          <w:szCs w:val="24"/>
          <w:lang w:eastAsia="zh-CN"/>
        </w:rPr>
        <w:t xml:space="preserve"> greater educational attainment gap, </w:t>
      </w:r>
      <w:r>
        <w:rPr>
          <w:rFonts w:hint="eastAsia" w:ascii="Times New Roman" w:hAnsi="Times New Roman" w:eastAsia="宋体" w:cs="Times New Roman"/>
          <w:szCs w:val="24"/>
          <w:lang w:eastAsia="zh-CN"/>
        </w:rPr>
        <w:t>corresponds to a larger</w:t>
      </w:r>
      <w:r>
        <w:rPr>
          <w:rFonts w:ascii="Times New Roman" w:hAnsi="Times New Roman" w:eastAsia="宋体" w:cs="Times New Roman"/>
          <w:szCs w:val="24"/>
          <w:lang w:eastAsia="zh-CN"/>
        </w:rPr>
        <w:t xml:space="preserve"> perceived gap in first-person effect (Cohen et al., 1988). </w:t>
      </w:r>
      <w:r>
        <w:rPr>
          <w:rFonts w:ascii="Times New Roman" w:hAnsi="Times New Roman" w:eastAsia="宋体" w:cs="Times New Roman"/>
          <w:color w:val="000000" w:themeColor="text1"/>
          <w:szCs w:val="24"/>
          <w:lang w:eastAsia="zh-CN"/>
          <w14:textFill>
            <w14:solidFill>
              <w14:schemeClr w14:val="tx1"/>
            </w14:solidFill>
          </w14:textFill>
        </w:rPr>
        <w:t xml:space="preserve">Third, the elaboration likelihood model (Petty &amp; Cacioppo, 1990) provides a theoretical basis for explaining the relationship among environmental involvement, advertising involvement, first-person effect perception, and green support behavior. </w:t>
      </w:r>
      <w:r>
        <w:rPr>
          <w:rFonts w:hint="eastAsia" w:ascii="Times New Roman" w:hAnsi="Times New Roman" w:eastAsia="宋体" w:cs="Times New Roman"/>
          <w:color w:val="000000" w:themeColor="text1"/>
          <w:szCs w:val="24"/>
          <w:lang w:eastAsia="zh-CN"/>
          <w14:textFill>
            <w14:solidFill>
              <w14:schemeClr w14:val="tx1"/>
            </w14:solidFill>
          </w14:textFill>
        </w:rPr>
        <w:t>Individuals paying</w:t>
      </w:r>
      <w:r>
        <w:rPr>
          <w:rFonts w:ascii="Times New Roman" w:hAnsi="Times New Roman" w:eastAsia="宋体" w:cs="Times New Roman"/>
          <w:color w:val="000000" w:themeColor="text1"/>
          <w:szCs w:val="24"/>
          <w:lang w:eastAsia="zh-CN"/>
          <w14:textFill>
            <w14:solidFill>
              <w14:schemeClr w14:val="tx1"/>
            </w14:solidFill>
          </w14:textFill>
        </w:rPr>
        <w:t xml:space="preserve"> more attention to environmental protection issues or green ads </w:t>
      </w:r>
      <w:r>
        <w:rPr>
          <w:rFonts w:hint="eastAsia" w:ascii="Times New Roman" w:hAnsi="Times New Roman" w:eastAsia="宋体" w:cs="Times New Roman"/>
          <w:color w:val="000000" w:themeColor="text1"/>
          <w:szCs w:val="24"/>
          <w:lang w:eastAsia="zh-CN"/>
          <w14:textFill>
            <w14:solidFill>
              <w14:schemeClr w14:val="tx1"/>
            </w14:solidFill>
          </w14:textFill>
        </w:rPr>
        <w:t>trend to</w:t>
      </w:r>
      <w:r>
        <w:rPr>
          <w:rFonts w:ascii="Times New Roman" w:hAnsi="Times New Roman" w:eastAsia="宋体" w:cs="Times New Roman"/>
          <w:color w:val="000000" w:themeColor="text1"/>
          <w:szCs w:val="24"/>
          <w:lang w:eastAsia="zh-CN"/>
          <w14:textFill>
            <w14:solidFill>
              <w14:schemeClr w14:val="tx1"/>
            </w14:solidFill>
          </w14:textFill>
        </w:rPr>
        <w:t xml:space="preserve"> follow the central path and rationally</w:t>
      </w:r>
      <w:r>
        <w:rPr>
          <w:rFonts w:hint="eastAsia" w:ascii="Times New Roman" w:hAnsi="Times New Roman" w:eastAsia="宋体" w:cs="Times New Roman"/>
          <w:color w:val="000000" w:themeColor="text1"/>
          <w:szCs w:val="24"/>
          <w:lang w:eastAsia="zh-CN"/>
          <w14:textFill>
            <w14:solidFill>
              <w14:schemeClr w14:val="tx1"/>
            </w14:solidFill>
          </w14:textFill>
        </w:rPr>
        <w:t>.</w:t>
      </w:r>
      <w:r>
        <w:rPr>
          <w:rFonts w:ascii="Times New Roman" w:hAnsi="Times New Roman" w:eastAsia="宋体" w:cs="Times New Roman"/>
          <w:color w:val="000000" w:themeColor="text1"/>
          <w:szCs w:val="24"/>
          <w:lang w:eastAsia="zh-CN"/>
          <w14:textFill>
            <w14:solidFill>
              <w14:schemeClr w14:val="tx1"/>
            </w14:solidFill>
          </w14:textFill>
        </w:rPr>
        <w:t xml:space="preserve"> </w:t>
      </w:r>
      <w:r>
        <w:rPr>
          <w:rFonts w:hint="eastAsia" w:ascii="Times New Roman" w:hAnsi="Times New Roman" w:eastAsia="宋体" w:cs="Times New Roman"/>
          <w:color w:val="000000" w:themeColor="text1"/>
          <w:szCs w:val="24"/>
          <w:lang w:eastAsia="zh-CN"/>
          <w14:textFill>
            <w14:solidFill>
              <w14:schemeClr w14:val="tx1"/>
            </w14:solidFill>
          </w14:textFill>
        </w:rPr>
        <w:t>Judging</w:t>
      </w:r>
      <w:r>
        <w:rPr>
          <w:rFonts w:ascii="Times New Roman" w:hAnsi="Times New Roman" w:eastAsia="宋体" w:cs="Times New Roman"/>
          <w:color w:val="000000" w:themeColor="text1"/>
          <w:szCs w:val="24"/>
          <w:lang w:eastAsia="zh-CN"/>
          <w14:textFill>
            <w14:solidFill>
              <w14:schemeClr w14:val="tx1"/>
            </w14:solidFill>
          </w14:textFill>
        </w:rPr>
        <w:t xml:space="preserve"> that green ads are valuable, conform to social desirability, and are related to their own interests. </w:t>
      </w:r>
      <w:r>
        <w:rPr>
          <w:rFonts w:hint="eastAsia" w:ascii="Times New Roman" w:hAnsi="Times New Roman" w:eastAsia="宋体" w:cs="Times New Roman"/>
          <w:color w:val="000000" w:themeColor="text1"/>
          <w:szCs w:val="24"/>
          <w:lang w:eastAsia="zh-CN"/>
          <w14:textFill>
            <w14:solidFill>
              <w14:schemeClr w14:val="tx1"/>
            </w14:solidFill>
          </w14:textFill>
        </w:rPr>
        <w:t>Consequently</w:t>
      </w:r>
      <w:r>
        <w:rPr>
          <w:rFonts w:ascii="Times New Roman" w:hAnsi="Times New Roman" w:eastAsia="宋体" w:cs="Times New Roman"/>
          <w:color w:val="000000" w:themeColor="text1"/>
          <w:szCs w:val="24"/>
          <w:lang w:eastAsia="zh-CN"/>
          <w14:textFill>
            <w14:solidFill>
              <w14:schemeClr w14:val="tx1"/>
            </w14:solidFill>
          </w14:textFill>
        </w:rPr>
        <w:t xml:space="preserve">, </w:t>
      </w:r>
      <w:r>
        <w:rPr>
          <w:rFonts w:hint="eastAsia" w:ascii="Times New Roman" w:hAnsi="Times New Roman" w:eastAsia="宋体" w:cs="Times New Roman"/>
          <w:color w:val="000000" w:themeColor="text1"/>
          <w:szCs w:val="24"/>
          <w:lang w:eastAsia="zh-CN"/>
          <w14:textFill>
            <w14:solidFill>
              <w14:schemeClr w14:val="tx1"/>
            </w14:solidFill>
          </w14:textFill>
        </w:rPr>
        <w:t xml:space="preserve">a </w:t>
      </w:r>
      <w:r>
        <w:rPr>
          <w:rFonts w:ascii="Times New Roman" w:hAnsi="Times New Roman" w:eastAsia="宋体" w:cs="Times New Roman"/>
          <w:color w:val="000000" w:themeColor="text1"/>
          <w:szCs w:val="24"/>
          <w:lang w:eastAsia="zh-CN"/>
          <w14:textFill>
            <w14:solidFill>
              <w14:schemeClr w14:val="tx1"/>
            </w14:solidFill>
          </w14:textFill>
        </w:rPr>
        <w:t xml:space="preserve">high </w:t>
      </w:r>
      <w:r>
        <w:rPr>
          <w:rFonts w:hint="eastAsia" w:ascii="Times New Roman" w:hAnsi="Times New Roman" w:eastAsia="宋体" w:cs="Times New Roman"/>
          <w:color w:val="000000" w:themeColor="text1"/>
          <w:szCs w:val="24"/>
          <w:lang w:eastAsia="zh-CN"/>
          <w14:textFill>
            <w14:solidFill>
              <w14:schemeClr w14:val="tx1"/>
            </w14:solidFill>
          </w14:textFill>
        </w:rPr>
        <w:t xml:space="preserve">tended </w:t>
      </w:r>
      <w:r>
        <w:rPr>
          <w:rFonts w:ascii="Times New Roman" w:hAnsi="Times New Roman" w:eastAsia="宋体" w:cs="Times New Roman"/>
          <w:color w:val="000000" w:themeColor="text1"/>
          <w:szCs w:val="24"/>
          <w:lang w:eastAsia="zh-CN"/>
          <w14:textFill>
            <w14:solidFill>
              <w14:schemeClr w14:val="tx1"/>
            </w14:solidFill>
          </w14:textFill>
        </w:rPr>
        <w:t>perception of the first-person effect will strengthen their green support behavior (Lin, 2013; Huang, 2018). Finally, in this study, neither egoistic environmental concern nor altruistic environmental concern had a significant difference on first-person effect perception. They may be the mediating variables between first-person effect perception and green support behavior. Especially when altruists find that environmental pollution brings adverse consequences to others, they will self-regulate to reduce behaviors that threaten the environment (Karp, 1996), and support green behavior more.</w:t>
      </w:r>
    </w:p>
    <w:p>
      <w:pPr>
        <w:adjustRightInd w:val="0"/>
        <w:snapToGrid w:val="0"/>
        <w:spacing w:before="240"/>
        <w:ind w:firstLine="0" w:firstLineChars="0"/>
        <w:rPr>
          <w:rFonts w:ascii="Times New Roman" w:hAnsi="Times New Roman" w:cs="Times New Roman"/>
          <w:b/>
          <w:bCs/>
          <w:i/>
          <w:iCs/>
          <w:szCs w:val="24"/>
        </w:rPr>
      </w:pPr>
      <w:r>
        <w:rPr>
          <w:rFonts w:ascii="Times New Roman" w:hAnsi="Times New Roman" w:cs="Times New Roman"/>
          <w:b/>
          <w:bCs/>
          <w:i/>
          <w:iCs/>
          <w:szCs w:val="24"/>
        </w:rPr>
        <w:t>Managerial implications</w:t>
      </w:r>
    </w:p>
    <w:p>
      <w:pPr>
        <w:adjustRightInd w:val="0"/>
        <w:snapToGrid w:val="0"/>
        <w:ind w:firstLine="480"/>
        <w:rPr>
          <w:rFonts w:ascii="Times New Roman" w:hAnsi="Times New Roman" w:cs="Times New Roman"/>
          <w:szCs w:val="24"/>
        </w:rPr>
      </w:pPr>
      <w:r>
        <w:rPr>
          <w:rFonts w:ascii="Times New Roman" w:hAnsi="Times New Roman" w:cs="Times New Roman"/>
          <w:szCs w:val="24"/>
        </w:rPr>
        <w:t>This study found that first-person effect perception directly affects green support behavior, which may be related to the current Chinese national mandatory green policy (e.g., waste-sorting). However, the environmental protection problems arising from China's high economic development are becoming more and more serious, and the people must be more willing to support and take the initiative to develop the habit of green behavior according to regulations. When green marketing managers formulate communication strategies to interact with the public and solve the green problems, they should consider environmental involvement, advertising involvement, and social desirability to enhance people's first-person effect perception and green support behavior.</w:t>
      </w:r>
    </w:p>
    <w:p>
      <w:pPr>
        <w:adjustRightInd w:val="0"/>
        <w:snapToGrid w:val="0"/>
        <w:spacing w:before="240"/>
        <w:ind w:firstLine="480"/>
        <w:rPr>
          <w:rFonts w:ascii="Times New Roman" w:hAnsi="Times New Roman" w:cs="Times New Roman"/>
          <w:szCs w:val="24"/>
        </w:rPr>
      </w:pPr>
      <w:r>
        <w:rPr>
          <w:rFonts w:ascii="Times New Roman" w:hAnsi="Times New Roman" w:cs="Times New Roman"/>
          <w:szCs w:val="24"/>
        </w:rPr>
        <w:t xml:space="preserve">More specifically, green marketing managers could </w:t>
      </w:r>
      <w:r>
        <w:rPr>
          <w:rFonts w:hint="eastAsia" w:ascii="Times New Roman" w:hAnsi="Times New Roman" w:cs="Times New Roman"/>
          <w:szCs w:val="24"/>
          <w:lang w:eastAsia="zh-CN"/>
        </w:rPr>
        <w:t>influence</w:t>
      </w:r>
      <w:r>
        <w:rPr>
          <w:rFonts w:ascii="Times New Roman" w:hAnsi="Times New Roman" w:cs="Times New Roman"/>
          <w:szCs w:val="24"/>
        </w:rPr>
        <w:t xml:space="preserve"> individual’s first-person effect perception of green ads </w:t>
      </w:r>
      <w:r>
        <w:rPr>
          <w:rFonts w:hint="eastAsia" w:ascii="Times New Roman" w:hAnsi="Times New Roman" w:cs="Times New Roman"/>
          <w:szCs w:val="24"/>
          <w:lang w:eastAsia="zh-CN"/>
        </w:rPr>
        <w:t>through</w:t>
      </w:r>
      <w:r>
        <w:rPr>
          <w:rFonts w:ascii="Times New Roman" w:hAnsi="Times New Roman" w:cs="Times New Roman"/>
          <w:szCs w:val="24"/>
        </w:rPr>
        <w:t xml:space="preserve"> (1) fostering the target market according to its level of environmental involvement, (2) </w:t>
      </w:r>
      <w:r>
        <w:rPr>
          <w:rFonts w:ascii="Times New Roman" w:hAnsi="Times New Roman" w:eastAsia="宋体" w:cs="Times New Roman"/>
          <w:szCs w:val="24"/>
          <w:lang w:eastAsia="zh-CN"/>
        </w:rPr>
        <w:t xml:space="preserve">creating attractive ads that meet social desirability to increase people's attention to green information, </w:t>
      </w:r>
      <w:r>
        <w:rPr>
          <w:rFonts w:ascii="Times New Roman" w:hAnsi="Times New Roman" w:cs="Times New Roman"/>
          <w:szCs w:val="24"/>
        </w:rPr>
        <w:t>(3) awakening people to voluntarily adopt moral beliefs that are beneficial to self and others, such as: green behavior can leave a beautiful homeland for children, people in the community, future generations, human descendants and yourself, (4) stimulating the public's consciousness of environmental protection, learn the knowledge of green behavior (e.g., waste-sorting), and (5 ) recruiting volunteers with community awareness and enthusiasm to remind the public to recycle resources after training.</w:t>
      </w:r>
    </w:p>
    <w:p>
      <w:pPr>
        <w:adjustRightInd w:val="0"/>
        <w:snapToGrid w:val="0"/>
        <w:spacing w:before="240"/>
        <w:ind w:firstLine="0" w:firstLineChars="0"/>
        <w:rPr>
          <w:rFonts w:ascii="Times New Roman" w:hAnsi="Times New Roman" w:cs="Times New Roman"/>
          <w:b/>
          <w:bCs/>
          <w:i/>
          <w:iCs/>
          <w:szCs w:val="24"/>
        </w:rPr>
      </w:pPr>
      <w:r>
        <w:rPr>
          <w:rFonts w:ascii="Times New Roman" w:hAnsi="Times New Roman" w:cs="Times New Roman"/>
          <w:b/>
          <w:bCs/>
          <w:i/>
          <w:iCs/>
          <w:szCs w:val="24"/>
        </w:rPr>
        <w:t>Limitations and suggestions</w:t>
      </w:r>
    </w:p>
    <w:p>
      <w:pPr>
        <w:adjustRightInd w:val="0"/>
        <w:snapToGrid w:val="0"/>
        <w:ind w:firstLine="480"/>
        <w:rPr>
          <w:rFonts w:ascii="Times New Roman" w:hAnsi="Times New Roman" w:cs="Times New Roman"/>
          <w:szCs w:val="24"/>
        </w:rPr>
      </w:pPr>
      <w:r>
        <w:rPr>
          <w:rFonts w:ascii="Times New Roman" w:hAnsi="Times New Roman" w:cs="Times New Roman"/>
          <w:szCs w:val="24"/>
        </w:rPr>
        <w:t xml:space="preserve">Although this research could enhance our knowledge in the field of media effect perception for green ads, this study acknowledges that the results still have certain limitations. First, taking the residents over 18 years old in Guangdong Province as a sample, the conclusions drawn cannot represent the overall situation of residents in 46 key cities across the country. Follow-up studies could expand targets (e.g., elderly people who rarely use the Internet) and regions (e.g., Beijing, Shanghai, Shenzhen, etc.). Second, the online questionnaire method cannot directly observe the subjects. In the future, more rigorous experimental methods or panel database surveys can be used to improve the authenticity of the data and make the research results more convincing. Third, follow-up studies may consider adopting longitudinal research methods for research design, collecting samples at different time points for comparative analysis of media effect perception, to solve the possible research limitations of cross-sectional research. Finally, </w:t>
      </w:r>
      <w:r>
        <w:rPr>
          <w:rFonts w:ascii="Times New Roman" w:hAnsi="Times New Roman" w:eastAsia="宋体" w:cs="Times New Roman"/>
          <w:color w:val="000000" w:themeColor="text1"/>
          <w:szCs w:val="24"/>
          <w:lang w:eastAsia="zh-CN"/>
          <w14:textFill>
            <w14:solidFill>
              <w14:schemeClr w14:val="tx1"/>
            </w14:solidFill>
          </w14:textFill>
        </w:rPr>
        <w:t>egoistic</w:t>
      </w:r>
      <w:r>
        <w:rPr>
          <w:rFonts w:ascii="Times New Roman" w:hAnsi="Times New Roman" w:cs="Times New Roman"/>
          <w:szCs w:val="24"/>
        </w:rPr>
        <w:t xml:space="preserve"> environmental concern and altruistic environmental concern cannot predict first-person effect perception, and follow-up studies can further examine whether they can mediate the relationship between first-person effect perception and green support behavior.</w:t>
      </w:r>
    </w:p>
    <w:p>
      <w:pPr>
        <w:ind w:firstLine="562"/>
        <w:rPr>
          <w:rFonts w:ascii="Times New Roman" w:hAnsi="Times New Roman" w:eastAsia="宋体" w:cs="Times New Roman"/>
          <w:b/>
          <w:bCs/>
          <w:sz w:val="28"/>
          <w:szCs w:val="28"/>
          <w:lang w:eastAsia="zh-CN"/>
        </w:rPr>
      </w:pPr>
      <w:r>
        <w:rPr>
          <w:rFonts w:ascii="Times New Roman" w:hAnsi="Times New Roman" w:eastAsia="宋体" w:cs="Times New Roman"/>
          <w:b/>
          <w:bCs/>
          <w:sz w:val="28"/>
          <w:szCs w:val="28"/>
          <w:lang w:eastAsia="zh-CN"/>
        </w:rPr>
        <w:br w:type="page"/>
      </w:r>
    </w:p>
    <w:p>
      <w:pPr>
        <w:adjustRightInd w:val="0"/>
        <w:snapToGrid w:val="0"/>
        <w:spacing w:before="240"/>
        <w:ind w:firstLine="0" w:firstLineChars="0"/>
        <w:jc w:val="center"/>
        <w:rPr>
          <w:rFonts w:ascii="Times New Roman" w:hAnsi="Times New Roman" w:eastAsia="宋体" w:cs="Times New Roman"/>
          <w:b/>
          <w:bCs/>
          <w:sz w:val="28"/>
          <w:szCs w:val="28"/>
          <w:lang w:eastAsia="zh-CN"/>
        </w:rPr>
      </w:pPr>
      <w:r>
        <w:rPr>
          <w:rFonts w:ascii="Times New Roman" w:hAnsi="Times New Roman" w:eastAsia="宋体" w:cs="Times New Roman"/>
          <w:b/>
          <w:bCs/>
          <w:sz w:val="28"/>
          <w:szCs w:val="28"/>
          <w:lang w:eastAsia="zh-CN"/>
        </w:rPr>
        <w:t>References</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xml:space="preserve">Altmann E. (2015). </w:t>
      </w:r>
      <w:r>
        <w:rPr>
          <w:rFonts w:ascii="Times New Roman" w:hAnsi="Times New Roman" w:eastAsia="宋体" w:cs="Times New Roman"/>
          <w:i/>
          <w:iCs/>
          <w:sz w:val="20"/>
          <w:szCs w:val="20"/>
          <w:lang w:eastAsia="zh-CN"/>
        </w:rPr>
        <w:t>Green Consumption: The Global Rise of the Eco-Chic</w:t>
      </w:r>
      <w:r>
        <w:rPr>
          <w:rFonts w:ascii="Times New Roman" w:hAnsi="Times New Roman" w:eastAsia="宋体" w:cs="Times New Roman"/>
          <w:sz w:val="20"/>
          <w:szCs w:val="20"/>
          <w:lang w:eastAsia="zh-CN"/>
        </w:rPr>
        <w:t>. London：Bloomsbury，299-301.</w:t>
      </w:r>
    </w:p>
    <w:p>
      <w:pPr>
        <w:adjustRightInd w:val="0"/>
        <w:snapToGrid w:val="0"/>
        <w:spacing w:line="276" w:lineRule="auto"/>
        <w:ind w:left="400" w:hanging="400" w:hangingChars="200"/>
        <w:rPr>
          <w:rFonts w:ascii="Times New Roman" w:hAnsi="Times New Roman" w:eastAsia="宋体" w:cs="Times New Roman"/>
          <w:sz w:val="20"/>
          <w:szCs w:val="20"/>
          <w:lang w:eastAsia="zh-CN"/>
        </w:rPr>
      </w:pPr>
      <w:bookmarkStart w:id="0" w:name="OLE_LINK15"/>
      <w:r>
        <w:rPr>
          <w:rFonts w:ascii="Times New Roman" w:hAnsi="Times New Roman" w:cs="Times New Roman"/>
          <w:color w:val="222222"/>
          <w:sz w:val="20"/>
          <w:szCs w:val="20"/>
          <w:shd w:val="clear" w:color="auto" w:fill="FFFFFF"/>
        </w:rPr>
        <w:t xml:space="preserve">Armstrong, J. S., &amp; Overton, T. S. (1977). Estimating nonresponse bias in mail surveys. </w:t>
      </w:r>
      <w:r>
        <w:rPr>
          <w:rFonts w:ascii="Times New Roman" w:hAnsi="Times New Roman" w:cs="Times New Roman"/>
          <w:i/>
          <w:iCs/>
          <w:color w:val="222222"/>
          <w:sz w:val="20"/>
          <w:szCs w:val="20"/>
          <w:shd w:val="clear" w:color="auto" w:fill="FFFFFF"/>
        </w:rPr>
        <w:t>Journal of marketing research</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14</w:t>
      </w:r>
      <w:r>
        <w:rPr>
          <w:rFonts w:ascii="Times New Roman" w:hAnsi="Times New Roman" w:cs="Times New Roman"/>
          <w:color w:val="222222"/>
          <w:sz w:val="20"/>
          <w:szCs w:val="20"/>
          <w:shd w:val="clear" w:color="auto" w:fill="FFFFFF"/>
        </w:rPr>
        <w:t>(3), 396-402.</w:t>
      </w:r>
    </w:p>
    <w:bookmarkEnd w:id="0"/>
    <w:p>
      <w:pPr>
        <w:adjustRightInd w:val="0"/>
        <w:snapToGrid w:val="0"/>
        <w:spacing w:line="276" w:lineRule="auto"/>
        <w:ind w:left="400" w:hanging="400" w:hangingChars="200"/>
        <w:rPr>
          <w:rFonts w:ascii="Times New Roman" w:hAnsi="Times New Roman" w:eastAsia="宋体" w:cs="Times New Roman"/>
          <w:sz w:val="20"/>
          <w:szCs w:val="20"/>
        </w:rPr>
      </w:pPr>
      <w:r>
        <w:rPr>
          <w:rFonts w:ascii="Times New Roman" w:hAnsi="Times New Roman" w:cs="Times New Roman"/>
          <w:color w:val="222222"/>
          <w:sz w:val="20"/>
          <w:szCs w:val="20"/>
          <w:shd w:val="clear" w:color="auto" w:fill="FFFFFF"/>
        </w:rPr>
        <w:t xml:space="preserve">Atwood, L. E. (1994). Illusions of media power: The third-person effect. </w:t>
      </w:r>
      <w:r>
        <w:rPr>
          <w:rFonts w:ascii="Times New Roman" w:hAnsi="Times New Roman" w:cs="Times New Roman"/>
          <w:i/>
          <w:iCs/>
          <w:color w:val="222222"/>
          <w:sz w:val="20"/>
          <w:szCs w:val="20"/>
          <w:shd w:val="clear" w:color="auto" w:fill="FFFFFF"/>
        </w:rPr>
        <w:t>Journalism Quarterly</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71</w:t>
      </w:r>
      <w:r>
        <w:rPr>
          <w:rFonts w:ascii="Times New Roman" w:hAnsi="Times New Roman" w:cs="Times New Roman"/>
          <w:color w:val="222222"/>
          <w:sz w:val="20"/>
          <w:szCs w:val="20"/>
          <w:shd w:val="clear" w:color="auto" w:fill="FFFFFF"/>
        </w:rPr>
        <w:t>(2), 269-281.</w:t>
      </w:r>
    </w:p>
    <w:p>
      <w:pPr>
        <w:adjustRightInd w:val="0"/>
        <w:snapToGrid w:val="0"/>
        <w:spacing w:line="276" w:lineRule="auto"/>
        <w:ind w:left="400" w:hanging="400" w:hangingChars="200"/>
        <w:rPr>
          <w:rFonts w:ascii="Times New Roman" w:hAnsi="Times New Roman" w:eastAsia="宋体" w:cs="Times New Roman"/>
          <w:sz w:val="20"/>
          <w:szCs w:val="20"/>
        </w:rPr>
      </w:pPr>
      <w:r>
        <w:rPr>
          <w:rFonts w:ascii="Times New Roman" w:hAnsi="Times New Roman" w:eastAsia="宋体" w:cs="Times New Roman"/>
          <w:sz w:val="20"/>
          <w:szCs w:val="20"/>
        </w:rPr>
        <w:t xml:space="preserve">Bontis, N. (1998). Intellectual capital: an exploratory study that develops measures and models. </w:t>
      </w:r>
      <w:r>
        <w:rPr>
          <w:rFonts w:ascii="Times New Roman" w:hAnsi="Times New Roman" w:eastAsia="宋体" w:cs="Times New Roman"/>
          <w:i/>
          <w:iCs/>
          <w:sz w:val="20"/>
          <w:szCs w:val="20"/>
        </w:rPr>
        <w:t>Management decision</w:t>
      </w:r>
      <w:r>
        <w:rPr>
          <w:rFonts w:ascii="Times New Roman" w:hAnsi="Times New Roman" w:eastAsia="宋体" w:cs="Times New Roman"/>
          <w:sz w:val="20"/>
          <w:szCs w:val="20"/>
        </w:rPr>
        <w:t>, 36(2), 63-76.</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Bohner, G., &amp; Dickel, N. (2011). Attitudes and attitude change. </w:t>
      </w:r>
      <w:r>
        <w:rPr>
          <w:rFonts w:ascii="Times New Roman" w:hAnsi="Times New Roman" w:cs="Times New Roman"/>
          <w:i/>
          <w:iCs/>
          <w:color w:val="222222"/>
          <w:sz w:val="20"/>
          <w:szCs w:val="20"/>
          <w:shd w:val="clear" w:color="auto" w:fill="FFFFFF"/>
        </w:rPr>
        <w:t>Annual review of psychology</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62</w:t>
      </w:r>
      <w:r>
        <w:rPr>
          <w:rFonts w:ascii="Times New Roman" w:hAnsi="Times New Roman" w:cs="Times New Roman"/>
          <w:color w:val="222222"/>
          <w:sz w:val="20"/>
          <w:szCs w:val="20"/>
          <w:shd w:val="clear" w:color="auto" w:fill="FFFFFF"/>
        </w:rPr>
        <w:t>, 391-417.</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Brislin, R. W. (1980). Translation and content analysis of oral and written materials. </w:t>
      </w:r>
      <w:r>
        <w:rPr>
          <w:rFonts w:ascii="Times New Roman" w:hAnsi="Times New Roman" w:cs="Times New Roman"/>
          <w:i/>
          <w:iCs/>
          <w:color w:val="222222"/>
          <w:sz w:val="20"/>
          <w:szCs w:val="20"/>
          <w:shd w:val="clear" w:color="auto" w:fill="FFFFFF"/>
        </w:rPr>
        <w:t>Methodology</w:t>
      </w:r>
      <w:r>
        <w:rPr>
          <w:rFonts w:ascii="Times New Roman" w:hAnsi="Times New Roman" w:cs="Times New Roman"/>
          <w:color w:val="222222"/>
          <w:sz w:val="20"/>
          <w:szCs w:val="20"/>
          <w:shd w:val="clear" w:color="auto" w:fill="FFFFFF"/>
        </w:rPr>
        <w:t>, 389-444.</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Cacioppo, J. T., &amp; Petty, R. E. (1981). Lateral asymmetry in the expression of cognition and emotion. </w:t>
      </w:r>
      <w:r>
        <w:rPr>
          <w:rFonts w:ascii="Times New Roman" w:hAnsi="Times New Roman" w:cs="Times New Roman"/>
          <w:i/>
          <w:iCs/>
          <w:color w:val="222222"/>
          <w:sz w:val="20"/>
          <w:szCs w:val="20"/>
          <w:shd w:val="clear" w:color="auto" w:fill="FFFFFF"/>
        </w:rPr>
        <w:t>Journal of Experimental Psychology: Human Perception and Performance</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7</w:t>
      </w:r>
      <w:r>
        <w:rPr>
          <w:rFonts w:ascii="Times New Roman" w:hAnsi="Times New Roman" w:cs="Times New Roman"/>
          <w:color w:val="222222"/>
          <w:sz w:val="20"/>
          <w:szCs w:val="20"/>
          <w:shd w:val="clear" w:color="auto" w:fill="FFFFFF"/>
        </w:rPr>
        <w:t>(2), 333.</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Chapin, J. R. (2000). Third-person perception and optimistic bias among urban minority at-risk youth. </w:t>
      </w:r>
      <w:r>
        <w:rPr>
          <w:rFonts w:ascii="Times New Roman" w:hAnsi="Times New Roman" w:cs="Times New Roman"/>
          <w:i/>
          <w:iCs/>
          <w:color w:val="222222"/>
          <w:sz w:val="20"/>
          <w:szCs w:val="20"/>
          <w:shd w:val="clear" w:color="auto" w:fill="FFFFFF"/>
        </w:rPr>
        <w:t>Communication research</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27</w:t>
      </w:r>
      <w:r>
        <w:rPr>
          <w:rFonts w:ascii="Times New Roman" w:hAnsi="Times New Roman" w:cs="Times New Roman"/>
          <w:color w:val="222222"/>
          <w:sz w:val="20"/>
          <w:szCs w:val="20"/>
          <w:shd w:val="clear" w:color="auto" w:fill="FFFFFF"/>
        </w:rPr>
        <w:t>(1), 51-81.</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Chin, W. W., &amp; Newsted, P. R. (1999). Structural equation modeling analysis with small samples using partial least squares. </w:t>
      </w:r>
      <w:r>
        <w:rPr>
          <w:rFonts w:ascii="Times New Roman" w:hAnsi="Times New Roman" w:cs="Times New Roman"/>
          <w:i/>
          <w:iCs/>
          <w:color w:val="222222"/>
          <w:sz w:val="20"/>
          <w:szCs w:val="20"/>
          <w:shd w:val="clear" w:color="auto" w:fill="FFFFFF"/>
        </w:rPr>
        <w:t>Statistical strategies for small sample research</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1</w:t>
      </w:r>
      <w:r>
        <w:rPr>
          <w:rFonts w:ascii="Times New Roman" w:hAnsi="Times New Roman" w:cs="Times New Roman"/>
          <w:color w:val="222222"/>
          <w:sz w:val="20"/>
          <w:szCs w:val="20"/>
          <w:shd w:val="clear" w:color="auto" w:fill="FFFFFF"/>
        </w:rPr>
        <w:t>(1), 307-341.</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Chidlow, A., Plakoyiannaki, E., &amp; Welch, C. (2014). Translation in cross-language international business research: Beyond equivalence. </w:t>
      </w:r>
      <w:r>
        <w:rPr>
          <w:rFonts w:ascii="Times New Roman" w:hAnsi="Times New Roman" w:cs="Times New Roman"/>
          <w:i/>
          <w:iCs/>
          <w:color w:val="222222"/>
          <w:sz w:val="20"/>
          <w:szCs w:val="20"/>
          <w:shd w:val="clear" w:color="auto" w:fill="FFFFFF"/>
        </w:rPr>
        <w:t>Journal of International Business Studies</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45</w:t>
      </w:r>
      <w:r>
        <w:rPr>
          <w:rFonts w:ascii="Times New Roman" w:hAnsi="Times New Roman" w:cs="Times New Roman"/>
          <w:color w:val="222222"/>
          <w:sz w:val="20"/>
          <w:szCs w:val="20"/>
          <w:shd w:val="clear" w:color="auto" w:fill="FFFFFF"/>
        </w:rPr>
        <w:t>, 562-582.</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Chock, T. M., Fox, J. R., Angelini, J. R., Lee, S., &amp; Lang, A. (2007). Telling me quickly: How arousing fast-paced PSAs decrease self-other differences. </w:t>
      </w:r>
      <w:r>
        <w:rPr>
          <w:rFonts w:ascii="Times New Roman" w:hAnsi="Times New Roman" w:cs="Times New Roman"/>
          <w:i/>
          <w:iCs/>
          <w:color w:val="222222"/>
          <w:sz w:val="20"/>
          <w:szCs w:val="20"/>
          <w:shd w:val="clear" w:color="auto" w:fill="FFFFFF"/>
        </w:rPr>
        <w:t>Communication Research</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34</w:t>
      </w:r>
      <w:r>
        <w:rPr>
          <w:rFonts w:ascii="Times New Roman" w:hAnsi="Times New Roman" w:cs="Times New Roman"/>
          <w:color w:val="222222"/>
          <w:sz w:val="20"/>
          <w:szCs w:val="20"/>
          <w:shd w:val="clear" w:color="auto" w:fill="FFFFFF"/>
        </w:rPr>
        <w:t>(6), 618-636.</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Cohen, J., &amp; Davis, R. G. (1991). Third-person effects and the differential impact in negative political advertising. </w:t>
      </w:r>
      <w:r>
        <w:rPr>
          <w:rFonts w:ascii="Times New Roman" w:hAnsi="Times New Roman" w:cs="Times New Roman"/>
          <w:i/>
          <w:iCs/>
          <w:color w:val="222222"/>
          <w:sz w:val="20"/>
          <w:szCs w:val="20"/>
          <w:shd w:val="clear" w:color="auto" w:fill="FFFFFF"/>
        </w:rPr>
        <w:t>Journalism Quarterly</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68</w:t>
      </w:r>
      <w:r>
        <w:rPr>
          <w:rFonts w:ascii="Times New Roman" w:hAnsi="Times New Roman" w:cs="Times New Roman"/>
          <w:color w:val="222222"/>
          <w:sz w:val="20"/>
          <w:szCs w:val="20"/>
          <w:shd w:val="clear" w:color="auto" w:fill="FFFFFF"/>
        </w:rPr>
        <w:t>(4), 680-688.</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Cool, K., &amp; Schendel, D. (1988). Performance differences among strategic group members. </w:t>
      </w:r>
      <w:r>
        <w:rPr>
          <w:rFonts w:ascii="Times New Roman" w:hAnsi="Times New Roman" w:cs="Times New Roman"/>
          <w:i/>
          <w:iCs/>
          <w:color w:val="222222"/>
          <w:sz w:val="20"/>
          <w:szCs w:val="20"/>
          <w:shd w:val="clear" w:color="auto" w:fill="FFFFFF"/>
        </w:rPr>
        <w:t>Strategic Management Journal</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9</w:t>
      </w:r>
      <w:r>
        <w:rPr>
          <w:rFonts w:ascii="Times New Roman" w:hAnsi="Times New Roman" w:cs="Times New Roman"/>
          <w:color w:val="222222"/>
          <w:sz w:val="20"/>
          <w:szCs w:val="20"/>
          <w:shd w:val="clear" w:color="auto" w:fill="FFFFFF"/>
        </w:rPr>
        <w:t>(3), 207-223.</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David, P., Liu, K., &amp; Myser, M. (2004). Methodological artifact or persistent bias? Testing the robustness of the third-person and reverse third-person effects for alcohol messages. </w:t>
      </w:r>
      <w:r>
        <w:rPr>
          <w:rFonts w:ascii="Times New Roman" w:hAnsi="Times New Roman" w:cs="Times New Roman"/>
          <w:i/>
          <w:iCs/>
          <w:color w:val="222222"/>
          <w:sz w:val="20"/>
          <w:szCs w:val="20"/>
          <w:shd w:val="clear" w:color="auto" w:fill="FFFFFF"/>
        </w:rPr>
        <w:t>Communication Research</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31</w:t>
      </w:r>
      <w:r>
        <w:rPr>
          <w:rFonts w:ascii="Times New Roman" w:hAnsi="Times New Roman" w:cs="Times New Roman"/>
          <w:color w:val="222222"/>
          <w:sz w:val="20"/>
          <w:szCs w:val="20"/>
          <w:shd w:val="clear" w:color="auto" w:fill="FFFFFF"/>
        </w:rPr>
        <w:t>(2), 206-233.</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Davison, W. P. (1983). The third-person effect in communication. </w:t>
      </w:r>
      <w:r>
        <w:rPr>
          <w:rFonts w:ascii="Times New Roman" w:hAnsi="Times New Roman" w:cs="Times New Roman"/>
          <w:i/>
          <w:iCs/>
          <w:color w:val="222222"/>
          <w:sz w:val="20"/>
          <w:szCs w:val="20"/>
          <w:shd w:val="clear" w:color="auto" w:fill="FFFFFF"/>
        </w:rPr>
        <w:t>Public opinion quarterly</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47</w:t>
      </w:r>
      <w:r>
        <w:rPr>
          <w:rFonts w:ascii="Times New Roman" w:hAnsi="Times New Roman" w:cs="Times New Roman"/>
          <w:color w:val="222222"/>
          <w:sz w:val="20"/>
          <w:szCs w:val="20"/>
          <w:shd w:val="clear" w:color="auto" w:fill="FFFFFF"/>
        </w:rPr>
        <w:t>(1), 1-15.</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Do Paço, A. M. F., &amp; Reis, R. (2012). Factors affecting skepticism toward green advertising. </w:t>
      </w:r>
      <w:r>
        <w:rPr>
          <w:rFonts w:ascii="Times New Roman" w:hAnsi="Times New Roman" w:cs="Times New Roman"/>
          <w:i/>
          <w:iCs/>
          <w:color w:val="222222"/>
          <w:sz w:val="20"/>
          <w:szCs w:val="20"/>
          <w:shd w:val="clear" w:color="auto" w:fill="FFFFFF"/>
        </w:rPr>
        <w:t>Journal of advertising</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41</w:t>
      </w:r>
      <w:r>
        <w:rPr>
          <w:rFonts w:ascii="Times New Roman" w:hAnsi="Times New Roman" w:cs="Times New Roman"/>
          <w:color w:val="222222"/>
          <w:sz w:val="20"/>
          <w:szCs w:val="20"/>
          <w:shd w:val="clear" w:color="auto" w:fill="FFFFFF"/>
        </w:rPr>
        <w:t>(4), 147-155.</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D’souza, C., &amp; Taghian, M. (2005). Green advertising effects on attitude and choice of advertising themes. </w:t>
      </w:r>
      <w:r>
        <w:rPr>
          <w:rFonts w:ascii="Times New Roman" w:hAnsi="Times New Roman" w:cs="Times New Roman"/>
          <w:i/>
          <w:iCs/>
          <w:color w:val="222222"/>
          <w:sz w:val="20"/>
          <w:szCs w:val="20"/>
          <w:shd w:val="clear" w:color="auto" w:fill="FFFFFF"/>
        </w:rPr>
        <w:t>Asia Pacific journal of marketing and logistics</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17</w:t>
      </w:r>
      <w:r>
        <w:rPr>
          <w:rFonts w:ascii="Times New Roman" w:hAnsi="Times New Roman" w:cs="Times New Roman"/>
          <w:color w:val="222222"/>
          <w:sz w:val="20"/>
          <w:szCs w:val="20"/>
          <w:shd w:val="clear" w:color="auto" w:fill="FFFFFF"/>
        </w:rPr>
        <w:t>(3), 51-66.</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Duck, J. M., &amp; Mullin, B. A. (1995). The perceived impact of the mass media: Reconsidering the third person effect. </w:t>
      </w:r>
      <w:r>
        <w:rPr>
          <w:rFonts w:ascii="Times New Roman" w:hAnsi="Times New Roman" w:cs="Times New Roman"/>
          <w:i/>
          <w:iCs/>
          <w:color w:val="222222"/>
          <w:sz w:val="20"/>
          <w:szCs w:val="20"/>
          <w:shd w:val="clear" w:color="auto" w:fill="FFFFFF"/>
        </w:rPr>
        <w:t>European Journal of Social Psychology</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25</w:t>
      </w:r>
      <w:r>
        <w:rPr>
          <w:rFonts w:ascii="Times New Roman" w:hAnsi="Times New Roman" w:cs="Times New Roman"/>
          <w:color w:val="222222"/>
          <w:sz w:val="20"/>
          <w:szCs w:val="20"/>
          <w:shd w:val="clear" w:color="auto" w:fill="FFFFFF"/>
        </w:rPr>
        <w:t>(1), 77-93.</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Fornell, C., &amp; Bookstein, F. L. (1982). Two structural equation models: LISREL and PLS applied to consumer exit-voice theory. </w:t>
      </w:r>
      <w:r>
        <w:rPr>
          <w:rFonts w:ascii="Times New Roman" w:hAnsi="Times New Roman" w:cs="Times New Roman"/>
          <w:i/>
          <w:iCs/>
          <w:color w:val="222222"/>
          <w:sz w:val="20"/>
          <w:szCs w:val="20"/>
          <w:shd w:val="clear" w:color="auto" w:fill="FFFFFF"/>
        </w:rPr>
        <w:t>Journal of Marketing research</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19</w:t>
      </w:r>
      <w:r>
        <w:rPr>
          <w:rFonts w:ascii="Times New Roman" w:hAnsi="Times New Roman" w:cs="Times New Roman"/>
          <w:color w:val="222222"/>
          <w:sz w:val="20"/>
          <w:szCs w:val="20"/>
          <w:shd w:val="clear" w:color="auto" w:fill="FFFFFF"/>
        </w:rPr>
        <w:t>(4), 440-452.</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Fornell, C., Lorange, P., &amp; Roos, J. (1990). The cooperative venture formation process: A latent variable structural modeling approach. </w:t>
      </w:r>
      <w:r>
        <w:rPr>
          <w:rFonts w:ascii="Times New Roman" w:hAnsi="Times New Roman" w:cs="Times New Roman"/>
          <w:i/>
          <w:iCs/>
          <w:color w:val="222222"/>
          <w:sz w:val="20"/>
          <w:szCs w:val="20"/>
          <w:shd w:val="clear" w:color="auto" w:fill="FFFFFF"/>
        </w:rPr>
        <w:t>Management science</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36</w:t>
      </w:r>
      <w:r>
        <w:rPr>
          <w:rFonts w:ascii="Times New Roman" w:hAnsi="Times New Roman" w:cs="Times New Roman"/>
          <w:color w:val="222222"/>
          <w:sz w:val="20"/>
          <w:szCs w:val="20"/>
          <w:shd w:val="clear" w:color="auto" w:fill="FFFFFF"/>
        </w:rPr>
        <w:t>(10), 1246-1255.</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Fornell, C., &amp; Larcker, D. F. (1981). Evaluating structural equation models with unobservable variables and measurement error. </w:t>
      </w:r>
      <w:r>
        <w:rPr>
          <w:rFonts w:ascii="Times New Roman" w:hAnsi="Times New Roman" w:cs="Times New Roman"/>
          <w:i/>
          <w:iCs/>
          <w:color w:val="222222"/>
          <w:sz w:val="20"/>
          <w:szCs w:val="20"/>
          <w:shd w:val="clear" w:color="auto" w:fill="FFFFFF"/>
        </w:rPr>
        <w:t>Journal of marketing research</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18</w:t>
      </w:r>
      <w:r>
        <w:rPr>
          <w:rFonts w:ascii="Times New Roman" w:hAnsi="Times New Roman" w:cs="Times New Roman"/>
          <w:color w:val="222222"/>
          <w:sz w:val="20"/>
          <w:szCs w:val="20"/>
          <w:shd w:val="clear" w:color="auto" w:fill="FFFFFF"/>
        </w:rPr>
        <w:t>(1), 39-50.</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Fraj, E., &amp; Martinez, E. (2007). Ecological consumer behaviour: an empirical analysis. </w:t>
      </w:r>
      <w:r>
        <w:rPr>
          <w:rFonts w:ascii="Times New Roman" w:hAnsi="Times New Roman" w:cs="Times New Roman"/>
          <w:i/>
          <w:iCs/>
          <w:color w:val="222222"/>
          <w:sz w:val="20"/>
          <w:szCs w:val="20"/>
          <w:shd w:val="clear" w:color="auto" w:fill="FFFFFF"/>
        </w:rPr>
        <w:t>International journal of consumer studies</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31</w:t>
      </w:r>
      <w:r>
        <w:rPr>
          <w:rFonts w:ascii="Times New Roman" w:hAnsi="Times New Roman" w:cs="Times New Roman"/>
          <w:color w:val="222222"/>
          <w:sz w:val="20"/>
          <w:szCs w:val="20"/>
          <w:shd w:val="clear" w:color="auto" w:fill="FFFFFF"/>
        </w:rPr>
        <w:t>(1), 26-33.</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Golan, G. J., Banning, S. A., &amp; Lundy, L. (2008). Likelihood to vote, candidate choice, and the third-person effect: Behavioral implications of political advertising in the 2004 presidential election. </w:t>
      </w:r>
      <w:r>
        <w:rPr>
          <w:rFonts w:ascii="Times New Roman" w:hAnsi="Times New Roman" w:cs="Times New Roman"/>
          <w:i/>
          <w:iCs/>
          <w:color w:val="222222"/>
          <w:sz w:val="20"/>
          <w:szCs w:val="20"/>
          <w:shd w:val="clear" w:color="auto" w:fill="FFFFFF"/>
        </w:rPr>
        <w:t>American Behavioral Scientist</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52</w:t>
      </w:r>
      <w:r>
        <w:rPr>
          <w:rFonts w:ascii="Times New Roman" w:hAnsi="Times New Roman" w:cs="Times New Roman"/>
          <w:color w:val="222222"/>
          <w:sz w:val="20"/>
          <w:szCs w:val="20"/>
          <w:shd w:val="clear" w:color="auto" w:fill="FFFFFF"/>
        </w:rPr>
        <w:t>(2), 278-290.</w:t>
      </w:r>
    </w:p>
    <w:p>
      <w:pPr>
        <w:adjustRightInd w:val="0"/>
        <w:snapToGrid w:val="0"/>
        <w:spacing w:line="276" w:lineRule="auto"/>
        <w:ind w:left="400" w:hanging="400" w:hangingChars="200"/>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 xml:space="preserve">Golan, G. J., &amp; Day, A. G. (2008). The first-person effect and its behavioral consequences: A new trend in the twenty-five-year history of third-person effect research. </w:t>
      </w:r>
      <w:r>
        <w:rPr>
          <w:rFonts w:ascii="Times New Roman" w:hAnsi="Times New Roman" w:cs="Times New Roman"/>
          <w:i/>
          <w:iCs/>
          <w:color w:val="222222"/>
          <w:sz w:val="20"/>
          <w:szCs w:val="20"/>
          <w:shd w:val="clear" w:color="auto" w:fill="FFFFFF"/>
        </w:rPr>
        <w:t>Mass Communication and Society</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11</w:t>
      </w:r>
      <w:r>
        <w:rPr>
          <w:rFonts w:ascii="Times New Roman" w:hAnsi="Times New Roman" w:cs="Times New Roman"/>
          <w:color w:val="222222"/>
          <w:sz w:val="20"/>
          <w:szCs w:val="20"/>
          <w:shd w:val="clear" w:color="auto" w:fill="FFFFFF"/>
        </w:rPr>
        <w:t>(4), 539-556.</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Gunther, A. C. (1995). Overrating the X</w:t>
      </w:r>
      <w:r>
        <w:rPr>
          <w:rFonts w:ascii="Times New Roman" w:hAnsi="Times New Roman" w:eastAsia="PMingLiU" w:cs="Times New Roman"/>
          <w:color w:val="222222"/>
          <w:sz w:val="20"/>
          <w:szCs w:val="20"/>
          <w:shd w:val="clear" w:color="auto" w:fill="FFFFFF"/>
        </w:rPr>
        <w:t>‐</w:t>
      </w:r>
      <w:r>
        <w:rPr>
          <w:rFonts w:ascii="Times New Roman" w:hAnsi="Times New Roman" w:cs="Times New Roman"/>
          <w:color w:val="222222"/>
          <w:sz w:val="20"/>
          <w:szCs w:val="20"/>
          <w:shd w:val="clear" w:color="auto" w:fill="FFFFFF"/>
        </w:rPr>
        <w:t>rating: The third</w:t>
      </w:r>
      <w:r>
        <w:rPr>
          <w:rFonts w:ascii="Times New Roman" w:hAnsi="Times New Roman" w:eastAsia="PMingLiU" w:cs="Times New Roman"/>
          <w:color w:val="222222"/>
          <w:sz w:val="20"/>
          <w:szCs w:val="20"/>
          <w:shd w:val="clear" w:color="auto" w:fill="FFFFFF"/>
        </w:rPr>
        <w:t>‐</w:t>
      </w:r>
      <w:r>
        <w:rPr>
          <w:rFonts w:ascii="Times New Roman" w:hAnsi="Times New Roman" w:cs="Times New Roman"/>
          <w:color w:val="222222"/>
          <w:sz w:val="20"/>
          <w:szCs w:val="20"/>
          <w:shd w:val="clear" w:color="auto" w:fill="FFFFFF"/>
        </w:rPr>
        <w:t xml:space="preserve">person perception and support for censorship of pornography. </w:t>
      </w:r>
      <w:r>
        <w:rPr>
          <w:rFonts w:ascii="Times New Roman" w:hAnsi="Times New Roman" w:cs="Times New Roman"/>
          <w:i/>
          <w:iCs/>
          <w:color w:val="222222"/>
          <w:sz w:val="20"/>
          <w:szCs w:val="20"/>
          <w:shd w:val="clear" w:color="auto" w:fill="FFFFFF"/>
        </w:rPr>
        <w:t>Journal of communication</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45</w:t>
      </w:r>
      <w:r>
        <w:rPr>
          <w:rFonts w:ascii="Times New Roman" w:hAnsi="Times New Roman" w:cs="Times New Roman"/>
          <w:color w:val="222222"/>
          <w:sz w:val="20"/>
          <w:szCs w:val="20"/>
          <w:shd w:val="clear" w:color="auto" w:fill="FFFFFF"/>
        </w:rPr>
        <w:t>(1), 27-38.</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Gunther, A. C., &amp; Mundy, P. (1993). Biased optimism and the third-person effect. </w:t>
      </w:r>
      <w:r>
        <w:rPr>
          <w:rFonts w:ascii="Times New Roman" w:hAnsi="Times New Roman" w:cs="Times New Roman"/>
          <w:i/>
          <w:iCs/>
          <w:color w:val="222222"/>
          <w:sz w:val="20"/>
          <w:szCs w:val="20"/>
          <w:shd w:val="clear" w:color="auto" w:fill="FFFFFF"/>
        </w:rPr>
        <w:t>Journalism Quarterly</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70</w:t>
      </w:r>
      <w:r>
        <w:rPr>
          <w:rFonts w:ascii="Times New Roman" w:hAnsi="Times New Roman" w:cs="Times New Roman"/>
          <w:color w:val="222222"/>
          <w:sz w:val="20"/>
          <w:szCs w:val="20"/>
          <w:shd w:val="clear" w:color="auto" w:fill="FFFFFF"/>
        </w:rPr>
        <w:t>(1), 58-67.</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Gunther, A. C., &amp; Thorson, E. (1992). Perceived persuasive effects of product commercials and public service announcements: Third-person effects in new domains. </w:t>
      </w:r>
      <w:r>
        <w:rPr>
          <w:rFonts w:ascii="Times New Roman" w:hAnsi="Times New Roman" w:cs="Times New Roman"/>
          <w:i/>
          <w:iCs/>
          <w:color w:val="222222"/>
          <w:sz w:val="20"/>
          <w:szCs w:val="20"/>
          <w:shd w:val="clear" w:color="auto" w:fill="FFFFFF"/>
        </w:rPr>
        <w:t>Communication research</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19</w:t>
      </w:r>
      <w:r>
        <w:rPr>
          <w:rFonts w:ascii="Times New Roman" w:hAnsi="Times New Roman" w:cs="Times New Roman"/>
          <w:color w:val="222222"/>
          <w:sz w:val="20"/>
          <w:szCs w:val="20"/>
          <w:shd w:val="clear" w:color="auto" w:fill="FFFFFF"/>
        </w:rPr>
        <w:t>(5), 574-596.</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Hartmann, P., &amp; Ibáñez, V. A. (2006). Effects of green brand communication on brand associations and attitude. </w:t>
      </w:r>
      <w:r>
        <w:rPr>
          <w:rFonts w:ascii="Times New Roman" w:hAnsi="Times New Roman" w:cs="Times New Roman"/>
          <w:i/>
          <w:iCs/>
          <w:color w:val="222222"/>
          <w:sz w:val="20"/>
          <w:szCs w:val="20"/>
          <w:shd w:val="clear" w:color="auto" w:fill="FFFFFF"/>
        </w:rPr>
        <w:t>International advertising and communication: current insights and empirical findings</w:t>
      </w:r>
      <w:r>
        <w:rPr>
          <w:rFonts w:ascii="Times New Roman" w:hAnsi="Times New Roman" w:cs="Times New Roman"/>
          <w:color w:val="222222"/>
          <w:sz w:val="20"/>
          <w:szCs w:val="20"/>
          <w:shd w:val="clear" w:color="auto" w:fill="FFFFFF"/>
        </w:rPr>
        <w:t>, 217-236.</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Hofer, M. (2015). Effects of light-hearted and serious entertainment on enjoyment of the first and third person. </w:t>
      </w:r>
      <w:r>
        <w:rPr>
          <w:rFonts w:ascii="Times New Roman" w:hAnsi="Times New Roman" w:cs="Times New Roman"/>
          <w:i/>
          <w:iCs/>
          <w:color w:val="222222"/>
          <w:sz w:val="20"/>
          <w:szCs w:val="20"/>
          <w:shd w:val="clear" w:color="auto" w:fill="FFFFFF"/>
        </w:rPr>
        <w:t>Journal of Media Psychology</w:t>
      </w:r>
      <w:r>
        <w:rPr>
          <w:rFonts w:ascii="Times New Roman" w:hAnsi="Times New Roman" w:cs="Times New Roman"/>
          <w:color w:val="222222"/>
          <w:sz w:val="20"/>
          <w:szCs w:val="20"/>
          <w:shd w:val="clear" w:color="auto" w:fill="FFFFFF"/>
        </w:rPr>
        <w:t>.</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Hoorens, V., &amp; Ruiter, S. (1996). The optimal impact phenomenon: Beyond the third person effect. </w:t>
      </w:r>
      <w:r>
        <w:rPr>
          <w:rFonts w:ascii="Times New Roman" w:hAnsi="Times New Roman" w:cs="Times New Roman"/>
          <w:i/>
          <w:iCs/>
          <w:color w:val="222222"/>
          <w:sz w:val="20"/>
          <w:szCs w:val="20"/>
          <w:shd w:val="clear" w:color="auto" w:fill="FFFFFF"/>
        </w:rPr>
        <w:t>European Journal of Social Psychology</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26</w:t>
      </w:r>
      <w:r>
        <w:rPr>
          <w:rFonts w:ascii="Times New Roman" w:hAnsi="Times New Roman" w:cs="Times New Roman"/>
          <w:color w:val="222222"/>
          <w:sz w:val="20"/>
          <w:szCs w:val="20"/>
          <w:shd w:val="clear" w:color="auto" w:fill="FFFFFF"/>
        </w:rPr>
        <w:t>(4), 599-610.</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Huang, H. (2018). First-person or third-person effects? Investigating the two-tier self-other perceptual disparities of global warming and their impacts. </w:t>
      </w:r>
      <w:r>
        <w:rPr>
          <w:rFonts w:ascii="Times New Roman" w:hAnsi="Times New Roman" w:cs="Times New Roman"/>
          <w:i/>
          <w:iCs/>
          <w:color w:val="222222"/>
          <w:sz w:val="20"/>
          <w:szCs w:val="20"/>
          <w:shd w:val="clear" w:color="auto" w:fill="FFFFFF"/>
        </w:rPr>
        <w:t>Mass Communication Research</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2018</w:t>
      </w:r>
      <w:r>
        <w:rPr>
          <w:rFonts w:ascii="Times New Roman" w:hAnsi="Times New Roman" w:cs="Times New Roman"/>
          <w:color w:val="222222"/>
          <w:sz w:val="20"/>
          <w:szCs w:val="20"/>
          <w:shd w:val="clear" w:color="auto" w:fill="FFFFFF"/>
        </w:rPr>
        <w:t>(134), 41-87.</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Imkamp, H. (2000). The interest of consumers in ecological product information is growing evidence from two German surveys. </w:t>
      </w:r>
      <w:r>
        <w:rPr>
          <w:rFonts w:ascii="Times New Roman" w:hAnsi="Times New Roman" w:cs="Times New Roman"/>
          <w:i/>
          <w:iCs/>
          <w:color w:val="222222"/>
          <w:sz w:val="20"/>
          <w:szCs w:val="20"/>
          <w:shd w:val="clear" w:color="auto" w:fill="FFFFFF"/>
        </w:rPr>
        <w:t>Journal of Consumer Policy</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23</w:t>
      </w:r>
      <w:r>
        <w:rPr>
          <w:rFonts w:ascii="Times New Roman" w:hAnsi="Times New Roman" w:cs="Times New Roman"/>
          <w:color w:val="222222"/>
          <w:sz w:val="20"/>
          <w:szCs w:val="20"/>
          <w:shd w:val="clear" w:color="auto" w:fill="FFFFFF"/>
        </w:rPr>
        <w:t>(2), 193-202.</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Rupp, I., Triemstra, M., Boshuizen, H. C., Jacobi, C. E., Dinant, H. J., &amp; van den Bos, G. A. (2002). Selection bias due to non</w:t>
      </w:r>
      <w:r>
        <w:rPr>
          <w:rFonts w:ascii="Times New Roman" w:hAnsi="Times New Roman" w:eastAsia="PMingLiU" w:cs="Times New Roman"/>
          <w:color w:val="222222"/>
          <w:sz w:val="20"/>
          <w:szCs w:val="20"/>
          <w:shd w:val="clear" w:color="auto" w:fill="FFFFFF"/>
        </w:rPr>
        <w:t>‐</w:t>
      </w:r>
      <w:r>
        <w:rPr>
          <w:rFonts w:ascii="Times New Roman" w:hAnsi="Times New Roman" w:cs="Times New Roman"/>
          <w:color w:val="222222"/>
          <w:sz w:val="20"/>
          <w:szCs w:val="20"/>
          <w:shd w:val="clear" w:color="auto" w:fill="FFFFFF"/>
        </w:rPr>
        <w:t xml:space="preserve">response in a health survey among patients with rheumatoid arthritis. </w:t>
      </w:r>
      <w:r>
        <w:rPr>
          <w:rFonts w:ascii="Times New Roman" w:hAnsi="Times New Roman" w:cs="Times New Roman"/>
          <w:i/>
          <w:iCs/>
          <w:color w:val="222222"/>
          <w:sz w:val="20"/>
          <w:szCs w:val="20"/>
          <w:shd w:val="clear" w:color="auto" w:fill="FFFFFF"/>
        </w:rPr>
        <w:t>The European Journal of Public Health</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12</w:t>
      </w:r>
      <w:r>
        <w:rPr>
          <w:rFonts w:ascii="Times New Roman" w:hAnsi="Times New Roman" w:cs="Times New Roman"/>
          <w:color w:val="222222"/>
          <w:sz w:val="20"/>
          <w:szCs w:val="20"/>
          <w:shd w:val="clear" w:color="auto" w:fill="FFFFFF"/>
        </w:rPr>
        <w:t>(2), 131-135.</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Innes, J. M., &amp; Zeitz, H. (1988). The public's view of the impact of the mass media: A test of the ‘third person’effect. </w:t>
      </w:r>
      <w:r>
        <w:rPr>
          <w:rFonts w:ascii="Times New Roman" w:hAnsi="Times New Roman" w:cs="Times New Roman"/>
          <w:i/>
          <w:iCs/>
          <w:color w:val="222222"/>
          <w:sz w:val="20"/>
          <w:szCs w:val="20"/>
          <w:shd w:val="clear" w:color="auto" w:fill="FFFFFF"/>
        </w:rPr>
        <w:t>European Journal of Social Psychology</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18</w:t>
      </w:r>
      <w:r>
        <w:rPr>
          <w:rFonts w:ascii="Times New Roman" w:hAnsi="Times New Roman" w:cs="Times New Roman"/>
          <w:color w:val="222222"/>
          <w:sz w:val="20"/>
          <w:szCs w:val="20"/>
          <w:shd w:val="clear" w:color="auto" w:fill="FFFFFF"/>
        </w:rPr>
        <w:t>(5), 457-463.</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Iyer, E. (1995). From the guest editor: the three faces of green advertising. </w:t>
      </w:r>
      <w:r>
        <w:rPr>
          <w:rFonts w:ascii="Times New Roman" w:hAnsi="Times New Roman" w:cs="Times New Roman"/>
          <w:i/>
          <w:iCs/>
          <w:color w:val="222222"/>
          <w:sz w:val="20"/>
          <w:szCs w:val="20"/>
          <w:shd w:val="clear" w:color="auto" w:fill="FFFFFF"/>
        </w:rPr>
        <w:t>Journal of Advertising</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24</w:t>
      </w:r>
      <w:r>
        <w:rPr>
          <w:rFonts w:ascii="Times New Roman" w:hAnsi="Times New Roman" w:cs="Times New Roman"/>
          <w:color w:val="222222"/>
          <w:sz w:val="20"/>
          <w:szCs w:val="20"/>
          <w:shd w:val="clear" w:color="auto" w:fill="FFFFFF"/>
        </w:rPr>
        <w:t>(2), III-V.</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Jiang, Z., &amp; Gao, X. (2023). Text mining and quantitative evaluation of China’s green consumption policies based on green consumption objects. </w:t>
      </w:r>
      <w:r>
        <w:rPr>
          <w:rFonts w:ascii="Times New Roman" w:hAnsi="Times New Roman" w:cs="Times New Roman"/>
          <w:i/>
          <w:iCs/>
          <w:color w:val="222222"/>
          <w:sz w:val="20"/>
          <w:szCs w:val="20"/>
          <w:shd w:val="clear" w:color="auto" w:fill="FFFFFF"/>
        </w:rPr>
        <w:t>Environment, Development and Sustainability</w:t>
      </w:r>
      <w:r>
        <w:rPr>
          <w:rFonts w:ascii="Times New Roman" w:hAnsi="Times New Roman" w:cs="Times New Roman"/>
          <w:color w:val="222222"/>
          <w:sz w:val="20"/>
          <w:szCs w:val="20"/>
          <w:shd w:val="clear" w:color="auto" w:fill="FFFFFF"/>
        </w:rPr>
        <w:t>, 1-22.</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Jouffre, S., &amp; Croizet, J. C. (2016). Empowering and legitimizing the fundamental attribution error: Power and legitimization exacerbate the translation of role</w:t>
      </w:r>
      <w:r>
        <w:rPr>
          <w:rFonts w:ascii="Times New Roman" w:hAnsi="Times New Roman" w:eastAsia="PMingLiU" w:cs="Times New Roman"/>
          <w:color w:val="222222"/>
          <w:sz w:val="20"/>
          <w:szCs w:val="20"/>
          <w:shd w:val="clear" w:color="auto" w:fill="FFFFFF"/>
        </w:rPr>
        <w:t>‐</w:t>
      </w:r>
      <w:r>
        <w:rPr>
          <w:rFonts w:ascii="Times New Roman" w:hAnsi="Times New Roman" w:cs="Times New Roman"/>
          <w:color w:val="222222"/>
          <w:sz w:val="20"/>
          <w:szCs w:val="20"/>
          <w:shd w:val="clear" w:color="auto" w:fill="FFFFFF"/>
        </w:rPr>
        <w:t xml:space="preserve">constrained behaviors into ability differences. </w:t>
      </w:r>
      <w:r>
        <w:rPr>
          <w:rFonts w:ascii="Times New Roman" w:hAnsi="Times New Roman" w:cs="Times New Roman"/>
          <w:i/>
          <w:iCs/>
          <w:color w:val="222222"/>
          <w:sz w:val="20"/>
          <w:szCs w:val="20"/>
          <w:shd w:val="clear" w:color="auto" w:fill="FFFFFF"/>
        </w:rPr>
        <w:t>European Journal of Social Psychology</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46</w:t>
      </w:r>
      <w:r>
        <w:rPr>
          <w:rFonts w:ascii="Times New Roman" w:hAnsi="Times New Roman" w:cs="Times New Roman"/>
          <w:color w:val="222222"/>
          <w:sz w:val="20"/>
          <w:szCs w:val="20"/>
          <w:shd w:val="clear" w:color="auto" w:fill="FFFFFF"/>
        </w:rPr>
        <w:t>(5), 621-631.</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Karp, D. G. (1996). Values and their effect on pro-environmental behavior. </w:t>
      </w:r>
      <w:r>
        <w:rPr>
          <w:rFonts w:ascii="Times New Roman" w:hAnsi="Times New Roman" w:cs="Times New Roman"/>
          <w:i/>
          <w:iCs/>
          <w:color w:val="222222"/>
          <w:sz w:val="20"/>
          <w:szCs w:val="20"/>
          <w:shd w:val="clear" w:color="auto" w:fill="FFFFFF"/>
        </w:rPr>
        <w:t>Environment and behavior</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28</w:t>
      </w:r>
      <w:r>
        <w:rPr>
          <w:rFonts w:ascii="Times New Roman" w:hAnsi="Times New Roman" w:cs="Times New Roman"/>
          <w:color w:val="222222"/>
          <w:sz w:val="20"/>
          <w:szCs w:val="20"/>
          <w:shd w:val="clear" w:color="auto" w:fill="FFFFFF"/>
        </w:rPr>
        <w:t>(1), 111-133.</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Kerlinger, F. N. (1966). Foundations of behavioral research.</w:t>
      </w:r>
      <w:r>
        <w:rPr>
          <w:rFonts w:ascii="Times New Roman" w:hAnsi="Times New Roman" w:eastAsia="宋体" w:cs="Times New Roman"/>
          <w:sz w:val="20"/>
          <w:szCs w:val="20"/>
          <w:lang w:eastAsia="zh-CN"/>
        </w:rPr>
        <w:t xml:space="preserve"> New York：Holt, Rinehart and Winston.</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Kim, D. (2013). Under what conditions will social commerce business models survive? </w:t>
      </w:r>
      <w:r>
        <w:rPr>
          <w:rFonts w:ascii="Times New Roman" w:hAnsi="Times New Roman" w:cs="Times New Roman"/>
          <w:i/>
          <w:iCs/>
          <w:color w:val="222222"/>
          <w:sz w:val="20"/>
          <w:szCs w:val="20"/>
          <w:shd w:val="clear" w:color="auto" w:fill="FFFFFF"/>
        </w:rPr>
        <w:t>Electronic Commerce Research and Applications</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12</w:t>
      </w:r>
      <w:r>
        <w:rPr>
          <w:rFonts w:ascii="Times New Roman" w:hAnsi="Times New Roman" w:cs="Times New Roman"/>
          <w:color w:val="222222"/>
          <w:sz w:val="20"/>
          <w:szCs w:val="20"/>
          <w:shd w:val="clear" w:color="auto" w:fill="FFFFFF"/>
        </w:rPr>
        <w:t>(2), 69-77.</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Krugman, H. E. (1965). A comparison of physical and verbal responses to television commercials. </w:t>
      </w:r>
      <w:r>
        <w:rPr>
          <w:rFonts w:ascii="Times New Roman" w:hAnsi="Times New Roman" w:cs="Times New Roman"/>
          <w:i/>
          <w:iCs/>
          <w:color w:val="222222"/>
          <w:sz w:val="20"/>
          <w:szCs w:val="20"/>
          <w:shd w:val="clear" w:color="auto" w:fill="FFFFFF"/>
        </w:rPr>
        <w:t>Public Opinion Quarterly</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29</w:t>
      </w:r>
      <w:r>
        <w:rPr>
          <w:rFonts w:ascii="Times New Roman" w:hAnsi="Times New Roman" w:cs="Times New Roman"/>
          <w:color w:val="222222"/>
          <w:sz w:val="20"/>
          <w:szCs w:val="20"/>
          <w:shd w:val="clear" w:color="auto" w:fill="FFFFFF"/>
        </w:rPr>
        <w:t>(2), 323-325.</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Lin, S. J. (2013). Perceived impact of a documentary film: An investigation of the first-person effect and its implications for environmental issues. </w:t>
      </w:r>
      <w:r>
        <w:rPr>
          <w:rFonts w:ascii="Times New Roman" w:hAnsi="Times New Roman" w:cs="Times New Roman"/>
          <w:i/>
          <w:iCs/>
          <w:color w:val="222222"/>
          <w:sz w:val="20"/>
          <w:szCs w:val="20"/>
          <w:shd w:val="clear" w:color="auto" w:fill="FFFFFF"/>
        </w:rPr>
        <w:t>Science Communication</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35</w:t>
      </w:r>
      <w:r>
        <w:rPr>
          <w:rFonts w:ascii="Times New Roman" w:hAnsi="Times New Roman" w:cs="Times New Roman"/>
          <w:color w:val="222222"/>
          <w:sz w:val="20"/>
          <w:szCs w:val="20"/>
          <w:shd w:val="clear" w:color="auto" w:fill="FFFFFF"/>
        </w:rPr>
        <w:t>(6), 708-733.</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Malhotra, N. K., Kim, S. S., &amp; Patil, A. (2006). Common method variance in IS research: A comparison of alternative approaches and a reanalysis of past research. </w:t>
      </w:r>
      <w:r>
        <w:rPr>
          <w:rFonts w:ascii="Times New Roman" w:hAnsi="Times New Roman" w:cs="Times New Roman"/>
          <w:i/>
          <w:iCs/>
          <w:color w:val="222222"/>
          <w:sz w:val="20"/>
          <w:szCs w:val="20"/>
          <w:shd w:val="clear" w:color="auto" w:fill="FFFFFF"/>
        </w:rPr>
        <w:t>Management science</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52</w:t>
      </w:r>
      <w:r>
        <w:rPr>
          <w:rFonts w:ascii="Times New Roman" w:hAnsi="Times New Roman" w:cs="Times New Roman"/>
          <w:color w:val="222222"/>
          <w:sz w:val="20"/>
          <w:szCs w:val="20"/>
          <w:shd w:val="clear" w:color="auto" w:fill="FFFFFF"/>
        </w:rPr>
        <w:t>(12), 1865-1883.</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Meirick, P. C. (2005). Rethinking the target corollary: The effects of social distance, perceived exposure, and perceived predispositions on first-person and third-person perceptions. </w:t>
      </w:r>
      <w:r>
        <w:rPr>
          <w:rFonts w:ascii="Times New Roman" w:hAnsi="Times New Roman" w:cs="Times New Roman"/>
          <w:i/>
          <w:iCs/>
          <w:color w:val="222222"/>
          <w:sz w:val="20"/>
          <w:szCs w:val="20"/>
          <w:shd w:val="clear" w:color="auto" w:fill="FFFFFF"/>
        </w:rPr>
        <w:t>Communication Research</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32</w:t>
      </w:r>
      <w:r>
        <w:rPr>
          <w:rFonts w:ascii="Times New Roman" w:hAnsi="Times New Roman" w:cs="Times New Roman"/>
          <w:color w:val="222222"/>
          <w:sz w:val="20"/>
          <w:szCs w:val="20"/>
          <w:shd w:val="clear" w:color="auto" w:fill="FFFFFF"/>
        </w:rPr>
        <w:t>(6), 822-843.</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Gardner, M. P., Mitchell, A. A., &amp; Russo, J. E. (1985). Low involvement strategies for processing advertisements. </w:t>
      </w:r>
      <w:r>
        <w:rPr>
          <w:rFonts w:ascii="Times New Roman" w:hAnsi="Times New Roman" w:cs="Times New Roman"/>
          <w:i/>
          <w:iCs/>
          <w:color w:val="222222"/>
          <w:sz w:val="20"/>
          <w:szCs w:val="20"/>
          <w:shd w:val="clear" w:color="auto" w:fill="FFFFFF"/>
        </w:rPr>
        <w:t>Journal of advertising</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14</w:t>
      </w:r>
      <w:r>
        <w:rPr>
          <w:rFonts w:ascii="Times New Roman" w:hAnsi="Times New Roman" w:cs="Times New Roman"/>
          <w:color w:val="222222"/>
          <w:sz w:val="20"/>
          <w:szCs w:val="20"/>
          <w:shd w:val="clear" w:color="auto" w:fill="FFFFFF"/>
        </w:rPr>
        <w:t>(2), 4-56.</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Montoro Rios, F. J., Luque Martinez, T., Fuentes Moreno, F., &amp; Cañadas Soriano, P. (2006). Improving attitudes toward brands with environmental associations: an experimental approach. </w:t>
      </w:r>
      <w:r>
        <w:rPr>
          <w:rFonts w:ascii="Times New Roman" w:hAnsi="Times New Roman" w:cs="Times New Roman"/>
          <w:i/>
          <w:iCs/>
          <w:color w:val="222222"/>
          <w:sz w:val="20"/>
          <w:szCs w:val="20"/>
          <w:shd w:val="clear" w:color="auto" w:fill="FFFFFF"/>
        </w:rPr>
        <w:t>Journal of consumer marketing</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23</w:t>
      </w:r>
      <w:r>
        <w:rPr>
          <w:rFonts w:ascii="Times New Roman" w:hAnsi="Times New Roman" w:cs="Times New Roman"/>
          <w:color w:val="222222"/>
          <w:sz w:val="20"/>
          <w:szCs w:val="20"/>
          <w:shd w:val="clear" w:color="auto" w:fill="FFFFFF"/>
        </w:rPr>
        <w:t>(1), 26-33.</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Ng, C. S. P. (2013). Intention to purchase on social commerce websites across cultures: A cross-regional study. </w:t>
      </w:r>
      <w:r>
        <w:rPr>
          <w:rFonts w:ascii="Times New Roman" w:hAnsi="Times New Roman" w:cs="Times New Roman"/>
          <w:i/>
          <w:iCs/>
          <w:color w:val="222222"/>
          <w:sz w:val="20"/>
          <w:szCs w:val="20"/>
          <w:shd w:val="clear" w:color="auto" w:fill="FFFFFF"/>
        </w:rPr>
        <w:t>Information &amp; management</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50</w:t>
      </w:r>
      <w:r>
        <w:rPr>
          <w:rFonts w:ascii="Times New Roman" w:hAnsi="Times New Roman" w:cs="Times New Roman"/>
          <w:color w:val="222222"/>
          <w:sz w:val="20"/>
          <w:szCs w:val="20"/>
          <w:shd w:val="clear" w:color="auto" w:fill="FFFFFF"/>
        </w:rPr>
        <w:t>(8), 609-620.</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Perloff, R. M. (2009). Mass media, social perception, and the third-person effect. In </w:t>
      </w:r>
      <w:r>
        <w:rPr>
          <w:rFonts w:ascii="Times New Roman" w:hAnsi="Times New Roman" w:cs="Times New Roman"/>
          <w:i/>
          <w:iCs/>
          <w:color w:val="222222"/>
          <w:sz w:val="20"/>
          <w:szCs w:val="20"/>
          <w:shd w:val="clear" w:color="auto" w:fill="FFFFFF"/>
        </w:rPr>
        <w:t>Media effects</w:t>
      </w:r>
      <w:r>
        <w:rPr>
          <w:rFonts w:ascii="Times New Roman" w:hAnsi="Times New Roman" w:cs="Times New Roman"/>
          <w:color w:val="222222"/>
          <w:sz w:val="20"/>
          <w:szCs w:val="20"/>
          <w:shd w:val="clear" w:color="auto" w:fill="FFFFFF"/>
        </w:rPr>
        <w:t xml:space="preserve"> (pp. 268-284). Routledge.</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Cacioppo, J. T. (1990). Involvement and persuasion: Tradition versus integration. </w:t>
      </w:r>
      <w:r>
        <w:rPr>
          <w:rFonts w:ascii="Times New Roman" w:hAnsi="Times New Roman" w:cs="Times New Roman"/>
          <w:i/>
          <w:iCs/>
          <w:color w:val="222222"/>
          <w:sz w:val="20"/>
          <w:szCs w:val="20"/>
          <w:shd w:val="clear" w:color="auto" w:fill="FFFFFF"/>
        </w:rPr>
        <w:t>Psychological Bulletin</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107</w:t>
      </w:r>
      <w:r>
        <w:rPr>
          <w:rFonts w:ascii="Times New Roman" w:hAnsi="Times New Roman" w:cs="Times New Roman"/>
          <w:color w:val="222222"/>
          <w:sz w:val="20"/>
          <w:szCs w:val="20"/>
          <w:shd w:val="clear" w:color="auto" w:fill="FFFFFF"/>
        </w:rPr>
        <w:t>(3), 367-374.</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Podsakoff, P. M., MacKenzie, S. B., Lee, J. Y., &amp; Podsakoff, N. P. (2003). Common method biases in behavioral research: a critical review of the literature and recommended remedies. </w:t>
      </w:r>
      <w:r>
        <w:rPr>
          <w:rFonts w:ascii="Times New Roman" w:hAnsi="Times New Roman" w:cs="Times New Roman"/>
          <w:i/>
          <w:iCs/>
          <w:color w:val="222222"/>
          <w:sz w:val="20"/>
          <w:szCs w:val="20"/>
          <w:shd w:val="clear" w:color="auto" w:fill="FFFFFF"/>
        </w:rPr>
        <w:t>Journal of applied psychology</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88</w:t>
      </w:r>
      <w:r>
        <w:rPr>
          <w:rFonts w:ascii="Times New Roman" w:hAnsi="Times New Roman" w:cs="Times New Roman"/>
          <w:color w:val="222222"/>
          <w:sz w:val="20"/>
          <w:szCs w:val="20"/>
          <w:shd w:val="clear" w:color="auto" w:fill="FFFFFF"/>
        </w:rPr>
        <w:t>(5), 879.</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Podsakoff, P. M., &amp; Organ, D. W. (1986). Self-reports in organizational research: Problems and prospects. </w:t>
      </w:r>
      <w:r>
        <w:rPr>
          <w:rFonts w:ascii="Times New Roman" w:hAnsi="Times New Roman" w:cs="Times New Roman"/>
          <w:i/>
          <w:iCs/>
          <w:color w:val="222222"/>
          <w:sz w:val="20"/>
          <w:szCs w:val="20"/>
          <w:shd w:val="clear" w:color="auto" w:fill="FFFFFF"/>
        </w:rPr>
        <w:t>Journal of management</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12</w:t>
      </w:r>
      <w:r>
        <w:rPr>
          <w:rFonts w:ascii="Times New Roman" w:hAnsi="Times New Roman" w:cs="Times New Roman"/>
          <w:color w:val="222222"/>
          <w:sz w:val="20"/>
          <w:szCs w:val="20"/>
          <w:shd w:val="clear" w:color="auto" w:fill="FFFFFF"/>
        </w:rPr>
        <w:t>(4), 531-544.</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Rojas, H., Shah, D. V., &amp; Faber, R. J. (1996). For the good of others: Censorship and the third-person effect. </w:t>
      </w:r>
      <w:r>
        <w:rPr>
          <w:rFonts w:ascii="Times New Roman" w:hAnsi="Times New Roman" w:cs="Times New Roman"/>
          <w:i/>
          <w:iCs/>
          <w:color w:val="222222"/>
          <w:sz w:val="20"/>
          <w:szCs w:val="20"/>
          <w:shd w:val="clear" w:color="auto" w:fill="FFFFFF"/>
        </w:rPr>
        <w:t>International Journal of Public Opinion Research</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8</w:t>
      </w:r>
      <w:r>
        <w:rPr>
          <w:rFonts w:ascii="Times New Roman" w:hAnsi="Times New Roman" w:cs="Times New Roman"/>
          <w:color w:val="222222"/>
          <w:sz w:val="20"/>
          <w:szCs w:val="20"/>
          <w:shd w:val="clear" w:color="auto" w:fill="FFFFFF"/>
        </w:rPr>
        <w:t>(2), 163-186.</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Rucinski, D., &amp; Salmon, C. T. (1990). The ‘other’as the vulnerable voter: A study of the third-person effect in the 1988 US presidential campaign. </w:t>
      </w:r>
      <w:r>
        <w:rPr>
          <w:rFonts w:ascii="Times New Roman" w:hAnsi="Times New Roman" w:cs="Times New Roman"/>
          <w:i/>
          <w:iCs/>
          <w:color w:val="222222"/>
          <w:sz w:val="20"/>
          <w:szCs w:val="20"/>
          <w:shd w:val="clear" w:color="auto" w:fill="FFFFFF"/>
        </w:rPr>
        <w:t>International Journal of Public Opinion Research</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2</w:t>
      </w:r>
      <w:r>
        <w:rPr>
          <w:rFonts w:ascii="Times New Roman" w:hAnsi="Times New Roman" w:cs="Times New Roman"/>
          <w:color w:val="222222"/>
          <w:sz w:val="20"/>
          <w:szCs w:val="20"/>
          <w:shd w:val="clear" w:color="auto" w:fill="FFFFFF"/>
        </w:rPr>
        <w:t>(4), 345-368.</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Salwen, M. B., &amp; Driscoll, P. D. (1997). Consequences of third-person perception in support of press restrictions in the OJ Simpson trial. </w:t>
      </w:r>
      <w:r>
        <w:rPr>
          <w:rFonts w:ascii="Times New Roman" w:hAnsi="Times New Roman" w:cs="Times New Roman"/>
          <w:i/>
          <w:iCs/>
          <w:color w:val="222222"/>
          <w:sz w:val="20"/>
          <w:szCs w:val="20"/>
          <w:shd w:val="clear" w:color="auto" w:fill="FFFFFF"/>
        </w:rPr>
        <w:t>Journal of Communication</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47</w:t>
      </w:r>
      <w:r>
        <w:rPr>
          <w:rFonts w:ascii="Times New Roman" w:hAnsi="Times New Roman" w:cs="Times New Roman"/>
          <w:color w:val="222222"/>
          <w:sz w:val="20"/>
          <w:szCs w:val="20"/>
          <w:shd w:val="clear" w:color="auto" w:fill="FFFFFF"/>
        </w:rPr>
        <w:t>(2), 60-78.</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Segars, A. H., &amp; Grover, V. (1998). Strategic information systems planning success: An investigation of the construct and its measurement. </w:t>
      </w:r>
      <w:r>
        <w:rPr>
          <w:rFonts w:ascii="Times New Roman" w:hAnsi="Times New Roman" w:cs="Times New Roman"/>
          <w:i/>
          <w:iCs/>
          <w:color w:val="222222"/>
          <w:sz w:val="20"/>
          <w:szCs w:val="20"/>
          <w:shd w:val="clear" w:color="auto" w:fill="FFFFFF"/>
        </w:rPr>
        <w:t>MIS quarterly</w:t>
      </w:r>
      <w:r>
        <w:rPr>
          <w:rFonts w:ascii="Times New Roman" w:hAnsi="Times New Roman" w:cs="Times New Roman"/>
          <w:color w:val="222222"/>
          <w:sz w:val="20"/>
          <w:szCs w:val="20"/>
          <w:shd w:val="clear" w:color="auto" w:fill="FFFFFF"/>
        </w:rPr>
        <w:t>, 139-163.</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Scultz, W. (2002). Empathizing with nature: The effects of perspective taking on concern for environmental issues-statis. </w:t>
      </w:r>
      <w:r>
        <w:rPr>
          <w:rFonts w:ascii="Times New Roman" w:hAnsi="Times New Roman" w:cs="Times New Roman"/>
          <w:i/>
          <w:iCs/>
          <w:color w:val="222222"/>
          <w:sz w:val="20"/>
          <w:szCs w:val="20"/>
          <w:shd w:val="clear" w:color="auto" w:fill="FFFFFF"/>
        </w:rPr>
        <w:t>Journal of Social Issues</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56</w:t>
      </w:r>
      <w:r>
        <w:rPr>
          <w:rFonts w:ascii="Times New Roman" w:hAnsi="Times New Roman" w:cs="Times New Roman"/>
          <w:color w:val="222222"/>
          <w:sz w:val="20"/>
          <w:szCs w:val="20"/>
          <w:shd w:val="clear" w:color="auto" w:fill="FFFFFF"/>
        </w:rPr>
        <w:t>(3), 391-406.</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Schwartz, S. H., &amp; Howard, J. A. (1984). Internalized values as motivators of altruism. In </w:t>
      </w:r>
      <w:r>
        <w:rPr>
          <w:rFonts w:ascii="Times New Roman" w:hAnsi="Times New Roman" w:cs="Times New Roman"/>
          <w:i/>
          <w:iCs/>
          <w:color w:val="222222"/>
          <w:sz w:val="20"/>
          <w:szCs w:val="20"/>
          <w:shd w:val="clear" w:color="auto" w:fill="FFFFFF"/>
        </w:rPr>
        <w:t>Development and maintenance of prosocial behavior: International perspectives on positive morality</w:t>
      </w:r>
      <w:r>
        <w:rPr>
          <w:rFonts w:ascii="Times New Roman" w:hAnsi="Times New Roman" w:cs="Times New Roman"/>
          <w:color w:val="222222"/>
          <w:sz w:val="20"/>
          <w:szCs w:val="20"/>
          <w:shd w:val="clear" w:color="auto" w:fill="FFFFFF"/>
        </w:rPr>
        <w:t xml:space="preserve"> (pp. 229-255). Boston, MA: Springer US.</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Shah, D. V., Faber, R. J., &amp; Youn, S. (1999). Susceptibility and severity: Perceptual dimensions underlying the third-person effect. </w:t>
      </w:r>
      <w:r>
        <w:rPr>
          <w:rFonts w:ascii="Times New Roman" w:hAnsi="Times New Roman" w:cs="Times New Roman"/>
          <w:i/>
          <w:iCs/>
          <w:color w:val="222222"/>
          <w:sz w:val="20"/>
          <w:szCs w:val="20"/>
          <w:shd w:val="clear" w:color="auto" w:fill="FFFFFF"/>
        </w:rPr>
        <w:t>Communication Research</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26</w:t>
      </w:r>
      <w:r>
        <w:rPr>
          <w:rFonts w:ascii="Times New Roman" w:hAnsi="Times New Roman" w:cs="Times New Roman"/>
          <w:color w:val="222222"/>
          <w:sz w:val="20"/>
          <w:szCs w:val="20"/>
          <w:shd w:val="clear" w:color="auto" w:fill="FFFFFF"/>
        </w:rPr>
        <w:t>(2), 240-267.</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Steinberg, D. (2010). Altruism in medicine: its definition, nature, and dilemmas. </w:t>
      </w:r>
      <w:r>
        <w:rPr>
          <w:rFonts w:ascii="Times New Roman" w:hAnsi="Times New Roman" w:cs="Times New Roman"/>
          <w:i/>
          <w:iCs/>
          <w:color w:val="222222"/>
          <w:sz w:val="20"/>
          <w:szCs w:val="20"/>
          <w:shd w:val="clear" w:color="auto" w:fill="FFFFFF"/>
        </w:rPr>
        <w:t>Cambridge Quarterly of Healthcare Ethics</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19</w:t>
      </w:r>
      <w:r>
        <w:rPr>
          <w:rFonts w:ascii="Times New Roman" w:hAnsi="Times New Roman" w:cs="Times New Roman"/>
          <w:color w:val="222222"/>
          <w:sz w:val="20"/>
          <w:szCs w:val="20"/>
          <w:shd w:val="clear" w:color="auto" w:fill="FFFFFF"/>
        </w:rPr>
        <w:t>(2), 249-257.</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Stern, P. C. (2000). Toward a coherent theory of environmentally significant behaviour. </w:t>
      </w:r>
      <w:r>
        <w:rPr>
          <w:rFonts w:ascii="Times New Roman" w:hAnsi="Times New Roman" w:cs="Times New Roman"/>
          <w:i/>
          <w:iCs/>
          <w:color w:val="222222"/>
          <w:sz w:val="20"/>
          <w:szCs w:val="20"/>
          <w:shd w:val="clear" w:color="auto" w:fill="FFFFFF"/>
        </w:rPr>
        <w:t>Journal of Social Issues</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56</w:t>
      </w:r>
      <w:r>
        <w:rPr>
          <w:rFonts w:ascii="Times New Roman" w:hAnsi="Times New Roman" w:cs="Times New Roman"/>
          <w:color w:val="222222"/>
          <w:sz w:val="20"/>
          <w:szCs w:val="20"/>
          <w:shd w:val="clear" w:color="auto" w:fill="FFFFFF"/>
        </w:rPr>
        <w:t>(3), 407-424.</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Sun, Y., Pan, Z., &amp; Shen, L. (2008). Understanding the third-person perception: Evidence from a meta-analysis. </w:t>
      </w:r>
      <w:r>
        <w:rPr>
          <w:rFonts w:ascii="Times New Roman" w:hAnsi="Times New Roman" w:cs="Times New Roman"/>
          <w:i/>
          <w:iCs/>
          <w:color w:val="222222"/>
          <w:sz w:val="20"/>
          <w:szCs w:val="20"/>
          <w:shd w:val="clear" w:color="auto" w:fill="FFFFFF"/>
        </w:rPr>
        <w:t>Journal of communication</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58</w:t>
      </w:r>
      <w:r>
        <w:rPr>
          <w:rFonts w:ascii="Times New Roman" w:hAnsi="Times New Roman" w:cs="Times New Roman"/>
          <w:color w:val="222222"/>
          <w:sz w:val="20"/>
          <w:szCs w:val="20"/>
          <w:shd w:val="clear" w:color="auto" w:fill="FFFFFF"/>
        </w:rPr>
        <w:t>(2), 280-300.</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Tsfati, Y., &amp; Cohen, J. (2003). On the effect of the “third-person effect”: Perceived influence of media coverage and residential mobility intentions. </w:t>
      </w:r>
      <w:r>
        <w:rPr>
          <w:rFonts w:ascii="Times New Roman" w:hAnsi="Times New Roman" w:cs="Times New Roman"/>
          <w:i/>
          <w:iCs/>
          <w:color w:val="222222"/>
          <w:sz w:val="20"/>
          <w:szCs w:val="20"/>
          <w:shd w:val="clear" w:color="auto" w:fill="FFFFFF"/>
        </w:rPr>
        <w:t>Journal of Communication</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53</w:t>
      </w:r>
      <w:r>
        <w:rPr>
          <w:rFonts w:ascii="Times New Roman" w:hAnsi="Times New Roman" w:cs="Times New Roman"/>
          <w:color w:val="222222"/>
          <w:sz w:val="20"/>
          <w:szCs w:val="20"/>
          <w:shd w:val="clear" w:color="auto" w:fill="FFFFFF"/>
        </w:rPr>
        <w:t>(4), 711-727.</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Wei, C. F., Chiang, C. T., Kou, T. C., &amp; Lee, B. C. (2017). Toward sustainable livelihoods: Investigating the drivers of purchase behavior for green products. </w:t>
      </w:r>
      <w:r>
        <w:rPr>
          <w:rFonts w:ascii="Times New Roman" w:hAnsi="Times New Roman" w:cs="Times New Roman"/>
          <w:i/>
          <w:iCs/>
          <w:color w:val="222222"/>
          <w:sz w:val="20"/>
          <w:szCs w:val="20"/>
          <w:shd w:val="clear" w:color="auto" w:fill="FFFFFF"/>
        </w:rPr>
        <w:t>Business strategy and the environment</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26</w:t>
      </w:r>
      <w:r>
        <w:rPr>
          <w:rFonts w:ascii="Times New Roman" w:hAnsi="Times New Roman" w:cs="Times New Roman"/>
          <w:color w:val="222222"/>
          <w:sz w:val="20"/>
          <w:szCs w:val="20"/>
          <w:shd w:val="clear" w:color="auto" w:fill="FFFFFF"/>
        </w:rPr>
        <w:t>(5), 626-639.</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Verleye, K., Gemmel, P., &amp; Rangarajan, D. (2014). Managing engagement behaviors in a network of customers and stakeholders: Evidence from the nursing home sector. </w:t>
      </w:r>
      <w:r>
        <w:rPr>
          <w:rFonts w:ascii="Times New Roman" w:hAnsi="Times New Roman" w:cs="Times New Roman"/>
          <w:i/>
          <w:iCs/>
          <w:color w:val="222222"/>
          <w:sz w:val="20"/>
          <w:szCs w:val="20"/>
          <w:shd w:val="clear" w:color="auto" w:fill="FFFFFF"/>
        </w:rPr>
        <w:t>Journal of service research</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17</w:t>
      </w:r>
      <w:r>
        <w:rPr>
          <w:rFonts w:ascii="Times New Roman" w:hAnsi="Times New Roman" w:cs="Times New Roman"/>
          <w:color w:val="222222"/>
          <w:sz w:val="20"/>
          <w:szCs w:val="20"/>
          <w:shd w:val="clear" w:color="auto" w:fill="FFFFFF"/>
        </w:rPr>
        <w:t>(1), 68-84.</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White, H. A., &amp; Dillon, J. F. (2000). Knowledge about others' reaction to a public service announcement: The impact on self-persuasion and third-person perception. </w:t>
      </w:r>
      <w:r>
        <w:rPr>
          <w:rFonts w:ascii="Times New Roman" w:hAnsi="Times New Roman" w:cs="Times New Roman"/>
          <w:i/>
          <w:iCs/>
          <w:color w:val="222222"/>
          <w:sz w:val="20"/>
          <w:szCs w:val="20"/>
          <w:shd w:val="clear" w:color="auto" w:fill="FFFFFF"/>
        </w:rPr>
        <w:t>Journalism &amp; Mass Communication Quarterly</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77</w:t>
      </w:r>
      <w:r>
        <w:rPr>
          <w:rFonts w:ascii="Times New Roman" w:hAnsi="Times New Roman" w:cs="Times New Roman"/>
          <w:color w:val="222222"/>
          <w:sz w:val="20"/>
          <w:szCs w:val="20"/>
          <w:shd w:val="clear" w:color="auto" w:fill="FFFFFF"/>
        </w:rPr>
        <w:t>(4), 788-803.</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Wixom, B. H., &amp; Watson, H. J. (2001). An empirical investigation of the factors affecting data warehousing success. </w:t>
      </w:r>
      <w:r>
        <w:rPr>
          <w:rFonts w:ascii="Times New Roman" w:hAnsi="Times New Roman" w:cs="Times New Roman"/>
          <w:i/>
          <w:iCs/>
          <w:color w:val="222222"/>
          <w:sz w:val="20"/>
          <w:szCs w:val="20"/>
          <w:shd w:val="clear" w:color="auto" w:fill="FFFFFF"/>
        </w:rPr>
        <w:t>MIS quarterly</w:t>
      </w:r>
      <w:r>
        <w:rPr>
          <w:rFonts w:ascii="Times New Roman" w:hAnsi="Times New Roman" w:cs="Times New Roman"/>
          <w:color w:val="222222"/>
          <w:sz w:val="20"/>
          <w:szCs w:val="20"/>
          <w:shd w:val="clear" w:color="auto" w:fill="FFFFFF"/>
        </w:rPr>
        <w:t>, 17-41.</w:t>
      </w:r>
    </w:p>
    <w:p>
      <w:pPr>
        <w:adjustRightInd w:val="0"/>
        <w:snapToGrid w:val="0"/>
        <w:spacing w:line="276" w:lineRule="auto"/>
        <w:ind w:left="400" w:hanging="400" w:hangingChars="200"/>
        <w:rPr>
          <w:rFonts w:ascii="Times New Roman" w:hAnsi="Times New Roman" w:eastAsia="宋体" w:cs="Times New Roman"/>
          <w:sz w:val="20"/>
          <w:szCs w:val="20"/>
          <w:lang w:eastAsia="zh-CN"/>
        </w:rPr>
      </w:pPr>
      <w:r>
        <w:rPr>
          <w:rFonts w:ascii="Times New Roman" w:hAnsi="Times New Roman" w:cs="Times New Roman"/>
          <w:color w:val="222222"/>
          <w:sz w:val="20"/>
          <w:szCs w:val="20"/>
          <w:shd w:val="clear" w:color="auto" w:fill="FFFFFF"/>
        </w:rPr>
        <w:t xml:space="preserve">Wu, W., &amp; Koo, S. H. (2001). Perceived effects of sexually explicit Internet content: The third-person effect in Singapore. </w:t>
      </w:r>
      <w:r>
        <w:rPr>
          <w:rFonts w:ascii="Times New Roman" w:hAnsi="Times New Roman" w:cs="Times New Roman"/>
          <w:i/>
          <w:iCs/>
          <w:color w:val="222222"/>
          <w:sz w:val="20"/>
          <w:szCs w:val="20"/>
          <w:shd w:val="clear" w:color="auto" w:fill="FFFFFF"/>
        </w:rPr>
        <w:t>Journalism &amp; Mass Communication Quarterly</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78</w:t>
      </w:r>
      <w:r>
        <w:rPr>
          <w:rFonts w:ascii="Times New Roman" w:hAnsi="Times New Roman" w:cs="Times New Roman"/>
          <w:color w:val="222222"/>
          <w:sz w:val="20"/>
          <w:szCs w:val="20"/>
          <w:shd w:val="clear" w:color="auto" w:fill="FFFFFF"/>
        </w:rPr>
        <w:t>(2), 260-274.</w:t>
      </w:r>
    </w:p>
    <w:p>
      <w:pPr>
        <w:adjustRightInd w:val="0"/>
        <w:snapToGrid w:val="0"/>
        <w:spacing w:line="276" w:lineRule="auto"/>
        <w:ind w:left="400" w:hanging="400" w:hangingChars="200"/>
        <w:rPr>
          <w:rFonts w:ascii="Times New Roman" w:hAnsi="Times New Roman" w:cs="Times New Roman"/>
          <w:color w:val="222222"/>
          <w:sz w:val="20"/>
          <w:szCs w:val="20"/>
          <w:shd w:val="clear" w:color="auto" w:fill="FFFFFF"/>
        </w:rPr>
      </w:pPr>
      <w:bookmarkStart w:id="1" w:name="OLE_LINK7"/>
      <w:bookmarkStart w:id="2" w:name="OLE_LINK8"/>
      <w:r>
        <w:rPr>
          <w:rFonts w:ascii="Times New Roman" w:hAnsi="Times New Roman" w:cs="Times New Roman"/>
          <w:color w:val="222222"/>
          <w:sz w:val="20"/>
          <w:szCs w:val="20"/>
          <w:shd w:val="clear" w:color="auto" w:fill="FFFFFF"/>
        </w:rPr>
        <w:t xml:space="preserve">Zaichkowsky, J. L. (1994). The personal involvement inventory: Reduction, revision, and application to advertising. </w:t>
      </w:r>
      <w:r>
        <w:rPr>
          <w:rFonts w:ascii="Times New Roman" w:hAnsi="Times New Roman" w:cs="Times New Roman"/>
          <w:i/>
          <w:iCs/>
          <w:color w:val="222222"/>
          <w:sz w:val="20"/>
          <w:szCs w:val="20"/>
          <w:shd w:val="clear" w:color="auto" w:fill="FFFFFF"/>
        </w:rPr>
        <w:t>Journal of advertising</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23</w:t>
      </w:r>
      <w:r>
        <w:rPr>
          <w:rFonts w:ascii="Times New Roman" w:hAnsi="Times New Roman" w:cs="Times New Roman"/>
          <w:color w:val="222222"/>
          <w:sz w:val="20"/>
          <w:szCs w:val="20"/>
          <w:shd w:val="clear" w:color="auto" w:fill="FFFFFF"/>
        </w:rPr>
        <w:t>(4), 59-70.</w:t>
      </w:r>
      <w:bookmarkEnd w:id="1"/>
      <w:bookmarkEnd w:id="2"/>
    </w:p>
    <w:p>
      <w:pPr>
        <w:spacing w:line="240" w:lineRule="auto"/>
        <w:ind w:firstLine="0" w:firstLineChars="0"/>
        <w:jc w:val="left"/>
        <w:rPr>
          <w:rFonts w:ascii="Times New Roman" w:hAnsi="Times New Roman" w:cs="Times New Roman"/>
          <w:color w:val="222222"/>
          <w:sz w:val="20"/>
          <w:szCs w:val="20"/>
          <w:shd w:val="clear" w:color="auto" w:fill="FFFFFF"/>
        </w:rPr>
      </w:pPr>
    </w:p>
    <w:p>
      <w:pPr>
        <w:rPr>
          <w:rFonts w:ascii="Times New Roman" w:hAnsi="Times New Roman" w:cs="Times New Roman"/>
          <w:b/>
          <w:color w:val="222222"/>
          <w:sz w:val="22"/>
          <w:szCs w:val="20"/>
          <w:shd w:val="clear" w:color="auto" w:fill="FFFFFF"/>
        </w:rPr>
      </w:pPr>
      <w:r>
        <w:rPr>
          <w:rFonts w:ascii="Times New Roman" w:hAnsi="Times New Roman" w:cs="Times New Roman"/>
          <w:b/>
          <w:color w:val="222222"/>
          <w:sz w:val="22"/>
          <w:szCs w:val="20"/>
          <w:shd w:val="clear" w:color="auto" w:fill="FFFFFF"/>
        </w:rPr>
        <w:br w:type="page"/>
      </w:r>
    </w:p>
    <w:p>
      <w:pPr>
        <w:adjustRightInd w:val="0"/>
        <w:snapToGrid w:val="0"/>
        <w:spacing w:line="276" w:lineRule="auto"/>
        <w:ind w:left="440" w:hanging="442" w:hangingChars="200"/>
        <w:rPr>
          <w:rFonts w:ascii="Times New Roman" w:hAnsi="Times New Roman" w:cs="Times New Roman"/>
          <w:b/>
          <w:color w:val="222222"/>
          <w:sz w:val="22"/>
          <w:szCs w:val="20"/>
          <w:shd w:val="clear" w:color="auto" w:fill="FFFFFF"/>
        </w:rPr>
      </w:pPr>
      <w:r>
        <w:rPr>
          <w:rFonts w:ascii="Times New Roman" w:hAnsi="Times New Roman" w:cs="Times New Roman"/>
          <w:b/>
          <w:color w:val="222222"/>
          <w:sz w:val="22"/>
          <w:szCs w:val="20"/>
          <w:shd w:val="clear" w:color="auto" w:fill="FFFFFF"/>
        </w:rPr>
        <w:t>Appendix</w:t>
      </w:r>
    </w:p>
    <w:p>
      <w:pPr>
        <w:adjustRightInd w:val="0"/>
        <w:snapToGrid w:val="0"/>
        <w:spacing w:line="276" w:lineRule="auto"/>
        <w:ind w:left="480" w:hanging="480" w:hangingChars="200"/>
        <w:rPr>
          <w:rFonts w:ascii="Times New Roman" w:hAnsi="Times New Roman" w:eastAsia="宋体" w:cs="Times New Roman"/>
          <w:szCs w:val="24"/>
          <w:lang w:eastAsia="zh-CN"/>
        </w:rPr>
      </w:pPr>
    </w:p>
    <w:tbl>
      <w:tblPr>
        <w:tblStyle w:val="9"/>
        <w:tblW w:w="8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3"/>
        <w:gridCol w:w="5680"/>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3" w:type="dxa"/>
          </w:tcPr>
          <w:p>
            <w:pPr>
              <w:adjustRightInd w:val="0"/>
              <w:snapToGrid w:val="0"/>
              <w:spacing w:line="276" w:lineRule="auto"/>
              <w:ind w:firstLine="0" w:firstLineChars="0"/>
              <w:rPr>
                <w:rFonts w:ascii="Times New Roman" w:hAnsi="Times New Roman" w:eastAsia="宋体" w:cs="Times New Roman"/>
                <w:b/>
                <w:i w:val="0"/>
                <w:iCs w:val="0"/>
                <w:color w:val="222222"/>
                <w:sz w:val="20"/>
                <w:szCs w:val="20"/>
                <w:shd w:val="clear" w:color="auto" w:fill="FFFFFF"/>
                <w:lang w:eastAsia="zh-CN"/>
              </w:rPr>
            </w:pPr>
            <w:r>
              <w:rPr>
                <w:rFonts w:hint="eastAsia" w:ascii="Times New Roman" w:hAnsi="Times New Roman" w:eastAsia="宋体" w:cs="Times New Roman"/>
                <w:b/>
                <w:i w:val="0"/>
                <w:iCs w:val="0"/>
                <w:color w:val="222222"/>
                <w:sz w:val="20"/>
                <w:szCs w:val="20"/>
                <w:shd w:val="clear" w:color="auto" w:fill="FFFFFF"/>
                <w:lang w:eastAsia="zh-CN"/>
              </w:rPr>
              <w:t>Factors</w:t>
            </w:r>
          </w:p>
        </w:tc>
        <w:tc>
          <w:tcPr>
            <w:tcW w:w="5680" w:type="dxa"/>
          </w:tcPr>
          <w:p>
            <w:pPr>
              <w:adjustRightInd w:val="0"/>
              <w:snapToGrid w:val="0"/>
              <w:spacing w:line="276" w:lineRule="auto"/>
              <w:ind w:firstLine="0" w:firstLineChars="0"/>
              <w:rPr>
                <w:rFonts w:ascii="Times New Roman" w:hAnsi="Times New Roman" w:eastAsia="宋体" w:cs="Times New Roman"/>
                <w:b/>
                <w:i w:val="0"/>
                <w:iCs w:val="0"/>
                <w:color w:val="222222"/>
                <w:sz w:val="20"/>
                <w:szCs w:val="20"/>
                <w:shd w:val="clear" w:color="auto" w:fill="FFFFFF"/>
                <w:lang w:eastAsia="zh-CN"/>
              </w:rPr>
            </w:pPr>
            <w:r>
              <w:rPr>
                <w:rFonts w:hint="eastAsia" w:ascii="Times New Roman" w:hAnsi="Times New Roman" w:eastAsia="宋体" w:cs="Times New Roman"/>
                <w:b/>
                <w:i w:val="0"/>
                <w:iCs w:val="0"/>
                <w:color w:val="222222"/>
                <w:sz w:val="20"/>
                <w:szCs w:val="20"/>
                <w:shd w:val="clear" w:color="auto" w:fill="FFFFFF"/>
                <w:lang w:eastAsia="zh-CN"/>
              </w:rPr>
              <w:t>Items</w:t>
            </w:r>
          </w:p>
        </w:tc>
        <w:tc>
          <w:tcPr>
            <w:tcW w:w="1459" w:type="dxa"/>
          </w:tcPr>
          <w:p>
            <w:pPr>
              <w:adjustRightInd w:val="0"/>
              <w:snapToGrid w:val="0"/>
              <w:spacing w:line="276" w:lineRule="auto"/>
              <w:ind w:firstLine="0" w:firstLineChars="0"/>
              <w:rPr>
                <w:rFonts w:ascii="Times New Roman" w:hAnsi="Times New Roman" w:eastAsia="宋体" w:cs="Times New Roman"/>
                <w:b/>
                <w:i w:val="0"/>
                <w:iCs w:val="0"/>
                <w:color w:val="222222"/>
                <w:sz w:val="20"/>
                <w:szCs w:val="20"/>
                <w:shd w:val="clear" w:color="auto" w:fill="FFFFFF"/>
                <w:lang w:eastAsia="zh-CN"/>
              </w:rPr>
            </w:pPr>
            <w:r>
              <w:rPr>
                <w:rFonts w:ascii="Times New Roman" w:hAnsi="Times New Roman" w:eastAsia="宋体" w:cs="Times New Roman"/>
                <w:b/>
                <w:i w:val="0"/>
                <w:iCs w:val="0"/>
                <w:color w:val="222222"/>
                <w:sz w:val="20"/>
                <w:szCs w:val="20"/>
                <w:shd w:val="clear" w:color="auto" w:fill="FFFFFF"/>
                <w:lang w:eastAsia="zh-CN"/>
              </w:rPr>
              <w:t>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3" w:type="dxa"/>
            <w:vMerge w:val="restart"/>
          </w:tcPr>
          <w:p>
            <w:pPr>
              <w:adjustRightInd w:val="0"/>
              <w:snapToGrid w:val="0"/>
              <w:spacing w:line="276" w:lineRule="auto"/>
              <w:ind w:firstLine="0" w:firstLineChars="0"/>
              <w:jc w:val="center"/>
              <w:rPr>
                <w:rFonts w:ascii="Times New Roman" w:hAnsi="Times New Roman" w:cs="Times New Roman"/>
                <w:i w:val="0"/>
                <w:iCs w:val="0"/>
                <w:color w:val="222222"/>
                <w:sz w:val="20"/>
                <w:szCs w:val="20"/>
                <w:shd w:val="clear" w:color="auto" w:fill="FFFFFF"/>
                <w:lang w:eastAsia="zh-CN"/>
              </w:rPr>
            </w:pPr>
            <w:r>
              <w:rPr>
                <w:rFonts w:ascii="Times New Roman" w:hAnsi="Times New Roman" w:eastAsia="宋体" w:cs="Times New Roman"/>
                <w:i w:val="0"/>
                <w:iCs w:val="0"/>
                <w:szCs w:val="24"/>
                <w:lang w:eastAsia="zh-CN"/>
              </w:rPr>
              <w:t>Social desirability (SD)</w:t>
            </w:r>
          </w:p>
        </w:tc>
        <w:tc>
          <w:tcPr>
            <w:tcW w:w="5680" w:type="dxa"/>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r>
              <w:rPr>
                <w:rFonts w:ascii="Times New Roman" w:hAnsi="Times New Roman" w:eastAsia="宋体" w:cs="Times New Roman"/>
                <w:i w:val="0"/>
                <w:iCs w:val="0"/>
                <w:szCs w:val="24"/>
                <w:lang w:eastAsia="zh-CN"/>
              </w:rPr>
              <w:t>I think green ads is in line with social needs(sd1)</w:t>
            </w:r>
          </w:p>
        </w:tc>
        <w:tc>
          <w:tcPr>
            <w:tcW w:w="1459" w:type="dxa"/>
            <w:vMerge w:val="restart"/>
          </w:tcPr>
          <w:p>
            <w:pPr>
              <w:adjustRightInd w:val="0"/>
              <w:snapToGrid w:val="0"/>
              <w:spacing w:line="276" w:lineRule="auto"/>
              <w:ind w:firstLine="0" w:firstLineChars="0"/>
              <w:jc w:val="center"/>
              <w:rPr>
                <w:rFonts w:ascii="Times New Roman" w:hAnsi="Times New Roman" w:cs="Times New Roman"/>
                <w:i w:val="0"/>
                <w:iCs w:val="0"/>
                <w:color w:val="222222"/>
                <w:sz w:val="20"/>
                <w:szCs w:val="20"/>
                <w:shd w:val="clear" w:color="auto" w:fill="FFFFFF"/>
                <w:lang w:eastAsia="zh-CN"/>
              </w:rPr>
            </w:pPr>
            <w:r>
              <w:rPr>
                <w:rFonts w:ascii="Times New Roman" w:hAnsi="Times New Roman" w:cs="Times New Roman"/>
                <w:i w:val="0"/>
                <w:iCs w:val="0"/>
                <w:color w:val="222222"/>
                <w:sz w:val="20"/>
                <w:szCs w:val="20"/>
                <w:shd w:val="clear" w:color="auto" w:fill="FFFFFF"/>
                <w:lang w:eastAsia="zh-CN"/>
              </w:rPr>
              <w:t>Sun, Pan &amp; Shen (2008)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3" w:type="dxa"/>
            <w:vMerge w:val="continue"/>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p>
        </w:tc>
        <w:tc>
          <w:tcPr>
            <w:tcW w:w="5680" w:type="dxa"/>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r>
              <w:rPr>
                <w:rFonts w:ascii="Times New Roman" w:hAnsi="Times New Roman" w:eastAsia="宋体" w:cs="Times New Roman"/>
                <w:i w:val="0"/>
                <w:iCs w:val="0"/>
                <w:szCs w:val="24"/>
                <w:lang w:eastAsia="zh-CN"/>
              </w:rPr>
              <w:t>I think green ads is in line with social norms (sd2)</w:t>
            </w:r>
          </w:p>
        </w:tc>
        <w:tc>
          <w:tcPr>
            <w:tcW w:w="1459" w:type="dxa"/>
            <w:vMerge w:val="continue"/>
          </w:tcPr>
          <w:p>
            <w:pPr>
              <w:adjustRightInd w:val="0"/>
              <w:snapToGrid w:val="0"/>
              <w:spacing w:line="276" w:lineRule="auto"/>
              <w:ind w:firstLine="0" w:firstLineChars="0"/>
              <w:jc w:val="center"/>
              <w:rPr>
                <w:rFonts w:ascii="Times New Roman" w:hAnsi="Times New Roman" w:cs="Times New Roman"/>
                <w:i w:val="0"/>
                <w:iCs w:val="0"/>
                <w:color w:val="222222"/>
                <w:sz w:val="20"/>
                <w:szCs w:val="20"/>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3" w:type="dxa"/>
            <w:vMerge w:val="continue"/>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p>
        </w:tc>
        <w:tc>
          <w:tcPr>
            <w:tcW w:w="5680" w:type="dxa"/>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r>
              <w:rPr>
                <w:rFonts w:ascii="Times New Roman" w:hAnsi="Times New Roman" w:eastAsia="宋体" w:cs="Times New Roman"/>
                <w:i w:val="0"/>
                <w:iCs w:val="0"/>
                <w:szCs w:val="24"/>
                <w:lang w:eastAsia="zh-CN"/>
              </w:rPr>
              <w:t>I think green ads is in line with helpful to society (sd3)</w:t>
            </w:r>
          </w:p>
        </w:tc>
        <w:tc>
          <w:tcPr>
            <w:tcW w:w="1459" w:type="dxa"/>
            <w:vMerge w:val="continue"/>
          </w:tcPr>
          <w:p>
            <w:pPr>
              <w:adjustRightInd w:val="0"/>
              <w:snapToGrid w:val="0"/>
              <w:spacing w:line="276" w:lineRule="auto"/>
              <w:ind w:firstLine="0" w:firstLineChars="0"/>
              <w:jc w:val="center"/>
              <w:rPr>
                <w:rFonts w:ascii="Times New Roman" w:hAnsi="Times New Roman" w:cs="Times New Roman"/>
                <w:i w:val="0"/>
                <w:iCs w:val="0"/>
                <w:color w:val="222222"/>
                <w:sz w:val="20"/>
                <w:szCs w:val="20"/>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3" w:type="dxa"/>
            <w:vMerge w:val="continue"/>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p>
        </w:tc>
        <w:tc>
          <w:tcPr>
            <w:tcW w:w="5680" w:type="dxa"/>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r>
              <w:rPr>
                <w:rFonts w:ascii="Times New Roman" w:hAnsi="Times New Roman" w:eastAsia="宋体" w:cs="Times New Roman"/>
                <w:i w:val="0"/>
                <w:iCs w:val="0"/>
                <w:szCs w:val="24"/>
                <w:lang w:eastAsia="zh-CN"/>
              </w:rPr>
              <w:t>I think green ads is in line with cultural value (sd4)</w:t>
            </w:r>
          </w:p>
        </w:tc>
        <w:tc>
          <w:tcPr>
            <w:tcW w:w="1459" w:type="dxa"/>
            <w:vMerge w:val="continue"/>
          </w:tcPr>
          <w:p>
            <w:pPr>
              <w:adjustRightInd w:val="0"/>
              <w:snapToGrid w:val="0"/>
              <w:spacing w:line="276" w:lineRule="auto"/>
              <w:ind w:firstLine="0" w:firstLineChars="0"/>
              <w:jc w:val="center"/>
              <w:rPr>
                <w:rFonts w:ascii="Times New Roman" w:hAnsi="Times New Roman" w:cs="Times New Roman"/>
                <w:i w:val="0"/>
                <w:iCs w:val="0"/>
                <w:color w:val="222222"/>
                <w:sz w:val="20"/>
                <w:szCs w:val="20"/>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3" w:type="dxa"/>
            <w:vMerge w:val="restart"/>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r>
              <w:rPr>
                <w:rFonts w:ascii="Times New Roman" w:hAnsi="Times New Roman" w:eastAsia="宋体" w:cs="Times New Roman"/>
                <w:i w:val="0"/>
                <w:iCs w:val="0"/>
                <w:szCs w:val="24"/>
                <w:lang w:eastAsia="zh-CN"/>
              </w:rPr>
              <w:t>Environmental involvement (EI)</w:t>
            </w:r>
          </w:p>
        </w:tc>
        <w:tc>
          <w:tcPr>
            <w:tcW w:w="5680" w:type="dxa"/>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r>
              <w:rPr>
                <w:rFonts w:ascii="Times New Roman" w:hAnsi="Times New Roman" w:eastAsia="宋体" w:cs="Times New Roman"/>
                <w:i w:val="0"/>
                <w:iCs w:val="0"/>
                <w:szCs w:val="24"/>
                <w:lang w:eastAsia="zh-CN"/>
              </w:rPr>
              <w:t>About green information, I will pay attention to its information(ei1)</w:t>
            </w:r>
          </w:p>
        </w:tc>
        <w:tc>
          <w:tcPr>
            <w:tcW w:w="1459" w:type="dxa"/>
            <w:vMerge w:val="restart"/>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r>
              <w:rPr>
                <w:rFonts w:ascii="Times New Roman" w:hAnsi="Times New Roman" w:cs="Times New Roman"/>
                <w:i w:val="0"/>
                <w:iCs w:val="0"/>
                <w:color w:val="222222"/>
                <w:sz w:val="20"/>
                <w:szCs w:val="20"/>
                <w:shd w:val="clear" w:color="auto" w:fill="FFFFFF"/>
                <w:lang w:eastAsia="zh-CN"/>
              </w:rPr>
              <w:t>D'Souza &amp; Taghian (2005)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3" w:type="dxa"/>
            <w:vMerge w:val="continue"/>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p>
        </w:tc>
        <w:tc>
          <w:tcPr>
            <w:tcW w:w="5680" w:type="dxa"/>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r>
              <w:rPr>
                <w:rFonts w:ascii="Times New Roman" w:hAnsi="Times New Roman" w:eastAsia="宋体" w:cs="Times New Roman"/>
                <w:i w:val="0"/>
                <w:iCs w:val="0"/>
                <w:szCs w:val="24"/>
                <w:lang w:eastAsia="zh-CN"/>
              </w:rPr>
              <w:t>About green information, I will think it affects my quality of life(ei2)</w:t>
            </w:r>
          </w:p>
        </w:tc>
        <w:tc>
          <w:tcPr>
            <w:tcW w:w="1459" w:type="dxa"/>
            <w:vMerge w:val="continue"/>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3" w:type="dxa"/>
            <w:vMerge w:val="continue"/>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p>
        </w:tc>
        <w:tc>
          <w:tcPr>
            <w:tcW w:w="5680" w:type="dxa"/>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r>
              <w:rPr>
                <w:rFonts w:ascii="Times New Roman" w:hAnsi="Times New Roman" w:eastAsia="宋体" w:cs="Times New Roman"/>
                <w:i w:val="0"/>
                <w:iCs w:val="0"/>
                <w:szCs w:val="24"/>
                <w:lang w:eastAsia="zh-CN"/>
              </w:rPr>
              <w:t>I would like to contribute(ei3)</w:t>
            </w:r>
          </w:p>
        </w:tc>
        <w:tc>
          <w:tcPr>
            <w:tcW w:w="1459" w:type="dxa"/>
            <w:vMerge w:val="continue"/>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43" w:type="dxa"/>
            <w:vMerge w:val="restart"/>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r>
              <w:rPr>
                <w:rFonts w:ascii="Times New Roman" w:hAnsi="Times New Roman" w:eastAsia="宋体" w:cs="Times New Roman"/>
                <w:i w:val="0"/>
                <w:iCs w:val="0"/>
                <w:szCs w:val="24"/>
                <w:lang w:eastAsia="zh-CN"/>
              </w:rPr>
              <w:t>Advertising involvement (AI)</w:t>
            </w:r>
          </w:p>
        </w:tc>
        <w:tc>
          <w:tcPr>
            <w:tcW w:w="5680" w:type="dxa"/>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r>
              <w:rPr>
                <w:rFonts w:ascii="Times New Roman" w:hAnsi="Times New Roman" w:eastAsia="宋体" w:cs="Times New Roman"/>
                <w:i w:val="0"/>
                <w:iCs w:val="0"/>
                <w:szCs w:val="24"/>
                <w:lang w:eastAsia="zh-CN"/>
              </w:rPr>
              <w:t>I think green ads is interesting</w:t>
            </w:r>
            <w:r>
              <w:rPr>
                <w:rFonts w:hint="eastAsia" w:ascii="Times New Roman" w:hAnsi="Times New Roman" w:eastAsia="宋体" w:cs="Times New Roman"/>
                <w:i w:val="0"/>
                <w:iCs w:val="0"/>
                <w:szCs w:val="24"/>
                <w:lang w:eastAsia="zh-CN"/>
              </w:rPr>
              <w:t>（</w:t>
            </w:r>
            <w:r>
              <w:rPr>
                <w:rFonts w:ascii="Times New Roman" w:hAnsi="Times New Roman" w:eastAsia="宋体" w:cs="Times New Roman"/>
                <w:i w:val="0"/>
                <w:iCs w:val="0"/>
                <w:szCs w:val="24"/>
                <w:lang w:eastAsia="zh-CN"/>
              </w:rPr>
              <w:t>ai1</w:t>
            </w:r>
            <w:r>
              <w:rPr>
                <w:rFonts w:hint="eastAsia" w:ascii="Times New Roman" w:hAnsi="Times New Roman" w:eastAsia="宋体" w:cs="Times New Roman"/>
                <w:i w:val="0"/>
                <w:iCs w:val="0"/>
                <w:szCs w:val="24"/>
                <w:lang w:eastAsia="zh-CN"/>
              </w:rPr>
              <w:t>）</w:t>
            </w:r>
          </w:p>
        </w:tc>
        <w:tc>
          <w:tcPr>
            <w:tcW w:w="1459" w:type="dxa"/>
            <w:vMerge w:val="restart"/>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r>
              <w:rPr>
                <w:rFonts w:ascii="Times New Roman" w:hAnsi="Times New Roman" w:cs="Times New Roman"/>
                <w:i w:val="0"/>
                <w:iCs w:val="0"/>
                <w:color w:val="222222"/>
                <w:sz w:val="20"/>
                <w:szCs w:val="20"/>
                <w:shd w:val="clear" w:color="auto" w:fill="FFFFFF"/>
                <w:lang w:eastAsia="zh-CN"/>
              </w:rPr>
              <w:t>Zaichkowsky’s (1994)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3" w:type="dxa"/>
            <w:vMerge w:val="continue"/>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p>
        </w:tc>
        <w:tc>
          <w:tcPr>
            <w:tcW w:w="5680" w:type="dxa"/>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r>
              <w:rPr>
                <w:rFonts w:ascii="Times New Roman" w:hAnsi="Times New Roman" w:eastAsia="宋体" w:cs="Times New Roman"/>
                <w:i w:val="0"/>
                <w:iCs w:val="0"/>
                <w:szCs w:val="24"/>
                <w:lang w:eastAsia="zh-CN"/>
              </w:rPr>
              <w:t>I think green ads is exciting</w:t>
            </w:r>
            <w:r>
              <w:rPr>
                <w:rFonts w:hint="eastAsia" w:ascii="Times New Roman" w:hAnsi="Times New Roman" w:eastAsia="宋体" w:cs="Times New Roman"/>
                <w:i w:val="0"/>
                <w:iCs w:val="0"/>
                <w:szCs w:val="24"/>
                <w:lang w:eastAsia="zh-CN"/>
              </w:rPr>
              <w:t>（</w:t>
            </w:r>
            <w:r>
              <w:rPr>
                <w:rFonts w:ascii="Times New Roman" w:hAnsi="Times New Roman" w:eastAsia="宋体" w:cs="Times New Roman"/>
                <w:i w:val="0"/>
                <w:iCs w:val="0"/>
                <w:szCs w:val="24"/>
                <w:lang w:eastAsia="zh-CN"/>
              </w:rPr>
              <w:t>ai2</w:t>
            </w:r>
            <w:r>
              <w:rPr>
                <w:rFonts w:hint="eastAsia" w:ascii="Times New Roman" w:hAnsi="Times New Roman" w:eastAsia="宋体" w:cs="Times New Roman"/>
                <w:i w:val="0"/>
                <w:iCs w:val="0"/>
                <w:szCs w:val="24"/>
                <w:lang w:eastAsia="zh-CN"/>
              </w:rPr>
              <w:t>）</w:t>
            </w:r>
          </w:p>
        </w:tc>
        <w:tc>
          <w:tcPr>
            <w:tcW w:w="1459" w:type="dxa"/>
            <w:vMerge w:val="continue"/>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3" w:type="dxa"/>
            <w:vMerge w:val="continue"/>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p>
        </w:tc>
        <w:tc>
          <w:tcPr>
            <w:tcW w:w="5680" w:type="dxa"/>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r>
              <w:rPr>
                <w:rFonts w:ascii="Times New Roman" w:hAnsi="Times New Roman" w:eastAsia="宋体" w:cs="Times New Roman"/>
                <w:i w:val="0"/>
                <w:iCs w:val="0"/>
                <w:szCs w:val="24"/>
                <w:lang w:eastAsia="zh-CN"/>
              </w:rPr>
              <w:t>I think green ads is attractive</w:t>
            </w:r>
            <w:r>
              <w:rPr>
                <w:rFonts w:hint="eastAsia" w:ascii="Times New Roman" w:hAnsi="Times New Roman" w:eastAsia="宋体" w:cs="Times New Roman"/>
                <w:i w:val="0"/>
                <w:iCs w:val="0"/>
                <w:szCs w:val="24"/>
                <w:lang w:eastAsia="zh-CN"/>
              </w:rPr>
              <w:t>（</w:t>
            </w:r>
            <w:r>
              <w:rPr>
                <w:rFonts w:ascii="Times New Roman" w:hAnsi="Times New Roman" w:eastAsia="宋体" w:cs="Times New Roman"/>
                <w:i w:val="0"/>
                <w:iCs w:val="0"/>
                <w:szCs w:val="24"/>
                <w:lang w:eastAsia="zh-CN"/>
              </w:rPr>
              <w:t>ai3</w:t>
            </w:r>
            <w:r>
              <w:rPr>
                <w:rFonts w:hint="eastAsia" w:ascii="Times New Roman" w:hAnsi="Times New Roman" w:eastAsia="宋体" w:cs="Times New Roman"/>
                <w:i w:val="0"/>
                <w:iCs w:val="0"/>
                <w:szCs w:val="24"/>
                <w:lang w:eastAsia="zh-CN"/>
              </w:rPr>
              <w:t>）</w:t>
            </w:r>
          </w:p>
        </w:tc>
        <w:tc>
          <w:tcPr>
            <w:tcW w:w="1459" w:type="dxa"/>
            <w:vMerge w:val="continue"/>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3" w:type="dxa"/>
            <w:vMerge w:val="continue"/>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p>
        </w:tc>
        <w:tc>
          <w:tcPr>
            <w:tcW w:w="5680" w:type="dxa"/>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r>
              <w:rPr>
                <w:rFonts w:ascii="Times New Roman" w:hAnsi="Times New Roman" w:eastAsia="宋体" w:cs="Times New Roman"/>
                <w:i w:val="0"/>
                <w:iCs w:val="0"/>
                <w:szCs w:val="24"/>
                <w:lang w:eastAsia="zh-CN"/>
              </w:rPr>
              <w:t>I think green ads is charming</w:t>
            </w:r>
            <w:r>
              <w:rPr>
                <w:rFonts w:hint="eastAsia" w:ascii="Times New Roman" w:hAnsi="Times New Roman" w:eastAsia="宋体" w:cs="Times New Roman"/>
                <w:i w:val="0"/>
                <w:iCs w:val="0"/>
                <w:szCs w:val="24"/>
                <w:lang w:eastAsia="zh-CN"/>
              </w:rPr>
              <w:t>（</w:t>
            </w:r>
            <w:r>
              <w:rPr>
                <w:rFonts w:ascii="Times New Roman" w:hAnsi="Times New Roman" w:eastAsia="宋体" w:cs="Times New Roman"/>
                <w:i w:val="0"/>
                <w:iCs w:val="0"/>
                <w:szCs w:val="24"/>
                <w:lang w:eastAsia="zh-CN"/>
              </w:rPr>
              <w:t>ai4</w:t>
            </w:r>
            <w:r>
              <w:rPr>
                <w:rFonts w:hint="eastAsia" w:ascii="Times New Roman" w:hAnsi="Times New Roman" w:eastAsia="宋体" w:cs="Times New Roman"/>
                <w:i w:val="0"/>
                <w:iCs w:val="0"/>
                <w:szCs w:val="24"/>
                <w:lang w:eastAsia="zh-CN"/>
              </w:rPr>
              <w:t>）</w:t>
            </w:r>
          </w:p>
        </w:tc>
        <w:tc>
          <w:tcPr>
            <w:tcW w:w="1459" w:type="dxa"/>
            <w:vMerge w:val="continue"/>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3" w:type="dxa"/>
            <w:vMerge w:val="continue"/>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p>
        </w:tc>
        <w:tc>
          <w:tcPr>
            <w:tcW w:w="5680" w:type="dxa"/>
          </w:tcPr>
          <w:p>
            <w:pPr>
              <w:adjustRightInd w:val="0"/>
              <w:snapToGrid w:val="0"/>
              <w:spacing w:line="276" w:lineRule="auto"/>
              <w:ind w:firstLine="0" w:firstLineChars="0"/>
              <w:rPr>
                <w:rFonts w:ascii="Times New Roman" w:hAnsi="Times New Roman" w:eastAsia="宋体" w:cs="Times New Roman"/>
                <w:i w:val="0"/>
                <w:iCs w:val="0"/>
                <w:szCs w:val="24"/>
                <w:lang w:eastAsia="zh-CN"/>
              </w:rPr>
            </w:pPr>
            <w:r>
              <w:rPr>
                <w:rFonts w:ascii="Times New Roman" w:hAnsi="Times New Roman" w:eastAsia="宋体" w:cs="Times New Roman"/>
                <w:i w:val="0"/>
                <w:iCs w:val="0"/>
                <w:szCs w:val="24"/>
                <w:lang w:eastAsia="zh-CN"/>
              </w:rPr>
              <w:t>I think green ads is related to environmental protection</w:t>
            </w:r>
            <w:r>
              <w:rPr>
                <w:rFonts w:hint="eastAsia" w:ascii="Times New Roman" w:hAnsi="Times New Roman" w:eastAsia="宋体" w:cs="Times New Roman"/>
                <w:i w:val="0"/>
                <w:iCs w:val="0"/>
                <w:szCs w:val="24"/>
                <w:lang w:eastAsia="zh-CN"/>
              </w:rPr>
              <w:t>（</w:t>
            </w:r>
            <w:r>
              <w:rPr>
                <w:rFonts w:ascii="Times New Roman" w:hAnsi="Times New Roman" w:eastAsia="宋体" w:cs="Times New Roman"/>
                <w:i w:val="0"/>
                <w:iCs w:val="0"/>
                <w:szCs w:val="24"/>
                <w:lang w:eastAsia="zh-CN"/>
              </w:rPr>
              <w:t>ai5</w:t>
            </w:r>
            <w:r>
              <w:rPr>
                <w:rFonts w:hint="eastAsia" w:ascii="Times New Roman" w:hAnsi="Times New Roman" w:eastAsia="宋体" w:cs="Times New Roman"/>
                <w:i w:val="0"/>
                <w:iCs w:val="0"/>
                <w:szCs w:val="24"/>
                <w:lang w:eastAsia="zh-CN"/>
              </w:rPr>
              <w:t>）</w:t>
            </w:r>
          </w:p>
        </w:tc>
        <w:tc>
          <w:tcPr>
            <w:tcW w:w="1459" w:type="dxa"/>
            <w:vMerge w:val="continue"/>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3" w:type="dxa"/>
            <w:vMerge w:val="continue"/>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p>
        </w:tc>
        <w:tc>
          <w:tcPr>
            <w:tcW w:w="5680" w:type="dxa"/>
          </w:tcPr>
          <w:p>
            <w:pPr>
              <w:adjustRightInd w:val="0"/>
              <w:snapToGrid w:val="0"/>
              <w:spacing w:line="276" w:lineRule="auto"/>
              <w:ind w:firstLine="0" w:firstLineChars="0"/>
              <w:rPr>
                <w:rFonts w:ascii="Times New Roman" w:hAnsi="Times New Roman" w:eastAsia="宋体" w:cs="Times New Roman"/>
                <w:i w:val="0"/>
                <w:iCs w:val="0"/>
                <w:szCs w:val="24"/>
                <w:lang w:eastAsia="zh-CN"/>
              </w:rPr>
            </w:pPr>
            <w:r>
              <w:rPr>
                <w:rFonts w:ascii="Times New Roman" w:hAnsi="Times New Roman" w:eastAsia="宋体" w:cs="Times New Roman"/>
                <w:i w:val="0"/>
                <w:iCs w:val="0"/>
                <w:szCs w:val="24"/>
                <w:lang w:eastAsia="zh-CN"/>
              </w:rPr>
              <w:t>I think green ads is important</w:t>
            </w:r>
            <w:r>
              <w:rPr>
                <w:rFonts w:hint="eastAsia" w:ascii="Times New Roman" w:hAnsi="Times New Roman" w:eastAsia="宋体" w:cs="Times New Roman"/>
                <w:i w:val="0"/>
                <w:iCs w:val="0"/>
                <w:szCs w:val="24"/>
                <w:lang w:eastAsia="zh-CN"/>
              </w:rPr>
              <w:t>（</w:t>
            </w:r>
            <w:r>
              <w:rPr>
                <w:rFonts w:ascii="Times New Roman" w:hAnsi="Times New Roman" w:eastAsia="宋体" w:cs="Times New Roman"/>
                <w:i w:val="0"/>
                <w:iCs w:val="0"/>
                <w:szCs w:val="24"/>
                <w:lang w:eastAsia="zh-CN"/>
              </w:rPr>
              <w:t>ai6</w:t>
            </w:r>
            <w:r>
              <w:rPr>
                <w:rFonts w:hint="eastAsia" w:ascii="Times New Roman" w:hAnsi="Times New Roman" w:eastAsia="宋体" w:cs="Times New Roman"/>
                <w:i w:val="0"/>
                <w:iCs w:val="0"/>
                <w:szCs w:val="24"/>
                <w:lang w:eastAsia="zh-CN"/>
              </w:rPr>
              <w:t>）</w:t>
            </w:r>
          </w:p>
        </w:tc>
        <w:tc>
          <w:tcPr>
            <w:tcW w:w="1459" w:type="dxa"/>
            <w:vMerge w:val="continue"/>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3" w:type="dxa"/>
            <w:vMerge w:val="restart"/>
            <w:vAlign w:val="top"/>
          </w:tcPr>
          <w:p>
            <w:pPr>
              <w:adjustRightInd w:val="0"/>
              <w:snapToGrid w:val="0"/>
              <w:spacing w:line="276" w:lineRule="auto"/>
              <w:ind w:firstLine="0" w:firstLineChars="0"/>
              <w:rPr>
                <w:rFonts w:ascii="Times New Roman" w:hAnsi="Times New Roman" w:eastAsia="宋体" w:cs="Times New Roman"/>
                <w:i w:val="0"/>
                <w:iCs w:val="0"/>
                <w:kern w:val="2"/>
                <w:sz w:val="24"/>
                <w:szCs w:val="24"/>
                <w:lang w:val="en-US" w:eastAsia="zh-CN" w:bidi="ar-SA"/>
              </w:rPr>
            </w:pPr>
            <w:r>
              <w:rPr>
                <w:rFonts w:ascii="Times New Roman" w:hAnsi="Times New Roman" w:eastAsia="宋体" w:cs="Times New Roman"/>
                <w:i w:val="0"/>
                <w:iCs w:val="0"/>
                <w:szCs w:val="24"/>
                <w:lang w:eastAsia="zh-CN"/>
              </w:rPr>
              <w:t>Perceived gap of first-person effect (FPE)</w:t>
            </w:r>
          </w:p>
        </w:tc>
        <w:tc>
          <w:tcPr>
            <w:tcW w:w="5680" w:type="dxa"/>
            <w:vAlign w:val="top"/>
          </w:tcPr>
          <w:p>
            <w:pPr>
              <w:adjustRightInd w:val="0"/>
              <w:snapToGrid w:val="0"/>
              <w:spacing w:line="276" w:lineRule="auto"/>
              <w:ind w:firstLine="0" w:firstLineChars="0"/>
              <w:rPr>
                <w:rFonts w:ascii="Times New Roman" w:hAnsi="Times New Roman" w:eastAsia="宋体" w:cs="Times New Roman"/>
                <w:i w:val="0"/>
                <w:iCs w:val="0"/>
                <w:kern w:val="2"/>
                <w:sz w:val="24"/>
                <w:szCs w:val="24"/>
                <w:lang w:val="en-US" w:eastAsia="zh-CN" w:bidi="ar-SA"/>
              </w:rPr>
            </w:pPr>
            <w:r>
              <w:rPr>
                <w:rFonts w:ascii="Times New Roman" w:hAnsi="Times New Roman" w:eastAsia="宋体" w:cs="Times New Roman"/>
                <w:i w:val="0"/>
                <w:iCs w:val="0"/>
                <w:szCs w:val="24"/>
                <w:lang w:eastAsia="zh-CN"/>
              </w:rPr>
              <w:t>Green ads is effectively</w:t>
            </w:r>
            <w:r>
              <w:rPr>
                <w:rFonts w:hint="eastAsia" w:ascii="Times New Roman" w:hAnsi="Times New Roman" w:eastAsia="宋体" w:cs="Times New Roman"/>
                <w:i w:val="0"/>
                <w:iCs w:val="0"/>
                <w:szCs w:val="24"/>
                <w:lang w:eastAsia="zh-CN"/>
              </w:rPr>
              <w:t>（</w:t>
            </w:r>
            <w:r>
              <w:rPr>
                <w:rFonts w:ascii="Times New Roman" w:hAnsi="Times New Roman" w:eastAsia="宋体" w:cs="Times New Roman"/>
                <w:i w:val="0"/>
                <w:iCs w:val="0"/>
                <w:szCs w:val="24"/>
                <w:lang w:eastAsia="zh-CN"/>
              </w:rPr>
              <w:t>fpe1</w:t>
            </w:r>
            <w:r>
              <w:rPr>
                <w:rFonts w:hint="eastAsia" w:ascii="Times New Roman" w:hAnsi="Times New Roman" w:eastAsia="宋体" w:cs="Times New Roman"/>
                <w:i w:val="0"/>
                <w:iCs w:val="0"/>
                <w:szCs w:val="24"/>
                <w:lang w:eastAsia="zh-CN"/>
              </w:rPr>
              <w:t>）</w:t>
            </w:r>
          </w:p>
        </w:tc>
        <w:tc>
          <w:tcPr>
            <w:tcW w:w="1459" w:type="dxa"/>
            <w:vMerge w:val="restart"/>
            <w:vAlign w:val="top"/>
          </w:tcPr>
          <w:p>
            <w:pPr>
              <w:adjustRightInd w:val="0"/>
              <w:snapToGrid w:val="0"/>
              <w:spacing w:line="276" w:lineRule="auto"/>
              <w:ind w:firstLine="0" w:firstLineChars="0"/>
              <w:rPr>
                <w:rFonts w:ascii="Times New Roman" w:hAnsi="Times New Roman" w:cs="Times New Roman" w:eastAsiaTheme="minorEastAsia"/>
                <w:i w:val="0"/>
                <w:iCs w:val="0"/>
                <w:color w:val="222222"/>
                <w:kern w:val="2"/>
                <w:sz w:val="20"/>
                <w:szCs w:val="20"/>
                <w:shd w:val="clear" w:color="auto" w:fill="FFFFFF"/>
                <w:lang w:val="en-US" w:eastAsia="zh-CN" w:bidi="ar-SA"/>
              </w:rPr>
            </w:pPr>
            <w:r>
              <w:rPr>
                <w:rFonts w:ascii="Times New Roman" w:hAnsi="Times New Roman" w:cs="Times New Roman"/>
                <w:i w:val="0"/>
                <w:iCs w:val="0"/>
                <w:color w:val="222222"/>
                <w:sz w:val="20"/>
                <w:szCs w:val="20"/>
                <w:shd w:val="clear" w:color="auto" w:fill="FFFFFF"/>
                <w:lang w:eastAsia="zh-CN"/>
              </w:rPr>
              <w:t>Atwood’s (1994)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3" w:type="dxa"/>
            <w:vMerge w:val="continue"/>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p>
        </w:tc>
        <w:tc>
          <w:tcPr>
            <w:tcW w:w="5680" w:type="dxa"/>
            <w:vAlign w:val="top"/>
          </w:tcPr>
          <w:p>
            <w:pPr>
              <w:adjustRightInd w:val="0"/>
              <w:snapToGrid w:val="0"/>
              <w:spacing w:line="276" w:lineRule="auto"/>
              <w:ind w:firstLine="0" w:firstLineChars="0"/>
              <w:rPr>
                <w:rFonts w:ascii="Times New Roman" w:hAnsi="Times New Roman" w:eastAsia="宋体" w:cs="Times New Roman"/>
                <w:i w:val="0"/>
                <w:iCs w:val="0"/>
                <w:kern w:val="2"/>
                <w:sz w:val="24"/>
                <w:szCs w:val="24"/>
                <w:lang w:val="en-US" w:eastAsia="zh-CN" w:bidi="ar-SA"/>
              </w:rPr>
            </w:pPr>
            <w:r>
              <w:rPr>
                <w:rFonts w:ascii="Times New Roman" w:hAnsi="Times New Roman" w:eastAsia="宋体" w:cs="Times New Roman"/>
                <w:i w:val="0"/>
                <w:iCs w:val="0"/>
                <w:szCs w:val="24"/>
                <w:lang w:eastAsia="zh-CN"/>
              </w:rPr>
              <w:t>Green ads will make people pay more attention</w:t>
            </w:r>
            <w:r>
              <w:rPr>
                <w:rFonts w:hint="eastAsia" w:ascii="Times New Roman" w:hAnsi="Times New Roman" w:eastAsia="宋体" w:cs="Times New Roman"/>
                <w:i w:val="0"/>
                <w:iCs w:val="0"/>
                <w:szCs w:val="24"/>
                <w:lang w:eastAsia="zh-CN"/>
              </w:rPr>
              <w:t>（</w:t>
            </w:r>
            <w:r>
              <w:rPr>
                <w:rFonts w:ascii="Times New Roman" w:hAnsi="Times New Roman" w:eastAsia="宋体" w:cs="Times New Roman"/>
                <w:i w:val="0"/>
                <w:iCs w:val="0"/>
                <w:szCs w:val="24"/>
                <w:lang w:eastAsia="zh-CN"/>
              </w:rPr>
              <w:t>fpe2</w:t>
            </w:r>
            <w:r>
              <w:rPr>
                <w:rFonts w:hint="eastAsia" w:ascii="Times New Roman" w:hAnsi="Times New Roman" w:eastAsia="宋体" w:cs="Times New Roman"/>
                <w:i w:val="0"/>
                <w:iCs w:val="0"/>
                <w:szCs w:val="24"/>
                <w:lang w:eastAsia="zh-CN"/>
              </w:rPr>
              <w:t>）</w:t>
            </w:r>
          </w:p>
        </w:tc>
        <w:tc>
          <w:tcPr>
            <w:tcW w:w="1459" w:type="dxa"/>
            <w:vMerge w:val="continue"/>
          </w:tcPr>
          <w:p>
            <w:pPr>
              <w:adjustRightInd w:val="0"/>
              <w:snapToGrid w:val="0"/>
              <w:spacing w:line="276" w:lineRule="auto"/>
              <w:ind w:firstLine="0" w:firstLineChars="0"/>
              <w:rPr>
                <w:rFonts w:ascii="Times New Roman" w:hAnsi="Times New Roman" w:eastAsia="宋体" w:cs="Times New Roman"/>
                <w:i w:val="0"/>
                <w:iCs w:val="0"/>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3" w:type="dxa"/>
            <w:vMerge w:val="continue"/>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p>
        </w:tc>
        <w:tc>
          <w:tcPr>
            <w:tcW w:w="5680" w:type="dxa"/>
            <w:vAlign w:val="top"/>
          </w:tcPr>
          <w:p>
            <w:pPr>
              <w:adjustRightInd w:val="0"/>
              <w:snapToGrid w:val="0"/>
              <w:spacing w:line="276" w:lineRule="auto"/>
              <w:ind w:firstLine="0" w:firstLineChars="0"/>
              <w:rPr>
                <w:rFonts w:ascii="Times New Roman" w:hAnsi="Times New Roman" w:eastAsia="宋体" w:cs="Times New Roman"/>
                <w:i w:val="0"/>
                <w:iCs w:val="0"/>
                <w:kern w:val="2"/>
                <w:sz w:val="24"/>
                <w:szCs w:val="24"/>
                <w:lang w:val="en-US" w:eastAsia="zh-CN" w:bidi="ar-SA"/>
              </w:rPr>
            </w:pPr>
            <w:r>
              <w:rPr>
                <w:rFonts w:ascii="Times New Roman" w:hAnsi="Times New Roman" w:eastAsia="宋体" w:cs="Times New Roman"/>
                <w:i w:val="0"/>
                <w:iCs w:val="0"/>
                <w:szCs w:val="24"/>
                <w:lang w:eastAsia="zh-CN"/>
              </w:rPr>
              <w:t>Green ads will make people want to know the relevant policies</w:t>
            </w:r>
            <w:r>
              <w:rPr>
                <w:rFonts w:hint="eastAsia" w:ascii="Times New Roman" w:hAnsi="Times New Roman" w:eastAsia="宋体" w:cs="Times New Roman"/>
                <w:i w:val="0"/>
                <w:iCs w:val="0"/>
                <w:szCs w:val="24"/>
                <w:lang w:eastAsia="zh-CN"/>
              </w:rPr>
              <w:t>（fpe</w:t>
            </w:r>
            <w:r>
              <w:rPr>
                <w:rFonts w:ascii="Times New Roman" w:hAnsi="Times New Roman" w:eastAsia="宋体" w:cs="Times New Roman"/>
                <w:i w:val="0"/>
                <w:iCs w:val="0"/>
                <w:szCs w:val="24"/>
                <w:lang w:eastAsia="zh-CN"/>
              </w:rPr>
              <w:t>3</w:t>
            </w:r>
            <w:r>
              <w:rPr>
                <w:rFonts w:hint="eastAsia" w:ascii="Times New Roman" w:hAnsi="Times New Roman" w:eastAsia="宋体" w:cs="Times New Roman"/>
                <w:i w:val="0"/>
                <w:iCs w:val="0"/>
                <w:szCs w:val="24"/>
                <w:lang w:eastAsia="zh-CN"/>
              </w:rPr>
              <w:t>）</w:t>
            </w:r>
          </w:p>
        </w:tc>
        <w:tc>
          <w:tcPr>
            <w:tcW w:w="1459" w:type="dxa"/>
            <w:vMerge w:val="continue"/>
          </w:tcPr>
          <w:p>
            <w:pPr>
              <w:adjustRightInd w:val="0"/>
              <w:snapToGrid w:val="0"/>
              <w:spacing w:line="276" w:lineRule="auto"/>
              <w:ind w:firstLine="0" w:firstLineChars="0"/>
              <w:rPr>
                <w:rFonts w:ascii="Times New Roman" w:hAnsi="Times New Roman" w:eastAsia="宋体" w:cs="Times New Roman"/>
                <w:i w:val="0"/>
                <w:iCs w:val="0"/>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3" w:type="dxa"/>
            <w:vMerge w:val="continue"/>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p>
        </w:tc>
        <w:tc>
          <w:tcPr>
            <w:tcW w:w="5680" w:type="dxa"/>
            <w:vAlign w:val="top"/>
          </w:tcPr>
          <w:p>
            <w:pPr>
              <w:adjustRightInd w:val="0"/>
              <w:snapToGrid w:val="0"/>
              <w:spacing w:line="276" w:lineRule="auto"/>
              <w:ind w:firstLine="0" w:firstLineChars="0"/>
              <w:rPr>
                <w:rFonts w:ascii="Times New Roman" w:hAnsi="Times New Roman" w:eastAsia="宋体" w:cs="Times New Roman"/>
                <w:i w:val="0"/>
                <w:iCs w:val="0"/>
                <w:kern w:val="2"/>
                <w:sz w:val="24"/>
                <w:szCs w:val="24"/>
                <w:lang w:val="en-US" w:eastAsia="zh-CN" w:bidi="ar-SA"/>
              </w:rPr>
            </w:pPr>
            <w:r>
              <w:rPr>
                <w:rFonts w:ascii="Times New Roman" w:hAnsi="Times New Roman" w:eastAsia="宋体" w:cs="Times New Roman"/>
                <w:i w:val="0"/>
                <w:iCs w:val="0"/>
                <w:szCs w:val="24"/>
                <w:lang w:eastAsia="zh-CN"/>
              </w:rPr>
              <w:t>Green ads will make people consciously carry out waste-sorting</w:t>
            </w:r>
            <w:r>
              <w:rPr>
                <w:rFonts w:hint="eastAsia" w:ascii="Times New Roman" w:hAnsi="Times New Roman" w:eastAsia="宋体" w:cs="Times New Roman"/>
                <w:i w:val="0"/>
                <w:iCs w:val="0"/>
                <w:szCs w:val="24"/>
                <w:lang w:eastAsia="zh-CN"/>
              </w:rPr>
              <w:t>（fpe</w:t>
            </w:r>
            <w:r>
              <w:rPr>
                <w:rFonts w:ascii="Times New Roman" w:hAnsi="Times New Roman" w:eastAsia="宋体" w:cs="Times New Roman"/>
                <w:i w:val="0"/>
                <w:iCs w:val="0"/>
                <w:szCs w:val="24"/>
                <w:lang w:eastAsia="zh-CN"/>
              </w:rPr>
              <w:t>4</w:t>
            </w:r>
            <w:r>
              <w:rPr>
                <w:rFonts w:hint="eastAsia" w:ascii="Times New Roman" w:hAnsi="Times New Roman" w:eastAsia="宋体" w:cs="Times New Roman"/>
                <w:i w:val="0"/>
                <w:iCs w:val="0"/>
                <w:szCs w:val="24"/>
                <w:lang w:eastAsia="zh-CN"/>
              </w:rPr>
              <w:t>）</w:t>
            </w:r>
          </w:p>
        </w:tc>
        <w:tc>
          <w:tcPr>
            <w:tcW w:w="1459" w:type="dxa"/>
            <w:vMerge w:val="continue"/>
          </w:tcPr>
          <w:p>
            <w:pPr>
              <w:adjustRightInd w:val="0"/>
              <w:snapToGrid w:val="0"/>
              <w:spacing w:line="276" w:lineRule="auto"/>
              <w:ind w:firstLine="0" w:firstLineChars="0"/>
              <w:rPr>
                <w:rFonts w:ascii="Times New Roman" w:hAnsi="Times New Roman" w:eastAsia="宋体" w:cs="Times New Roman"/>
                <w:i w:val="0"/>
                <w:iCs w:val="0"/>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3" w:type="dxa"/>
            <w:vMerge w:val="restart"/>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r>
              <w:rPr>
                <w:rFonts w:ascii="Times New Roman" w:hAnsi="Times New Roman" w:eastAsia="宋体" w:cs="Times New Roman"/>
                <w:i w:val="0"/>
                <w:iCs w:val="0"/>
                <w:szCs w:val="24"/>
                <w:lang w:eastAsia="zh-CN"/>
              </w:rPr>
              <w:t>Egoistic environmental concerns (EEC)</w:t>
            </w:r>
          </w:p>
        </w:tc>
        <w:tc>
          <w:tcPr>
            <w:tcW w:w="5680" w:type="dxa"/>
          </w:tcPr>
          <w:p>
            <w:pPr>
              <w:adjustRightInd w:val="0"/>
              <w:snapToGrid w:val="0"/>
              <w:spacing w:line="276" w:lineRule="auto"/>
              <w:ind w:firstLine="0" w:firstLineChars="0"/>
              <w:rPr>
                <w:rFonts w:ascii="Times New Roman" w:hAnsi="Times New Roman" w:eastAsia="宋体" w:cs="Times New Roman"/>
                <w:i w:val="0"/>
                <w:iCs w:val="0"/>
                <w:szCs w:val="24"/>
                <w:lang w:eastAsia="zh-CN"/>
              </w:rPr>
            </w:pPr>
            <w:r>
              <w:rPr>
                <w:rFonts w:ascii="Times New Roman" w:hAnsi="Times New Roman" w:eastAsia="宋体" w:cs="Times New Roman"/>
                <w:i w:val="0"/>
                <w:iCs w:val="0"/>
                <w:szCs w:val="24"/>
                <w:lang w:eastAsia="zh-CN"/>
              </w:rPr>
              <w:t>I care about green information for the sake of myself (eec1)</w:t>
            </w:r>
          </w:p>
        </w:tc>
        <w:tc>
          <w:tcPr>
            <w:tcW w:w="1459" w:type="dxa"/>
            <w:vMerge w:val="restart"/>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r>
              <w:rPr>
                <w:rFonts w:ascii="Times New Roman" w:hAnsi="Times New Roman" w:eastAsia="宋体" w:cs="Times New Roman"/>
                <w:i w:val="0"/>
                <w:iCs w:val="0"/>
                <w:szCs w:val="24"/>
                <w:lang w:eastAsia="zh-CN"/>
              </w:rPr>
              <w:t>Schultz (2000)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3" w:type="dxa"/>
            <w:vMerge w:val="continue"/>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p>
        </w:tc>
        <w:tc>
          <w:tcPr>
            <w:tcW w:w="5680" w:type="dxa"/>
          </w:tcPr>
          <w:p>
            <w:pPr>
              <w:adjustRightInd w:val="0"/>
              <w:snapToGrid w:val="0"/>
              <w:spacing w:line="276" w:lineRule="auto"/>
              <w:ind w:firstLine="0" w:firstLineChars="0"/>
              <w:rPr>
                <w:rFonts w:ascii="Times New Roman" w:hAnsi="Times New Roman" w:eastAsia="宋体" w:cs="Times New Roman"/>
                <w:i w:val="0"/>
                <w:iCs w:val="0"/>
                <w:szCs w:val="24"/>
                <w:lang w:eastAsia="zh-CN"/>
              </w:rPr>
            </w:pPr>
            <w:r>
              <w:rPr>
                <w:rFonts w:ascii="Times New Roman" w:hAnsi="Times New Roman" w:eastAsia="宋体" w:cs="Times New Roman"/>
                <w:i w:val="0"/>
                <w:iCs w:val="0"/>
                <w:szCs w:val="24"/>
                <w:lang w:eastAsia="zh-CN"/>
              </w:rPr>
              <w:t>I care about green information for the sake of my quality of life(eec2)</w:t>
            </w:r>
          </w:p>
        </w:tc>
        <w:tc>
          <w:tcPr>
            <w:tcW w:w="1459" w:type="dxa"/>
            <w:vMerge w:val="continue"/>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3" w:type="dxa"/>
            <w:vMerge w:val="continue"/>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p>
        </w:tc>
        <w:tc>
          <w:tcPr>
            <w:tcW w:w="5680" w:type="dxa"/>
          </w:tcPr>
          <w:p>
            <w:pPr>
              <w:adjustRightInd w:val="0"/>
              <w:snapToGrid w:val="0"/>
              <w:spacing w:line="276" w:lineRule="auto"/>
              <w:ind w:firstLine="0" w:firstLineChars="0"/>
              <w:rPr>
                <w:rFonts w:ascii="Times New Roman" w:hAnsi="Times New Roman" w:eastAsia="宋体" w:cs="Times New Roman"/>
                <w:i w:val="0"/>
                <w:iCs w:val="0"/>
                <w:szCs w:val="24"/>
                <w:lang w:eastAsia="zh-CN"/>
              </w:rPr>
            </w:pPr>
            <w:r>
              <w:rPr>
                <w:rFonts w:ascii="Times New Roman" w:hAnsi="Times New Roman" w:eastAsia="宋体" w:cs="Times New Roman"/>
                <w:i w:val="0"/>
                <w:iCs w:val="0"/>
                <w:szCs w:val="24"/>
                <w:lang w:eastAsia="zh-CN"/>
              </w:rPr>
              <w:t>I care about green information for the sake of my own lifestyle(eec3)</w:t>
            </w:r>
          </w:p>
        </w:tc>
        <w:tc>
          <w:tcPr>
            <w:tcW w:w="1459" w:type="dxa"/>
            <w:vMerge w:val="continue"/>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3" w:type="dxa"/>
            <w:vMerge w:val="continue"/>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p>
        </w:tc>
        <w:tc>
          <w:tcPr>
            <w:tcW w:w="5680" w:type="dxa"/>
          </w:tcPr>
          <w:p>
            <w:pPr>
              <w:adjustRightInd w:val="0"/>
              <w:snapToGrid w:val="0"/>
              <w:spacing w:line="276" w:lineRule="auto"/>
              <w:ind w:firstLine="0" w:firstLineChars="0"/>
              <w:rPr>
                <w:rFonts w:ascii="Times New Roman" w:hAnsi="Times New Roman" w:eastAsia="宋体" w:cs="Times New Roman"/>
                <w:i w:val="0"/>
                <w:iCs w:val="0"/>
                <w:szCs w:val="24"/>
                <w:lang w:eastAsia="zh-CN"/>
              </w:rPr>
            </w:pPr>
            <w:r>
              <w:rPr>
                <w:rFonts w:ascii="Times New Roman" w:hAnsi="Times New Roman" w:eastAsia="宋体" w:cs="Times New Roman"/>
                <w:i w:val="0"/>
                <w:iCs w:val="0"/>
                <w:szCs w:val="24"/>
                <w:lang w:eastAsia="zh-CN"/>
              </w:rPr>
              <w:t>I care about green information for the sake of my own health(eec4)</w:t>
            </w:r>
          </w:p>
        </w:tc>
        <w:tc>
          <w:tcPr>
            <w:tcW w:w="1459" w:type="dxa"/>
            <w:vMerge w:val="continue"/>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3" w:type="dxa"/>
            <w:vMerge w:val="continue"/>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p>
        </w:tc>
        <w:tc>
          <w:tcPr>
            <w:tcW w:w="5680" w:type="dxa"/>
          </w:tcPr>
          <w:p>
            <w:pPr>
              <w:adjustRightInd w:val="0"/>
              <w:snapToGrid w:val="0"/>
              <w:spacing w:line="276" w:lineRule="auto"/>
              <w:ind w:firstLine="0" w:firstLineChars="0"/>
              <w:rPr>
                <w:rFonts w:ascii="Times New Roman" w:hAnsi="Times New Roman" w:eastAsia="宋体" w:cs="Times New Roman"/>
                <w:i w:val="0"/>
                <w:iCs w:val="0"/>
                <w:szCs w:val="24"/>
                <w:lang w:eastAsia="zh-CN"/>
              </w:rPr>
            </w:pPr>
            <w:r>
              <w:rPr>
                <w:rFonts w:ascii="Times New Roman" w:hAnsi="Times New Roman" w:eastAsia="宋体" w:cs="Times New Roman"/>
                <w:i w:val="0"/>
                <w:iCs w:val="0"/>
                <w:szCs w:val="24"/>
                <w:lang w:eastAsia="zh-CN"/>
              </w:rPr>
              <w:t>I care about green information for the sake of my own future(eec5)</w:t>
            </w:r>
          </w:p>
        </w:tc>
        <w:tc>
          <w:tcPr>
            <w:tcW w:w="1459" w:type="dxa"/>
            <w:vMerge w:val="continue"/>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3" w:type="dxa"/>
            <w:vMerge w:val="restart"/>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r>
              <w:rPr>
                <w:rFonts w:ascii="Times New Roman" w:hAnsi="Times New Roman" w:eastAsia="宋体" w:cs="Times New Roman"/>
                <w:i w:val="0"/>
                <w:iCs w:val="0"/>
                <w:szCs w:val="24"/>
                <w:lang w:eastAsia="zh-CN"/>
              </w:rPr>
              <w:t>Altruistic environmental concerns (AEC)</w:t>
            </w:r>
          </w:p>
        </w:tc>
        <w:tc>
          <w:tcPr>
            <w:tcW w:w="5680" w:type="dxa"/>
          </w:tcPr>
          <w:p>
            <w:pPr>
              <w:adjustRightInd w:val="0"/>
              <w:snapToGrid w:val="0"/>
              <w:spacing w:line="276" w:lineRule="auto"/>
              <w:ind w:firstLine="0" w:firstLineChars="0"/>
              <w:rPr>
                <w:rFonts w:ascii="Times New Roman" w:hAnsi="Times New Roman" w:eastAsia="宋体" w:cs="Times New Roman"/>
                <w:i w:val="0"/>
                <w:iCs w:val="0"/>
                <w:szCs w:val="24"/>
                <w:lang w:eastAsia="zh-CN"/>
              </w:rPr>
            </w:pPr>
            <w:r>
              <w:rPr>
                <w:rFonts w:ascii="Times New Roman" w:hAnsi="Times New Roman" w:eastAsia="宋体" w:cs="Times New Roman"/>
                <w:i w:val="0"/>
                <w:iCs w:val="0"/>
                <w:szCs w:val="24"/>
                <w:lang w:eastAsia="zh-CN"/>
              </w:rPr>
              <w:t>I care about green information for the sake of children(aec1)</w:t>
            </w:r>
          </w:p>
        </w:tc>
        <w:tc>
          <w:tcPr>
            <w:tcW w:w="1459" w:type="dxa"/>
            <w:vMerge w:val="restart"/>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r>
              <w:rPr>
                <w:rFonts w:ascii="Times New Roman" w:hAnsi="Times New Roman" w:cs="Times New Roman"/>
                <w:i w:val="0"/>
                <w:iCs w:val="0"/>
                <w:color w:val="222222"/>
                <w:sz w:val="20"/>
                <w:szCs w:val="20"/>
                <w:shd w:val="clear" w:color="auto" w:fill="FFFFFF"/>
                <w:lang w:eastAsia="zh-CN"/>
              </w:rPr>
              <w:t>Schultz (2000)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3" w:type="dxa"/>
            <w:vMerge w:val="continue"/>
          </w:tcPr>
          <w:p>
            <w:pPr>
              <w:adjustRightInd w:val="0"/>
              <w:snapToGrid w:val="0"/>
              <w:spacing w:line="276" w:lineRule="auto"/>
              <w:ind w:firstLine="0" w:firstLineChars="0"/>
              <w:rPr>
                <w:rFonts w:ascii="Times New Roman" w:hAnsi="Times New Roman" w:eastAsia="宋体" w:cs="Times New Roman"/>
                <w:i w:val="0"/>
                <w:iCs w:val="0"/>
                <w:szCs w:val="24"/>
                <w:lang w:eastAsia="zh-CN"/>
              </w:rPr>
            </w:pPr>
          </w:p>
        </w:tc>
        <w:tc>
          <w:tcPr>
            <w:tcW w:w="5680" w:type="dxa"/>
          </w:tcPr>
          <w:p>
            <w:pPr>
              <w:adjustRightInd w:val="0"/>
              <w:snapToGrid w:val="0"/>
              <w:spacing w:line="276" w:lineRule="auto"/>
              <w:ind w:firstLine="0" w:firstLineChars="0"/>
              <w:rPr>
                <w:rFonts w:ascii="Times New Roman" w:hAnsi="Times New Roman" w:eastAsia="宋体" w:cs="Times New Roman"/>
                <w:i w:val="0"/>
                <w:iCs w:val="0"/>
                <w:szCs w:val="24"/>
                <w:lang w:eastAsia="zh-CN"/>
              </w:rPr>
            </w:pPr>
            <w:r>
              <w:rPr>
                <w:rFonts w:ascii="Times New Roman" w:hAnsi="Times New Roman" w:eastAsia="宋体" w:cs="Times New Roman"/>
                <w:i w:val="0"/>
                <w:iCs w:val="0"/>
                <w:szCs w:val="24"/>
                <w:lang w:eastAsia="zh-CN"/>
              </w:rPr>
              <w:t>I care about green information for the sake of</w:t>
            </w:r>
            <w:r>
              <w:rPr>
                <w:i w:val="0"/>
                <w:iCs w:val="0"/>
                <w:lang w:eastAsia="zh-CN"/>
              </w:rPr>
              <w:t xml:space="preserve"> </w:t>
            </w:r>
            <w:r>
              <w:rPr>
                <w:rFonts w:ascii="Times New Roman" w:hAnsi="Times New Roman" w:eastAsia="宋体" w:cs="Times New Roman"/>
                <w:i w:val="0"/>
                <w:iCs w:val="0"/>
                <w:szCs w:val="24"/>
                <w:lang w:eastAsia="zh-CN"/>
              </w:rPr>
              <w:t>people in the community(aec2)</w:t>
            </w:r>
          </w:p>
        </w:tc>
        <w:tc>
          <w:tcPr>
            <w:tcW w:w="1459" w:type="dxa"/>
            <w:vMerge w:val="continue"/>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3" w:type="dxa"/>
            <w:vMerge w:val="continue"/>
          </w:tcPr>
          <w:p>
            <w:pPr>
              <w:adjustRightInd w:val="0"/>
              <w:snapToGrid w:val="0"/>
              <w:spacing w:line="276" w:lineRule="auto"/>
              <w:ind w:firstLine="0" w:firstLineChars="0"/>
              <w:rPr>
                <w:rFonts w:ascii="Times New Roman" w:hAnsi="Times New Roman" w:eastAsia="宋体" w:cs="Times New Roman"/>
                <w:i w:val="0"/>
                <w:iCs w:val="0"/>
                <w:szCs w:val="24"/>
                <w:lang w:eastAsia="zh-CN"/>
              </w:rPr>
            </w:pPr>
          </w:p>
        </w:tc>
        <w:tc>
          <w:tcPr>
            <w:tcW w:w="5680" w:type="dxa"/>
          </w:tcPr>
          <w:p>
            <w:pPr>
              <w:adjustRightInd w:val="0"/>
              <w:snapToGrid w:val="0"/>
              <w:spacing w:line="276" w:lineRule="auto"/>
              <w:ind w:firstLine="0" w:firstLineChars="0"/>
              <w:rPr>
                <w:rFonts w:ascii="Times New Roman" w:hAnsi="Times New Roman" w:eastAsia="宋体" w:cs="Times New Roman"/>
                <w:i w:val="0"/>
                <w:iCs w:val="0"/>
                <w:szCs w:val="24"/>
                <w:lang w:eastAsia="zh-CN"/>
              </w:rPr>
            </w:pPr>
            <w:r>
              <w:rPr>
                <w:rFonts w:ascii="Times New Roman" w:hAnsi="Times New Roman" w:eastAsia="宋体" w:cs="Times New Roman"/>
                <w:i w:val="0"/>
                <w:iCs w:val="0"/>
                <w:szCs w:val="24"/>
                <w:lang w:eastAsia="zh-CN"/>
              </w:rPr>
              <w:t>I care about green information for the sake of</w:t>
            </w:r>
            <w:r>
              <w:rPr>
                <w:i w:val="0"/>
                <w:iCs w:val="0"/>
                <w:lang w:eastAsia="zh-CN"/>
              </w:rPr>
              <w:t xml:space="preserve"> </w:t>
            </w:r>
            <w:r>
              <w:rPr>
                <w:rFonts w:ascii="Times New Roman" w:hAnsi="Times New Roman" w:eastAsia="宋体" w:cs="Times New Roman"/>
                <w:i w:val="0"/>
                <w:iCs w:val="0"/>
                <w:szCs w:val="24"/>
                <w:lang w:eastAsia="zh-CN"/>
              </w:rPr>
              <w:t>future generations(aec3)</w:t>
            </w:r>
          </w:p>
        </w:tc>
        <w:tc>
          <w:tcPr>
            <w:tcW w:w="1459" w:type="dxa"/>
            <w:vMerge w:val="continue"/>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3" w:type="dxa"/>
            <w:vMerge w:val="continue"/>
          </w:tcPr>
          <w:p>
            <w:pPr>
              <w:adjustRightInd w:val="0"/>
              <w:snapToGrid w:val="0"/>
              <w:spacing w:line="276" w:lineRule="auto"/>
              <w:ind w:firstLine="0" w:firstLineChars="0"/>
              <w:rPr>
                <w:rFonts w:ascii="Times New Roman" w:hAnsi="Times New Roman" w:eastAsia="宋体" w:cs="Times New Roman"/>
                <w:i w:val="0"/>
                <w:iCs w:val="0"/>
                <w:szCs w:val="24"/>
                <w:lang w:eastAsia="zh-CN"/>
              </w:rPr>
            </w:pPr>
          </w:p>
        </w:tc>
        <w:tc>
          <w:tcPr>
            <w:tcW w:w="5680" w:type="dxa"/>
          </w:tcPr>
          <w:p>
            <w:pPr>
              <w:adjustRightInd w:val="0"/>
              <w:snapToGrid w:val="0"/>
              <w:spacing w:line="276" w:lineRule="auto"/>
              <w:ind w:firstLine="0" w:firstLineChars="0"/>
              <w:rPr>
                <w:rFonts w:ascii="Times New Roman" w:hAnsi="Times New Roman" w:eastAsia="宋体" w:cs="Times New Roman"/>
                <w:i w:val="0"/>
                <w:iCs w:val="0"/>
                <w:szCs w:val="24"/>
                <w:lang w:eastAsia="zh-CN"/>
              </w:rPr>
            </w:pPr>
            <w:r>
              <w:rPr>
                <w:rFonts w:ascii="Times New Roman" w:hAnsi="Times New Roman" w:eastAsia="宋体" w:cs="Times New Roman"/>
                <w:i w:val="0"/>
                <w:iCs w:val="0"/>
                <w:szCs w:val="24"/>
                <w:lang w:eastAsia="zh-CN"/>
              </w:rPr>
              <w:t>I care about green information for the sake of</w:t>
            </w:r>
            <w:r>
              <w:rPr>
                <w:i w:val="0"/>
                <w:iCs w:val="0"/>
                <w:lang w:eastAsia="zh-CN"/>
              </w:rPr>
              <w:t xml:space="preserve"> </w:t>
            </w:r>
            <w:r>
              <w:rPr>
                <w:rFonts w:ascii="Times New Roman" w:hAnsi="Times New Roman" w:eastAsia="宋体" w:cs="Times New Roman"/>
                <w:i w:val="0"/>
                <w:iCs w:val="0"/>
                <w:szCs w:val="24"/>
                <w:lang w:eastAsia="zh-CN"/>
              </w:rPr>
              <w:t>human beings(aec4)</w:t>
            </w:r>
          </w:p>
        </w:tc>
        <w:tc>
          <w:tcPr>
            <w:tcW w:w="1459" w:type="dxa"/>
            <w:vMerge w:val="continue"/>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3" w:type="dxa"/>
            <w:vMerge w:val="restart"/>
          </w:tcPr>
          <w:p>
            <w:pPr>
              <w:adjustRightInd w:val="0"/>
              <w:snapToGrid w:val="0"/>
              <w:spacing w:line="276" w:lineRule="auto"/>
              <w:ind w:firstLine="0" w:firstLineChars="0"/>
              <w:rPr>
                <w:rFonts w:ascii="Times New Roman" w:hAnsi="Times New Roman" w:eastAsia="宋体" w:cs="Times New Roman"/>
                <w:i w:val="0"/>
                <w:iCs w:val="0"/>
                <w:szCs w:val="24"/>
                <w:lang w:eastAsia="zh-CN"/>
              </w:rPr>
            </w:pPr>
            <w:r>
              <w:rPr>
                <w:rFonts w:ascii="Times New Roman" w:hAnsi="Times New Roman" w:eastAsia="宋体" w:cs="Times New Roman"/>
                <w:i w:val="0"/>
                <w:iCs w:val="0"/>
                <w:szCs w:val="24"/>
                <w:lang w:eastAsia="zh-CN"/>
              </w:rPr>
              <w:t>Green supportive behavior (GSB)</w:t>
            </w:r>
          </w:p>
        </w:tc>
        <w:tc>
          <w:tcPr>
            <w:tcW w:w="5680" w:type="dxa"/>
          </w:tcPr>
          <w:p>
            <w:pPr>
              <w:adjustRightInd w:val="0"/>
              <w:snapToGrid w:val="0"/>
              <w:spacing w:line="276" w:lineRule="auto"/>
              <w:ind w:firstLine="0" w:firstLineChars="0"/>
              <w:rPr>
                <w:rFonts w:ascii="Times New Roman" w:hAnsi="Times New Roman" w:eastAsia="宋体" w:cs="Times New Roman"/>
                <w:i w:val="0"/>
                <w:iCs w:val="0"/>
                <w:szCs w:val="24"/>
                <w:lang w:eastAsia="zh-CN"/>
              </w:rPr>
            </w:pPr>
            <w:r>
              <w:rPr>
                <w:rFonts w:ascii="Times New Roman" w:hAnsi="Times New Roman" w:eastAsia="宋体" w:cs="Times New Roman"/>
                <w:i w:val="0"/>
                <w:iCs w:val="0"/>
                <w:szCs w:val="24"/>
                <w:lang w:eastAsia="zh-CN"/>
              </w:rPr>
              <w:t>To complete the environmental protection, I will spend a lot of time participating in activities(gsb1)</w:t>
            </w:r>
          </w:p>
        </w:tc>
        <w:tc>
          <w:tcPr>
            <w:tcW w:w="1459" w:type="dxa"/>
            <w:vMerge w:val="restart"/>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r>
              <w:rPr>
                <w:rFonts w:ascii="Times New Roman" w:hAnsi="Times New Roman" w:eastAsia="宋体" w:cs="Times New Roman"/>
                <w:i w:val="0"/>
                <w:iCs w:val="0"/>
                <w:szCs w:val="24"/>
                <w:lang w:eastAsia="zh-CN"/>
              </w:rPr>
              <w:t>Kim (2013) and Verleye et al. (2014)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3" w:type="dxa"/>
            <w:vMerge w:val="continue"/>
          </w:tcPr>
          <w:p>
            <w:pPr>
              <w:adjustRightInd w:val="0"/>
              <w:snapToGrid w:val="0"/>
              <w:spacing w:line="276" w:lineRule="auto"/>
              <w:ind w:firstLine="0" w:firstLineChars="0"/>
              <w:rPr>
                <w:rFonts w:ascii="Times New Roman" w:hAnsi="Times New Roman" w:eastAsia="宋体" w:cs="Times New Roman"/>
                <w:i w:val="0"/>
                <w:iCs w:val="0"/>
                <w:szCs w:val="24"/>
                <w:lang w:eastAsia="zh-CN"/>
              </w:rPr>
            </w:pPr>
          </w:p>
        </w:tc>
        <w:tc>
          <w:tcPr>
            <w:tcW w:w="5680" w:type="dxa"/>
          </w:tcPr>
          <w:p>
            <w:pPr>
              <w:adjustRightInd w:val="0"/>
              <w:snapToGrid w:val="0"/>
              <w:spacing w:line="276" w:lineRule="auto"/>
              <w:ind w:firstLine="0" w:firstLineChars="0"/>
              <w:rPr>
                <w:rFonts w:ascii="Times New Roman" w:hAnsi="Times New Roman" w:eastAsia="宋体" w:cs="Times New Roman"/>
                <w:i w:val="0"/>
                <w:iCs w:val="0"/>
                <w:szCs w:val="24"/>
                <w:lang w:eastAsia="zh-CN"/>
              </w:rPr>
            </w:pPr>
            <w:r>
              <w:rPr>
                <w:rFonts w:ascii="Times New Roman" w:hAnsi="Times New Roman" w:eastAsia="宋体" w:cs="Times New Roman"/>
                <w:i w:val="0"/>
                <w:iCs w:val="0"/>
                <w:szCs w:val="24"/>
                <w:lang w:eastAsia="zh-CN"/>
              </w:rPr>
              <w:t>To complete the environmental protection, I will tell my friends the information I have obtained(gsb2)</w:t>
            </w:r>
          </w:p>
        </w:tc>
        <w:tc>
          <w:tcPr>
            <w:tcW w:w="1459" w:type="dxa"/>
            <w:vMerge w:val="continue"/>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3" w:type="dxa"/>
            <w:vMerge w:val="continue"/>
          </w:tcPr>
          <w:p>
            <w:pPr>
              <w:adjustRightInd w:val="0"/>
              <w:snapToGrid w:val="0"/>
              <w:spacing w:line="276" w:lineRule="auto"/>
              <w:ind w:firstLine="0" w:firstLineChars="0"/>
              <w:rPr>
                <w:rFonts w:ascii="Times New Roman" w:hAnsi="Times New Roman" w:eastAsia="宋体" w:cs="Times New Roman"/>
                <w:i w:val="0"/>
                <w:iCs w:val="0"/>
                <w:szCs w:val="24"/>
                <w:lang w:eastAsia="zh-CN"/>
              </w:rPr>
            </w:pPr>
          </w:p>
        </w:tc>
        <w:tc>
          <w:tcPr>
            <w:tcW w:w="5680" w:type="dxa"/>
          </w:tcPr>
          <w:p>
            <w:pPr>
              <w:adjustRightInd w:val="0"/>
              <w:snapToGrid w:val="0"/>
              <w:spacing w:line="276" w:lineRule="auto"/>
              <w:ind w:firstLine="0" w:firstLineChars="0"/>
              <w:rPr>
                <w:rFonts w:ascii="Times New Roman" w:hAnsi="Times New Roman" w:eastAsia="宋体" w:cs="Times New Roman"/>
                <w:i w:val="0"/>
                <w:iCs w:val="0"/>
                <w:szCs w:val="24"/>
                <w:lang w:eastAsia="zh-CN"/>
              </w:rPr>
            </w:pPr>
            <w:r>
              <w:rPr>
                <w:rFonts w:ascii="Times New Roman" w:hAnsi="Times New Roman" w:eastAsia="宋体" w:cs="Times New Roman"/>
                <w:i w:val="0"/>
                <w:iCs w:val="0"/>
                <w:szCs w:val="24"/>
                <w:lang w:eastAsia="zh-CN"/>
              </w:rPr>
              <w:t>To complete the environmental protection, I will tell the relevant units what I need(gsb3)</w:t>
            </w:r>
          </w:p>
        </w:tc>
        <w:tc>
          <w:tcPr>
            <w:tcW w:w="1459" w:type="dxa"/>
            <w:vMerge w:val="continue"/>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3" w:type="dxa"/>
            <w:vMerge w:val="continue"/>
          </w:tcPr>
          <w:p>
            <w:pPr>
              <w:adjustRightInd w:val="0"/>
              <w:snapToGrid w:val="0"/>
              <w:spacing w:line="276" w:lineRule="auto"/>
              <w:ind w:firstLine="0" w:firstLineChars="0"/>
              <w:rPr>
                <w:rFonts w:ascii="Times New Roman" w:hAnsi="Times New Roman" w:eastAsia="宋体" w:cs="Times New Roman"/>
                <w:i w:val="0"/>
                <w:iCs w:val="0"/>
                <w:szCs w:val="24"/>
                <w:lang w:eastAsia="zh-CN"/>
              </w:rPr>
            </w:pPr>
          </w:p>
        </w:tc>
        <w:tc>
          <w:tcPr>
            <w:tcW w:w="5680" w:type="dxa"/>
          </w:tcPr>
          <w:p>
            <w:pPr>
              <w:adjustRightInd w:val="0"/>
              <w:snapToGrid w:val="0"/>
              <w:spacing w:line="276" w:lineRule="auto"/>
              <w:ind w:firstLine="0" w:firstLineChars="0"/>
              <w:rPr>
                <w:rFonts w:ascii="Times New Roman" w:hAnsi="Times New Roman" w:eastAsia="宋体" w:cs="Times New Roman"/>
                <w:i w:val="0"/>
                <w:iCs w:val="0"/>
                <w:szCs w:val="24"/>
                <w:lang w:eastAsia="zh-CN"/>
              </w:rPr>
            </w:pPr>
            <w:r>
              <w:rPr>
                <w:rFonts w:ascii="Times New Roman" w:hAnsi="Times New Roman" w:eastAsia="宋体" w:cs="Times New Roman"/>
                <w:i w:val="0"/>
                <w:iCs w:val="0"/>
                <w:szCs w:val="24"/>
                <w:lang w:eastAsia="zh-CN"/>
              </w:rPr>
              <w:t>To complete the environmental protection, I will recommend related issues to friends(gsb4)</w:t>
            </w:r>
          </w:p>
        </w:tc>
        <w:tc>
          <w:tcPr>
            <w:tcW w:w="1459" w:type="dxa"/>
            <w:vMerge w:val="continue"/>
          </w:tcPr>
          <w:p>
            <w:pPr>
              <w:adjustRightInd w:val="0"/>
              <w:snapToGrid w:val="0"/>
              <w:spacing w:line="276" w:lineRule="auto"/>
              <w:ind w:firstLine="0" w:firstLineChars="0"/>
              <w:rPr>
                <w:rFonts w:ascii="Times New Roman" w:hAnsi="Times New Roman" w:cs="Times New Roman"/>
                <w:i w:val="0"/>
                <w:iCs w:val="0"/>
                <w:color w:val="222222"/>
                <w:sz w:val="20"/>
                <w:szCs w:val="20"/>
                <w:shd w:val="clear" w:color="auto" w:fill="FFFFFF"/>
                <w:lang w:eastAsia="zh-CN"/>
              </w:rPr>
            </w:pPr>
          </w:p>
        </w:tc>
      </w:tr>
    </w:tbl>
    <w:p>
      <w:pPr>
        <w:adjustRightInd w:val="0"/>
        <w:snapToGrid w:val="0"/>
        <w:spacing w:line="276" w:lineRule="auto"/>
        <w:ind w:left="400" w:hanging="400" w:hangingChars="200"/>
        <w:rPr>
          <w:rFonts w:ascii="Times New Roman" w:hAnsi="Times New Roman" w:cs="Times New Roman"/>
          <w:color w:val="222222"/>
          <w:sz w:val="20"/>
          <w:szCs w:val="20"/>
          <w:shd w:val="clear" w:color="auto" w:fill="FFFFFF"/>
        </w:rPr>
      </w:pPr>
    </w:p>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1418" w:right="1701" w:bottom="1418" w:left="1701" w:header="851" w:footer="992" w:gutter="0"/>
      <w:cols w:space="425" w:num="1"/>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PMingLiU">
    <w:altName w:val="宋体"/>
    <w:panose1 w:val="00000000000000000000"/>
    <w:charset w:val="86"/>
    <w:family w:val="auto"/>
    <w:pitch w:val="default"/>
    <w:sig w:usb0="00000000" w:usb1="00000000" w:usb2="00000000" w:usb3="00000000" w:csb0="00000000" w:csb1="00000000"/>
  </w:font>
  <w:font w:name="DFKai-SB">
    <w:altName w:val="Microsoft JhengHei Light"/>
    <w:panose1 w:val="00000000000000000000"/>
    <w:charset w:val="88"/>
    <w:family w:val="script"/>
    <w:pitch w:val="default"/>
    <w:sig w:usb0="00000000" w:usb1="00000000" w:usb2="00000016" w:usb3="00000000" w:csb0="00100001" w:csb1="00000000"/>
  </w:font>
  <w:font w:name="AdvTTcbb99584+fb">
    <w:altName w:val="Microsoft JhengHei"/>
    <w:panose1 w:val="00000000000000000000"/>
    <w:charset w:val="88"/>
    <w:family w:val="auto"/>
    <w:pitch w:val="default"/>
    <w:sig w:usb0="00000000" w:usb1="00000000" w:usb2="00000010" w:usb3="00000000" w:csb0="00140000" w:csb1="00000000"/>
  </w:font>
  <w:font w:name="微软雅黑">
    <w:panose1 w:val="020B0503020204020204"/>
    <w:charset w:val="86"/>
    <w:family w:val="auto"/>
    <w:pitch w:val="default"/>
    <w:sig w:usb0="80000287" w:usb1="2ACF3C50" w:usb2="00000016" w:usb3="00000000" w:csb0="0004001F" w:csb1="00000000"/>
  </w:font>
  <w:font w:name="Microsoft JhengHei Light">
    <w:panose1 w:val="020B0304030504040204"/>
    <w:charset w:val="88"/>
    <w:family w:val="auto"/>
    <w:pitch w:val="default"/>
    <w:sig w:usb0="800002A7" w:usb1="28CF4400" w:usb2="00000016" w:usb3="00000000" w:csb0="00100009" w:csb1="0000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4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ind w:firstLine="400"/>
      <w:rPr>
        <w:rStyle w:val="11"/>
      </w:rPr>
    </w:pPr>
    <w:r>
      <w:rPr>
        <w:rStyle w:val="11"/>
      </w:rPr>
      <w:fldChar w:fldCharType="begin"/>
    </w:r>
    <w:r>
      <w:rPr>
        <w:rStyle w:val="11"/>
      </w:rPr>
      <w:instrText xml:space="preserve">PAGE  </w:instrText>
    </w:r>
    <w:r>
      <w:rPr>
        <w:rStyle w:val="11"/>
      </w:rPr>
      <w:fldChar w:fldCharType="separate"/>
    </w:r>
    <w:r>
      <w:rPr>
        <w:rStyle w:val="11"/>
      </w:rPr>
      <w:t>1</w:t>
    </w:r>
    <w:r>
      <w:rPr>
        <w:rStyle w:val="11"/>
      </w:rPr>
      <w:fldChar w:fldCharType="end"/>
    </w:r>
  </w:p>
  <w:p>
    <w:pPr>
      <w:pStyle w:val="6"/>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40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40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建裕">
    <w15:presenceInfo w15:providerId="AD" w15:userId="S-1-5-21-3457296114-639712414-1406738608-1001"/>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80"/>
  <w:drawingGridVerticalSpacing w:val="20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IyMzFlMTMyZWU5OTM2NTQyZDlhOTA3MWQ4Y2U3MDEifQ=="/>
  </w:docVars>
  <w:rsids>
    <w:rsidRoot w:val="00E02A0D"/>
    <w:rsid w:val="00004106"/>
    <w:rsid w:val="00010C55"/>
    <w:rsid w:val="00015C5A"/>
    <w:rsid w:val="00015F51"/>
    <w:rsid w:val="0001759C"/>
    <w:rsid w:val="0002113E"/>
    <w:rsid w:val="00025916"/>
    <w:rsid w:val="00030F25"/>
    <w:rsid w:val="00034066"/>
    <w:rsid w:val="00034161"/>
    <w:rsid w:val="0003696E"/>
    <w:rsid w:val="00040036"/>
    <w:rsid w:val="0004109F"/>
    <w:rsid w:val="00041CE6"/>
    <w:rsid w:val="00050906"/>
    <w:rsid w:val="00050B9C"/>
    <w:rsid w:val="000534D6"/>
    <w:rsid w:val="00063DED"/>
    <w:rsid w:val="000701B5"/>
    <w:rsid w:val="0007567C"/>
    <w:rsid w:val="00080DD9"/>
    <w:rsid w:val="000827AE"/>
    <w:rsid w:val="0008365A"/>
    <w:rsid w:val="00092341"/>
    <w:rsid w:val="00094E6E"/>
    <w:rsid w:val="000A4829"/>
    <w:rsid w:val="000A572D"/>
    <w:rsid w:val="000A6339"/>
    <w:rsid w:val="000B463B"/>
    <w:rsid w:val="000B51F5"/>
    <w:rsid w:val="000C3124"/>
    <w:rsid w:val="000D0EAC"/>
    <w:rsid w:val="000D3AF2"/>
    <w:rsid w:val="000D55F7"/>
    <w:rsid w:val="000D5C85"/>
    <w:rsid w:val="000D6CE1"/>
    <w:rsid w:val="000E2F79"/>
    <w:rsid w:val="000E35D9"/>
    <w:rsid w:val="000E6B78"/>
    <w:rsid w:val="000F7D6C"/>
    <w:rsid w:val="001068D8"/>
    <w:rsid w:val="00113463"/>
    <w:rsid w:val="001239E9"/>
    <w:rsid w:val="001318BA"/>
    <w:rsid w:val="001372BD"/>
    <w:rsid w:val="00141CEA"/>
    <w:rsid w:val="00146606"/>
    <w:rsid w:val="00153F41"/>
    <w:rsid w:val="00177058"/>
    <w:rsid w:val="00180DDC"/>
    <w:rsid w:val="00182091"/>
    <w:rsid w:val="0018283C"/>
    <w:rsid w:val="001833D0"/>
    <w:rsid w:val="00183521"/>
    <w:rsid w:val="001931E2"/>
    <w:rsid w:val="00195750"/>
    <w:rsid w:val="001A04B8"/>
    <w:rsid w:val="001A6141"/>
    <w:rsid w:val="001A7EC2"/>
    <w:rsid w:val="001B46F2"/>
    <w:rsid w:val="001B4A65"/>
    <w:rsid w:val="001C2AC2"/>
    <w:rsid w:val="001D100E"/>
    <w:rsid w:val="001E0CFF"/>
    <w:rsid w:val="001E2EBF"/>
    <w:rsid w:val="001E5285"/>
    <w:rsid w:val="001F563C"/>
    <w:rsid w:val="00216768"/>
    <w:rsid w:val="0022060D"/>
    <w:rsid w:val="002225FA"/>
    <w:rsid w:val="00222B8B"/>
    <w:rsid w:val="00242803"/>
    <w:rsid w:val="00243DEE"/>
    <w:rsid w:val="00247689"/>
    <w:rsid w:val="00252B88"/>
    <w:rsid w:val="00252C4F"/>
    <w:rsid w:val="00253228"/>
    <w:rsid w:val="00255B0F"/>
    <w:rsid w:val="0026558F"/>
    <w:rsid w:val="002778D8"/>
    <w:rsid w:val="00281D5C"/>
    <w:rsid w:val="00282A42"/>
    <w:rsid w:val="00286FD1"/>
    <w:rsid w:val="00287235"/>
    <w:rsid w:val="002945A1"/>
    <w:rsid w:val="00295677"/>
    <w:rsid w:val="002A1534"/>
    <w:rsid w:val="002A30AE"/>
    <w:rsid w:val="002A38F5"/>
    <w:rsid w:val="002C6184"/>
    <w:rsid w:val="002C7E4B"/>
    <w:rsid w:val="002C7E4D"/>
    <w:rsid w:val="002D2769"/>
    <w:rsid w:val="002E26C5"/>
    <w:rsid w:val="002E371C"/>
    <w:rsid w:val="002E4618"/>
    <w:rsid w:val="002F38FD"/>
    <w:rsid w:val="00303252"/>
    <w:rsid w:val="003174CC"/>
    <w:rsid w:val="00322A32"/>
    <w:rsid w:val="00322A8F"/>
    <w:rsid w:val="00323673"/>
    <w:rsid w:val="0032742E"/>
    <w:rsid w:val="00327689"/>
    <w:rsid w:val="00327A47"/>
    <w:rsid w:val="003327D8"/>
    <w:rsid w:val="0034228E"/>
    <w:rsid w:val="003531BE"/>
    <w:rsid w:val="00360B8A"/>
    <w:rsid w:val="00362279"/>
    <w:rsid w:val="00363708"/>
    <w:rsid w:val="00363AE9"/>
    <w:rsid w:val="00374408"/>
    <w:rsid w:val="00374B95"/>
    <w:rsid w:val="00381F01"/>
    <w:rsid w:val="00397A96"/>
    <w:rsid w:val="003A06A3"/>
    <w:rsid w:val="003A127B"/>
    <w:rsid w:val="003A3EAC"/>
    <w:rsid w:val="003A4081"/>
    <w:rsid w:val="003A7170"/>
    <w:rsid w:val="003C0D1E"/>
    <w:rsid w:val="003C6BDF"/>
    <w:rsid w:val="003E3459"/>
    <w:rsid w:val="003E422C"/>
    <w:rsid w:val="003F66AA"/>
    <w:rsid w:val="00414BFC"/>
    <w:rsid w:val="00420375"/>
    <w:rsid w:val="00421EDC"/>
    <w:rsid w:val="004277B3"/>
    <w:rsid w:val="00430C14"/>
    <w:rsid w:val="00445367"/>
    <w:rsid w:val="00450D32"/>
    <w:rsid w:val="00451F1B"/>
    <w:rsid w:val="00453182"/>
    <w:rsid w:val="0046392D"/>
    <w:rsid w:val="004675F0"/>
    <w:rsid w:val="004702C1"/>
    <w:rsid w:val="00473231"/>
    <w:rsid w:val="00476778"/>
    <w:rsid w:val="00482133"/>
    <w:rsid w:val="00485816"/>
    <w:rsid w:val="0048657B"/>
    <w:rsid w:val="004875E4"/>
    <w:rsid w:val="004953C5"/>
    <w:rsid w:val="004A6533"/>
    <w:rsid w:val="004B2BA5"/>
    <w:rsid w:val="004B3A76"/>
    <w:rsid w:val="004B47D5"/>
    <w:rsid w:val="004B5896"/>
    <w:rsid w:val="004B6FD3"/>
    <w:rsid w:val="004C1830"/>
    <w:rsid w:val="004C19A9"/>
    <w:rsid w:val="004C1A6F"/>
    <w:rsid w:val="004C6FEF"/>
    <w:rsid w:val="004D42D9"/>
    <w:rsid w:val="004D6500"/>
    <w:rsid w:val="004E5E4A"/>
    <w:rsid w:val="004E6DF5"/>
    <w:rsid w:val="004F761A"/>
    <w:rsid w:val="0050290B"/>
    <w:rsid w:val="0050510F"/>
    <w:rsid w:val="00506A72"/>
    <w:rsid w:val="0051158B"/>
    <w:rsid w:val="005116BE"/>
    <w:rsid w:val="005132FF"/>
    <w:rsid w:val="00515025"/>
    <w:rsid w:val="00516DC5"/>
    <w:rsid w:val="0052427E"/>
    <w:rsid w:val="00524B55"/>
    <w:rsid w:val="00526745"/>
    <w:rsid w:val="00526A95"/>
    <w:rsid w:val="0053018B"/>
    <w:rsid w:val="00532330"/>
    <w:rsid w:val="005358AC"/>
    <w:rsid w:val="005414DD"/>
    <w:rsid w:val="005424A7"/>
    <w:rsid w:val="005502CA"/>
    <w:rsid w:val="00550555"/>
    <w:rsid w:val="00551BFD"/>
    <w:rsid w:val="00557D5F"/>
    <w:rsid w:val="005630CD"/>
    <w:rsid w:val="005704ED"/>
    <w:rsid w:val="00571FF5"/>
    <w:rsid w:val="00572997"/>
    <w:rsid w:val="005762FE"/>
    <w:rsid w:val="00581AF2"/>
    <w:rsid w:val="00585805"/>
    <w:rsid w:val="0058739E"/>
    <w:rsid w:val="0059334D"/>
    <w:rsid w:val="00593449"/>
    <w:rsid w:val="005A3948"/>
    <w:rsid w:val="005A421D"/>
    <w:rsid w:val="005A6816"/>
    <w:rsid w:val="005B32FA"/>
    <w:rsid w:val="005C2828"/>
    <w:rsid w:val="005E0EC0"/>
    <w:rsid w:val="005F3472"/>
    <w:rsid w:val="005F3512"/>
    <w:rsid w:val="005F5879"/>
    <w:rsid w:val="005F6513"/>
    <w:rsid w:val="00600D27"/>
    <w:rsid w:val="00602F2E"/>
    <w:rsid w:val="0060493F"/>
    <w:rsid w:val="006066AE"/>
    <w:rsid w:val="00607720"/>
    <w:rsid w:val="00607E5F"/>
    <w:rsid w:val="006110DF"/>
    <w:rsid w:val="00623811"/>
    <w:rsid w:val="00625C6D"/>
    <w:rsid w:val="00640F74"/>
    <w:rsid w:val="006411AA"/>
    <w:rsid w:val="00662DF4"/>
    <w:rsid w:val="00666D91"/>
    <w:rsid w:val="00670A6A"/>
    <w:rsid w:val="006776C5"/>
    <w:rsid w:val="00681AD6"/>
    <w:rsid w:val="0069195F"/>
    <w:rsid w:val="00693D52"/>
    <w:rsid w:val="00695419"/>
    <w:rsid w:val="006966E8"/>
    <w:rsid w:val="006A0E4B"/>
    <w:rsid w:val="006A3F7B"/>
    <w:rsid w:val="006A569A"/>
    <w:rsid w:val="006D4B27"/>
    <w:rsid w:val="006D587C"/>
    <w:rsid w:val="006E044D"/>
    <w:rsid w:val="006E4251"/>
    <w:rsid w:val="006F7194"/>
    <w:rsid w:val="00702879"/>
    <w:rsid w:val="007030FE"/>
    <w:rsid w:val="00705313"/>
    <w:rsid w:val="00705EF3"/>
    <w:rsid w:val="00707584"/>
    <w:rsid w:val="00721E02"/>
    <w:rsid w:val="007240FE"/>
    <w:rsid w:val="00725051"/>
    <w:rsid w:val="00737E3B"/>
    <w:rsid w:val="00743560"/>
    <w:rsid w:val="00744064"/>
    <w:rsid w:val="007509FB"/>
    <w:rsid w:val="00751D85"/>
    <w:rsid w:val="00766E55"/>
    <w:rsid w:val="007672FC"/>
    <w:rsid w:val="0077052A"/>
    <w:rsid w:val="0077555A"/>
    <w:rsid w:val="007A15A5"/>
    <w:rsid w:val="007A292B"/>
    <w:rsid w:val="007B2D0D"/>
    <w:rsid w:val="007C2EBB"/>
    <w:rsid w:val="007C2ECC"/>
    <w:rsid w:val="007D016A"/>
    <w:rsid w:val="007D4CDB"/>
    <w:rsid w:val="007D7A4D"/>
    <w:rsid w:val="007E4C7A"/>
    <w:rsid w:val="007E6825"/>
    <w:rsid w:val="007F578B"/>
    <w:rsid w:val="0080688A"/>
    <w:rsid w:val="00820A4D"/>
    <w:rsid w:val="008238BC"/>
    <w:rsid w:val="00824C19"/>
    <w:rsid w:val="00825874"/>
    <w:rsid w:val="00836473"/>
    <w:rsid w:val="0084118D"/>
    <w:rsid w:val="0084549F"/>
    <w:rsid w:val="00846B92"/>
    <w:rsid w:val="00853336"/>
    <w:rsid w:val="00854A3B"/>
    <w:rsid w:val="00854E0A"/>
    <w:rsid w:val="0086469D"/>
    <w:rsid w:val="008674D9"/>
    <w:rsid w:val="00873580"/>
    <w:rsid w:val="00882034"/>
    <w:rsid w:val="008932DE"/>
    <w:rsid w:val="00893DF2"/>
    <w:rsid w:val="008A1929"/>
    <w:rsid w:val="008B3282"/>
    <w:rsid w:val="008B5047"/>
    <w:rsid w:val="008C7215"/>
    <w:rsid w:val="008C77BF"/>
    <w:rsid w:val="008C7B22"/>
    <w:rsid w:val="008D08EC"/>
    <w:rsid w:val="008E485D"/>
    <w:rsid w:val="008F1C27"/>
    <w:rsid w:val="008F4325"/>
    <w:rsid w:val="008F4E79"/>
    <w:rsid w:val="008F6B17"/>
    <w:rsid w:val="00900132"/>
    <w:rsid w:val="00903759"/>
    <w:rsid w:val="00912DE9"/>
    <w:rsid w:val="00914C47"/>
    <w:rsid w:val="009165EE"/>
    <w:rsid w:val="009331B8"/>
    <w:rsid w:val="00933596"/>
    <w:rsid w:val="009349ED"/>
    <w:rsid w:val="009366E7"/>
    <w:rsid w:val="009427E9"/>
    <w:rsid w:val="00960CB0"/>
    <w:rsid w:val="00961252"/>
    <w:rsid w:val="00965FDE"/>
    <w:rsid w:val="00972599"/>
    <w:rsid w:val="00972AFB"/>
    <w:rsid w:val="009761F3"/>
    <w:rsid w:val="00981907"/>
    <w:rsid w:val="00982941"/>
    <w:rsid w:val="00983CE0"/>
    <w:rsid w:val="009A4A67"/>
    <w:rsid w:val="009A7AED"/>
    <w:rsid w:val="009B1AD2"/>
    <w:rsid w:val="009E7487"/>
    <w:rsid w:val="009F109E"/>
    <w:rsid w:val="009F75C1"/>
    <w:rsid w:val="00A0459E"/>
    <w:rsid w:val="00A06217"/>
    <w:rsid w:val="00A063CB"/>
    <w:rsid w:val="00A079EE"/>
    <w:rsid w:val="00A105CE"/>
    <w:rsid w:val="00A262B9"/>
    <w:rsid w:val="00A26F14"/>
    <w:rsid w:val="00A41ACA"/>
    <w:rsid w:val="00A4254D"/>
    <w:rsid w:val="00A5031F"/>
    <w:rsid w:val="00A54D01"/>
    <w:rsid w:val="00A5658D"/>
    <w:rsid w:val="00A56806"/>
    <w:rsid w:val="00A625D1"/>
    <w:rsid w:val="00A63847"/>
    <w:rsid w:val="00A67CA7"/>
    <w:rsid w:val="00A71231"/>
    <w:rsid w:val="00A71254"/>
    <w:rsid w:val="00A72360"/>
    <w:rsid w:val="00A731F1"/>
    <w:rsid w:val="00A942B7"/>
    <w:rsid w:val="00A95759"/>
    <w:rsid w:val="00A95792"/>
    <w:rsid w:val="00A97BBC"/>
    <w:rsid w:val="00AA34E2"/>
    <w:rsid w:val="00AA44A3"/>
    <w:rsid w:val="00AB52DE"/>
    <w:rsid w:val="00AB55D5"/>
    <w:rsid w:val="00AC3B8D"/>
    <w:rsid w:val="00AC4837"/>
    <w:rsid w:val="00AC7621"/>
    <w:rsid w:val="00AE15BE"/>
    <w:rsid w:val="00AE1E0E"/>
    <w:rsid w:val="00AE286A"/>
    <w:rsid w:val="00AE2EBD"/>
    <w:rsid w:val="00AF5207"/>
    <w:rsid w:val="00AF6471"/>
    <w:rsid w:val="00AF721A"/>
    <w:rsid w:val="00AF78C0"/>
    <w:rsid w:val="00B03077"/>
    <w:rsid w:val="00B03B8A"/>
    <w:rsid w:val="00B10792"/>
    <w:rsid w:val="00B123A3"/>
    <w:rsid w:val="00B15CE2"/>
    <w:rsid w:val="00B2204B"/>
    <w:rsid w:val="00B24144"/>
    <w:rsid w:val="00B3473F"/>
    <w:rsid w:val="00B367C4"/>
    <w:rsid w:val="00B52C7E"/>
    <w:rsid w:val="00B5762F"/>
    <w:rsid w:val="00B5790A"/>
    <w:rsid w:val="00B6217C"/>
    <w:rsid w:val="00B649F5"/>
    <w:rsid w:val="00B64B5B"/>
    <w:rsid w:val="00B77F03"/>
    <w:rsid w:val="00B80366"/>
    <w:rsid w:val="00B93153"/>
    <w:rsid w:val="00B9362B"/>
    <w:rsid w:val="00B94679"/>
    <w:rsid w:val="00BA0ED0"/>
    <w:rsid w:val="00BA216E"/>
    <w:rsid w:val="00BA4774"/>
    <w:rsid w:val="00BB1CD3"/>
    <w:rsid w:val="00BB4FD4"/>
    <w:rsid w:val="00BD52DC"/>
    <w:rsid w:val="00BD5740"/>
    <w:rsid w:val="00BD6ED4"/>
    <w:rsid w:val="00C00376"/>
    <w:rsid w:val="00C03A21"/>
    <w:rsid w:val="00C051C6"/>
    <w:rsid w:val="00C10418"/>
    <w:rsid w:val="00C220C5"/>
    <w:rsid w:val="00C22E07"/>
    <w:rsid w:val="00C22F99"/>
    <w:rsid w:val="00C238D1"/>
    <w:rsid w:val="00C2515B"/>
    <w:rsid w:val="00C31106"/>
    <w:rsid w:val="00C31458"/>
    <w:rsid w:val="00C366F9"/>
    <w:rsid w:val="00C575C2"/>
    <w:rsid w:val="00C653E6"/>
    <w:rsid w:val="00C741E9"/>
    <w:rsid w:val="00C93695"/>
    <w:rsid w:val="00C95ABE"/>
    <w:rsid w:val="00C97EBA"/>
    <w:rsid w:val="00CB3461"/>
    <w:rsid w:val="00CC7B9E"/>
    <w:rsid w:val="00CD3AEA"/>
    <w:rsid w:val="00CD420D"/>
    <w:rsid w:val="00CD6280"/>
    <w:rsid w:val="00CE01AD"/>
    <w:rsid w:val="00CE357B"/>
    <w:rsid w:val="00CF6EE0"/>
    <w:rsid w:val="00CF7B3A"/>
    <w:rsid w:val="00D004D0"/>
    <w:rsid w:val="00D0265B"/>
    <w:rsid w:val="00D02E84"/>
    <w:rsid w:val="00D03B7C"/>
    <w:rsid w:val="00D13451"/>
    <w:rsid w:val="00D155CB"/>
    <w:rsid w:val="00D15A44"/>
    <w:rsid w:val="00D16B97"/>
    <w:rsid w:val="00D20294"/>
    <w:rsid w:val="00D22B3A"/>
    <w:rsid w:val="00D26816"/>
    <w:rsid w:val="00D277C7"/>
    <w:rsid w:val="00D326E4"/>
    <w:rsid w:val="00D36DAE"/>
    <w:rsid w:val="00D412D6"/>
    <w:rsid w:val="00D452C6"/>
    <w:rsid w:val="00D65C8A"/>
    <w:rsid w:val="00D66C9E"/>
    <w:rsid w:val="00D7084A"/>
    <w:rsid w:val="00D721D3"/>
    <w:rsid w:val="00D7326A"/>
    <w:rsid w:val="00D821D0"/>
    <w:rsid w:val="00D9193F"/>
    <w:rsid w:val="00D92B12"/>
    <w:rsid w:val="00DB05DD"/>
    <w:rsid w:val="00DB08BC"/>
    <w:rsid w:val="00DB378B"/>
    <w:rsid w:val="00DC6644"/>
    <w:rsid w:val="00DD29C0"/>
    <w:rsid w:val="00DD300B"/>
    <w:rsid w:val="00DD6E8E"/>
    <w:rsid w:val="00DE0772"/>
    <w:rsid w:val="00DE1E8C"/>
    <w:rsid w:val="00DE313A"/>
    <w:rsid w:val="00DE7F71"/>
    <w:rsid w:val="00DF11AD"/>
    <w:rsid w:val="00DF300F"/>
    <w:rsid w:val="00DF56BA"/>
    <w:rsid w:val="00DF5BB6"/>
    <w:rsid w:val="00E00400"/>
    <w:rsid w:val="00E02A0D"/>
    <w:rsid w:val="00E06CF6"/>
    <w:rsid w:val="00E14FF0"/>
    <w:rsid w:val="00E20DDA"/>
    <w:rsid w:val="00E26A3E"/>
    <w:rsid w:val="00E3631B"/>
    <w:rsid w:val="00E367F7"/>
    <w:rsid w:val="00E36D9D"/>
    <w:rsid w:val="00E47FBE"/>
    <w:rsid w:val="00E51B6E"/>
    <w:rsid w:val="00E52EA9"/>
    <w:rsid w:val="00E61680"/>
    <w:rsid w:val="00E7167A"/>
    <w:rsid w:val="00E76CB5"/>
    <w:rsid w:val="00E907B5"/>
    <w:rsid w:val="00E90A7F"/>
    <w:rsid w:val="00E920B9"/>
    <w:rsid w:val="00E96FB9"/>
    <w:rsid w:val="00EB0D2F"/>
    <w:rsid w:val="00EC42B2"/>
    <w:rsid w:val="00EC6BE6"/>
    <w:rsid w:val="00ED00E2"/>
    <w:rsid w:val="00ED40D5"/>
    <w:rsid w:val="00ED59F5"/>
    <w:rsid w:val="00EE23BE"/>
    <w:rsid w:val="00EE3297"/>
    <w:rsid w:val="00EF6F19"/>
    <w:rsid w:val="00F01B43"/>
    <w:rsid w:val="00F0595F"/>
    <w:rsid w:val="00F06FD8"/>
    <w:rsid w:val="00F121E8"/>
    <w:rsid w:val="00F1517D"/>
    <w:rsid w:val="00F1700B"/>
    <w:rsid w:val="00F3098F"/>
    <w:rsid w:val="00F34C57"/>
    <w:rsid w:val="00F419B9"/>
    <w:rsid w:val="00F45B1F"/>
    <w:rsid w:val="00F46DD3"/>
    <w:rsid w:val="00F55BB2"/>
    <w:rsid w:val="00F61374"/>
    <w:rsid w:val="00F66BAF"/>
    <w:rsid w:val="00F86D23"/>
    <w:rsid w:val="00F86F18"/>
    <w:rsid w:val="00F930B6"/>
    <w:rsid w:val="00FA15EE"/>
    <w:rsid w:val="00FB6785"/>
    <w:rsid w:val="00FC2FD3"/>
    <w:rsid w:val="00FE5081"/>
    <w:rsid w:val="04110F1A"/>
    <w:rsid w:val="090C01FC"/>
    <w:rsid w:val="0A152E8E"/>
    <w:rsid w:val="10296140"/>
    <w:rsid w:val="17C35408"/>
    <w:rsid w:val="1CFE1C45"/>
    <w:rsid w:val="1FC63CE1"/>
    <w:rsid w:val="26384E59"/>
    <w:rsid w:val="2FCD526D"/>
    <w:rsid w:val="3245476B"/>
    <w:rsid w:val="33530013"/>
    <w:rsid w:val="343B0DD1"/>
    <w:rsid w:val="42A259AD"/>
    <w:rsid w:val="434574AD"/>
    <w:rsid w:val="49C84D1F"/>
    <w:rsid w:val="4C2B71DC"/>
    <w:rsid w:val="4F3809A1"/>
    <w:rsid w:val="53DE4391"/>
    <w:rsid w:val="7AF67B81"/>
    <w:rsid w:val="7E7033BC"/>
    <w:rsid w:val="7F36010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TW"/>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ind w:firstLine="200" w:firstLineChars="200"/>
      <w:jc w:val="both"/>
    </w:pPr>
    <w:rPr>
      <w:rFonts w:asciiTheme="minorHAnsi" w:hAnsiTheme="minorHAnsi" w:eastAsiaTheme="minorEastAsia" w:cstheme="minorBidi"/>
      <w:kern w:val="2"/>
      <w:sz w:val="24"/>
      <w:szCs w:val="22"/>
      <w:lang w:val="en-US" w:eastAsia="zh-TW" w:bidi="ar-SA"/>
    </w:rPr>
  </w:style>
  <w:style w:type="paragraph" w:styleId="2">
    <w:name w:val="heading 2"/>
    <w:basedOn w:val="1"/>
    <w:next w:val="1"/>
    <w:link w:val="14"/>
    <w:autoRedefine/>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15"/>
    <w:autoRedefine/>
    <w:qFormat/>
    <w:uiPriority w:val="9"/>
    <w:pPr>
      <w:spacing w:before="100" w:beforeAutospacing="1" w:after="100" w:afterAutospacing="1"/>
      <w:outlineLvl w:val="2"/>
    </w:pPr>
    <w:rPr>
      <w:rFonts w:ascii="宋体" w:hAnsi="宋体" w:eastAsia="宋体" w:cs="宋体"/>
      <w:b/>
      <w:bCs/>
      <w:kern w:val="0"/>
      <w:sz w:val="27"/>
      <w:szCs w:val="27"/>
      <w:lang w:eastAsia="zh-CN"/>
    </w:rPr>
  </w:style>
  <w:style w:type="paragraph" w:styleId="4">
    <w:name w:val="heading 4"/>
    <w:basedOn w:val="1"/>
    <w:next w:val="1"/>
    <w:link w:val="16"/>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autoRedefine/>
    <w:semiHidden/>
    <w:unhideWhenUsed/>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5">
    <w:name w:val="Balloon Text"/>
    <w:basedOn w:val="1"/>
    <w:link w:val="17"/>
    <w:autoRedefine/>
    <w:semiHidden/>
    <w:unhideWhenUsed/>
    <w:qFormat/>
    <w:uiPriority w:val="99"/>
    <w:rPr>
      <w:sz w:val="18"/>
      <w:szCs w:val="18"/>
    </w:rPr>
  </w:style>
  <w:style w:type="paragraph" w:styleId="6">
    <w:name w:val="footer"/>
    <w:basedOn w:val="1"/>
    <w:link w:val="18"/>
    <w:autoRedefine/>
    <w:unhideWhenUsed/>
    <w:qFormat/>
    <w:uiPriority w:val="99"/>
    <w:pPr>
      <w:tabs>
        <w:tab w:val="center" w:pos="4153"/>
        <w:tab w:val="right" w:pos="8306"/>
      </w:tabs>
      <w:snapToGrid w:val="0"/>
    </w:pPr>
    <w:rPr>
      <w:sz w:val="20"/>
      <w:szCs w:val="20"/>
    </w:rPr>
  </w:style>
  <w:style w:type="paragraph" w:styleId="7">
    <w:name w:val="header"/>
    <w:basedOn w:val="1"/>
    <w:link w:val="19"/>
    <w:autoRedefine/>
    <w:unhideWhenUsed/>
    <w:qFormat/>
    <w:uiPriority w:val="99"/>
    <w:pPr>
      <w:tabs>
        <w:tab w:val="center" w:pos="4153"/>
        <w:tab w:val="right" w:pos="8306"/>
      </w:tabs>
      <w:snapToGrid w:val="0"/>
    </w:pPr>
    <w:rPr>
      <w:sz w:val="20"/>
      <w:szCs w:val="20"/>
    </w:rPr>
  </w:style>
  <w:style w:type="table" w:styleId="9">
    <w:name w:val="Table Grid"/>
    <w:basedOn w:val="8"/>
    <w:autoRedefine/>
    <w:qFormat/>
    <w:uiPriority w:val="39"/>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autoRedefine/>
    <w:semiHidden/>
    <w:unhideWhenUsed/>
    <w:qFormat/>
    <w:uiPriority w:val="99"/>
  </w:style>
  <w:style w:type="character" w:styleId="12">
    <w:name w:val="Emphasis"/>
    <w:basedOn w:val="10"/>
    <w:autoRedefine/>
    <w:qFormat/>
    <w:uiPriority w:val="20"/>
    <w:rPr>
      <w:i/>
      <w:iCs/>
    </w:rPr>
  </w:style>
  <w:style w:type="character" w:styleId="13">
    <w:name w:val="Hyperlink"/>
    <w:basedOn w:val="10"/>
    <w:autoRedefine/>
    <w:unhideWhenUsed/>
    <w:qFormat/>
    <w:uiPriority w:val="99"/>
    <w:rPr>
      <w:color w:val="0000FF" w:themeColor="hyperlink"/>
      <w:u w:val="single"/>
      <w14:textFill>
        <w14:solidFill>
          <w14:schemeClr w14:val="hlink"/>
        </w14:solidFill>
      </w14:textFill>
    </w:rPr>
  </w:style>
  <w:style w:type="character" w:customStyle="1" w:styleId="14">
    <w:name w:val="标题 2 字符"/>
    <w:basedOn w:val="10"/>
    <w:link w:val="2"/>
    <w:autoRedefine/>
    <w:semiHidden/>
    <w:qFormat/>
    <w:uiPriority w:val="9"/>
    <w:rPr>
      <w:rFonts w:asciiTheme="majorHAnsi" w:hAnsiTheme="majorHAnsi" w:eastAsiaTheme="majorEastAsia" w:cstheme="majorBidi"/>
      <w:b/>
      <w:bCs/>
      <w:sz w:val="32"/>
      <w:szCs w:val="32"/>
    </w:rPr>
  </w:style>
  <w:style w:type="character" w:customStyle="1" w:styleId="15">
    <w:name w:val="标题 3 字符"/>
    <w:basedOn w:val="10"/>
    <w:link w:val="3"/>
    <w:autoRedefine/>
    <w:qFormat/>
    <w:uiPriority w:val="9"/>
    <w:rPr>
      <w:rFonts w:ascii="宋体" w:hAnsi="宋体" w:eastAsia="宋体" w:cs="宋体"/>
      <w:b/>
      <w:bCs/>
      <w:kern w:val="0"/>
      <w:sz w:val="27"/>
      <w:szCs w:val="27"/>
      <w:lang w:eastAsia="zh-CN"/>
    </w:rPr>
  </w:style>
  <w:style w:type="character" w:customStyle="1" w:styleId="16">
    <w:name w:val="标题 4 字符"/>
    <w:basedOn w:val="10"/>
    <w:link w:val="4"/>
    <w:autoRedefine/>
    <w:semiHidden/>
    <w:qFormat/>
    <w:uiPriority w:val="9"/>
    <w:rPr>
      <w:rFonts w:asciiTheme="majorHAnsi" w:hAnsiTheme="majorHAnsi" w:eastAsiaTheme="majorEastAsia" w:cstheme="majorBidi"/>
      <w:b/>
      <w:bCs/>
      <w:sz w:val="28"/>
      <w:szCs w:val="28"/>
    </w:rPr>
  </w:style>
  <w:style w:type="character" w:customStyle="1" w:styleId="17">
    <w:name w:val="批注框文本 字符"/>
    <w:basedOn w:val="10"/>
    <w:link w:val="5"/>
    <w:autoRedefine/>
    <w:semiHidden/>
    <w:qFormat/>
    <w:uiPriority w:val="99"/>
    <w:rPr>
      <w:sz w:val="18"/>
      <w:szCs w:val="18"/>
    </w:rPr>
  </w:style>
  <w:style w:type="character" w:customStyle="1" w:styleId="18">
    <w:name w:val="页脚 字符"/>
    <w:basedOn w:val="10"/>
    <w:link w:val="6"/>
    <w:autoRedefine/>
    <w:qFormat/>
    <w:uiPriority w:val="99"/>
    <w:rPr>
      <w:sz w:val="20"/>
      <w:szCs w:val="20"/>
    </w:rPr>
  </w:style>
  <w:style w:type="character" w:customStyle="1" w:styleId="19">
    <w:name w:val="页眉 字符"/>
    <w:basedOn w:val="10"/>
    <w:link w:val="7"/>
    <w:autoRedefine/>
    <w:qFormat/>
    <w:uiPriority w:val="99"/>
    <w:rPr>
      <w:sz w:val="20"/>
      <w:szCs w:val="20"/>
    </w:rPr>
  </w:style>
  <w:style w:type="paragraph" w:customStyle="1" w:styleId="20">
    <w:name w:val="Default"/>
    <w:autoRedefine/>
    <w:qFormat/>
    <w:uiPriority w:val="0"/>
    <w:pPr>
      <w:widowControl w:val="0"/>
      <w:autoSpaceDE w:val="0"/>
      <w:autoSpaceDN w:val="0"/>
      <w:adjustRightInd w:val="0"/>
      <w:spacing w:line="360" w:lineRule="auto"/>
      <w:ind w:firstLine="200" w:firstLineChars="200"/>
      <w:jc w:val="both"/>
    </w:pPr>
    <w:rPr>
      <w:rFonts w:ascii="DFKai-SB" w:eastAsia="DFKai-SB" w:cs="DFKai-SB" w:hAnsiTheme="minorHAnsi"/>
      <w:color w:val="000000"/>
      <w:sz w:val="24"/>
      <w:szCs w:val="24"/>
      <w:lang w:val="en-US" w:eastAsia="zh-TW" w:bidi="ar-SA"/>
    </w:rPr>
  </w:style>
  <w:style w:type="character" w:customStyle="1" w:styleId="21">
    <w:name w:val="rynqvb"/>
    <w:basedOn w:val="10"/>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013348-F66C-4CCA-9D78-02EF2BF2F016}">
  <ds:schemaRefs/>
</ds:datastoreItem>
</file>

<file path=docProps/app.xml><?xml version="1.0" encoding="utf-8"?>
<Properties xmlns="http://schemas.openxmlformats.org/officeDocument/2006/extended-properties" xmlns:vt="http://schemas.openxmlformats.org/officeDocument/2006/docPropsVTypes">
  <Template>Normal</Template>
  <Pages>20</Pages>
  <Words>7163</Words>
  <Characters>40835</Characters>
  <Lines>340</Lines>
  <Paragraphs>95</Paragraphs>
  <TotalTime>5</TotalTime>
  <ScaleCrop>false</ScaleCrop>
  <LinksUpToDate>false</LinksUpToDate>
  <CharactersWithSpaces>47903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2023-12-19T02:30:00Z</dcterms:created>
  <dc:creator>apple</dc:creator>
  <cp:lastModifiedBy>Yao.C</cp:lastModifiedBy>
  <dcterms:modified xsi:type="dcterms:W3CDTF">2024-01-19T10:49:36Z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4E54BF67350446318262B06DC4C5F7D2_12</vt:lpwstr>
  </property>
</Properties>
</file>