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ED" w:rsidRDefault="00A829ED" w:rsidP="00276097">
      <w:pPr>
        <w:spacing w:line="360" w:lineRule="auto"/>
        <w:jc w:val="center"/>
        <w:rPr>
          <w:rFonts w:ascii="Times New Roman" w:hAnsi="Times New Roman" w:cs="Times New Roman"/>
          <w:b/>
          <w:bCs/>
          <w:sz w:val="32"/>
          <w:szCs w:val="32"/>
        </w:rPr>
      </w:pPr>
      <w:r w:rsidRPr="008337AD">
        <w:rPr>
          <w:rFonts w:ascii="Times New Roman" w:hAnsi="Times New Roman" w:cs="Times New Roman"/>
          <w:b/>
          <w:bCs/>
          <w:sz w:val="32"/>
          <w:szCs w:val="32"/>
        </w:rPr>
        <w:t xml:space="preserve">Optimization Production </w:t>
      </w:r>
      <w:r w:rsidR="00276097" w:rsidRPr="008337AD">
        <w:rPr>
          <w:rFonts w:ascii="Times New Roman" w:hAnsi="Times New Roman" w:cs="Times New Roman"/>
          <w:b/>
          <w:bCs/>
          <w:sz w:val="32"/>
          <w:szCs w:val="32"/>
        </w:rPr>
        <w:t>Planning Using Fuzzy Goal Programming Techniques</w:t>
      </w:r>
    </w:p>
    <w:p w:rsidR="00D46669" w:rsidRPr="00A31E72" w:rsidRDefault="00D46669" w:rsidP="00D46669">
      <w:pPr>
        <w:autoSpaceDE w:val="0"/>
        <w:autoSpaceDN w:val="0"/>
        <w:bidi/>
        <w:adjustRightInd w:val="0"/>
        <w:spacing w:after="0" w:line="480" w:lineRule="auto"/>
        <w:jc w:val="center"/>
        <w:rPr>
          <w:rFonts w:ascii="Times New Roman" w:hAnsi="Times New Roman" w:cs="Times New Roman"/>
          <w:b/>
          <w:bCs/>
          <w:rtl/>
          <w:lang w:bidi="fa-IR"/>
        </w:rPr>
      </w:pPr>
      <w:r w:rsidRPr="00A31E72">
        <w:rPr>
          <w:rFonts w:ascii="Times New Roman" w:hAnsi="Times New Roman" w:cs="Times New Roman"/>
          <w:b/>
          <w:bCs/>
          <w:lang w:bidi="fa-IR"/>
        </w:rPr>
        <w:t>Aut</w:t>
      </w:r>
      <w:r w:rsidRPr="00A31E72">
        <w:rPr>
          <w:rFonts w:ascii="Times New Roman" w:hAnsi="Times New Roman" w:cs="Times New Roman"/>
          <w:b/>
          <w:bCs/>
          <w:lang w:bidi="fa-IR"/>
        </w:rPr>
        <w:softHyphen/>
      </w:r>
      <w:r w:rsidRPr="00A31E72">
        <w:rPr>
          <w:rFonts w:ascii="Times New Roman" w:hAnsi="Times New Roman" w:cs="Times New Roman"/>
          <w:b/>
          <w:bCs/>
          <w:lang w:bidi="fa-IR"/>
        </w:rPr>
        <w:softHyphen/>
      </w:r>
      <w:r w:rsidRPr="00A31E72">
        <w:rPr>
          <w:rFonts w:ascii="Times New Roman" w:hAnsi="Times New Roman" w:cs="Times New Roman"/>
          <w:b/>
          <w:bCs/>
          <w:lang w:bidi="fa-IR"/>
        </w:rPr>
        <w:softHyphen/>
        <w:t>hors:</w:t>
      </w:r>
    </w:p>
    <w:p w:rsidR="00D46669" w:rsidRPr="00A31E72" w:rsidRDefault="00D46669" w:rsidP="00D46669">
      <w:pPr>
        <w:spacing w:after="160" w:line="480" w:lineRule="auto"/>
        <w:jc w:val="center"/>
        <w:rPr>
          <w:rFonts w:ascii="Times New Roman" w:hAnsi="Times New Roman" w:cs="Times New Roman"/>
          <w:b/>
          <w:bCs/>
          <w:sz w:val="20"/>
          <w:szCs w:val="20"/>
        </w:rPr>
      </w:pPr>
      <w:proofErr w:type="spellStart"/>
      <w:r w:rsidRPr="00A31E72">
        <w:rPr>
          <w:rFonts w:ascii="Times New Roman" w:hAnsi="Times New Roman" w:cs="Times New Roman"/>
          <w:b/>
          <w:bCs/>
          <w:sz w:val="20"/>
          <w:szCs w:val="20"/>
          <w:lang w:val="en"/>
        </w:rPr>
        <w:t>Ho</w:t>
      </w:r>
      <w:r w:rsidR="00246B08">
        <w:rPr>
          <w:rFonts w:ascii="Times New Roman" w:hAnsi="Times New Roman" w:cs="Times New Roman"/>
          <w:b/>
          <w:bCs/>
          <w:sz w:val="20"/>
          <w:szCs w:val="20"/>
          <w:lang w:val="en"/>
        </w:rPr>
        <w:t>u</w:t>
      </w:r>
      <w:r w:rsidRPr="00A31E72">
        <w:rPr>
          <w:rFonts w:ascii="Times New Roman" w:hAnsi="Times New Roman" w:cs="Times New Roman"/>
          <w:b/>
          <w:bCs/>
          <w:sz w:val="20"/>
          <w:szCs w:val="20"/>
          <w:lang w:val="en"/>
        </w:rPr>
        <w:t>shang</w:t>
      </w:r>
      <w:proofErr w:type="spellEnd"/>
      <w:r w:rsidRPr="00A31E72">
        <w:rPr>
          <w:rFonts w:ascii="Times New Roman" w:hAnsi="Times New Roman" w:cs="Times New Roman"/>
          <w:b/>
          <w:bCs/>
          <w:sz w:val="20"/>
          <w:szCs w:val="20"/>
          <w:lang w:val="en"/>
        </w:rPr>
        <w:t xml:space="preserve"> Taghizadeh</w:t>
      </w:r>
      <w:r w:rsidRPr="00A31E72">
        <w:rPr>
          <w:rFonts w:ascii="Times New Roman" w:hAnsi="Times New Roman" w:cs="Times New Roman"/>
          <w:b/>
          <w:bCs/>
          <w:sz w:val="20"/>
          <w:szCs w:val="20"/>
          <w:vertAlign w:val="superscript"/>
          <w:lang w:val="en"/>
        </w:rPr>
        <w:t>1</w:t>
      </w:r>
      <w:r w:rsidR="00320785" w:rsidRPr="00A31E72">
        <w:rPr>
          <w:rFonts w:ascii="Times New Roman" w:hAnsi="Times New Roman" w:cs="Times New Roman"/>
          <w:b/>
          <w:bCs/>
          <w:sz w:val="20"/>
          <w:szCs w:val="20"/>
          <w:lang w:val="en"/>
        </w:rPr>
        <w:t>,</w:t>
      </w:r>
      <w:r w:rsidRPr="00A31E72">
        <w:rPr>
          <w:rFonts w:ascii="Times New Roman" w:hAnsi="Times New Roman" w:cs="Times New Roman"/>
          <w:b/>
          <w:bCs/>
          <w:sz w:val="20"/>
          <w:szCs w:val="20"/>
          <w:lang w:val="en"/>
        </w:rPr>
        <w:t xml:space="preserve"> </w:t>
      </w:r>
      <w:proofErr w:type="spellStart"/>
      <w:r w:rsidRPr="00A31E72">
        <w:rPr>
          <w:rFonts w:ascii="Times New Roman" w:hAnsi="Times New Roman" w:cs="Times New Roman"/>
          <w:b/>
          <w:bCs/>
          <w:sz w:val="20"/>
          <w:szCs w:val="20"/>
          <w:lang w:val="en"/>
        </w:rPr>
        <w:t>Ardeshir</w:t>
      </w:r>
      <w:proofErr w:type="spellEnd"/>
      <w:r w:rsidRPr="00A31E72">
        <w:rPr>
          <w:rFonts w:ascii="Times New Roman" w:hAnsi="Times New Roman" w:cs="Times New Roman"/>
          <w:b/>
          <w:bCs/>
          <w:sz w:val="20"/>
          <w:szCs w:val="20"/>
          <w:lang w:val="en"/>
        </w:rPr>
        <w:t xml:space="preserve"> Bazrkar</w:t>
      </w:r>
      <w:r w:rsidRPr="00A31E72">
        <w:rPr>
          <w:rFonts w:ascii="Times New Roman" w:hAnsi="Times New Roman" w:cs="Times New Roman"/>
          <w:b/>
          <w:bCs/>
          <w:sz w:val="20"/>
          <w:szCs w:val="20"/>
          <w:vertAlign w:val="superscript"/>
          <w:lang w:val="en"/>
        </w:rPr>
        <w:t>2*</w:t>
      </w:r>
      <w:r w:rsidRPr="00A31E72">
        <w:rPr>
          <w:rFonts w:ascii="Times New Roman" w:hAnsi="Times New Roman" w:cs="Times New Roman"/>
          <w:b/>
          <w:bCs/>
          <w:sz w:val="20"/>
          <w:szCs w:val="20"/>
          <w:lang w:val="en"/>
        </w:rPr>
        <w:t xml:space="preserve">, </w:t>
      </w:r>
      <w:r w:rsidRPr="00A31E72">
        <w:rPr>
          <w:rFonts w:ascii="Times New Roman" w:hAnsi="Times New Roman" w:cs="Times New Roman"/>
          <w:b/>
          <w:bCs/>
          <w:color w:val="222222"/>
          <w:sz w:val="20"/>
          <w:szCs w:val="20"/>
          <w:shd w:val="clear" w:color="auto" w:fill="FFFFFF"/>
        </w:rPr>
        <w:t xml:space="preserve">Mohammad </w:t>
      </w:r>
      <w:proofErr w:type="spellStart"/>
      <w:r w:rsidRPr="00A31E72">
        <w:rPr>
          <w:rFonts w:ascii="Times New Roman" w:hAnsi="Times New Roman" w:cs="Times New Roman"/>
          <w:b/>
          <w:bCs/>
          <w:color w:val="222222"/>
          <w:sz w:val="20"/>
          <w:szCs w:val="20"/>
          <w:shd w:val="clear" w:color="auto" w:fill="FFFFFF"/>
        </w:rPr>
        <w:t>Abedzadeh</w:t>
      </w:r>
      <w:proofErr w:type="spellEnd"/>
      <w:r w:rsidRPr="00A31E72">
        <w:rPr>
          <w:rFonts w:ascii="Times New Roman" w:hAnsi="Times New Roman" w:cs="Times New Roman"/>
          <w:b/>
          <w:bCs/>
          <w:sz w:val="20"/>
          <w:szCs w:val="20"/>
          <w:vertAlign w:val="superscript"/>
          <w:lang w:val="en"/>
        </w:rPr>
        <w:t>3</w:t>
      </w:r>
    </w:p>
    <w:p w:rsidR="00D46669" w:rsidRPr="00A31E72" w:rsidRDefault="00D46669" w:rsidP="00D46669">
      <w:pPr>
        <w:spacing w:after="160" w:line="480" w:lineRule="auto"/>
        <w:jc w:val="center"/>
        <w:rPr>
          <w:rFonts w:ascii="Times New Roman" w:hAnsi="Times New Roman" w:cs="Times New Roman"/>
          <w:b/>
          <w:bCs/>
          <w:sz w:val="20"/>
          <w:szCs w:val="20"/>
        </w:rPr>
      </w:pPr>
      <w:r w:rsidRPr="00A31E72">
        <w:rPr>
          <w:rFonts w:ascii="Times New Roman" w:hAnsi="Times New Roman" w:cs="Times New Roman"/>
          <w:b/>
          <w:bCs/>
          <w:lang w:bidi="fa-IR"/>
        </w:rPr>
        <w:t>Affiliates:</w:t>
      </w:r>
    </w:p>
    <w:p w:rsidR="00D46669" w:rsidRPr="00A31E72" w:rsidRDefault="00D46669" w:rsidP="00246B08">
      <w:pPr>
        <w:spacing w:after="160" w:line="480" w:lineRule="auto"/>
        <w:jc w:val="center"/>
        <w:rPr>
          <w:rFonts w:ascii="Times New Roman" w:hAnsi="Times New Roman" w:cs="Times New Roman"/>
          <w:sz w:val="20"/>
          <w:szCs w:val="20"/>
          <w:lang w:val="en"/>
        </w:rPr>
      </w:pPr>
      <w:r w:rsidRPr="00A31E72">
        <w:rPr>
          <w:rFonts w:ascii="Times New Roman" w:hAnsi="Times New Roman" w:cs="Times New Roman"/>
          <w:sz w:val="20"/>
          <w:szCs w:val="20"/>
          <w:vertAlign w:val="superscript"/>
          <w:lang w:val="en"/>
        </w:rPr>
        <w:t>1</w:t>
      </w:r>
      <w:r w:rsidRPr="00A31E72">
        <w:rPr>
          <w:rFonts w:ascii="Times New Roman" w:hAnsi="Times New Roman" w:cs="Times New Roman"/>
          <w:sz w:val="20"/>
          <w:szCs w:val="20"/>
          <w:lang w:val="en"/>
        </w:rPr>
        <w:t xml:space="preserve">Department of Management, </w:t>
      </w:r>
      <w:r w:rsidR="00246B08">
        <w:rPr>
          <w:rFonts w:ascii="Times New Roman" w:hAnsi="Times New Roman" w:cs="Times New Roman"/>
          <w:sz w:val="20"/>
          <w:szCs w:val="20"/>
          <w:lang w:val="en"/>
        </w:rPr>
        <w:t>Tabriz Branch</w:t>
      </w:r>
      <w:r w:rsidRPr="00A31E72">
        <w:rPr>
          <w:rFonts w:ascii="Times New Roman" w:hAnsi="Times New Roman" w:cs="Times New Roman"/>
          <w:sz w:val="20"/>
          <w:szCs w:val="20"/>
          <w:lang w:val="en"/>
        </w:rPr>
        <w:t>, Islamic Azad University, Tabriz, Iran</w:t>
      </w:r>
    </w:p>
    <w:p w:rsidR="00246B08" w:rsidRPr="00A31E72" w:rsidRDefault="00246B08" w:rsidP="00246B08">
      <w:pPr>
        <w:spacing w:after="160" w:line="480" w:lineRule="auto"/>
        <w:jc w:val="center"/>
        <w:rPr>
          <w:rFonts w:ascii="Times New Roman" w:hAnsi="Times New Roman" w:cs="Times New Roman"/>
          <w:sz w:val="20"/>
          <w:szCs w:val="20"/>
          <w:lang w:val="en"/>
        </w:rPr>
      </w:pPr>
      <w:r>
        <w:rPr>
          <w:rFonts w:ascii="Times New Roman" w:hAnsi="Times New Roman" w:cs="Times New Roman"/>
          <w:sz w:val="20"/>
          <w:szCs w:val="20"/>
          <w:vertAlign w:val="superscript"/>
          <w:lang w:val="en"/>
        </w:rPr>
        <w:t>2-3</w:t>
      </w:r>
      <w:r w:rsidRPr="00A31E72">
        <w:rPr>
          <w:rFonts w:ascii="Times New Roman" w:hAnsi="Times New Roman" w:cs="Times New Roman"/>
          <w:sz w:val="20"/>
          <w:szCs w:val="20"/>
          <w:lang w:val="en"/>
        </w:rPr>
        <w:t>Department of</w:t>
      </w:r>
      <w:r>
        <w:rPr>
          <w:rFonts w:ascii="Times New Roman" w:hAnsi="Times New Roman" w:cs="Times New Roman"/>
          <w:sz w:val="20"/>
          <w:szCs w:val="20"/>
          <w:lang w:val="en"/>
        </w:rPr>
        <w:t xml:space="preserve"> Industrial</w:t>
      </w:r>
      <w:r w:rsidRPr="00A31E72">
        <w:rPr>
          <w:rFonts w:ascii="Times New Roman" w:hAnsi="Times New Roman" w:cs="Times New Roman"/>
          <w:sz w:val="20"/>
          <w:szCs w:val="20"/>
          <w:lang w:val="en"/>
        </w:rPr>
        <w:t xml:space="preserve"> Management, </w:t>
      </w:r>
      <w:r>
        <w:rPr>
          <w:rFonts w:ascii="Times New Roman" w:hAnsi="Times New Roman" w:cs="Times New Roman"/>
          <w:sz w:val="20"/>
          <w:szCs w:val="20"/>
          <w:lang w:val="en"/>
        </w:rPr>
        <w:t>Tabriz Branch</w:t>
      </w:r>
      <w:r w:rsidRPr="00A31E72">
        <w:rPr>
          <w:rFonts w:ascii="Times New Roman" w:hAnsi="Times New Roman" w:cs="Times New Roman"/>
          <w:sz w:val="20"/>
          <w:szCs w:val="20"/>
          <w:lang w:val="en"/>
        </w:rPr>
        <w:t>, Islamic Azad University, Tabriz, Iran</w:t>
      </w:r>
    </w:p>
    <w:p w:rsidR="00246B08" w:rsidRPr="00A31E72" w:rsidRDefault="00246B08" w:rsidP="00246B08">
      <w:pPr>
        <w:spacing w:after="160" w:line="480" w:lineRule="auto"/>
        <w:jc w:val="center"/>
        <w:rPr>
          <w:rFonts w:ascii="Times New Roman" w:hAnsi="Times New Roman" w:cs="Times New Roman"/>
          <w:sz w:val="20"/>
          <w:szCs w:val="20"/>
          <w:lang w:val="en"/>
        </w:rPr>
      </w:pPr>
      <w:proofErr w:type="gramStart"/>
      <w:r w:rsidRPr="00A31E72">
        <w:rPr>
          <w:rFonts w:ascii="Times New Roman" w:hAnsi="Times New Roman" w:cs="Times New Roman"/>
          <w:sz w:val="20"/>
          <w:szCs w:val="20"/>
          <w:vertAlign w:val="superscript"/>
          <w:lang w:val="en"/>
        </w:rPr>
        <w:t>2</w:t>
      </w:r>
      <w:r>
        <w:rPr>
          <w:rFonts w:ascii="Times New Roman" w:hAnsi="Times New Roman" w:cs="Times New Roman"/>
          <w:sz w:val="20"/>
          <w:szCs w:val="20"/>
          <w:vertAlign w:val="superscript"/>
          <w:lang w:val="en"/>
        </w:rPr>
        <w:t>-3</w:t>
      </w:r>
      <w:r w:rsidRPr="00A31E72">
        <w:rPr>
          <w:rFonts w:ascii="Times New Roman" w:hAnsi="Times New Roman" w:cs="Times New Roman"/>
          <w:sz w:val="20"/>
          <w:szCs w:val="20"/>
          <w:lang w:val="en"/>
        </w:rPr>
        <w:t>Department of Industrial Management</w:t>
      </w:r>
      <w:r>
        <w:rPr>
          <w:rFonts w:ascii="Times New Roman" w:hAnsi="Times New Roman" w:cs="Times New Roman"/>
          <w:sz w:val="20"/>
          <w:szCs w:val="20"/>
          <w:lang w:val="en"/>
        </w:rPr>
        <w:t xml:space="preserve">, </w:t>
      </w:r>
      <w:r w:rsidRPr="00A31E72">
        <w:rPr>
          <w:rFonts w:ascii="Times New Roman" w:hAnsi="Times New Roman" w:cs="Times New Roman"/>
          <w:sz w:val="20"/>
          <w:szCs w:val="20"/>
          <w:lang w:val="en"/>
        </w:rPr>
        <w:t>East Azerbaijan Science and Research Branch, Islamic Azad University, Tabriz, Iran.</w:t>
      </w:r>
      <w:proofErr w:type="gramEnd"/>
    </w:p>
    <w:p w:rsidR="00D46669" w:rsidRPr="00A31E72" w:rsidRDefault="00D46669" w:rsidP="00246B08">
      <w:pPr>
        <w:spacing w:after="160" w:line="480" w:lineRule="auto"/>
        <w:jc w:val="center"/>
        <w:rPr>
          <w:rFonts w:ascii="Times New Roman" w:hAnsi="Times New Roman" w:cs="Times New Roman"/>
          <w:sz w:val="20"/>
          <w:szCs w:val="20"/>
          <w:lang w:val="en"/>
        </w:rPr>
      </w:pPr>
    </w:p>
    <w:p w:rsidR="00D46669" w:rsidRPr="00A31E72" w:rsidRDefault="00D46669" w:rsidP="00D46669">
      <w:pPr>
        <w:autoSpaceDE w:val="0"/>
        <w:autoSpaceDN w:val="0"/>
        <w:bidi/>
        <w:adjustRightInd w:val="0"/>
        <w:spacing w:after="0" w:line="480" w:lineRule="auto"/>
        <w:jc w:val="center"/>
        <w:rPr>
          <w:rFonts w:ascii="Times New Roman" w:hAnsi="Times New Roman" w:cs="Times New Roman"/>
          <w:b/>
          <w:bCs/>
          <w:rtl/>
          <w:lang w:bidi="fa-IR"/>
        </w:rPr>
      </w:pPr>
      <w:r w:rsidRPr="00A31E72">
        <w:rPr>
          <w:rFonts w:ascii="Times New Roman" w:hAnsi="Times New Roman" w:cs="Times New Roman"/>
          <w:b/>
          <w:bCs/>
          <w:lang w:bidi="fa-IR"/>
        </w:rPr>
        <w:t>*Corresponding author:</w:t>
      </w:r>
    </w:p>
    <w:p w:rsidR="00D46669" w:rsidRPr="00A31E72" w:rsidRDefault="00D46669" w:rsidP="00D46669">
      <w:pPr>
        <w:autoSpaceDE w:val="0"/>
        <w:autoSpaceDN w:val="0"/>
        <w:bidi/>
        <w:adjustRightInd w:val="0"/>
        <w:spacing w:after="0" w:line="480" w:lineRule="auto"/>
        <w:jc w:val="center"/>
        <w:rPr>
          <w:rFonts w:ascii="Times New Roman" w:hAnsi="Times New Roman" w:cs="Times New Roman"/>
          <w:b/>
          <w:bCs/>
          <w:sz w:val="24"/>
          <w:szCs w:val="24"/>
          <w:lang w:bidi="fa-IR"/>
        </w:rPr>
      </w:pPr>
      <w:proofErr w:type="spellStart"/>
      <w:r w:rsidRPr="00A31E72">
        <w:rPr>
          <w:rFonts w:ascii="Times New Roman" w:hAnsi="Times New Roman" w:cs="Times New Roman"/>
          <w:sz w:val="24"/>
          <w:szCs w:val="24"/>
          <w:lang w:bidi="fa-IR"/>
        </w:rPr>
        <w:t>Ardeshir</w:t>
      </w:r>
      <w:proofErr w:type="spellEnd"/>
      <w:r w:rsidRPr="00A31E72">
        <w:rPr>
          <w:rFonts w:ascii="Times New Roman" w:hAnsi="Times New Roman" w:cs="Times New Roman"/>
          <w:sz w:val="24"/>
          <w:szCs w:val="24"/>
          <w:lang w:bidi="fa-IR"/>
        </w:rPr>
        <w:t xml:space="preserve"> </w:t>
      </w:r>
      <w:proofErr w:type="spellStart"/>
      <w:r w:rsidRPr="00A31E72">
        <w:rPr>
          <w:rFonts w:ascii="Times New Roman" w:hAnsi="Times New Roman" w:cs="Times New Roman"/>
          <w:sz w:val="24"/>
          <w:szCs w:val="24"/>
          <w:lang w:bidi="fa-IR"/>
        </w:rPr>
        <w:t>Bazrkar</w:t>
      </w:r>
      <w:proofErr w:type="spellEnd"/>
    </w:p>
    <w:p w:rsidR="00D46669" w:rsidRPr="00A31E72" w:rsidRDefault="00D46669" w:rsidP="00D46669">
      <w:pPr>
        <w:autoSpaceDE w:val="0"/>
        <w:autoSpaceDN w:val="0"/>
        <w:bidi/>
        <w:adjustRightInd w:val="0"/>
        <w:spacing w:after="0" w:line="480" w:lineRule="auto"/>
        <w:jc w:val="center"/>
        <w:rPr>
          <w:rFonts w:ascii="Times New Roman" w:hAnsi="Times New Roman" w:cs="Times New Roman"/>
          <w:b/>
          <w:bCs/>
          <w:sz w:val="24"/>
          <w:szCs w:val="24"/>
          <w:lang w:bidi="fa-IR"/>
        </w:rPr>
      </w:pPr>
      <w:r w:rsidRPr="00A31E72">
        <w:rPr>
          <w:rFonts w:ascii="Times New Roman" w:hAnsi="Times New Roman" w:cs="Times New Roman"/>
          <w:b/>
          <w:bCs/>
          <w:sz w:val="24"/>
          <w:szCs w:val="24"/>
          <w:lang w:bidi="fa-IR"/>
        </w:rPr>
        <w:t>Complete Postal Address:</w:t>
      </w:r>
    </w:p>
    <w:p w:rsidR="00D46669" w:rsidRPr="00A31E72" w:rsidRDefault="00D46669" w:rsidP="00246B08">
      <w:pPr>
        <w:spacing w:after="160" w:line="480" w:lineRule="auto"/>
        <w:jc w:val="center"/>
        <w:rPr>
          <w:rFonts w:ascii="Times New Roman" w:hAnsi="Times New Roman" w:cs="Times New Roman"/>
          <w:sz w:val="20"/>
          <w:szCs w:val="20"/>
          <w:lang w:val="en"/>
        </w:rPr>
      </w:pPr>
      <w:proofErr w:type="gramStart"/>
      <w:r w:rsidRPr="00A31E72">
        <w:rPr>
          <w:rFonts w:ascii="Times New Roman" w:hAnsi="Times New Roman" w:cs="Times New Roman"/>
          <w:sz w:val="20"/>
          <w:szCs w:val="20"/>
          <w:lang w:val="en"/>
        </w:rPr>
        <w:t xml:space="preserve">Department of Industrial Management, East Azerbaijan Science and Research Branch, Islamic Azad </w:t>
      </w:r>
      <w:r w:rsidR="00840096" w:rsidRPr="00A31E72">
        <w:rPr>
          <w:rFonts w:ascii="Times New Roman" w:hAnsi="Times New Roman" w:cs="Times New Roman"/>
          <w:sz w:val="20"/>
          <w:szCs w:val="20"/>
          <w:lang w:val="en"/>
        </w:rPr>
        <w:t>University, Tabriz</w:t>
      </w:r>
      <w:r w:rsidRPr="00A31E72">
        <w:rPr>
          <w:rFonts w:ascii="Times New Roman" w:hAnsi="Times New Roman" w:cs="Times New Roman"/>
          <w:sz w:val="20"/>
          <w:szCs w:val="20"/>
          <w:lang w:val="en"/>
        </w:rPr>
        <w:t>, Iran.</w:t>
      </w:r>
      <w:proofErr w:type="gramEnd"/>
    </w:p>
    <w:p w:rsidR="00D46669" w:rsidRPr="00A31E72" w:rsidRDefault="00D46669" w:rsidP="00D46669">
      <w:pPr>
        <w:spacing w:after="160" w:line="480" w:lineRule="auto"/>
        <w:jc w:val="center"/>
        <w:rPr>
          <w:rFonts w:ascii="Times New Roman" w:hAnsi="Times New Roman" w:cs="Times New Roman"/>
          <w:sz w:val="20"/>
          <w:szCs w:val="20"/>
          <w:lang w:val="en"/>
        </w:rPr>
      </w:pPr>
      <w:r w:rsidRPr="00A31E72">
        <w:rPr>
          <w:rFonts w:ascii="Times New Roman" w:hAnsi="Times New Roman" w:cs="Times New Roman"/>
          <w:b/>
          <w:bCs/>
          <w:color w:val="0000CC"/>
          <w:sz w:val="24"/>
          <w:szCs w:val="24"/>
          <w:lang w:bidi="fa-IR"/>
        </w:rPr>
        <w:t>E-mail</w:t>
      </w:r>
      <w:r w:rsidRPr="00A31E72">
        <w:rPr>
          <w:rFonts w:ascii="Times New Roman" w:hAnsi="Times New Roman" w:cs="Times New Roman"/>
          <w:sz w:val="26"/>
          <w:szCs w:val="26"/>
          <w:lang w:eastAsia="x-none"/>
        </w:rPr>
        <w:t xml:space="preserve">: </w:t>
      </w:r>
      <w:r w:rsidRPr="00A31E72">
        <w:rPr>
          <w:rFonts w:ascii="Times New Roman" w:hAnsi="Times New Roman" w:cs="Times New Roman"/>
          <w:color w:val="0000FF"/>
          <w:sz w:val="26"/>
          <w:szCs w:val="26"/>
          <w:u w:val="single"/>
          <w:lang w:bidi="fa-IR"/>
        </w:rPr>
        <w:t>Ardeshir.Bazrkar@iauasrb.ac.ir</w:t>
      </w:r>
    </w:p>
    <w:p w:rsidR="00D46669" w:rsidRDefault="00D46669" w:rsidP="00276097">
      <w:pPr>
        <w:spacing w:line="360" w:lineRule="auto"/>
        <w:jc w:val="center"/>
        <w:rPr>
          <w:rFonts w:ascii="Times New Roman" w:hAnsi="Times New Roman" w:cs="Times New Roman"/>
          <w:b/>
          <w:bCs/>
          <w:sz w:val="32"/>
          <w:szCs w:val="32"/>
          <w:lang w:bidi="fa-IR"/>
        </w:rPr>
      </w:pPr>
    </w:p>
    <w:p w:rsidR="00D46669" w:rsidRDefault="00D46669" w:rsidP="00276097">
      <w:pPr>
        <w:spacing w:line="360" w:lineRule="auto"/>
        <w:jc w:val="center"/>
        <w:rPr>
          <w:rFonts w:ascii="Times New Roman" w:hAnsi="Times New Roman" w:cs="Times New Roman"/>
          <w:b/>
          <w:bCs/>
          <w:sz w:val="32"/>
          <w:szCs w:val="32"/>
        </w:rPr>
      </w:pPr>
    </w:p>
    <w:p w:rsidR="00D46669" w:rsidRDefault="00D46669" w:rsidP="00276097">
      <w:pPr>
        <w:spacing w:line="360" w:lineRule="auto"/>
        <w:jc w:val="center"/>
        <w:rPr>
          <w:rFonts w:ascii="Times New Roman" w:hAnsi="Times New Roman" w:cs="Times New Roman"/>
          <w:b/>
          <w:bCs/>
          <w:sz w:val="32"/>
          <w:szCs w:val="32"/>
        </w:rPr>
      </w:pPr>
    </w:p>
    <w:p w:rsidR="00D46669" w:rsidRDefault="00D46669" w:rsidP="00276097">
      <w:pPr>
        <w:spacing w:line="360" w:lineRule="auto"/>
        <w:jc w:val="center"/>
        <w:rPr>
          <w:rFonts w:ascii="Times New Roman" w:hAnsi="Times New Roman" w:cs="Times New Roman"/>
          <w:b/>
          <w:bCs/>
          <w:sz w:val="32"/>
          <w:szCs w:val="32"/>
        </w:rPr>
      </w:pPr>
    </w:p>
    <w:p w:rsidR="00D46669" w:rsidRDefault="00D46669" w:rsidP="001F461B">
      <w:pPr>
        <w:spacing w:line="360" w:lineRule="auto"/>
        <w:jc w:val="both"/>
        <w:rPr>
          <w:rFonts w:ascii="Times New Roman" w:hAnsi="Times New Roman" w:cs="Times New Roman"/>
          <w:b/>
          <w:bCs/>
          <w:sz w:val="32"/>
          <w:szCs w:val="32"/>
        </w:rPr>
      </w:pPr>
    </w:p>
    <w:p w:rsidR="00D46669" w:rsidRDefault="00D46669" w:rsidP="001F461B">
      <w:pPr>
        <w:spacing w:line="360" w:lineRule="auto"/>
        <w:jc w:val="both"/>
        <w:rPr>
          <w:rFonts w:ascii="Times New Roman" w:hAnsi="Times New Roman" w:cs="Times New Roman"/>
          <w:b/>
          <w:bCs/>
          <w:sz w:val="32"/>
          <w:szCs w:val="32"/>
        </w:rPr>
      </w:pPr>
    </w:p>
    <w:p w:rsidR="005147AD" w:rsidRPr="00AA7B81" w:rsidRDefault="001C79AB" w:rsidP="001F461B">
      <w:pPr>
        <w:spacing w:line="360" w:lineRule="auto"/>
        <w:jc w:val="both"/>
        <w:rPr>
          <w:rFonts w:ascii="Times New Roman" w:hAnsi="Times New Roman" w:cs="Times New Roman"/>
          <w:b/>
          <w:bCs/>
          <w:sz w:val="28"/>
          <w:szCs w:val="28"/>
        </w:rPr>
      </w:pPr>
      <w:r w:rsidRPr="00AA7B81">
        <w:rPr>
          <w:rFonts w:ascii="Times New Roman" w:hAnsi="Times New Roman" w:cs="Times New Roman"/>
          <w:b/>
          <w:bCs/>
          <w:sz w:val="28"/>
          <w:szCs w:val="28"/>
        </w:rPr>
        <w:lastRenderedPageBreak/>
        <w:t>Abstract</w:t>
      </w:r>
    </w:p>
    <w:p w:rsidR="00276097" w:rsidRPr="00840096" w:rsidRDefault="00903E02" w:rsidP="00840096">
      <w:pPr>
        <w:shd w:val="clear" w:color="auto" w:fill="FFFFFF"/>
        <w:spacing w:after="0"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In the past two decades, ideal planning has been used for the multiple criteria decision making problem solving</w:t>
      </w:r>
      <w:r w:rsidR="00DE398B" w:rsidRPr="008337AD">
        <w:rPr>
          <w:rFonts w:ascii="Times New Roman" w:eastAsia="Times New Roman" w:hAnsi="Times New Roman" w:cs="Times New Roman"/>
          <w:sz w:val="28"/>
          <w:szCs w:val="28"/>
        </w:rPr>
        <w:t xml:space="preserve">. </w:t>
      </w:r>
      <w:r w:rsidR="002E392E" w:rsidRPr="008337AD">
        <w:rPr>
          <w:rFonts w:ascii="Times New Roman" w:eastAsia="Times New Roman" w:hAnsi="Times New Roman" w:cs="Times New Roman"/>
          <w:sz w:val="28"/>
          <w:szCs w:val="28"/>
        </w:rPr>
        <w:t xml:space="preserve">The issue is raised here is that </w:t>
      </w:r>
      <w:r w:rsidR="00A85F6A" w:rsidRPr="008337AD">
        <w:rPr>
          <w:rFonts w:ascii="Times New Roman" w:eastAsia="Times New Roman" w:hAnsi="Times New Roman" w:cs="Times New Roman"/>
          <w:sz w:val="28"/>
          <w:szCs w:val="28"/>
        </w:rPr>
        <w:t>how</w:t>
      </w:r>
      <w:r w:rsidR="006E1BEE" w:rsidRPr="008337AD">
        <w:rPr>
          <w:rFonts w:ascii="Times New Roman" w:eastAsia="Times New Roman" w:hAnsi="Times New Roman" w:cs="Times New Roman"/>
          <w:sz w:val="28"/>
          <w:szCs w:val="28"/>
        </w:rPr>
        <w:t xml:space="preserve"> to do a</w:t>
      </w:r>
      <w:r w:rsidR="00C250F4" w:rsidRPr="008337AD">
        <w:rPr>
          <w:rFonts w:ascii="Times New Roman" w:eastAsia="Times New Roman" w:hAnsi="Times New Roman" w:cs="Times New Roman"/>
          <w:sz w:val="28"/>
          <w:szCs w:val="28"/>
        </w:rPr>
        <w:t xml:space="preserve"> program</w:t>
      </w:r>
      <w:r w:rsidR="006E1BEE" w:rsidRPr="008337AD">
        <w:rPr>
          <w:rFonts w:ascii="Times New Roman" w:eastAsia="Times New Roman" w:hAnsi="Times New Roman" w:cs="Times New Roman"/>
          <w:sz w:val="28"/>
          <w:szCs w:val="28"/>
        </w:rPr>
        <w:t xml:space="preserve"> to achieve the best and most comprehensive program that it has well run </w:t>
      </w:r>
      <w:r w:rsidR="00214563" w:rsidRPr="008337AD">
        <w:rPr>
          <w:rFonts w:ascii="Times New Roman" w:eastAsia="Times New Roman" w:hAnsi="Times New Roman" w:cs="Times New Roman"/>
          <w:sz w:val="28"/>
          <w:szCs w:val="28"/>
        </w:rPr>
        <w:t>ability?</w:t>
      </w:r>
      <w:r w:rsidR="00A85F6A" w:rsidRPr="008337AD">
        <w:rPr>
          <w:rFonts w:ascii="Times New Roman" w:eastAsia="Times New Roman" w:hAnsi="Times New Roman" w:cs="Times New Roman"/>
          <w:sz w:val="28"/>
          <w:szCs w:val="28"/>
        </w:rPr>
        <w:t xml:space="preserve"> </w:t>
      </w:r>
      <w:r w:rsidR="00DF0B99" w:rsidRPr="008337AD">
        <w:rPr>
          <w:rFonts w:ascii="Times New Roman" w:hAnsi="Times New Roman" w:cs="Times New Roman"/>
          <w:sz w:val="28"/>
          <w:szCs w:val="28"/>
        </w:rPr>
        <w:t>Because</w:t>
      </w:r>
      <w:r w:rsidR="00C250F4" w:rsidRPr="008337AD">
        <w:rPr>
          <w:rFonts w:ascii="Times New Roman" w:hAnsi="Times New Roman" w:cs="Times New Roman"/>
          <w:sz w:val="28"/>
          <w:szCs w:val="28"/>
        </w:rPr>
        <w:t xml:space="preserve"> of costly medical equipment production process, it </w:t>
      </w:r>
      <w:r w:rsidR="00C250F4" w:rsidRPr="008337AD">
        <w:rPr>
          <w:rFonts w:ascii="Times New Roman" w:eastAsia="Times New Roman" w:hAnsi="Times New Roman" w:cs="Times New Roman"/>
          <w:sz w:val="28"/>
          <w:szCs w:val="28"/>
        </w:rPr>
        <w:t xml:space="preserve">should pay more attention to production planning.  </w:t>
      </w:r>
      <w:r w:rsidR="003A66D0" w:rsidRPr="008337AD">
        <w:rPr>
          <w:rFonts w:ascii="Times New Roman" w:eastAsia="Times New Roman" w:hAnsi="Times New Roman" w:cs="Times New Roman"/>
          <w:sz w:val="28"/>
          <w:szCs w:val="28"/>
        </w:rPr>
        <w:t xml:space="preserve">In this research, this was carried out in the company’s beta; </w:t>
      </w:r>
      <w:r w:rsidR="003A66D0" w:rsidRPr="008337AD">
        <w:rPr>
          <w:rFonts w:ascii="Times New Roman" w:hAnsi="Times New Roman" w:cs="Times New Roman"/>
          <w:sz w:val="28"/>
          <w:szCs w:val="28"/>
        </w:rPr>
        <w:t>we are looking to fulfill two objectives</w:t>
      </w:r>
      <w:r w:rsidR="005701B2" w:rsidRPr="008337AD">
        <w:rPr>
          <w:rFonts w:ascii="Times New Roman" w:hAnsi="Times New Roman" w:cs="Times New Roman"/>
          <w:sz w:val="28"/>
          <w:szCs w:val="28"/>
        </w:rPr>
        <w:t>, reducing the cost of production, increase revenue leading to increased profits.</w:t>
      </w:r>
      <w:r w:rsidR="00913935" w:rsidRPr="008337AD">
        <w:rPr>
          <w:rFonts w:ascii="Times New Roman" w:hAnsi="Times New Roman" w:cs="Times New Roman"/>
          <w:sz w:val="28"/>
          <w:szCs w:val="28"/>
        </w:rPr>
        <w:t xml:space="preserve"> For the realization of these</w:t>
      </w:r>
      <w:r w:rsidR="00913935" w:rsidRPr="008337AD">
        <w:rPr>
          <w:rFonts w:ascii="Times New Roman" w:eastAsia="Times New Roman" w:hAnsi="Times New Roman" w:cs="Times New Roman"/>
          <w:sz w:val="28"/>
          <w:szCs w:val="28"/>
        </w:rPr>
        <w:t xml:space="preserve"> goals, we use the method of fuzzy planning</w:t>
      </w:r>
      <w:r w:rsidR="00802C97" w:rsidRPr="008337AD">
        <w:rPr>
          <w:rFonts w:ascii="Times New Roman" w:eastAsia="Times New Roman" w:hAnsi="Times New Roman" w:cs="Times New Roman"/>
          <w:sz w:val="28"/>
          <w:szCs w:val="28"/>
        </w:rPr>
        <w:t xml:space="preserve">, according to studies, </w:t>
      </w:r>
      <w:r w:rsidR="00B966F6" w:rsidRPr="008337AD">
        <w:rPr>
          <w:rFonts w:ascii="Times New Roman" w:eastAsia="Times New Roman" w:hAnsi="Times New Roman" w:cs="Times New Roman"/>
          <w:sz w:val="28"/>
          <w:szCs w:val="28"/>
        </w:rPr>
        <w:t xml:space="preserve">we use simple collective models and collective weighted method.  </w:t>
      </w:r>
      <w:r w:rsidR="00E32AE0" w:rsidRPr="008337AD">
        <w:rPr>
          <w:rFonts w:ascii="Times New Roman" w:hAnsi="Times New Roman" w:cs="Times New Roman"/>
          <w:sz w:val="28"/>
          <w:szCs w:val="28"/>
        </w:rPr>
        <w:t xml:space="preserve">According to the existing information and problem variables and TIVARY model, </w:t>
      </w:r>
      <w:r w:rsidR="00FD19F4" w:rsidRPr="008337AD">
        <w:rPr>
          <w:rFonts w:ascii="Times New Roman" w:eastAsia="Times New Roman" w:hAnsi="Times New Roman" w:cs="Times New Roman"/>
          <w:sz w:val="28"/>
          <w:szCs w:val="28"/>
        </w:rPr>
        <w:t>we</w:t>
      </w:r>
      <w:r w:rsidR="00341A6C" w:rsidRPr="008337AD">
        <w:rPr>
          <w:rFonts w:ascii="Times New Roman" w:eastAsia="Times New Roman" w:hAnsi="Times New Roman" w:cs="Times New Roman"/>
          <w:sz w:val="28"/>
          <w:szCs w:val="28"/>
        </w:rPr>
        <w:t xml:space="preserve"> find that the model leads to production costs and increas</w:t>
      </w:r>
      <w:r w:rsidR="00FD19F4" w:rsidRPr="008337AD">
        <w:rPr>
          <w:rFonts w:ascii="Times New Roman" w:eastAsia="Times New Roman" w:hAnsi="Times New Roman" w:cs="Times New Roman"/>
          <w:sz w:val="28"/>
          <w:szCs w:val="28"/>
        </w:rPr>
        <w:t>ing</w:t>
      </w:r>
      <w:r w:rsidR="00341A6C" w:rsidRPr="008337AD">
        <w:rPr>
          <w:rFonts w:ascii="Times New Roman" w:eastAsia="Times New Roman" w:hAnsi="Times New Roman" w:cs="Times New Roman"/>
          <w:sz w:val="28"/>
          <w:szCs w:val="28"/>
        </w:rPr>
        <w:t xml:space="preserve"> income. </w:t>
      </w:r>
      <w:r w:rsidR="007C1042" w:rsidRPr="008337AD">
        <w:rPr>
          <w:rFonts w:ascii="Times New Roman" w:eastAsia="Times New Roman" w:hAnsi="Times New Roman" w:cs="Times New Roman"/>
          <w:sz w:val="28"/>
          <w:szCs w:val="28"/>
        </w:rPr>
        <w:t xml:space="preserve">According to the results of the research, we </w:t>
      </w:r>
      <w:r w:rsidR="007C1042" w:rsidRPr="00AA7B81">
        <w:rPr>
          <w:rFonts w:ascii="Times New Roman" w:eastAsia="Times New Roman" w:hAnsi="Times New Roman" w:cs="Times New Roman"/>
          <w:sz w:val="28"/>
          <w:szCs w:val="28"/>
        </w:rPr>
        <w:t xml:space="preserve">realized </w:t>
      </w:r>
      <w:r w:rsidR="007C1042" w:rsidRPr="008337AD">
        <w:rPr>
          <w:rFonts w:ascii="Times New Roman" w:eastAsia="Times New Roman" w:hAnsi="Times New Roman" w:cs="Times New Roman"/>
          <w:sz w:val="28"/>
          <w:szCs w:val="28"/>
        </w:rPr>
        <w:t xml:space="preserve">that for the realization of the Beta purposes, we should use TIVARY collective </w:t>
      </w:r>
      <w:r w:rsidR="00840096" w:rsidRPr="008337AD">
        <w:rPr>
          <w:rFonts w:ascii="Times New Roman" w:eastAsia="Times New Roman" w:hAnsi="Times New Roman" w:cs="Times New Roman"/>
          <w:sz w:val="28"/>
          <w:szCs w:val="28"/>
        </w:rPr>
        <w:t>method. This</w:t>
      </w:r>
      <w:r w:rsidR="00276097" w:rsidRPr="008337AD">
        <w:rPr>
          <w:rFonts w:ascii="Times New Roman" w:eastAsia="Times New Roman" w:hAnsi="Times New Roman" w:cs="Times New Roman"/>
          <w:sz w:val="28"/>
          <w:szCs w:val="28"/>
        </w:rPr>
        <w:t xml:space="preserve"> study has expanded the discussion of </w:t>
      </w:r>
      <w:r w:rsidR="00276097" w:rsidRPr="00AA7B81">
        <w:rPr>
          <w:rFonts w:ascii="Times New Roman" w:eastAsia="Times New Roman" w:hAnsi="Times New Roman" w:cs="Times New Roman"/>
          <w:sz w:val="28"/>
          <w:szCs w:val="28"/>
        </w:rPr>
        <w:t>optimization production planning using fuzzy goal programming techniques. Goal programming was used in various issues such as decision making. The most important goal programming restrictions is unclear goals. Fuzzy goal programming provided, it investigate fuzzy purpose in unknown level.</w:t>
      </w:r>
    </w:p>
    <w:p w:rsidR="00C8590F" w:rsidRPr="00AA7B81" w:rsidRDefault="0084688C" w:rsidP="000B7485">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b/>
          <w:bCs/>
          <w:sz w:val="28"/>
          <w:szCs w:val="28"/>
        </w:rPr>
        <w:t xml:space="preserve">Key </w:t>
      </w:r>
      <w:r w:rsidR="000157EA" w:rsidRPr="008337AD">
        <w:rPr>
          <w:rFonts w:ascii="Times New Roman" w:eastAsia="Times New Roman" w:hAnsi="Times New Roman" w:cs="Times New Roman"/>
          <w:b/>
          <w:bCs/>
          <w:sz w:val="28"/>
          <w:szCs w:val="28"/>
        </w:rPr>
        <w:t>Words: Production</w:t>
      </w:r>
      <w:r w:rsidR="00552A2E">
        <w:rPr>
          <w:rFonts w:ascii="Times New Roman" w:eastAsia="Times New Roman" w:hAnsi="Times New Roman" w:cs="Times New Roman"/>
          <w:b/>
          <w:bCs/>
          <w:sz w:val="28"/>
          <w:szCs w:val="28"/>
        </w:rPr>
        <w:t>:</w:t>
      </w:r>
      <w:bookmarkStart w:id="0" w:name="_GoBack"/>
      <w:bookmarkEnd w:id="0"/>
      <w:r w:rsidR="00A829ED" w:rsidRPr="008337AD">
        <w:rPr>
          <w:rFonts w:ascii="Times New Roman" w:eastAsia="Times New Roman" w:hAnsi="Times New Roman" w:cs="Times New Roman"/>
          <w:sz w:val="28"/>
          <w:szCs w:val="28"/>
        </w:rPr>
        <w:t xml:space="preserve"> planning,</w:t>
      </w:r>
      <w:r w:rsidR="00A829ED" w:rsidRPr="00120852">
        <w:rPr>
          <w:sz w:val="28"/>
          <w:szCs w:val="28"/>
        </w:rPr>
        <w:t xml:space="preserve"> </w:t>
      </w:r>
      <w:r w:rsidR="00A829ED" w:rsidRPr="008337AD">
        <w:rPr>
          <w:rFonts w:ascii="Times New Roman" w:eastAsia="Times New Roman" w:hAnsi="Times New Roman" w:cs="Times New Roman"/>
          <w:sz w:val="28"/>
          <w:szCs w:val="28"/>
        </w:rPr>
        <w:t>Goal programming,</w:t>
      </w:r>
      <w:r w:rsidR="00A829ED" w:rsidRPr="00120852">
        <w:rPr>
          <w:sz w:val="28"/>
          <w:szCs w:val="28"/>
        </w:rPr>
        <w:t xml:space="preserve"> </w:t>
      </w:r>
      <w:r w:rsidR="00A829ED" w:rsidRPr="008337AD">
        <w:rPr>
          <w:rFonts w:ascii="Times New Roman" w:eastAsia="Times New Roman" w:hAnsi="Times New Roman" w:cs="Times New Roman"/>
          <w:sz w:val="28"/>
          <w:szCs w:val="28"/>
        </w:rPr>
        <w:t xml:space="preserve">Fuzzy Logic, </w:t>
      </w:r>
      <w:r w:rsidR="000B7485" w:rsidRPr="008337AD">
        <w:rPr>
          <w:rFonts w:ascii="Times New Roman" w:eastAsia="Times New Roman" w:hAnsi="Times New Roman" w:cs="Times New Roman"/>
          <w:sz w:val="28"/>
          <w:szCs w:val="28"/>
        </w:rPr>
        <w:t xml:space="preserve">TIVARY model </w:t>
      </w:r>
    </w:p>
    <w:p w:rsidR="00B925BA" w:rsidRPr="00AA7B81" w:rsidRDefault="00B925BA" w:rsidP="000B7485">
      <w:pPr>
        <w:shd w:val="clear" w:color="auto" w:fill="FFFFFF"/>
        <w:spacing w:line="360" w:lineRule="auto"/>
        <w:jc w:val="both"/>
        <w:textAlignment w:val="top"/>
        <w:rPr>
          <w:rFonts w:ascii="Times New Roman" w:eastAsia="Times New Roman" w:hAnsi="Times New Roman" w:cs="Times New Roman"/>
          <w:sz w:val="28"/>
          <w:szCs w:val="28"/>
        </w:rPr>
      </w:pPr>
    </w:p>
    <w:p w:rsidR="00DC0EC9" w:rsidRDefault="00DC0EC9" w:rsidP="000B7485">
      <w:pPr>
        <w:shd w:val="clear" w:color="auto" w:fill="FFFFFF"/>
        <w:spacing w:line="360" w:lineRule="auto"/>
        <w:jc w:val="both"/>
        <w:textAlignment w:val="top"/>
        <w:rPr>
          <w:rFonts w:ascii="Times New Roman" w:eastAsia="Times New Roman" w:hAnsi="Times New Roman" w:cs="Times New Roman"/>
          <w:b/>
          <w:bCs/>
          <w:sz w:val="24"/>
          <w:szCs w:val="24"/>
        </w:rPr>
      </w:pPr>
    </w:p>
    <w:p w:rsidR="00DC0EC9" w:rsidRDefault="00DC0EC9" w:rsidP="000B7485">
      <w:pPr>
        <w:shd w:val="clear" w:color="auto" w:fill="FFFFFF"/>
        <w:spacing w:line="360" w:lineRule="auto"/>
        <w:jc w:val="both"/>
        <w:textAlignment w:val="top"/>
        <w:rPr>
          <w:rFonts w:ascii="Times New Roman" w:eastAsia="Times New Roman" w:hAnsi="Times New Roman" w:cs="Times New Roman"/>
          <w:b/>
          <w:bCs/>
          <w:sz w:val="24"/>
          <w:szCs w:val="24"/>
        </w:rPr>
      </w:pPr>
    </w:p>
    <w:p w:rsidR="00840096" w:rsidRDefault="00840096" w:rsidP="000B7485">
      <w:pPr>
        <w:shd w:val="clear" w:color="auto" w:fill="FFFFFF"/>
        <w:spacing w:line="360" w:lineRule="auto"/>
        <w:jc w:val="both"/>
        <w:textAlignment w:val="top"/>
        <w:rPr>
          <w:rFonts w:ascii="Times New Roman" w:eastAsia="Times New Roman" w:hAnsi="Times New Roman" w:cs="Times New Roman"/>
          <w:b/>
          <w:bCs/>
          <w:sz w:val="24"/>
          <w:szCs w:val="24"/>
        </w:rPr>
      </w:pPr>
    </w:p>
    <w:p w:rsidR="00840096" w:rsidRDefault="00840096" w:rsidP="000B7485">
      <w:pPr>
        <w:shd w:val="clear" w:color="auto" w:fill="FFFFFF"/>
        <w:spacing w:line="360" w:lineRule="auto"/>
        <w:jc w:val="both"/>
        <w:textAlignment w:val="top"/>
        <w:rPr>
          <w:rFonts w:ascii="Times New Roman" w:eastAsia="Times New Roman" w:hAnsi="Times New Roman" w:cs="Times New Roman"/>
          <w:b/>
          <w:bCs/>
          <w:sz w:val="24"/>
          <w:szCs w:val="24"/>
        </w:rPr>
      </w:pPr>
    </w:p>
    <w:p w:rsidR="0084688C" w:rsidRPr="008337AD" w:rsidRDefault="005673F4" w:rsidP="000B7485">
      <w:pPr>
        <w:shd w:val="clear" w:color="auto" w:fill="FFFFFF"/>
        <w:spacing w:line="360" w:lineRule="auto"/>
        <w:jc w:val="both"/>
        <w:textAlignment w:val="top"/>
        <w:rPr>
          <w:rFonts w:ascii="Times New Roman" w:eastAsia="Times New Roman" w:hAnsi="Times New Roman" w:cs="Times New Roman"/>
          <w:b/>
          <w:bCs/>
          <w:sz w:val="28"/>
          <w:szCs w:val="28"/>
        </w:rPr>
      </w:pPr>
      <w:r w:rsidRPr="008337AD">
        <w:rPr>
          <w:rFonts w:ascii="Times New Roman" w:eastAsia="Times New Roman" w:hAnsi="Times New Roman" w:cs="Times New Roman"/>
          <w:b/>
          <w:bCs/>
          <w:sz w:val="28"/>
          <w:szCs w:val="28"/>
        </w:rPr>
        <w:lastRenderedPageBreak/>
        <w:t>1. Introduction</w:t>
      </w:r>
    </w:p>
    <w:p w:rsidR="00F900EC" w:rsidRPr="008337AD" w:rsidRDefault="009102DD" w:rsidP="00C8590F">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With the </w:t>
      </w:r>
      <w:r w:rsidR="00D561FD" w:rsidRPr="008337AD">
        <w:rPr>
          <w:rFonts w:ascii="Times New Roman" w:eastAsia="Times New Roman" w:hAnsi="Times New Roman" w:cs="Times New Roman"/>
          <w:sz w:val="28"/>
          <w:szCs w:val="28"/>
        </w:rPr>
        <w:t xml:space="preserve">extensive </w:t>
      </w:r>
      <w:r w:rsidRPr="008337AD">
        <w:rPr>
          <w:rFonts w:ascii="Times New Roman" w:eastAsia="Times New Roman" w:hAnsi="Times New Roman" w:cs="Times New Roman"/>
          <w:sz w:val="28"/>
          <w:szCs w:val="28"/>
        </w:rPr>
        <w:t xml:space="preserve">industrial production process and </w:t>
      </w:r>
      <w:r w:rsidRPr="00AA7B81">
        <w:rPr>
          <w:rStyle w:val="hps"/>
          <w:rFonts w:ascii="Times New Roman" w:hAnsi="Times New Roman" w:cs="Times New Roman"/>
          <w:sz w:val="28"/>
          <w:szCs w:val="28"/>
          <w:lang w:val="en"/>
        </w:rPr>
        <w:t>need</w:t>
      </w:r>
      <w:r w:rsidRPr="00AA7B81">
        <w:rPr>
          <w:rStyle w:val="shorttext"/>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to</w:t>
      </w:r>
      <w:r w:rsidRPr="00AA7B81">
        <w:rPr>
          <w:rStyle w:val="shorttext"/>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 xml:space="preserve">meet the market demand with the highest quality and quantity, many problems </w:t>
      </w:r>
      <w:r w:rsidR="00D561FD" w:rsidRPr="00AA7B81">
        <w:rPr>
          <w:rStyle w:val="hps"/>
          <w:rFonts w:ascii="Times New Roman" w:hAnsi="Times New Roman" w:cs="Times New Roman"/>
          <w:sz w:val="28"/>
          <w:szCs w:val="28"/>
          <w:lang w:val="en"/>
        </w:rPr>
        <w:t xml:space="preserve">appear. </w:t>
      </w:r>
      <w:r w:rsidR="006741C0" w:rsidRPr="008337AD">
        <w:rPr>
          <w:rFonts w:ascii="Times New Roman" w:hAnsi="Times New Roman" w:cs="Times New Roman"/>
          <w:sz w:val="28"/>
          <w:szCs w:val="28"/>
        </w:rPr>
        <w:t xml:space="preserve">At the present time, the obstacles are not technical problems, </w:t>
      </w:r>
      <w:r w:rsidR="006741C0" w:rsidRPr="008337AD">
        <w:rPr>
          <w:rFonts w:ascii="Times New Roman" w:eastAsia="Times New Roman" w:hAnsi="Times New Roman" w:cs="Times New Roman"/>
          <w:sz w:val="28"/>
          <w:szCs w:val="28"/>
        </w:rPr>
        <w:t>more relevant to maximize the use of minimal resources.</w:t>
      </w:r>
      <w:r w:rsidR="00DA0F3B" w:rsidRPr="008337AD">
        <w:rPr>
          <w:rFonts w:ascii="Times New Roman" w:eastAsia="Times New Roman" w:hAnsi="Times New Roman" w:cs="Times New Roman"/>
          <w:sz w:val="28"/>
          <w:szCs w:val="28"/>
        </w:rPr>
        <w:t xml:space="preserve"> These references</w:t>
      </w:r>
      <w:r w:rsidR="006741C0" w:rsidRPr="008337AD">
        <w:rPr>
          <w:rFonts w:ascii="Times New Roman" w:eastAsia="Times New Roman" w:hAnsi="Times New Roman" w:cs="Times New Roman"/>
          <w:sz w:val="28"/>
          <w:szCs w:val="28"/>
        </w:rPr>
        <w:t xml:space="preserve"> </w:t>
      </w:r>
      <w:r w:rsidR="00DA0F3B" w:rsidRPr="008337AD">
        <w:rPr>
          <w:rFonts w:ascii="Times New Roman" w:hAnsi="Times New Roman" w:cs="Times New Roman"/>
          <w:sz w:val="28"/>
          <w:szCs w:val="28"/>
        </w:rPr>
        <w:t xml:space="preserve">will be converted to usable products and quality, if used correctly. </w:t>
      </w:r>
      <w:r w:rsidR="00DA0F3B" w:rsidRPr="008337AD">
        <w:rPr>
          <w:rFonts w:ascii="Times New Roman" w:eastAsia="Times New Roman" w:hAnsi="Times New Roman" w:cs="Times New Roman"/>
          <w:sz w:val="28"/>
          <w:szCs w:val="28"/>
        </w:rPr>
        <w:t xml:space="preserve">If it is not used correctly, not only do not create added value but cause wasting resources and increasing losses in production. </w:t>
      </w:r>
      <w:r w:rsidR="003E516A" w:rsidRPr="008337AD">
        <w:rPr>
          <w:rFonts w:ascii="Times New Roman" w:eastAsia="Times New Roman" w:hAnsi="Times New Roman" w:cs="Times New Roman"/>
          <w:sz w:val="28"/>
          <w:szCs w:val="28"/>
        </w:rPr>
        <w:t xml:space="preserve">In the </w:t>
      </w:r>
      <w:r w:rsidR="00073811" w:rsidRPr="008337AD">
        <w:rPr>
          <w:rFonts w:ascii="Times New Roman" w:eastAsia="Times New Roman" w:hAnsi="Times New Roman" w:cs="Times New Roman"/>
          <w:sz w:val="28"/>
          <w:szCs w:val="28"/>
        </w:rPr>
        <w:t>matters, accurate identification of the needs of the market and to align with it in order to produce final products with the maximum value</w:t>
      </w:r>
      <w:r w:rsidR="003E516A" w:rsidRPr="008337AD">
        <w:rPr>
          <w:rFonts w:ascii="Times New Roman" w:eastAsia="Times New Roman" w:hAnsi="Times New Roman" w:cs="Times New Roman"/>
          <w:sz w:val="28"/>
          <w:szCs w:val="28"/>
        </w:rPr>
        <w:t xml:space="preserve"> is very important</w:t>
      </w:r>
      <w:r w:rsidR="00073811" w:rsidRPr="008337AD">
        <w:rPr>
          <w:rFonts w:ascii="Times New Roman" w:eastAsia="Times New Roman" w:hAnsi="Times New Roman" w:cs="Times New Roman"/>
          <w:sz w:val="28"/>
          <w:szCs w:val="28"/>
        </w:rPr>
        <w:t xml:space="preserve">. </w:t>
      </w:r>
      <w:r w:rsidR="003E516A" w:rsidRPr="008337AD">
        <w:rPr>
          <w:rFonts w:ascii="Times New Roman" w:eastAsia="Times New Roman" w:hAnsi="Times New Roman" w:cs="Times New Roman"/>
          <w:sz w:val="28"/>
          <w:szCs w:val="28"/>
        </w:rPr>
        <w:t>To achieve this goal, you should be paying attention to a few basic tips</w:t>
      </w:r>
      <w:r w:rsidR="00E45EC3" w:rsidRPr="008337AD">
        <w:rPr>
          <w:rFonts w:ascii="Times New Roman" w:eastAsia="Times New Roman" w:hAnsi="Times New Roman" w:cs="Times New Roman"/>
          <w:sz w:val="28"/>
          <w:szCs w:val="28"/>
        </w:rPr>
        <w:t xml:space="preserve">. </w:t>
      </w:r>
      <w:r w:rsidR="004240BF" w:rsidRPr="008337AD">
        <w:rPr>
          <w:rFonts w:ascii="Times New Roman" w:eastAsia="Times New Roman" w:hAnsi="Times New Roman" w:cs="Times New Roman"/>
          <w:sz w:val="28"/>
          <w:szCs w:val="28"/>
        </w:rPr>
        <w:t xml:space="preserve">First, The amount of required by any of the existing resources, including raw materials and machinery and manpower to be determined for each product unit, </w:t>
      </w:r>
      <w:r w:rsidR="004240BF" w:rsidRPr="008337AD">
        <w:rPr>
          <w:rFonts w:ascii="Times New Roman" w:hAnsi="Times New Roman" w:cs="Times New Roman"/>
          <w:sz w:val="28"/>
          <w:szCs w:val="28"/>
        </w:rPr>
        <w:t xml:space="preserve">So that we can more accurately defining the production program. </w:t>
      </w:r>
      <w:r w:rsidR="001919F3" w:rsidRPr="008337AD">
        <w:rPr>
          <w:rFonts w:ascii="Times New Roman" w:eastAsia="Times New Roman" w:hAnsi="Times New Roman" w:cs="Times New Roman"/>
          <w:sz w:val="28"/>
          <w:szCs w:val="28"/>
        </w:rPr>
        <w:t xml:space="preserve">Then the available resources should be to estimate in the desired timeframe. </w:t>
      </w:r>
      <w:r w:rsidR="00E81AF5" w:rsidRPr="008337AD">
        <w:rPr>
          <w:rFonts w:ascii="Times New Roman" w:eastAsia="Times New Roman" w:hAnsi="Times New Roman" w:cs="Times New Roman"/>
          <w:sz w:val="28"/>
          <w:szCs w:val="28"/>
        </w:rPr>
        <w:t xml:space="preserve">Finally, the program is set to be the most productive efficiency and effectiveness in production and supply </w:t>
      </w:r>
      <w:r w:rsidR="00C8590F" w:rsidRPr="008337AD">
        <w:rPr>
          <w:rFonts w:ascii="Times New Roman" w:eastAsia="Times New Roman" w:hAnsi="Times New Roman" w:cs="Times New Roman"/>
          <w:sz w:val="28"/>
          <w:szCs w:val="28"/>
        </w:rPr>
        <w:t xml:space="preserve">demand </w:t>
      </w:r>
      <w:r w:rsidR="00C8590F" w:rsidRPr="008337AD">
        <w:rPr>
          <w:rFonts w:ascii="Times New Roman" w:eastAsia="Times New Roman" w:hAnsi="Times New Roman" w:cs="Times New Roman"/>
          <w:sz w:val="26"/>
          <w:szCs w:val="26"/>
        </w:rPr>
        <w:t>(</w:t>
      </w:r>
      <w:proofErr w:type="spellStart"/>
      <w:r w:rsidR="00C8590F" w:rsidRPr="008337AD">
        <w:rPr>
          <w:rFonts w:ascii="Times New Roman" w:eastAsia="Times New Roman" w:hAnsi="Times New Roman" w:cs="Times New Roman"/>
          <w:sz w:val="26"/>
          <w:szCs w:val="26"/>
        </w:rPr>
        <w:t>Anvarirostami</w:t>
      </w:r>
      <w:proofErr w:type="spellEnd"/>
      <w:r w:rsidR="00C8590F" w:rsidRPr="008337AD">
        <w:rPr>
          <w:rFonts w:ascii="Times New Roman" w:eastAsia="Times New Roman" w:hAnsi="Times New Roman" w:cs="Times New Roman"/>
          <w:sz w:val="26"/>
          <w:szCs w:val="26"/>
        </w:rPr>
        <w:t xml:space="preserve"> &amp; </w:t>
      </w:r>
      <w:proofErr w:type="spellStart"/>
      <w:r w:rsidR="00C8590F" w:rsidRPr="008337AD">
        <w:rPr>
          <w:rFonts w:ascii="Times New Roman" w:eastAsia="Times New Roman" w:hAnsi="Times New Roman" w:cs="Times New Roman"/>
          <w:sz w:val="26"/>
          <w:szCs w:val="26"/>
        </w:rPr>
        <w:t>Tabatabai</w:t>
      </w:r>
      <w:proofErr w:type="spellEnd"/>
      <w:r w:rsidR="00C8590F" w:rsidRPr="008337AD">
        <w:rPr>
          <w:rFonts w:ascii="Times New Roman" w:eastAsia="Times New Roman" w:hAnsi="Times New Roman" w:cs="Times New Roman"/>
          <w:sz w:val="26"/>
          <w:szCs w:val="26"/>
        </w:rPr>
        <w:t>,</w:t>
      </w:r>
      <w:r w:rsidR="00C8590F" w:rsidRPr="008337AD">
        <w:rPr>
          <w:rFonts w:ascii="Times New Roman" w:eastAsia="Times New Roman" w:hAnsi="Times New Roman" w:cs="Times New Roman"/>
          <w:sz w:val="28"/>
          <w:szCs w:val="28"/>
        </w:rPr>
        <w:t xml:space="preserve"> </w:t>
      </w:r>
      <w:r w:rsidR="00C8590F" w:rsidRPr="008337AD">
        <w:rPr>
          <w:rFonts w:ascii="Times New Roman" w:eastAsia="Times New Roman" w:hAnsi="Times New Roman" w:cs="Times New Roman"/>
          <w:sz w:val="26"/>
          <w:szCs w:val="26"/>
        </w:rPr>
        <w:t>1998).</w:t>
      </w:r>
      <w:r w:rsidR="00E81AF5" w:rsidRPr="008337AD">
        <w:rPr>
          <w:rFonts w:ascii="Times New Roman" w:eastAsia="Times New Roman" w:hAnsi="Times New Roman" w:cs="Times New Roman"/>
          <w:sz w:val="28"/>
          <w:szCs w:val="28"/>
        </w:rPr>
        <w:t xml:space="preserve"> </w:t>
      </w:r>
      <w:r w:rsidR="00A47392" w:rsidRPr="008337AD">
        <w:rPr>
          <w:rFonts w:ascii="Times New Roman" w:hAnsi="Times New Roman" w:cs="Times New Roman"/>
          <w:sz w:val="28"/>
          <w:szCs w:val="28"/>
        </w:rPr>
        <w:t xml:space="preserve">Production planning follows amount of production capacity and amount of </w:t>
      </w:r>
      <w:r w:rsidR="00A47392" w:rsidRPr="008337AD">
        <w:rPr>
          <w:rFonts w:ascii="Times New Roman" w:eastAsia="Times New Roman" w:hAnsi="Times New Roman" w:cs="Times New Roman"/>
          <w:sz w:val="28"/>
          <w:szCs w:val="28"/>
        </w:rPr>
        <w:t xml:space="preserve">product demand; it includes mid-term customers’ orders between 3 to 18 months. </w:t>
      </w:r>
      <w:r w:rsidR="00F900EC" w:rsidRPr="008337AD">
        <w:rPr>
          <w:rFonts w:ascii="Times New Roman" w:eastAsia="Times New Roman" w:hAnsi="Times New Roman" w:cs="Times New Roman"/>
          <w:sz w:val="28"/>
          <w:szCs w:val="28"/>
        </w:rPr>
        <w:t>The main goals of production planning are as follows:</w:t>
      </w:r>
    </w:p>
    <w:p w:rsidR="007D7ABD" w:rsidRPr="008337AD" w:rsidRDefault="00DD7574" w:rsidP="00C8590F">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1. Coordination between production rates with </w:t>
      </w:r>
      <w:r w:rsidR="00C004EB" w:rsidRPr="008337AD">
        <w:rPr>
          <w:rFonts w:ascii="Times New Roman" w:eastAsia="Times New Roman" w:hAnsi="Times New Roman" w:cs="Times New Roman"/>
          <w:sz w:val="28"/>
          <w:szCs w:val="28"/>
        </w:rPr>
        <w:t xml:space="preserve">the amount of </w:t>
      </w:r>
      <w:r w:rsidRPr="008337AD">
        <w:rPr>
          <w:rFonts w:ascii="Times New Roman" w:eastAsia="Times New Roman" w:hAnsi="Times New Roman" w:cs="Times New Roman"/>
          <w:sz w:val="28"/>
          <w:szCs w:val="28"/>
        </w:rPr>
        <w:t xml:space="preserve">order. 2. </w:t>
      </w:r>
      <w:r w:rsidRPr="008337AD">
        <w:rPr>
          <w:rFonts w:ascii="Times New Roman" w:hAnsi="Times New Roman" w:cs="Times New Roman"/>
          <w:sz w:val="28"/>
          <w:szCs w:val="28"/>
        </w:rPr>
        <w:t xml:space="preserve">Decisions regarding hiring, dismissal, overtime, postponing orders, optimal </w:t>
      </w:r>
      <w:r w:rsidR="00C004EB" w:rsidRPr="008337AD">
        <w:rPr>
          <w:rFonts w:ascii="Times New Roman" w:hAnsi="Times New Roman" w:cs="Times New Roman"/>
          <w:sz w:val="28"/>
          <w:szCs w:val="28"/>
        </w:rPr>
        <w:t xml:space="preserve">inventory </w:t>
      </w:r>
      <w:r w:rsidRPr="008337AD">
        <w:rPr>
          <w:rFonts w:ascii="Times New Roman" w:hAnsi="Times New Roman" w:cs="Times New Roman"/>
          <w:sz w:val="28"/>
          <w:szCs w:val="28"/>
        </w:rPr>
        <w:t xml:space="preserve">levels, side agreements, determine the proper resources for the </w:t>
      </w:r>
      <w:r w:rsidR="00C8590F" w:rsidRPr="008337AD">
        <w:rPr>
          <w:rFonts w:ascii="Times New Roman" w:hAnsi="Times New Roman" w:cs="Times New Roman"/>
          <w:sz w:val="28"/>
          <w:szCs w:val="28"/>
        </w:rPr>
        <w:t>production</w:t>
      </w:r>
      <w:r w:rsidR="00C8590F" w:rsidRPr="00120852">
        <w:rPr>
          <w:rFonts w:ascii="Times New Roman" w:hAnsi="Times New Roman" w:cs="B Nazanin"/>
          <w:sz w:val="28"/>
          <w:szCs w:val="28"/>
        </w:rPr>
        <w:t xml:space="preserve"> </w:t>
      </w:r>
      <w:r w:rsidR="00C8590F" w:rsidRPr="00AA7B81">
        <w:rPr>
          <w:rFonts w:ascii="Times New Roman" w:hAnsi="Times New Roman" w:cs="Times New Roman"/>
          <w:sz w:val="26"/>
          <w:szCs w:val="26"/>
        </w:rPr>
        <w:t>(</w:t>
      </w:r>
      <w:proofErr w:type="spellStart"/>
      <w:r w:rsidR="00C8590F" w:rsidRPr="00AA7B81">
        <w:rPr>
          <w:rFonts w:ascii="Times New Roman" w:hAnsi="Times New Roman" w:cs="Times New Roman"/>
          <w:sz w:val="26"/>
          <w:szCs w:val="26"/>
        </w:rPr>
        <w:t>Aouni</w:t>
      </w:r>
      <w:proofErr w:type="spellEnd"/>
      <w:r w:rsidR="00C8590F" w:rsidRPr="00AA7B81">
        <w:rPr>
          <w:rFonts w:ascii="Times New Roman" w:hAnsi="Times New Roman" w:cs="Times New Roman"/>
          <w:sz w:val="26"/>
          <w:szCs w:val="26"/>
        </w:rPr>
        <w:t xml:space="preserve"> &amp; </w:t>
      </w:r>
      <w:proofErr w:type="spellStart"/>
      <w:r w:rsidR="00C8590F" w:rsidRPr="00AA7B81">
        <w:rPr>
          <w:rFonts w:ascii="Times New Roman" w:hAnsi="Times New Roman" w:cs="Times New Roman"/>
          <w:sz w:val="26"/>
          <w:szCs w:val="26"/>
        </w:rPr>
        <w:t>kettani</w:t>
      </w:r>
      <w:proofErr w:type="spellEnd"/>
      <w:r w:rsidR="00C8590F" w:rsidRPr="00AA7B81">
        <w:rPr>
          <w:rFonts w:ascii="Times New Roman" w:hAnsi="Times New Roman" w:cs="Times New Roman"/>
          <w:sz w:val="26"/>
          <w:szCs w:val="26"/>
        </w:rPr>
        <w:t>, 1997).</w:t>
      </w:r>
      <w:r w:rsidRPr="008337AD">
        <w:rPr>
          <w:rFonts w:ascii="Times New Roman" w:hAnsi="Times New Roman" w:cs="Times New Roman"/>
          <w:sz w:val="28"/>
          <w:szCs w:val="28"/>
        </w:rPr>
        <w:t xml:space="preserve"> </w:t>
      </w:r>
      <w:r w:rsidRPr="008337AD">
        <w:rPr>
          <w:rFonts w:ascii="Times New Roman" w:eastAsia="Times New Roman" w:hAnsi="Times New Roman" w:cs="Times New Roman"/>
          <w:sz w:val="28"/>
          <w:szCs w:val="28"/>
        </w:rPr>
        <w:t xml:space="preserve">The medical supplies </w:t>
      </w:r>
      <w:r w:rsidR="00C004EB" w:rsidRPr="008337AD">
        <w:rPr>
          <w:rFonts w:ascii="Times New Roman" w:eastAsia="Times New Roman" w:hAnsi="Times New Roman" w:cs="Times New Roman"/>
          <w:sz w:val="28"/>
          <w:szCs w:val="28"/>
        </w:rPr>
        <w:t xml:space="preserve">industry complies with </w:t>
      </w:r>
      <w:r w:rsidR="00A81DF0" w:rsidRPr="008337AD">
        <w:rPr>
          <w:rFonts w:ascii="Times New Roman" w:eastAsia="Times New Roman" w:hAnsi="Times New Roman" w:cs="Times New Roman"/>
          <w:sz w:val="28"/>
          <w:szCs w:val="28"/>
        </w:rPr>
        <w:t>Building</w:t>
      </w:r>
      <w:r w:rsidR="00C004EB" w:rsidRPr="008337AD">
        <w:rPr>
          <w:rFonts w:ascii="Times New Roman" w:eastAsia="Times New Roman" w:hAnsi="Times New Roman" w:cs="Times New Roman"/>
          <w:sz w:val="28"/>
          <w:szCs w:val="28"/>
        </w:rPr>
        <w:t xml:space="preserve"> system</w:t>
      </w:r>
      <w:r w:rsidR="00A81DF0" w:rsidRPr="008337AD">
        <w:rPr>
          <w:rFonts w:ascii="Times New Roman" w:eastAsia="Times New Roman" w:hAnsi="Times New Roman" w:cs="Times New Roman"/>
          <w:sz w:val="28"/>
          <w:szCs w:val="28"/>
        </w:rPr>
        <w:t xml:space="preserve"> based on order, </w:t>
      </w:r>
      <w:r w:rsidR="00A81DF0" w:rsidRPr="008337AD">
        <w:rPr>
          <w:rFonts w:ascii="Times New Roman" w:hAnsi="Times New Roman" w:cs="Times New Roman"/>
          <w:sz w:val="28"/>
          <w:szCs w:val="28"/>
        </w:rPr>
        <w:t>because of the high cost of</w:t>
      </w:r>
      <w:r w:rsidR="00C004EB" w:rsidRPr="008337AD">
        <w:rPr>
          <w:rFonts w:ascii="Times New Roman" w:hAnsi="Times New Roman" w:cs="Times New Roman"/>
          <w:sz w:val="28"/>
          <w:szCs w:val="28"/>
        </w:rPr>
        <w:t xml:space="preserve"> production and </w:t>
      </w:r>
      <w:r w:rsidR="00C004EB" w:rsidRPr="008337AD">
        <w:rPr>
          <w:rFonts w:ascii="Times New Roman" w:eastAsia="Times New Roman" w:hAnsi="Times New Roman" w:cs="Times New Roman"/>
          <w:sz w:val="28"/>
          <w:szCs w:val="28"/>
        </w:rPr>
        <w:t>s</w:t>
      </w:r>
      <w:r w:rsidR="00A81DF0" w:rsidRPr="008337AD">
        <w:rPr>
          <w:rFonts w:ascii="Times New Roman" w:eastAsia="Times New Roman" w:hAnsi="Times New Roman" w:cs="Times New Roman"/>
          <w:sz w:val="28"/>
          <w:szCs w:val="28"/>
        </w:rPr>
        <w:t xml:space="preserve">pecifying consumption process. </w:t>
      </w:r>
      <w:r w:rsidR="00CE351C" w:rsidRPr="008337AD">
        <w:rPr>
          <w:rFonts w:ascii="Times New Roman" w:eastAsia="Times New Roman" w:hAnsi="Times New Roman" w:cs="Times New Roman"/>
          <w:sz w:val="28"/>
          <w:szCs w:val="28"/>
        </w:rPr>
        <w:t xml:space="preserve">Due to </w:t>
      </w:r>
      <w:r w:rsidR="00C004EB" w:rsidRPr="008337AD">
        <w:rPr>
          <w:rFonts w:ascii="Times New Roman" w:eastAsia="Times New Roman" w:hAnsi="Times New Roman" w:cs="Times New Roman"/>
          <w:sz w:val="28"/>
          <w:szCs w:val="28"/>
        </w:rPr>
        <w:t xml:space="preserve">nature of </w:t>
      </w:r>
      <w:r w:rsidR="008B3D6B" w:rsidRPr="008337AD">
        <w:rPr>
          <w:rFonts w:ascii="Times New Roman" w:eastAsia="Times New Roman" w:hAnsi="Times New Roman" w:cs="Times New Roman"/>
          <w:sz w:val="28"/>
          <w:szCs w:val="28"/>
        </w:rPr>
        <w:t>demand</w:t>
      </w:r>
      <w:r w:rsidR="00C004EB" w:rsidRPr="008337AD">
        <w:rPr>
          <w:rFonts w:ascii="Times New Roman" w:eastAsia="Times New Roman" w:hAnsi="Times New Roman" w:cs="Times New Roman"/>
          <w:sz w:val="28"/>
          <w:szCs w:val="28"/>
        </w:rPr>
        <w:t xml:space="preserve">, production planning in this industry has a lot of important, in a way that it will have high flexibility and </w:t>
      </w:r>
      <w:r w:rsidR="00C004EB" w:rsidRPr="008337AD">
        <w:rPr>
          <w:rFonts w:ascii="Times New Roman" w:hAnsi="Times New Roman" w:cs="Times New Roman"/>
          <w:sz w:val="28"/>
          <w:szCs w:val="28"/>
        </w:rPr>
        <w:t xml:space="preserve">be able to coordinate with demands. </w:t>
      </w:r>
      <w:r w:rsidR="007C5014" w:rsidRPr="008337AD">
        <w:rPr>
          <w:rFonts w:ascii="Times New Roman" w:eastAsia="Times New Roman" w:hAnsi="Times New Roman" w:cs="Times New Roman"/>
          <w:sz w:val="28"/>
          <w:szCs w:val="28"/>
        </w:rPr>
        <w:t>Because of the high cost of producing medical supplies, we should pay more attention to production planning.</w:t>
      </w:r>
      <w:r w:rsidR="00AA49B6" w:rsidRPr="008337AD">
        <w:rPr>
          <w:rFonts w:ascii="Times New Roman" w:eastAsia="Times New Roman" w:hAnsi="Times New Roman" w:cs="Times New Roman"/>
          <w:sz w:val="28"/>
          <w:szCs w:val="28"/>
        </w:rPr>
        <w:t xml:space="preserve"> So we should be </w:t>
      </w:r>
      <w:r w:rsidR="00AA49B6" w:rsidRPr="008337AD">
        <w:rPr>
          <w:rFonts w:ascii="Times New Roman" w:eastAsia="Times New Roman" w:hAnsi="Times New Roman" w:cs="Times New Roman"/>
          <w:sz w:val="28"/>
          <w:szCs w:val="28"/>
        </w:rPr>
        <w:lastRenderedPageBreak/>
        <w:t>looking for a way to reach the highest level of performance in accurately and scientifically and high-functionality method. Operations research is</w:t>
      </w:r>
      <w:r w:rsidR="00B20E0C" w:rsidRPr="008337AD">
        <w:rPr>
          <w:rFonts w:ascii="Times New Roman" w:eastAsia="Times New Roman" w:hAnsi="Times New Roman" w:cs="Times New Roman"/>
          <w:sz w:val="28"/>
          <w:szCs w:val="28"/>
        </w:rPr>
        <w:t xml:space="preserve"> science </w:t>
      </w:r>
      <w:r w:rsidR="00AA49B6" w:rsidRPr="008337AD">
        <w:rPr>
          <w:rFonts w:ascii="Times New Roman" w:eastAsia="Times New Roman" w:hAnsi="Times New Roman" w:cs="Times New Roman"/>
          <w:sz w:val="28"/>
          <w:szCs w:val="28"/>
        </w:rPr>
        <w:t xml:space="preserve">which gives us the possibility to do </w:t>
      </w:r>
      <w:r w:rsidR="00B20E0C" w:rsidRPr="008337AD">
        <w:rPr>
          <w:rFonts w:ascii="Times New Roman" w:eastAsia="Times New Roman" w:hAnsi="Times New Roman" w:cs="Times New Roman"/>
          <w:sz w:val="28"/>
          <w:szCs w:val="28"/>
        </w:rPr>
        <w:t>using</w:t>
      </w:r>
      <w:r w:rsidR="00AA49B6" w:rsidRPr="008337AD">
        <w:rPr>
          <w:rFonts w:ascii="Times New Roman" w:eastAsia="Times New Roman" w:hAnsi="Times New Roman" w:cs="Times New Roman"/>
          <w:sz w:val="28"/>
          <w:szCs w:val="28"/>
        </w:rPr>
        <w:t xml:space="preserve"> </w:t>
      </w:r>
      <w:r w:rsidR="00B20E0C" w:rsidRPr="008337AD">
        <w:rPr>
          <w:rFonts w:ascii="Times New Roman" w:eastAsia="Times New Roman" w:hAnsi="Times New Roman" w:cs="Times New Roman"/>
          <w:sz w:val="28"/>
          <w:szCs w:val="28"/>
        </w:rPr>
        <w:t>linear programming</w:t>
      </w:r>
      <w:r w:rsidR="00AA49B6" w:rsidRPr="008337AD">
        <w:rPr>
          <w:rFonts w:ascii="Times New Roman" w:eastAsia="Times New Roman" w:hAnsi="Times New Roman" w:cs="Times New Roman"/>
          <w:sz w:val="28"/>
          <w:szCs w:val="28"/>
        </w:rPr>
        <w:t xml:space="preserve"> </w:t>
      </w:r>
      <w:r w:rsidR="00B20E0C" w:rsidRPr="008337AD">
        <w:rPr>
          <w:rFonts w:ascii="Times New Roman" w:eastAsia="Times New Roman" w:hAnsi="Times New Roman" w:cs="Times New Roman"/>
          <w:sz w:val="28"/>
          <w:szCs w:val="28"/>
        </w:rPr>
        <w:t>method.</w:t>
      </w:r>
      <w:r w:rsidR="00B674D5" w:rsidRPr="008337AD">
        <w:rPr>
          <w:rFonts w:ascii="Times New Roman" w:eastAsia="Times New Roman" w:hAnsi="Times New Roman" w:cs="Times New Roman"/>
          <w:sz w:val="28"/>
          <w:szCs w:val="28"/>
        </w:rPr>
        <w:t xml:space="preserve"> We can use</w:t>
      </w:r>
      <w:r w:rsidR="00B20E0C" w:rsidRPr="008337AD">
        <w:rPr>
          <w:rFonts w:ascii="Times New Roman" w:eastAsia="Times New Roman" w:hAnsi="Times New Roman" w:cs="Times New Roman"/>
          <w:sz w:val="28"/>
          <w:szCs w:val="28"/>
        </w:rPr>
        <w:t xml:space="preserve"> </w:t>
      </w:r>
      <w:r w:rsidR="00B674D5" w:rsidRPr="008337AD">
        <w:rPr>
          <w:rFonts w:ascii="Times New Roman" w:eastAsia="Times New Roman" w:hAnsi="Times New Roman" w:cs="Times New Roman"/>
          <w:sz w:val="28"/>
          <w:szCs w:val="28"/>
        </w:rPr>
        <w:t>several methods of operations research for production planning. So we have to look for a suitable manner with the help of operations research, using it leads to best production planning</w:t>
      </w:r>
      <w:r w:rsidR="008E6B7F" w:rsidRPr="008337AD">
        <w:rPr>
          <w:rFonts w:ascii="Times New Roman" w:eastAsia="Times New Roman" w:hAnsi="Times New Roman" w:cs="Times New Roman"/>
          <w:sz w:val="28"/>
          <w:szCs w:val="28"/>
        </w:rPr>
        <w:t xml:space="preserve"> </w:t>
      </w:r>
      <w:r w:rsidR="000E660E" w:rsidRPr="008337AD">
        <w:rPr>
          <w:rFonts w:ascii="Times New Roman" w:eastAsia="Times New Roman" w:hAnsi="Times New Roman" w:cs="Times New Roman"/>
          <w:sz w:val="28"/>
          <w:szCs w:val="28"/>
        </w:rPr>
        <w:t>with considering the existing limitations, and</w:t>
      </w:r>
      <w:r w:rsidR="008E6B7F" w:rsidRPr="008337AD">
        <w:rPr>
          <w:rFonts w:ascii="Times New Roman" w:eastAsia="Times New Roman" w:hAnsi="Times New Roman" w:cs="Times New Roman"/>
          <w:sz w:val="28"/>
          <w:szCs w:val="28"/>
        </w:rPr>
        <w:t xml:space="preserve"> complexity of the production process</w:t>
      </w:r>
      <w:r w:rsidR="000E660E" w:rsidRPr="008337AD">
        <w:rPr>
          <w:rFonts w:ascii="Times New Roman" w:eastAsia="Times New Roman" w:hAnsi="Times New Roman" w:cs="Times New Roman"/>
          <w:sz w:val="28"/>
          <w:szCs w:val="28"/>
        </w:rPr>
        <w:t xml:space="preserve">. </w:t>
      </w:r>
      <w:r w:rsidR="009E2677" w:rsidRPr="008337AD">
        <w:rPr>
          <w:rFonts w:ascii="Times New Roman" w:eastAsia="Times New Roman" w:hAnsi="Times New Roman" w:cs="Times New Roman"/>
          <w:sz w:val="28"/>
          <w:szCs w:val="28"/>
        </w:rPr>
        <w:t xml:space="preserve">Practical method in this research is fuzzy </w:t>
      </w:r>
      <w:r w:rsidR="00B300B3" w:rsidRPr="008337AD">
        <w:rPr>
          <w:rFonts w:ascii="Times New Roman" w:eastAsia="Times New Roman" w:hAnsi="Times New Roman" w:cs="Times New Roman"/>
          <w:sz w:val="28"/>
          <w:szCs w:val="28"/>
        </w:rPr>
        <w:t xml:space="preserve">goal </w:t>
      </w:r>
      <w:r w:rsidR="009E2677" w:rsidRPr="008337AD">
        <w:rPr>
          <w:rFonts w:ascii="Times New Roman" w:eastAsia="Times New Roman" w:hAnsi="Times New Roman" w:cs="Times New Roman"/>
          <w:sz w:val="28"/>
          <w:szCs w:val="28"/>
        </w:rPr>
        <w:t>p</w:t>
      </w:r>
      <w:r w:rsidR="00B300B3" w:rsidRPr="008337AD">
        <w:rPr>
          <w:rFonts w:ascii="Times New Roman" w:eastAsia="Times New Roman" w:hAnsi="Times New Roman" w:cs="Times New Roman"/>
          <w:sz w:val="28"/>
          <w:szCs w:val="28"/>
        </w:rPr>
        <w:t>rogramming</w:t>
      </w:r>
      <w:r w:rsidR="009E2677" w:rsidRPr="008337AD">
        <w:rPr>
          <w:rFonts w:ascii="Times New Roman" w:eastAsia="Times New Roman" w:hAnsi="Times New Roman" w:cs="Times New Roman"/>
          <w:sz w:val="28"/>
          <w:szCs w:val="28"/>
        </w:rPr>
        <w:t xml:space="preserve">. </w:t>
      </w:r>
      <w:r w:rsidR="005C06D3" w:rsidRPr="008337AD">
        <w:rPr>
          <w:rFonts w:ascii="Times New Roman" w:eastAsia="Times New Roman" w:hAnsi="Times New Roman" w:cs="Times New Roman"/>
          <w:sz w:val="28"/>
          <w:szCs w:val="28"/>
        </w:rPr>
        <w:t xml:space="preserve">This method can </w:t>
      </w:r>
      <w:r w:rsidR="0055714D" w:rsidRPr="008337AD">
        <w:rPr>
          <w:rFonts w:ascii="Times New Roman" w:eastAsia="Times New Roman" w:hAnsi="Times New Roman" w:cs="Times New Roman"/>
          <w:sz w:val="28"/>
          <w:szCs w:val="28"/>
        </w:rPr>
        <w:t>consider</w:t>
      </w:r>
      <w:r w:rsidR="005C06D3" w:rsidRPr="008337AD">
        <w:rPr>
          <w:rFonts w:ascii="Times New Roman" w:eastAsia="Times New Roman" w:hAnsi="Times New Roman" w:cs="Times New Roman"/>
          <w:sz w:val="28"/>
          <w:szCs w:val="28"/>
        </w:rPr>
        <w:t xml:space="preserve"> opinions of managers and decision makers in the industry.</w:t>
      </w:r>
      <w:r w:rsidR="00526378" w:rsidRPr="008337AD">
        <w:rPr>
          <w:rFonts w:ascii="Times New Roman" w:eastAsia="Times New Roman" w:hAnsi="Times New Roman" w:cs="Times New Roman"/>
          <w:sz w:val="28"/>
          <w:szCs w:val="28"/>
        </w:rPr>
        <w:t xml:space="preserve"> </w:t>
      </w:r>
      <w:r w:rsidR="00526378" w:rsidRPr="008337AD">
        <w:rPr>
          <w:rFonts w:ascii="Times New Roman" w:hAnsi="Times New Roman" w:cs="Times New Roman"/>
          <w:sz w:val="28"/>
          <w:szCs w:val="28"/>
        </w:rPr>
        <w:t xml:space="preserve">Decision makers imagine desirable results for purposes, fuzzy </w:t>
      </w:r>
      <w:r w:rsidR="00B300B3" w:rsidRPr="008337AD">
        <w:rPr>
          <w:rFonts w:ascii="Times New Roman" w:hAnsi="Times New Roman" w:cs="Times New Roman"/>
          <w:sz w:val="28"/>
          <w:szCs w:val="28"/>
        </w:rPr>
        <w:t>goal</w:t>
      </w:r>
      <w:r w:rsidR="00526378" w:rsidRPr="008337AD">
        <w:rPr>
          <w:rFonts w:ascii="Times New Roman" w:hAnsi="Times New Roman" w:cs="Times New Roman"/>
          <w:sz w:val="28"/>
          <w:szCs w:val="28"/>
        </w:rPr>
        <w:t xml:space="preserve"> </w:t>
      </w:r>
      <w:r w:rsidR="00B300B3" w:rsidRPr="008337AD">
        <w:rPr>
          <w:rFonts w:ascii="Times New Roman" w:hAnsi="Times New Roman" w:cs="Times New Roman"/>
          <w:sz w:val="28"/>
          <w:szCs w:val="28"/>
        </w:rPr>
        <w:t>programming</w:t>
      </w:r>
      <w:r w:rsidR="00526378" w:rsidRPr="008337AD">
        <w:rPr>
          <w:rFonts w:ascii="Times New Roman" w:hAnsi="Times New Roman" w:cs="Times New Roman"/>
          <w:sz w:val="28"/>
          <w:szCs w:val="28"/>
        </w:rPr>
        <w:t xml:space="preserve"> model convert this desirable levels to </w:t>
      </w:r>
      <w:r w:rsidR="00526378" w:rsidRPr="008337AD">
        <w:rPr>
          <w:rFonts w:ascii="Times New Roman" w:eastAsia="Times New Roman" w:hAnsi="Times New Roman" w:cs="Times New Roman"/>
          <w:sz w:val="28"/>
          <w:szCs w:val="28"/>
        </w:rPr>
        <w:t xml:space="preserve">mathematical language. </w:t>
      </w:r>
      <w:r w:rsidR="001B620C" w:rsidRPr="008337AD">
        <w:rPr>
          <w:rFonts w:ascii="Times New Roman" w:eastAsia="Times New Roman" w:hAnsi="Times New Roman" w:cs="Times New Roman"/>
          <w:sz w:val="28"/>
          <w:szCs w:val="28"/>
        </w:rPr>
        <w:t xml:space="preserve">Its results have most coordination with decision makers’ optimal. </w:t>
      </w:r>
      <w:r w:rsidR="005C2378" w:rsidRPr="008337AD">
        <w:rPr>
          <w:rFonts w:ascii="Times New Roman" w:eastAsia="Times New Roman" w:hAnsi="Times New Roman" w:cs="Times New Roman"/>
          <w:sz w:val="28"/>
          <w:szCs w:val="28"/>
        </w:rPr>
        <w:t>It</w:t>
      </w:r>
      <w:r w:rsidR="00946A1D" w:rsidRPr="008337AD">
        <w:rPr>
          <w:rFonts w:ascii="Times New Roman" w:eastAsia="Times New Roman" w:hAnsi="Times New Roman" w:cs="Times New Roman"/>
          <w:sz w:val="28"/>
          <w:szCs w:val="28"/>
        </w:rPr>
        <w:t xml:space="preserve"> is worth nothing that </w:t>
      </w:r>
      <w:r w:rsidR="00B300B3" w:rsidRPr="008337AD">
        <w:rPr>
          <w:rFonts w:ascii="Times New Roman" w:eastAsia="Times New Roman" w:hAnsi="Times New Roman" w:cs="Times New Roman"/>
          <w:sz w:val="28"/>
          <w:szCs w:val="28"/>
        </w:rPr>
        <w:t>goal programming</w:t>
      </w:r>
      <w:r w:rsidR="001D34C8" w:rsidRPr="008337AD">
        <w:rPr>
          <w:rFonts w:ascii="Times New Roman" w:eastAsia="Times New Roman" w:hAnsi="Times New Roman" w:cs="Times New Roman"/>
          <w:sz w:val="28"/>
          <w:szCs w:val="28"/>
        </w:rPr>
        <w:t xml:space="preserve"> model can consider two types of soft and hard constraints. </w:t>
      </w:r>
      <w:r w:rsidR="007D7ABD" w:rsidRPr="008337AD">
        <w:rPr>
          <w:rFonts w:ascii="Times New Roman" w:eastAsia="Times New Roman" w:hAnsi="Times New Roman" w:cs="Times New Roman"/>
          <w:sz w:val="28"/>
          <w:szCs w:val="28"/>
        </w:rPr>
        <w:t>The difference between these two types of</w:t>
      </w:r>
      <w:r w:rsidR="009E395D" w:rsidRPr="008337AD">
        <w:rPr>
          <w:rFonts w:ascii="Times New Roman" w:eastAsia="Times New Roman" w:hAnsi="Times New Roman" w:cs="Times New Roman"/>
          <w:sz w:val="28"/>
          <w:szCs w:val="28"/>
        </w:rPr>
        <w:t xml:space="preserve"> restrictions is</w:t>
      </w:r>
      <w:r w:rsidR="007D7ABD" w:rsidRPr="008337AD">
        <w:rPr>
          <w:rFonts w:ascii="Times New Roman" w:eastAsia="Times New Roman" w:hAnsi="Times New Roman" w:cs="Times New Roman"/>
          <w:sz w:val="28"/>
          <w:szCs w:val="28"/>
        </w:rPr>
        <w:t xml:space="preserve"> that in fact, we can go beyond </w:t>
      </w:r>
      <w:r w:rsidR="009E395D" w:rsidRPr="008337AD">
        <w:rPr>
          <w:rFonts w:ascii="Times New Roman" w:eastAsia="Times New Roman" w:hAnsi="Times New Roman" w:cs="Times New Roman"/>
          <w:sz w:val="28"/>
          <w:szCs w:val="28"/>
        </w:rPr>
        <w:t xml:space="preserve">the </w:t>
      </w:r>
      <w:r w:rsidR="007D7ABD" w:rsidRPr="008337AD">
        <w:rPr>
          <w:rFonts w:ascii="Times New Roman" w:eastAsia="Times New Roman" w:hAnsi="Times New Roman" w:cs="Times New Roman"/>
          <w:sz w:val="28"/>
          <w:szCs w:val="28"/>
        </w:rPr>
        <w:t xml:space="preserve">limits.  </w:t>
      </w:r>
      <w:r w:rsidR="007D7ABD" w:rsidRPr="008337AD">
        <w:rPr>
          <w:rFonts w:ascii="Times New Roman" w:hAnsi="Times New Roman" w:cs="Times New Roman"/>
          <w:sz w:val="28"/>
          <w:szCs w:val="28"/>
        </w:rPr>
        <w:t>Deviation from the values of</w:t>
      </w:r>
      <w:r w:rsidR="009E395D" w:rsidRPr="008337AD">
        <w:rPr>
          <w:rFonts w:ascii="Times New Roman" w:hAnsi="Times New Roman" w:cs="Times New Roman"/>
          <w:sz w:val="28"/>
          <w:szCs w:val="28"/>
        </w:rPr>
        <w:t xml:space="preserve"> the right</w:t>
      </w:r>
      <w:r w:rsidR="007D7ABD" w:rsidRPr="008337AD">
        <w:rPr>
          <w:rFonts w:ascii="Times New Roman" w:hAnsi="Times New Roman" w:cs="Times New Roman"/>
          <w:sz w:val="28"/>
          <w:szCs w:val="28"/>
        </w:rPr>
        <w:t xml:space="preserve"> </w:t>
      </w:r>
      <w:r w:rsidR="007D7ABD" w:rsidRPr="008337AD">
        <w:rPr>
          <w:rFonts w:ascii="Times New Roman" w:eastAsia="Times New Roman" w:hAnsi="Times New Roman" w:cs="Times New Roman"/>
          <w:sz w:val="28"/>
          <w:szCs w:val="28"/>
        </w:rPr>
        <w:t>will</w:t>
      </w:r>
      <w:r w:rsidR="009E395D" w:rsidRPr="008337AD">
        <w:rPr>
          <w:rFonts w:ascii="Times New Roman" w:eastAsia="Times New Roman" w:hAnsi="Times New Roman" w:cs="Times New Roman"/>
          <w:sz w:val="28"/>
          <w:szCs w:val="28"/>
        </w:rPr>
        <w:t xml:space="preserve"> cause</w:t>
      </w:r>
      <w:r w:rsidR="007D7ABD" w:rsidRPr="008337AD">
        <w:rPr>
          <w:rFonts w:ascii="Times New Roman" w:eastAsia="Times New Roman" w:hAnsi="Times New Roman" w:cs="Times New Roman"/>
          <w:sz w:val="28"/>
          <w:szCs w:val="28"/>
        </w:rPr>
        <w:t xml:space="preserve"> the soft limits. There are limits that any diversion of them is not</w:t>
      </w:r>
      <w:r w:rsidR="009E395D" w:rsidRPr="008337AD">
        <w:rPr>
          <w:rFonts w:ascii="Times New Roman" w:eastAsia="Times New Roman" w:hAnsi="Times New Roman" w:cs="Times New Roman"/>
          <w:sz w:val="28"/>
          <w:szCs w:val="28"/>
        </w:rPr>
        <w:t xml:space="preserve"> possible</w:t>
      </w:r>
      <w:r w:rsidR="007D7ABD" w:rsidRPr="008337AD">
        <w:rPr>
          <w:rFonts w:ascii="Times New Roman" w:eastAsia="Times New Roman" w:hAnsi="Times New Roman" w:cs="Times New Roman"/>
          <w:sz w:val="28"/>
          <w:szCs w:val="28"/>
        </w:rPr>
        <w:t xml:space="preserve"> </w:t>
      </w:r>
      <w:r w:rsidR="009E395D" w:rsidRPr="008337AD">
        <w:rPr>
          <w:rFonts w:ascii="Times New Roman" w:eastAsia="Times New Roman" w:hAnsi="Times New Roman" w:cs="Times New Roman"/>
          <w:sz w:val="28"/>
          <w:szCs w:val="28"/>
        </w:rPr>
        <w:t>they are called</w:t>
      </w:r>
      <w:r w:rsidR="007D7ABD" w:rsidRPr="008337AD">
        <w:rPr>
          <w:rFonts w:ascii="Times New Roman" w:eastAsia="Times New Roman" w:hAnsi="Times New Roman" w:cs="Times New Roman"/>
          <w:sz w:val="28"/>
          <w:szCs w:val="28"/>
        </w:rPr>
        <w:t xml:space="preserve"> hard constraints</w:t>
      </w:r>
      <w:r w:rsidR="00276097" w:rsidRPr="00AA7B81">
        <w:rPr>
          <w:rFonts w:ascii="Times New Roman" w:eastAsia="Times New Roman" w:hAnsi="Times New Roman" w:cs="Times New Roman"/>
          <w:sz w:val="28"/>
          <w:szCs w:val="28"/>
        </w:rPr>
        <w:t xml:space="preserve"> </w:t>
      </w:r>
      <w:r w:rsidR="00C8590F" w:rsidRPr="008337AD">
        <w:rPr>
          <w:rFonts w:ascii="Times New Roman" w:eastAsia="Times New Roman" w:hAnsi="Times New Roman" w:cs="Times New Roman"/>
          <w:sz w:val="28"/>
          <w:szCs w:val="28"/>
        </w:rPr>
        <w:t>(Chen,</w:t>
      </w:r>
      <w:r w:rsidR="00D73EBF" w:rsidRPr="00AA7B81">
        <w:rPr>
          <w:rFonts w:ascii="Times New Roman" w:eastAsia="Times New Roman" w:hAnsi="Times New Roman" w:cs="Times New Roman"/>
          <w:sz w:val="28"/>
          <w:szCs w:val="28"/>
        </w:rPr>
        <w:t xml:space="preserve"> </w:t>
      </w:r>
      <w:r w:rsidR="00C8590F" w:rsidRPr="008337AD">
        <w:rPr>
          <w:rFonts w:ascii="Times New Roman" w:eastAsia="Times New Roman" w:hAnsi="Times New Roman" w:cs="Times New Roman"/>
          <w:sz w:val="28"/>
          <w:szCs w:val="28"/>
        </w:rPr>
        <w:t>2001).</w:t>
      </w:r>
    </w:p>
    <w:p w:rsidR="00B65395" w:rsidRPr="008337AD" w:rsidRDefault="00B65395" w:rsidP="001F461B">
      <w:pPr>
        <w:shd w:val="clear" w:color="auto" w:fill="FFFFFF"/>
        <w:spacing w:after="0" w:line="360" w:lineRule="auto"/>
        <w:jc w:val="both"/>
        <w:textAlignment w:val="top"/>
        <w:rPr>
          <w:rFonts w:ascii="Times New Roman" w:eastAsia="Times New Roman" w:hAnsi="Times New Roman" w:cs="Times New Roman"/>
          <w:sz w:val="28"/>
          <w:szCs w:val="28"/>
          <w:shd w:val="clear" w:color="auto" w:fill="DDDDDD"/>
        </w:rPr>
      </w:pPr>
      <w:r w:rsidRPr="008337AD">
        <w:rPr>
          <w:rFonts w:ascii="Times New Roman" w:eastAsia="Times New Roman" w:hAnsi="Times New Roman" w:cs="Times New Roman"/>
          <w:sz w:val="28"/>
          <w:szCs w:val="28"/>
        </w:rPr>
        <w:t xml:space="preserve">According to the basic objectives of the research, the following research questions are expressed: </w:t>
      </w:r>
    </w:p>
    <w:p w:rsidR="00480A7E" w:rsidRPr="008337AD" w:rsidRDefault="00480A7E" w:rsidP="001F461B">
      <w:pPr>
        <w:pStyle w:val="ListParagraph"/>
        <w:numPr>
          <w:ilvl w:val="1"/>
          <w:numId w:val="1"/>
        </w:numPr>
        <w:shd w:val="clear" w:color="auto" w:fill="FFFFFF"/>
        <w:spacing w:after="0"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Does the application of fuzzy </w:t>
      </w:r>
      <w:r w:rsidR="00CB0503" w:rsidRPr="008337AD">
        <w:rPr>
          <w:rFonts w:ascii="Times New Roman" w:eastAsia="Times New Roman" w:hAnsi="Times New Roman" w:cs="Times New Roman"/>
          <w:sz w:val="28"/>
          <w:szCs w:val="28"/>
        </w:rPr>
        <w:t>programming</w:t>
      </w:r>
      <w:r w:rsidRPr="008337AD">
        <w:rPr>
          <w:rFonts w:ascii="Times New Roman" w:eastAsia="Times New Roman" w:hAnsi="Times New Roman" w:cs="Times New Roman"/>
          <w:sz w:val="28"/>
          <w:szCs w:val="28"/>
        </w:rPr>
        <w:t xml:space="preserve"> model increase production revenue?</w:t>
      </w:r>
      <w:r w:rsidR="00822F43" w:rsidRPr="008337AD">
        <w:rPr>
          <w:rFonts w:ascii="Times New Roman" w:eastAsia="Times New Roman" w:hAnsi="Times New Roman" w:cs="Times New Roman"/>
          <w:sz w:val="28"/>
          <w:szCs w:val="28"/>
        </w:rPr>
        <w:t xml:space="preserve"> </w:t>
      </w:r>
    </w:p>
    <w:p w:rsidR="00F46ABF" w:rsidRPr="008337AD" w:rsidRDefault="000F0DF8" w:rsidP="001F461B">
      <w:pPr>
        <w:pStyle w:val="ListParagraph"/>
        <w:numPr>
          <w:ilvl w:val="1"/>
          <w:numId w:val="1"/>
        </w:numPr>
        <w:shd w:val="clear" w:color="auto" w:fill="FFFFFF"/>
        <w:spacing w:after="0" w:line="360" w:lineRule="auto"/>
        <w:jc w:val="both"/>
        <w:textAlignment w:val="top"/>
        <w:rPr>
          <w:rFonts w:ascii="Times New Roman" w:eastAsia="Times New Roman" w:hAnsi="Times New Roman" w:cs="Times New Roman"/>
          <w:sz w:val="28"/>
          <w:szCs w:val="28"/>
        </w:rPr>
      </w:pPr>
      <w:r w:rsidRPr="008337AD">
        <w:rPr>
          <w:rFonts w:ascii="Times New Roman" w:hAnsi="Times New Roman" w:cs="Times New Roman"/>
          <w:sz w:val="28"/>
          <w:szCs w:val="28"/>
        </w:rPr>
        <w:t xml:space="preserve">Does the running fuzzy </w:t>
      </w:r>
      <w:r w:rsidR="00CB0503" w:rsidRPr="008337AD">
        <w:rPr>
          <w:rFonts w:ascii="Times New Roman" w:hAnsi="Times New Roman" w:cs="Times New Roman"/>
          <w:sz w:val="28"/>
          <w:szCs w:val="28"/>
        </w:rPr>
        <w:t>goal programming</w:t>
      </w:r>
      <w:r w:rsidRPr="008337AD">
        <w:rPr>
          <w:rFonts w:ascii="Times New Roman" w:hAnsi="Times New Roman" w:cs="Times New Roman"/>
          <w:sz w:val="28"/>
          <w:szCs w:val="28"/>
        </w:rPr>
        <w:t xml:space="preserve"> can reduce cost?</w:t>
      </w:r>
    </w:p>
    <w:p w:rsidR="00FC2978" w:rsidRPr="008337AD" w:rsidRDefault="00FC2978" w:rsidP="001F461B">
      <w:pPr>
        <w:shd w:val="clear" w:color="auto" w:fill="FFFFFF"/>
        <w:spacing w:after="0" w:line="360" w:lineRule="auto"/>
        <w:jc w:val="both"/>
        <w:textAlignment w:val="top"/>
        <w:rPr>
          <w:rFonts w:ascii="Times New Roman" w:eastAsia="Times New Roman" w:hAnsi="Times New Roman" w:cs="Times New Roman"/>
          <w:sz w:val="28"/>
          <w:szCs w:val="28"/>
        </w:rPr>
      </w:pPr>
    </w:p>
    <w:p w:rsidR="00D457C2" w:rsidRPr="008337AD" w:rsidRDefault="002F1F03" w:rsidP="001F461B">
      <w:pPr>
        <w:shd w:val="clear" w:color="auto" w:fill="FFFFFF"/>
        <w:spacing w:after="0" w:line="360" w:lineRule="auto"/>
        <w:jc w:val="both"/>
        <w:textAlignment w:val="top"/>
        <w:rPr>
          <w:rFonts w:ascii="Times New Roman" w:eastAsia="Times New Roman" w:hAnsi="Times New Roman" w:cs="Times New Roman"/>
          <w:b/>
          <w:bCs/>
          <w:sz w:val="28"/>
          <w:szCs w:val="28"/>
        </w:rPr>
      </w:pPr>
      <w:r w:rsidRPr="008337AD">
        <w:rPr>
          <w:rFonts w:ascii="Times New Roman" w:eastAsia="Times New Roman" w:hAnsi="Times New Roman" w:cs="Times New Roman"/>
          <w:b/>
          <w:bCs/>
          <w:sz w:val="28"/>
          <w:szCs w:val="28"/>
        </w:rPr>
        <w:t xml:space="preserve">2. </w:t>
      </w:r>
      <w:r w:rsidR="00D457C2" w:rsidRPr="008337AD">
        <w:rPr>
          <w:rFonts w:ascii="Times New Roman" w:eastAsia="Times New Roman" w:hAnsi="Times New Roman" w:cs="Times New Roman"/>
          <w:b/>
          <w:bCs/>
          <w:sz w:val="28"/>
          <w:szCs w:val="28"/>
        </w:rPr>
        <w:t xml:space="preserve">Research </w:t>
      </w:r>
      <w:r w:rsidR="005C2378" w:rsidRPr="008337AD">
        <w:rPr>
          <w:rFonts w:ascii="Times New Roman" w:eastAsia="Times New Roman" w:hAnsi="Times New Roman" w:cs="Times New Roman"/>
          <w:b/>
          <w:bCs/>
          <w:sz w:val="28"/>
          <w:szCs w:val="28"/>
        </w:rPr>
        <w:t>L</w:t>
      </w:r>
      <w:r w:rsidR="00D457C2" w:rsidRPr="008337AD">
        <w:rPr>
          <w:rFonts w:ascii="Times New Roman" w:eastAsia="Times New Roman" w:hAnsi="Times New Roman" w:cs="Times New Roman"/>
          <w:b/>
          <w:bCs/>
          <w:sz w:val="28"/>
          <w:szCs w:val="28"/>
        </w:rPr>
        <w:t>iterature</w:t>
      </w:r>
    </w:p>
    <w:p w:rsidR="00BF6D44" w:rsidRPr="008337AD" w:rsidRDefault="00BF6D44" w:rsidP="001F461B">
      <w:pPr>
        <w:shd w:val="clear" w:color="auto" w:fill="FFFFFF"/>
        <w:spacing w:after="0"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Production planning is one of the most important branches of industry-related applications </w:t>
      </w:r>
      <w:r w:rsidRPr="008337AD">
        <w:rPr>
          <w:rFonts w:ascii="Times New Roman" w:hAnsi="Times New Roman" w:cs="Times New Roman"/>
          <w:sz w:val="28"/>
          <w:szCs w:val="28"/>
        </w:rPr>
        <w:t xml:space="preserve">which </w:t>
      </w:r>
      <w:r w:rsidR="005546FC" w:rsidRPr="008337AD">
        <w:rPr>
          <w:rFonts w:ascii="Times New Roman" w:hAnsi="Times New Roman" w:cs="Times New Roman"/>
          <w:sz w:val="28"/>
          <w:szCs w:val="28"/>
        </w:rPr>
        <w:t>are</w:t>
      </w:r>
      <w:r w:rsidRPr="008337AD">
        <w:rPr>
          <w:rFonts w:ascii="Times New Roman" w:hAnsi="Times New Roman" w:cs="Times New Roman"/>
          <w:sz w:val="28"/>
          <w:szCs w:val="28"/>
        </w:rPr>
        <w:t xml:space="preserve"> obtained from the combination of the various techniques of industrial engineering with mathematical optimization techniques and heuristics. </w:t>
      </w:r>
    </w:p>
    <w:p w:rsidR="00590E8F" w:rsidRPr="008337AD" w:rsidRDefault="00BF6D44" w:rsidP="001F461B">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lastRenderedPageBreak/>
        <w:t xml:space="preserve">Large branches in engineering industries haven’t high capacity of reception a variety of math and conceptual models. </w:t>
      </w:r>
      <w:r w:rsidR="005546FC" w:rsidRPr="008337AD">
        <w:rPr>
          <w:rFonts w:ascii="Times New Roman" w:eastAsia="Times New Roman" w:hAnsi="Times New Roman" w:cs="Times New Roman"/>
          <w:sz w:val="28"/>
          <w:szCs w:val="28"/>
        </w:rPr>
        <w:t>According to the definition, production planning</w:t>
      </w:r>
      <w:r w:rsidR="00046817" w:rsidRPr="008337AD">
        <w:rPr>
          <w:rFonts w:ascii="Times New Roman" w:eastAsia="Times New Roman" w:hAnsi="Times New Roman" w:cs="Times New Roman"/>
          <w:sz w:val="28"/>
          <w:szCs w:val="28"/>
        </w:rPr>
        <w:t xml:space="preserve"> means decisions about the</w:t>
      </w:r>
      <w:r w:rsidR="005546FC" w:rsidRPr="008337AD">
        <w:rPr>
          <w:rFonts w:ascii="Times New Roman" w:eastAsia="Times New Roman" w:hAnsi="Times New Roman" w:cs="Times New Roman"/>
          <w:sz w:val="28"/>
          <w:szCs w:val="28"/>
        </w:rPr>
        <w:t xml:space="preserve"> resources that the organization needs for the future</w:t>
      </w:r>
      <w:r w:rsidR="00046817" w:rsidRPr="008337AD">
        <w:rPr>
          <w:rFonts w:ascii="Times New Roman" w:eastAsia="Times New Roman" w:hAnsi="Times New Roman" w:cs="Times New Roman"/>
          <w:sz w:val="28"/>
          <w:szCs w:val="28"/>
        </w:rPr>
        <w:t xml:space="preserve"> and allocation of these resources will be possible for the number of needed product and the lowest cost. </w:t>
      </w:r>
      <w:r w:rsidR="00E42238" w:rsidRPr="008337AD">
        <w:rPr>
          <w:rFonts w:ascii="Times New Roman" w:eastAsia="Times New Roman" w:hAnsi="Times New Roman" w:cs="Times New Roman"/>
          <w:sz w:val="28"/>
          <w:szCs w:val="28"/>
        </w:rPr>
        <w:t>In fact, production planning</w:t>
      </w:r>
      <w:r w:rsidR="00644B25" w:rsidRPr="008337AD">
        <w:rPr>
          <w:rFonts w:ascii="Times New Roman" w:eastAsia="Times New Roman" w:hAnsi="Times New Roman" w:cs="Times New Roman"/>
          <w:sz w:val="28"/>
          <w:szCs w:val="28"/>
        </w:rPr>
        <w:t xml:space="preserve"> is meant to</w:t>
      </w:r>
      <w:r w:rsidR="00E42238" w:rsidRPr="008337AD">
        <w:rPr>
          <w:rFonts w:ascii="Times New Roman" w:eastAsia="Times New Roman" w:hAnsi="Times New Roman" w:cs="Times New Roman"/>
          <w:sz w:val="28"/>
          <w:szCs w:val="28"/>
        </w:rPr>
        <w:t xml:space="preserve"> create a range</w:t>
      </w:r>
      <w:r w:rsidR="00644B25" w:rsidRPr="008337AD">
        <w:rPr>
          <w:rFonts w:ascii="Times New Roman" w:eastAsia="Times New Roman" w:hAnsi="Times New Roman" w:cs="Times New Roman"/>
          <w:sz w:val="28"/>
          <w:szCs w:val="28"/>
        </w:rPr>
        <w:t xml:space="preserve"> for future production in organization. </w:t>
      </w:r>
      <w:r w:rsidR="00590E8F" w:rsidRPr="008337AD">
        <w:rPr>
          <w:rFonts w:ascii="Times New Roman" w:eastAsia="Times New Roman" w:hAnsi="Times New Roman" w:cs="Times New Roman"/>
          <w:sz w:val="28"/>
          <w:szCs w:val="28"/>
        </w:rPr>
        <w:t>According to above, two main goals will be considered for production planning:</w:t>
      </w:r>
    </w:p>
    <w:p w:rsidR="00167F05" w:rsidRPr="008337AD" w:rsidRDefault="00167F05" w:rsidP="00C8590F">
      <w:pPr>
        <w:pStyle w:val="ListParagraph"/>
        <w:numPr>
          <w:ilvl w:val="0"/>
          <w:numId w:val="2"/>
        </w:num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hAnsi="Times New Roman" w:cs="Times New Roman"/>
          <w:sz w:val="28"/>
          <w:szCs w:val="28"/>
        </w:rPr>
        <w:t xml:space="preserve">Determining production plans based on cost and management policies regarding customer service issues, financial and sustainability task. </w:t>
      </w:r>
      <w:r w:rsidRPr="008337AD">
        <w:rPr>
          <w:rFonts w:ascii="Times New Roman" w:eastAsia="Times New Roman" w:hAnsi="Times New Roman" w:cs="Times New Roman"/>
          <w:sz w:val="28"/>
          <w:szCs w:val="28"/>
        </w:rPr>
        <w:t xml:space="preserve">With this </w:t>
      </w:r>
      <w:r w:rsidR="00B925BA" w:rsidRPr="00AA7B81">
        <w:rPr>
          <w:rFonts w:ascii="Times New Roman" w:eastAsia="Times New Roman" w:hAnsi="Times New Roman" w:cs="Times New Roman"/>
          <w:sz w:val="28"/>
          <w:szCs w:val="28"/>
        </w:rPr>
        <w:t>program,</w:t>
      </w:r>
      <w:r w:rsidRPr="008337AD">
        <w:rPr>
          <w:rFonts w:ascii="Times New Roman" w:eastAsia="Times New Roman" w:hAnsi="Times New Roman" w:cs="Times New Roman"/>
          <w:sz w:val="28"/>
          <w:szCs w:val="28"/>
        </w:rPr>
        <w:t xml:space="preserve"> we can decide where we need to add capacity. </w:t>
      </w:r>
    </w:p>
    <w:p w:rsidR="00167F05" w:rsidRPr="008337AD" w:rsidRDefault="00167F05">
      <w:pPr>
        <w:pStyle w:val="ListParagraph"/>
        <w:numPr>
          <w:ilvl w:val="0"/>
          <w:numId w:val="2"/>
        </w:num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Contribute to the management in order to show the impact of various policies on costs, the amount of inventory and </w:t>
      </w:r>
      <w:r w:rsidR="00C8590F" w:rsidRPr="008337AD">
        <w:rPr>
          <w:rFonts w:ascii="Times New Roman" w:eastAsia="Times New Roman" w:hAnsi="Times New Roman" w:cs="Times New Roman"/>
          <w:sz w:val="28"/>
          <w:szCs w:val="28"/>
        </w:rPr>
        <w:t xml:space="preserve">production (Chase </w:t>
      </w:r>
      <w:r w:rsidR="00D73EBF" w:rsidRPr="00AA7B81">
        <w:rPr>
          <w:rFonts w:ascii="Times New Roman" w:eastAsia="Times New Roman" w:hAnsi="Times New Roman" w:cs="Times New Roman"/>
          <w:sz w:val="28"/>
          <w:szCs w:val="28"/>
        </w:rPr>
        <w:t>and</w:t>
      </w:r>
      <w:r w:rsidR="00D73EBF" w:rsidRPr="008337AD">
        <w:rPr>
          <w:rFonts w:ascii="Times New Roman" w:eastAsia="Times New Roman" w:hAnsi="Times New Roman" w:cs="Times New Roman"/>
          <w:sz w:val="28"/>
          <w:szCs w:val="28"/>
        </w:rPr>
        <w:t xml:space="preserve"> </w:t>
      </w:r>
      <w:r w:rsidR="00C8590F" w:rsidRPr="008337AD">
        <w:rPr>
          <w:rFonts w:ascii="Times New Roman" w:eastAsia="Times New Roman" w:hAnsi="Times New Roman" w:cs="Times New Roman"/>
          <w:sz w:val="28"/>
          <w:szCs w:val="28"/>
        </w:rPr>
        <w:t xml:space="preserve">Tsai, </w:t>
      </w:r>
      <w:r w:rsidR="00D73EBF" w:rsidRPr="008337AD">
        <w:rPr>
          <w:rFonts w:ascii="Times New Roman" w:eastAsia="Times New Roman" w:hAnsi="Times New Roman" w:cs="Times New Roman"/>
          <w:sz w:val="28"/>
          <w:szCs w:val="28"/>
        </w:rPr>
        <w:t>20</w:t>
      </w:r>
      <w:r w:rsidR="00D73EBF" w:rsidRPr="00AA7B81">
        <w:rPr>
          <w:rFonts w:ascii="Times New Roman" w:eastAsia="Times New Roman" w:hAnsi="Times New Roman" w:cs="Times New Roman"/>
          <w:sz w:val="28"/>
          <w:szCs w:val="28"/>
        </w:rPr>
        <w:t>1</w:t>
      </w:r>
      <w:r w:rsidR="00D73EBF" w:rsidRPr="008337AD">
        <w:rPr>
          <w:rFonts w:ascii="Times New Roman" w:eastAsia="Times New Roman" w:hAnsi="Times New Roman" w:cs="Times New Roman"/>
          <w:sz w:val="28"/>
          <w:szCs w:val="28"/>
        </w:rPr>
        <w:t>1</w:t>
      </w:r>
      <w:r w:rsidR="00C8590F" w:rsidRPr="008337AD">
        <w:rPr>
          <w:rFonts w:ascii="Times New Roman" w:eastAsia="Times New Roman" w:hAnsi="Times New Roman" w:cs="Times New Roman"/>
          <w:sz w:val="28"/>
          <w:szCs w:val="28"/>
        </w:rPr>
        <w:t>).</w:t>
      </w:r>
    </w:p>
    <w:p w:rsidR="00CC0F71" w:rsidRPr="008337AD" w:rsidRDefault="00CC0F71" w:rsidP="001F461B">
      <w:pPr>
        <w:shd w:val="clear" w:color="auto" w:fill="FFFFFF"/>
        <w:spacing w:line="360" w:lineRule="auto"/>
        <w:jc w:val="both"/>
        <w:textAlignment w:val="top"/>
        <w:rPr>
          <w:rFonts w:ascii="Times New Roman" w:eastAsia="Times New Roman" w:hAnsi="Times New Roman" w:cs="Times New Roman"/>
          <w:i/>
          <w:iCs/>
          <w:sz w:val="28"/>
          <w:szCs w:val="28"/>
        </w:rPr>
      </w:pPr>
      <w:r w:rsidRPr="008337AD">
        <w:rPr>
          <w:rFonts w:ascii="Times New Roman" w:eastAsia="Times New Roman" w:hAnsi="Times New Roman" w:cs="Times New Roman"/>
          <w:i/>
          <w:iCs/>
          <w:sz w:val="28"/>
          <w:szCs w:val="28"/>
        </w:rPr>
        <w:t xml:space="preserve">2.1 </w:t>
      </w:r>
      <w:r w:rsidR="005C2378" w:rsidRPr="008337AD">
        <w:rPr>
          <w:rFonts w:ascii="Times New Roman" w:eastAsia="Times New Roman" w:hAnsi="Times New Roman" w:cs="Times New Roman"/>
          <w:i/>
          <w:iCs/>
          <w:sz w:val="28"/>
          <w:szCs w:val="28"/>
        </w:rPr>
        <w:t>Goal</w:t>
      </w:r>
      <w:r w:rsidRPr="008337AD">
        <w:rPr>
          <w:rFonts w:ascii="Times New Roman" w:eastAsia="Times New Roman" w:hAnsi="Times New Roman" w:cs="Times New Roman"/>
          <w:i/>
          <w:iCs/>
          <w:sz w:val="28"/>
          <w:szCs w:val="28"/>
        </w:rPr>
        <w:t xml:space="preserve"> </w:t>
      </w:r>
      <w:r w:rsidR="005C2378" w:rsidRPr="008337AD">
        <w:rPr>
          <w:rFonts w:ascii="Times New Roman" w:eastAsia="Times New Roman" w:hAnsi="Times New Roman" w:cs="Times New Roman"/>
          <w:i/>
          <w:iCs/>
          <w:sz w:val="28"/>
          <w:szCs w:val="28"/>
        </w:rPr>
        <w:t>P</w:t>
      </w:r>
      <w:r w:rsidRPr="008337AD">
        <w:rPr>
          <w:rFonts w:ascii="Times New Roman" w:eastAsia="Times New Roman" w:hAnsi="Times New Roman" w:cs="Times New Roman"/>
          <w:i/>
          <w:iCs/>
          <w:sz w:val="28"/>
          <w:szCs w:val="28"/>
        </w:rPr>
        <w:t>lanning</w:t>
      </w:r>
    </w:p>
    <w:p w:rsidR="00CC0F71" w:rsidRPr="008337AD" w:rsidRDefault="00E71557" w:rsidP="00214563">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In Multi Criteria</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Decision Making</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methods</w:t>
      </w:r>
      <w:r w:rsidRPr="008337AD">
        <w:rPr>
          <w:rFonts w:ascii="Times New Roman" w:hAnsi="Times New Roman" w:cs="Times New Roman"/>
          <w:sz w:val="28"/>
          <w:szCs w:val="28"/>
          <w:lang w:val="en"/>
        </w:rPr>
        <w:t xml:space="preserve">, we use several </w:t>
      </w:r>
      <w:r w:rsidRPr="008337AD">
        <w:rPr>
          <w:rStyle w:val="hps"/>
          <w:rFonts w:ascii="Times New Roman" w:hAnsi="Times New Roman" w:cs="Times New Roman"/>
          <w:sz w:val="28"/>
          <w:szCs w:val="28"/>
          <w:lang w:val="en"/>
        </w:rPr>
        <w:t>measures instead of using a</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measure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optimality.  </w:t>
      </w:r>
      <w:r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Multi-criteria decision</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making</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models</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can be divided</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into</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for</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multi-objective</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and</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multi-criteria</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decision-making models. In general</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multi-objective</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models</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are used</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to design and</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multi-criteria</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models</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are used to</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select the</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top</w:t>
      </w:r>
      <w:r w:rsidR="00A475D1" w:rsidRPr="008337AD">
        <w:rPr>
          <w:rFonts w:ascii="Times New Roman" w:hAnsi="Times New Roman" w:cs="Times New Roman"/>
          <w:sz w:val="28"/>
          <w:szCs w:val="28"/>
          <w:lang w:val="en"/>
        </w:rPr>
        <w:t xml:space="preserve"> </w:t>
      </w:r>
      <w:r w:rsidR="00A475D1" w:rsidRPr="008337AD">
        <w:rPr>
          <w:rStyle w:val="hps"/>
          <w:rFonts w:ascii="Times New Roman" w:hAnsi="Times New Roman" w:cs="Times New Roman"/>
          <w:sz w:val="28"/>
          <w:szCs w:val="28"/>
          <w:lang w:val="en"/>
        </w:rPr>
        <w:t xml:space="preserve">option. </w:t>
      </w:r>
      <w:r w:rsidR="00E70563" w:rsidRPr="008337AD">
        <w:rPr>
          <w:rStyle w:val="hps"/>
          <w:rFonts w:ascii="Times New Roman" w:hAnsi="Times New Roman" w:cs="Times New Roman"/>
          <w:sz w:val="28"/>
          <w:szCs w:val="28"/>
          <w:lang w:val="en"/>
        </w:rPr>
        <w:t>The main difference</w:t>
      </w:r>
      <w:r w:rsidR="00E70563" w:rsidRPr="008337AD">
        <w:rPr>
          <w:rFonts w:ascii="Times New Roman" w:hAnsi="Times New Roman" w:cs="Times New Roman"/>
          <w:sz w:val="28"/>
          <w:szCs w:val="28"/>
          <w:lang w:val="en"/>
        </w:rPr>
        <w:t xml:space="preserve"> bet</w:t>
      </w:r>
      <w:r w:rsidR="00E70563" w:rsidRPr="008337AD">
        <w:rPr>
          <w:rStyle w:val="hps"/>
          <w:rFonts w:ascii="Times New Roman" w:hAnsi="Times New Roman" w:cs="Times New Roman"/>
          <w:sz w:val="28"/>
          <w:szCs w:val="28"/>
          <w:lang w:val="en"/>
        </w:rPr>
        <w:t>ween the</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multi-objective</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decision making and multi-criteria</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 xml:space="preserve">models is that </w:t>
      </w:r>
      <w:r w:rsidR="00D852C9" w:rsidRPr="008337AD">
        <w:rPr>
          <w:rStyle w:val="hps"/>
          <w:rFonts w:ascii="Times New Roman" w:hAnsi="Times New Roman" w:cs="Times New Roman"/>
          <w:sz w:val="28"/>
          <w:szCs w:val="28"/>
          <w:lang w:val="en"/>
        </w:rPr>
        <w:t>the</w:t>
      </w:r>
      <w:r w:rsidR="00E70563" w:rsidRPr="008337AD">
        <w:rPr>
          <w:rStyle w:val="hps"/>
          <w:rFonts w:ascii="Times New Roman" w:hAnsi="Times New Roman" w:cs="Times New Roman"/>
          <w:sz w:val="28"/>
          <w:szCs w:val="28"/>
          <w:lang w:val="en"/>
        </w:rPr>
        <w:t xml:space="preserve"> former</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is defined on</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continuous</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decision space and the latter</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is defined</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on</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the discrete</w:t>
      </w:r>
      <w:r w:rsidR="00E70563" w:rsidRPr="008337AD">
        <w:rPr>
          <w:rFonts w:ascii="Times New Roman" w:hAnsi="Times New Roman" w:cs="Times New Roman"/>
          <w:sz w:val="28"/>
          <w:szCs w:val="28"/>
          <w:lang w:val="en"/>
        </w:rPr>
        <w:t xml:space="preserve"> </w:t>
      </w:r>
      <w:r w:rsidR="00E70563" w:rsidRPr="008337AD">
        <w:rPr>
          <w:rStyle w:val="hps"/>
          <w:rFonts w:ascii="Times New Roman" w:hAnsi="Times New Roman" w:cs="Times New Roman"/>
          <w:sz w:val="28"/>
          <w:szCs w:val="28"/>
          <w:lang w:val="en"/>
        </w:rPr>
        <w:t xml:space="preserve">decisions space. </w:t>
      </w:r>
      <w:r w:rsidR="002C208E" w:rsidRPr="008337AD">
        <w:rPr>
          <w:rStyle w:val="hps"/>
          <w:rFonts w:ascii="Times New Roman" w:hAnsi="Times New Roman" w:cs="Times New Roman"/>
          <w:sz w:val="28"/>
          <w:szCs w:val="28"/>
          <w:lang w:val="en"/>
        </w:rPr>
        <w:t>Goal programming</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first by</w:t>
      </w:r>
      <w:r w:rsidR="002C208E" w:rsidRPr="008337AD">
        <w:rPr>
          <w:rFonts w:ascii="Times New Roman" w:hAnsi="Times New Roman" w:cs="Times New Roman"/>
          <w:sz w:val="28"/>
          <w:szCs w:val="28"/>
          <w:lang w:val="en"/>
        </w:rPr>
        <w:t xml:space="preserve"> </w:t>
      </w:r>
      <w:proofErr w:type="spellStart"/>
      <w:r w:rsidR="00276097" w:rsidRPr="008337AD">
        <w:rPr>
          <w:rStyle w:val="hps"/>
          <w:rFonts w:ascii="Times New Roman" w:hAnsi="Times New Roman" w:cs="Times New Roman"/>
          <w:sz w:val="28"/>
          <w:szCs w:val="28"/>
          <w:lang w:val="en"/>
        </w:rPr>
        <w:t>Charn</w:t>
      </w:r>
      <w:r w:rsidR="00276097" w:rsidRPr="00AA7B81">
        <w:rPr>
          <w:rStyle w:val="hps"/>
          <w:rFonts w:ascii="Times New Roman" w:hAnsi="Times New Roman" w:cs="Times New Roman"/>
          <w:sz w:val="28"/>
          <w:szCs w:val="28"/>
          <w:lang w:val="en"/>
        </w:rPr>
        <w:t>es</w:t>
      </w:r>
      <w:proofErr w:type="spellEnd"/>
      <w:r w:rsidR="00276097"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and</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Cooper</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and</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Ferguson</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was introduced</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in 1955</w:t>
      </w:r>
      <w:r w:rsidR="002C208E" w:rsidRPr="008337AD">
        <w:rPr>
          <w:rFonts w:ascii="Times New Roman" w:hAnsi="Times New Roman" w:cs="Times New Roman"/>
          <w:sz w:val="28"/>
          <w:szCs w:val="28"/>
          <w:lang w:val="en"/>
        </w:rPr>
        <w:t xml:space="preserve"> </w:t>
      </w:r>
      <w:r w:rsidR="00D73EBF" w:rsidRPr="00AA7B81">
        <w:rPr>
          <w:rFonts w:ascii="Times New Roman" w:hAnsi="Times New Roman" w:cs="Times New Roman"/>
          <w:sz w:val="28"/>
          <w:szCs w:val="28"/>
          <w:lang w:val="en"/>
        </w:rPr>
        <w:t>(</w:t>
      </w:r>
      <w:proofErr w:type="spellStart"/>
      <w:r w:rsidR="00D73EBF" w:rsidRPr="00AA7B81">
        <w:rPr>
          <w:rStyle w:val="hps"/>
          <w:rFonts w:ascii="Times New Roman" w:hAnsi="Times New Roman" w:cs="Times New Roman"/>
          <w:sz w:val="28"/>
          <w:szCs w:val="28"/>
          <w:lang w:val="en"/>
        </w:rPr>
        <w:t>Charnes</w:t>
      </w:r>
      <w:proofErr w:type="spellEnd"/>
      <w:r w:rsidR="00D73EBF" w:rsidRPr="00AA7B81">
        <w:rPr>
          <w:rFonts w:ascii="Times New Roman" w:hAnsi="Times New Roman" w:cs="Times New Roman"/>
          <w:sz w:val="28"/>
          <w:szCs w:val="28"/>
          <w:lang w:val="en"/>
        </w:rPr>
        <w:t xml:space="preserve"> et al., 1995) </w:t>
      </w:r>
      <w:r w:rsidR="002C208E" w:rsidRPr="008337AD">
        <w:rPr>
          <w:rStyle w:val="hps"/>
          <w:rFonts w:ascii="Times New Roman" w:hAnsi="Times New Roman" w:cs="Times New Roman"/>
          <w:sz w:val="28"/>
          <w:szCs w:val="28"/>
          <w:lang w:val="en"/>
        </w:rPr>
        <w:t>but</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in 1961</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the</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goal programming</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model</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is released</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by</w:t>
      </w:r>
      <w:r w:rsidR="002C208E" w:rsidRPr="008337AD">
        <w:rPr>
          <w:rFonts w:ascii="Times New Roman" w:hAnsi="Times New Roman" w:cs="Times New Roman"/>
          <w:sz w:val="28"/>
          <w:szCs w:val="28"/>
          <w:lang w:val="en"/>
        </w:rPr>
        <w:t xml:space="preserve"> </w:t>
      </w:r>
      <w:proofErr w:type="spellStart"/>
      <w:r w:rsidR="00276097" w:rsidRPr="008337AD">
        <w:rPr>
          <w:rStyle w:val="hps"/>
          <w:rFonts w:ascii="Times New Roman" w:hAnsi="Times New Roman" w:cs="Times New Roman"/>
          <w:sz w:val="28"/>
          <w:szCs w:val="28"/>
          <w:lang w:val="en"/>
        </w:rPr>
        <w:t>Charn</w:t>
      </w:r>
      <w:r w:rsidR="00276097" w:rsidRPr="00AA7B81">
        <w:rPr>
          <w:rStyle w:val="hps"/>
          <w:rFonts w:ascii="Times New Roman" w:hAnsi="Times New Roman" w:cs="Times New Roman"/>
          <w:sz w:val="28"/>
          <w:szCs w:val="28"/>
          <w:lang w:val="en"/>
        </w:rPr>
        <w:t>es</w:t>
      </w:r>
      <w:proofErr w:type="spellEnd"/>
      <w:r w:rsidR="00276097"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and</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Cooper</w:t>
      </w:r>
      <w:r w:rsidR="00D73EBF" w:rsidRPr="00AA7B81">
        <w:rPr>
          <w:rStyle w:val="hps"/>
          <w:rFonts w:ascii="Times New Roman" w:hAnsi="Times New Roman" w:cs="Times New Roman"/>
          <w:sz w:val="28"/>
          <w:szCs w:val="28"/>
          <w:lang w:val="en"/>
        </w:rPr>
        <w:t xml:space="preserve"> (</w:t>
      </w:r>
      <w:proofErr w:type="spellStart"/>
      <w:r w:rsidR="00D73EBF" w:rsidRPr="00AA7B81">
        <w:rPr>
          <w:rStyle w:val="hps"/>
          <w:rFonts w:ascii="Times New Roman" w:hAnsi="Times New Roman" w:cs="Times New Roman"/>
          <w:sz w:val="28"/>
          <w:szCs w:val="28"/>
          <w:lang w:val="en"/>
        </w:rPr>
        <w:t>Charnes</w:t>
      </w:r>
      <w:proofErr w:type="spellEnd"/>
      <w:r w:rsidR="00D73EBF" w:rsidRPr="00AA7B81">
        <w:rPr>
          <w:rFonts w:ascii="Times New Roman" w:hAnsi="Times New Roman" w:cs="Times New Roman"/>
          <w:sz w:val="28"/>
          <w:szCs w:val="28"/>
          <w:lang w:val="en"/>
        </w:rPr>
        <w:t xml:space="preserve"> </w:t>
      </w:r>
      <w:r w:rsidR="00D73EBF" w:rsidRPr="00AA7B81">
        <w:rPr>
          <w:rStyle w:val="hps"/>
          <w:rFonts w:ascii="Times New Roman" w:hAnsi="Times New Roman" w:cs="Times New Roman"/>
          <w:sz w:val="28"/>
          <w:szCs w:val="28"/>
          <w:lang w:val="en"/>
        </w:rPr>
        <w:t>and</w:t>
      </w:r>
      <w:r w:rsidR="00D73EBF" w:rsidRPr="00AA7B81">
        <w:rPr>
          <w:rFonts w:ascii="Times New Roman" w:hAnsi="Times New Roman" w:cs="Times New Roman"/>
          <w:sz w:val="28"/>
          <w:szCs w:val="28"/>
          <w:lang w:val="en"/>
        </w:rPr>
        <w:t xml:space="preserve"> </w:t>
      </w:r>
      <w:r w:rsidR="00D73EBF" w:rsidRPr="00AA7B81">
        <w:rPr>
          <w:rStyle w:val="hps"/>
          <w:rFonts w:ascii="Times New Roman" w:hAnsi="Times New Roman" w:cs="Times New Roman"/>
          <w:sz w:val="28"/>
          <w:szCs w:val="28"/>
          <w:lang w:val="en"/>
        </w:rPr>
        <w:t>Cooper, 1961)</w:t>
      </w:r>
      <w:r w:rsidR="002C208E" w:rsidRPr="008337AD">
        <w:rPr>
          <w:rStyle w:val="hps"/>
          <w:rFonts w:ascii="Times New Roman" w:hAnsi="Times New Roman" w:cs="Times New Roman"/>
          <w:sz w:val="28"/>
          <w:szCs w:val="28"/>
          <w:lang w:val="en"/>
        </w:rPr>
        <w:t>. Methods</w:t>
      </w:r>
      <w:r w:rsidR="002C208E" w:rsidRPr="008337AD">
        <w:rPr>
          <w:rStyle w:val="shorttext"/>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of</w:t>
      </w:r>
      <w:r w:rsidR="002C208E" w:rsidRPr="008337AD">
        <w:rPr>
          <w:rStyle w:val="shorttext"/>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goal programming</w:t>
      </w:r>
      <w:r w:rsidR="002C208E" w:rsidRPr="008337AD">
        <w:rPr>
          <w:rStyle w:val="shorttext"/>
          <w:rFonts w:ascii="Times New Roman" w:hAnsi="Times New Roman" w:cs="Times New Roman"/>
          <w:sz w:val="28"/>
          <w:szCs w:val="28"/>
          <w:lang w:val="en"/>
        </w:rPr>
        <w:t xml:space="preserve"> have </w:t>
      </w:r>
      <w:r w:rsidR="002C208E" w:rsidRPr="008337AD">
        <w:rPr>
          <w:rStyle w:val="hps"/>
          <w:rFonts w:ascii="Times New Roman" w:hAnsi="Times New Roman" w:cs="Times New Roman"/>
          <w:sz w:val="28"/>
          <w:szCs w:val="28"/>
          <w:lang w:val="en"/>
        </w:rPr>
        <w:t>common</w:t>
      </w:r>
      <w:r w:rsidR="002C208E" w:rsidRPr="008337AD">
        <w:rPr>
          <w:rStyle w:val="shorttext"/>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context. Their aim is</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to</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minimize</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the unfavorable</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deviations</w:t>
      </w:r>
      <w:r w:rsidR="002C208E" w:rsidRPr="008337AD">
        <w:rPr>
          <w:rFonts w:ascii="Times New Roman" w:hAnsi="Times New Roman" w:cs="Times New Roman"/>
          <w:sz w:val="28"/>
          <w:szCs w:val="28"/>
          <w:lang w:val="en"/>
        </w:rPr>
        <w:t xml:space="preserve"> </w:t>
      </w:r>
      <w:r w:rsidR="002C208E" w:rsidRPr="008337AD">
        <w:rPr>
          <w:rStyle w:val="hps"/>
          <w:rFonts w:ascii="Times New Roman" w:hAnsi="Times New Roman" w:cs="Times New Roman"/>
          <w:sz w:val="28"/>
          <w:szCs w:val="28"/>
          <w:lang w:val="en"/>
        </w:rPr>
        <w:t xml:space="preserve">from </w:t>
      </w:r>
      <w:r w:rsidR="00733F5E" w:rsidRPr="008337AD">
        <w:rPr>
          <w:rStyle w:val="hps"/>
          <w:rFonts w:ascii="Times New Roman" w:hAnsi="Times New Roman" w:cs="Times New Roman"/>
          <w:sz w:val="28"/>
          <w:szCs w:val="28"/>
          <w:lang w:val="en"/>
        </w:rPr>
        <w:t>purposes (</w:t>
      </w:r>
      <w:proofErr w:type="spellStart"/>
      <w:r w:rsidR="00733F5E" w:rsidRPr="008337AD">
        <w:rPr>
          <w:rStyle w:val="hps"/>
          <w:rFonts w:ascii="Times New Roman" w:hAnsi="Times New Roman" w:cs="Times New Roman"/>
          <w:sz w:val="26"/>
          <w:szCs w:val="26"/>
          <w:lang w:val="en"/>
        </w:rPr>
        <w:t>Agawal</w:t>
      </w:r>
      <w:proofErr w:type="spellEnd"/>
      <w:r w:rsidR="00733F5E" w:rsidRPr="008337AD">
        <w:rPr>
          <w:rStyle w:val="hps"/>
          <w:rFonts w:ascii="Times New Roman" w:hAnsi="Times New Roman" w:cs="Times New Roman"/>
          <w:sz w:val="26"/>
          <w:szCs w:val="26"/>
          <w:lang w:val="en"/>
        </w:rPr>
        <w:t xml:space="preserve"> &amp;</w:t>
      </w:r>
      <w:r w:rsidR="00276097" w:rsidRPr="00AA7B81">
        <w:rPr>
          <w:rStyle w:val="hps"/>
          <w:rFonts w:ascii="Times New Roman" w:hAnsi="Times New Roman" w:cs="Times New Roman"/>
          <w:sz w:val="26"/>
          <w:szCs w:val="26"/>
          <w:lang w:val="en"/>
        </w:rPr>
        <w:t xml:space="preserve"> </w:t>
      </w:r>
      <w:proofErr w:type="spellStart"/>
      <w:r w:rsidR="00733F5E" w:rsidRPr="008337AD">
        <w:rPr>
          <w:rStyle w:val="hps"/>
          <w:rFonts w:ascii="Times New Roman" w:hAnsi="Times New Roman" w:cs="Times New Roman"/>
          <w:sz w:val="26"/>
          <w:szCs w:val="26"/>
          <w:lang w:val="en"/>
        </w:rPr>
        <w:t>Kholi</w:t>
      </w:r>
      <w:proofErr w:type="spellEnd"/>
      <w:r w:rsidR="00733F5E" w:rsidRPr="008337AD">
        <w:rPr>
          <w:rStyle w:val="hps"/>
          <w:rFonts w:ascii="Times New Roman" w:hAnsi="Times New Roman" w:cs="Times New Roman"/>
          <w:sz w:val="26"/>
          <w:szCs w:val="26"/>
          <w:lang w:val="en"/>
        </w:rPr>
        <w:t>, 1991)</w:t>
      </w:r>
      <w:r w:rsidR="00733F5E" w:rsidRPr="008337AD">
        <w:rPr>
          <w:rStyle w:val="hps"/>
          <w:rFonts w:ascii="Times New Roman" w:hAnsi="Times New Roman" w:cs="Times New Roman"/>
          <w:sz w:val="28"/>
          <w:szCs w:val="28"/>
          <w:lang w:val="en"/>
        </w:rPr>
        <w:t>.</w:t>
      </w:r>
      <w:r w:rsidR="000B0183" w:rsidRPr="008337AD">
        <w:rPr>
          <w:rStyle w:val="hps"/>
          <w:rFonts w:ascii="Times New Roman" w:hAnsi="Times New Roman" w:cs="Times New Roman"/>
          <w:sz w:val="28"/>
          <w:szCs w:val="28"/>
          <w:lang w:val="en"/>
        </w:rPr>
        <w:t xml:space="preserve"> </w:t>
      </w:r>
    </w:p>
    <w:p w:rsidR="007558F8" w:rsidRPr="008337AD" w:rsidRDefault="00A13076"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lastRenderedPageBreak/>
        <w:t>Goal programming is</w:t>
      </w:r>
      <w:r w:rsidR="00481139" w:rsidRPr="008337AD">
        <w:rPr>
          <w:rStyle w:val="hps"/>
          <w:rFonts w:ascii="Times New Roman" w:hAnsi="Times New Roman" w:cs="Times New Roman"/>
          <w:sz w:val="28"/>
          <w:szCs w:val="28"/>
          <w:lang w:val="en"/>
        </w:rPr>
        <w:t xml:space="preserve"> linear programming </w:t>
      </w:r>
      <w:r w:rsidR="00D852C9" w:rsidRPr="008337AD">
        <w:rPr>
          <w:rStyle w:val="hps"/>
          <w:rFonts w:ascii="Times New Roman" w:hAnsi="Times New Roman" w:cs="Times New Roman"/>
          <w:sz w:val="28"/>
          <w:szCs w:val="28"/>
          <w:lang w:val="en"/>
        </w:rPr>
        <w:t>which</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can be</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used</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for</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multiple</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and</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conflicting</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goals. In</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this</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case, the</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model</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must</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be solved</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in such a way</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that</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each of the</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objectives</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to be</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achieved. Therefore</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the sum of</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the deviations</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from</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the</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ideal</w:t>
      </w:r>
      <w:r w:rsidR="00481139" w:rsidRPr="008337AD">
        <w:rPr>
          <w:rFonts w:ascii="Times New Roman" w:hAnsi="Times New Roman" w:cs="Times New Roman"/>
          <w:sz w:val="28"/>
          <w:szCs w:val="28"/>
          <w:lang w:val="en"/>
        </w:rPr>
        <w:t xml:space="preserve"> </w:t>
      </w:r>
      <w:r w:rsidR="00481139" w:rsidRPr="008337AD">
        <w:rPr>
          <w:rStyle w:val="hps"/>
          <w:rFonts w:ascii="Times New Roman" w:hAnsi="Times New Roman" w:cs="Times New Roman"/>
          <w:sz w:val="28"/>
          <w:szCs w:val="28"/>
          <w:lang w:val="en"/>
        </w:rPr>
        <w:t xml:space="preserve">should be minimized in objective function. </w:t>
      </w:r>
    </w:p>
    <w:p w:rsidR="00BA047F" w:rsidRPr="008337AD" w:rsidRDefault="00DE690D" w:rsidP="00733F5E">
      <w:pPr>
        <w:shd w:val="clear" w:color="auto" w:fill="FFFFFF"/>
        <w:spacing w:line="360" w:lineRule="auto"/>
        <w:jc w:val="both"/>
        <w:textAlignment w:val="top"/>
        <w:rPr>
          <w:rFonts w:ascii="Times New Roman" w:eastAsia="Times New Roman" w:hAnsi="Times New Roman" w:cs="Times New Roman"/>
          <w:sz w:val="28"/>
          <w:szCs w:val="28"/>
        </w:rPr>
      </w:pPr>
      <w:r w:rsidRPr="008337AD">
        <w:rPr>
          <w:rStyle w:val="hps"/>
          <w:rFonts w:ascii="Times New Roman" w:hAnsi="Times New Roman" w:cs="Times New Roman"/>
          <w:sz w:val="28"/>
          <w:szCs w:val="28"/>
          <w:lang w:val="en"/>
        </w:rPr>
        <w:t>It is important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that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measure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deviations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from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ideal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should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have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single scale</w:t>
      </w:r>
      <w:r w:rsidR="00D852C9" w:rsidRPr="008337AD">
        <w:rPr>
          <w:rStyle w:val="hps"/>
          <w:rFonts w:ascii="Times New Roman" w:hAnsi="Times New Roman" w:cs="Times New Roman"/>
          <w:sz w:val="28"/>
          <w:szCs w:val="28"/>
          <w:lang w:val="en"/>
        </w:rPr>
        <w:t>,</w:t>
      </w:r>
      <w:r w:rsidRPr="008337AD">
        <w:rPr>
          <w:rStyle w:val="hps"/>
          <w:rFonts w:ascii="Times New Roman" w:hAnsi="Times New Roman" w:cs="Times New Roman"/>
          <w:sz w:val="28"/>
          <w:szCs w:val="28"/>
          <w:lang w:val="en"/>
        </w:rPr>
        <w:t xml:space="preserve"> </w:t>
      </w:r>
      <w:r w:rsidR="00D852C9" w:rsidRPr="008337AD">
        <w:rPr>
          <w:rStyle w:val="hps"/>
          <w:rFonts w:ascii="Times New Roman" w:hAnsi="Times New Roman" w:cs="Times New Roman"/>
          <w:sz w:val="28"/>
          <w:szCs w:val="28"/>
          <w:lang w:val="en"/>
        </w:rPr>
        <w:t>because</w:t>
      </w:r>
      <w:r w:rsidR="00A76C0C" w:rsidRPr="008337AD">
        <w:rPr>
          <w:rFonts w:ascii="Times New Roman" w:hAnsi="Times New Roman" w:cs="Times New Roman"/>
          <w:sz w:val="28"/>
          <w:szCs w:val="28"/>
          <w:lang w:val="en"/>
        </w:rPr>
        <w:t xml:space="preserve"> </w:t>
      </w:r>
      <w:r w:rsidR="00A76C0C" w:rsidRPr="008337AD">
        <w:rPr>
          <w:rStyle w:val="hps"/>
          <w:rFonts w:ascii="Times New Roman" w:hAnsi="Times New Roman" w:cs="Times New Roman"/>
          <w:sz w:val="28"/>
          <w:szCs w:val="28"/>
          <w:lang w:val="en"/>
        </w:rPr>
        <w:t>deviations with different scales</w:t>
      </w:r>
      <w:r w:rsidR="00A76C0C" w:rsidRPr="008337AD">
        <w:rPr>
          <w:rFonts w:ascii="Times New Roman" w:hAnsi="Times New Roman" w:cs="Times New Roman"/>
          <w:sz w:val="28"/>
          <w:szCs w:val="28"/>
          <w:lang w:val="en"/>
        </w:rPr>
        <w:t xml:space="preserve"> </w:t>
      </w:r>
      <w:r w:rsidR="00A76C0C" w:rsidRPr="008337AD">
        <w:rPr>
          <w:rStyle w:val="hps"/>
          <w:rFonts w:ascii="Times New Roman" w:hAnsi="Times New Roman" w:cs="Times New Roman"/>
          <w:sz w:val="28"/>
          <w:szCs w:val="28"/>
          <w:lang w:val="en"/>
        </w:rPr>
        <w:t>cannot be</w:t>
      </w:r>
      <w:r w:rsidR="00A76C0C" w:rsidRPr="008337AD">
        <w:rPr>
          <w:rFonts w:ascii="Times New Roman" w:hAnsi="Times New Roman" w:cs="Times New Roman"/>
          <w:sz w:val="28"/>
          <w:szCs w:val="28"/>
          <w:lang w:val="en"/>
        </w:rPr>
        <w:t xml:space="preserve"> </w:t>
      </w:r>
      <w:r w:rsidR="00A76C0C" w:rsidRPr="008337AD">
        <w:rPr>
          <w:rStyle w:val="hps"/>
          <w:rFonts w:ascii="Times New Roman" w:hAnsi="Times New Roman" w:cs="Times New Roman"/>
          <w:sz w:val="28"/>
          <w:szCs w:val="28"/>
          <w:lang w:val="en"/>
        </w:rPr>
        <w:t>collected</w:t>
      </w:r>
      <w:r w:rsidR="00A76C0C" w:rsidRPr="008337AD">
        <w:rPr>
          <w:rFonts w:ascii="Times New Roman" w:hAnsi="Times New Roman" w:cs="Times New Roman"/>
          <w:sz w:val="28"/>
          <w:szCs w:val="28"/>
          <w:lang w:val="en"/>
        </w:rPr>
        <w:t xml:space="preserve">. </w:t>
      </w:r>
      <w:r w:rsidR="00BD27D6" w:rsidRPr="008337AD">
        <w:rPr>
          <w:rFonts w:ascii="Times New Roman" w:hAnsi="Times New Roman" w:cs="Times New Roman"/>
          <w:sz w:val="28"/>
          <w:szCs w:val="28"/>
          <w:lang w:val="en"/>
        </w:rPr>
        <w:t xml:space="preserve">At </w:t>
      </w:r>
      <w:r w:rsidR="00BD27D6" w:rsidRPr="008337AD">
        <w:rPr>
          <w:rFonts w:ascii="Times New Roman" w:hAnsi="Times New Roman" w:cs="Times New Roman"/>
          <w:sz w:val="28"/>
          <w:szCs w:val="28"/>
        </w:rPr>
        <w:t>First, you should do unsealed all deviations using one of methods unsealed</w:t>
      </w:r>
      <w:r w:rsidR="007706AF" w:rsidRPr="008337AD">
        <w:rPr>
          <w:rFonts w:ascii="Times New Roman" w:hAnsi="Times New Roman" w:cs="Times New Roman"/>
          <w:sz w:val="28"/>
          <w:szCs w:val="28"/>
        </w:rPr>
        <w:t>,</w:t>
      </w:r>
      <w:r w:rsidR="00BD27D6" w:rsidRPr="008337AD">
        <w:rPr>
          <w:rFonts w:ascii="Times New Roman" w:eastAsia="Times New Roman" w:hAnsi="Times New Roman" w:cs="Times New Roman"/>
          <w:sz w:val="28"/>
          <w:szCs w:val="28"/>
        </w:rPr>
        <w:t xml:space="preserve"> </w:t>
      </w:r>
      <w:r w:rsidR="007A4652" w:rsidRPr="008337AD">
        <w:rPr>
          <w:rFonts w:ascii="Times New Roman" w:eastAsia="Times New Roman" w:hAnsi="Times New Roman" w:cs="Times New Roman"/>
          <w:sz w:val="28"/>
          <w:szCs w:val="28"/>
        </w:rPr>
        <w:t>they</w:t>
      </w:r>
      <w:r w:rsidR="007706AF" w:rsidRPr="008337AD">
        <w:rPr>
          <w:rFonts w:ascii="Times New Roman" w:eastAsia="Times New Roman" w:hAnsi="Times New Roman" w:cs="Times New Roman"/>
          <w:sz w:val="28"/>
          <w:szCs w:val="28"/>
        </w:rPr>
        <w:t xml:space="preserve"> must have a common unit</w:t>
      </w:r>
      <w:r w:rsidR="007A4652" w:rsidRPr="008337AD">
        <w:rPr>
          <w:rFonts w:ascii="Times New Roman" w:eastAsia="Times New Roman" w:hAnsi="Times New Roman" w:cs="Times New Roman"/>
          <w:sz w:val="28"/>
          <w:szCs w:val="28"/>
        </w:rPr>
        <w:t>,</w:t>
      </w:r>
      <w:r w:rsidR="007706AF" w:rsidRPr="008337AD">
        <w:rPr>
          <w:rFonts w:ascii="Times New Roman" w:eastAsia="Times New Roman" w:hAnsi="Times New Roman" w:cs="Times New Roman"/>
          <w:sz w:val="28"/>
          <w:szCs w:val="28"/>
        </w:rPr>
        <w:t xml:space="preserve"> </w:t>
      </w:r>
      <w:r w:rsidR="00BA047F" w:rsidRPr="008337AD">
        <w:rPr>
          <w:rFonts w:ascii="Times New Roman" w:eastAsia="Times New Roman" w:hAnsi="Times New Roman" w:cs="Times New Roman"/>
          <w:sz w:val="28"/>
          <w:szCs w:val="28"/>
        </w:rPr>
        <w:t>and so</w:t>
      </w:r>
      <w:r w:rsidR="007706AF" w:rsidRPr="008337AD">
        <w:rPr>
          <w:rFonts w:ascii="Times New Roman" w:eastAsia="Times New Roman" w:hAnsi="Times New Roman" w:cs="Times New Roman"/>
          <w:sz w:val="28"/>
          <w:szCs w:val="28"/>
        </w:rPr>
        <w:t xml:space="preserve"> all deviations are collected on </w:t>
      </w:r>
      <w:r w:rsidR="007A4652" w:rsidRPr="008337AD">
        <w:rPr>
          <w:rFonts w:ascii="Times New Roman" w:eastAsia="Times New Roman" w:hAnsi="Times New Roman" w:cs="Times New Roman"/>
          <w:sz w:val="28"/>
          <w:szCs w:val="28"/>
        </w:rPr>
        <w:t xml:space="preserve">the target </w:t>
      </w:r>
      <w:r w:rsidR="00733F5E" w:rsidRPr="008337AD">
        <w:rPr>
          <w:rFonts w:ascii="Times New Roman" w:eastAsia="Times New Roman" w:hAnsi="Times New Roman" w:cs="Times New Roman"/>
          <w:sz w:val="28"/>
          <w:szCs w:val="28"/>
        </w:rPr>
        <w:t>function (Chase, 2001).</w:t>
      </w:r>
      <w:r w:rsidR="00BA047F" w:rsidRPr="008337AD">
        <w:rPr>
          <w:rFonts w:ascii="Times New Roman" w:eastAsia="Times New Roman" w:hAnsi="Times New Roman" w:cs="Times New Roman"/>
          <w:sz w:val="28"/>
          <w:szCs w:val="28"/>
        </w:rPr>
        <w:t xml:space="preserve"> The General form of the p</w:t>
      </w:r>
      <w:r w:rsidR="00A13076" w:rsidRPr="008337AD">
        <w:rPr>
          <w:rFonts w:ascii="Times New Roman" w:eastAsia="Times New Roman" w:hAnsi="Times New Roman" w:cs="Times New Roman"/>
          <w:sz w:val="28"/>
          <w:szCs w:val="28"/>
        </w:rPr>
        <w:t>rogramming</w:t>
      </w:r>
      <w:r w:rsidR="00BA047F" w:rsidRPr="008337AD">
        <w:rPr>
          <w:rFonts w:ascii="Times New Roman" w:eastAsia="Times New Roman" w:hAnsi="Times New Roman" w:cs="Times New Roman"/>
          <w:sz w:val="28"/>
          <w:szCs w:val="28"/>
        </w:rPr>
        <w:t xml:space="preserve"> model is as follows:</w:t>
      </w:r>
    </w:p>
    <w:p w:rsidR="00782D22" w:rsidRPr="00AA7B81" w:rsidRDefault="00EA0BBC" w:rsidP="00733F5E">
      <w:pPr>
        <w:spacing w:after="0" w:line="360" w:lineRule="auto"/>
        <w:jc w:val="both"/>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In this model:</w:t>
      </w:r>
      <w:r w:rsidR="00733F5E" w:rsidRPr="008337AD">
        <w:rPr>
          <w:rFonts w:ascii="Times New Roman" w:eastAsia="Times New Roman" w:hAnsi="Times New Roman" w:cs="Times New Roman"/>
          <w:sz w:val="28"/>
          <w:szCs w:val="28"/>
          <w:rtl/>
        </w:rPr>
        <w:t xml:space="preserve">                                                                                 </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pacing w:after="0" w:line="360" w:lineRule="auto"/>
              <w:jc w:val="both"/>
              <w:rPr>
                <w:rFonts w:ascii="Times New Roman" w:hAnsi="Times New Roman" w:cs="B Nazanin"/>
                <w:sz w:val="28"/>
                <w:szCs w:val="28"/>
                <w:lang w:bidi="fa-IR"/>
              </w:rPr>
            </w:pPr>
            <w:r w:rsidRPr="00AA7B81">
              <w:rPr>
                <w:rFonts w:ascii="Times New Roman" w:hAnsi="Times New Roman" w:cs="B Nazanin"/>
                <w:sz w:val="28"/>
                <w:szCs w:val="28"/>
                <w:lang w:bidi="fa-IR"/>
              </w:rPr>
              <w:tab/>
            </w:r>
            <w:r w:rsidR="000157EA">
              <w:rPr>
                <w:rFonts w:ascii="Times New Roman" w:hAnsi="Times New Roman" w:cs="B Nazanin"/>
                <w:noProof/>
                <w:position w:val="-12"/>
                <w:sz w:val="28"/>
                <w:szCs w:val="28"/>
                <w:lang w:bidi="fa-IR"/>
              </w:rPr>
              <w:drawing>
                <wp:inline distT="0" distB="0" distL="0" distR="0">
                  <wp:extent cx="3057525" cy="2476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247650"/>
                          </a:xfrm>
                          <a:prstGeom prst="rect">
                            <a:avLst/>
                          </a:prstGeom>
                          <a:noFill/>
                          <a:ln>
                            <a:noFill/>
                          </a:ln>
                        </pic:spPr>
                      </pic:pic>
                    </a:graphicData>
                  </a:graphic>
                </wp:inline>
              </w:drawing>
            </w:r>
          </w:p>
          <w:p w:rsidR="00782D22" w:rsidRPr="00AA7B81" w:rsidRDefault="00782D22" w:rsidP="00AA7B81">
            <w:pPr>
              <w:tabs>
                <w:tab w:val="left" w:pos="567"/>
              </w:tabs>
              <w:spacing w:after="0" w:line="360" w:lineRule="auto"/>
              <w:jc w:val="both"/>
              <w:rPr>
                <w:rFonts w:ascii="Times New Roman" w:hAnsi="Times New Roman" w:cs="B Nazanin"/>
                <w:sz w:val="28"/>
                <w:szCs w:val="28"/>
                <w:lang w:bidi="fa-IR"/>
              </w:rPr>
            </w:pPr>
            <w:r w:rsidRPr="00AA7B81">
              <w:rPr>
                <w:rFonts w:ascii="Times New Roman" w:hAnsi="Times New Roman" w:cs="B Nazanin"/>
                <w:sz w:val="28"/>
                <w:szCs w:val="28"/>
                <w:lang w:bidi="fa-IR"/>
              </w:rPr>
              <w:tab/>
            </w:r>
            <w:r w:rsidR="000157EA">
              <w:rPr>
                <w:rFonts w:ascii="Times New Roman" w:hAnsi="Times New Roman" w:cs="B Nazanin"/>
                <w:noProof/>
                <w:position w:val="-12"/>
                <w:sz w:val="28"/>
                <w:szCs w:val="28"/>
                <w:lang w:bidi="fa-IR"/>
              </w:rPr>
              <w:drawing>
                <wp:inline distT="0" distB="0" distL="0" distR="0">
                  <wp:extent cx="800100" cy="2190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p>
          <w:p w:rsidR="00782D22" w:rsidRPr="00AA7B81" w:rsidRDefault="00782D22" w:rsidP="00AA7B81">
            <w:pPr>
              <w:tabs>
                <w:tab w:val="left" w:pos="567"/>
              </w:tabs>
              <w:spacing w:after="0" w:line="360" w:lineRule="auto"/>
              <w:jc w:val="both"/>
              <w:rPr>
                <w:rFonts w:ascii="Times New Roman" w:hAnsi="Times New Roman" w:cs="B Nazanin"/>
                <w:sz w:val="28"/>
                <w:szCs w:val="28"/>
                <w:lang w:bidi="fa-IR"/>
              </w:rPr>
            </w:pPr>
            <w:r w:rsidRPr="00AA7B81">
              <w:rPr>
                <w:rFonts w:ascii="Times New Roman" w:hAnsi="Times New Roman" w:cs="B Nazanin"/>
                <w:sz w:val="28"/>
                <w:szCs w:val="28"/>
                <w:lang w:bidi="fa-IR"/>
              </w:rPr>
              <w:tab/>
            </w:r>
            <w:r w:rsidR="000157EA">
              <w:rPr>
                <w:rFonts w:ascii="Times New Roman" w:hAnsi="Times New Roman" w:cs="B Nazanin"/>
                <w:noProof/>
                <w:position w:val="-12"/>
                <w:sz w:val="28"/>
                <w:szCs w:val="28"/>
                <w:lang w:bidi="fa-IR"/>
              </w:rPr>
              <w:drawing>
                <wp:inline distT="0" distB="0" distL="0" distR="0">
                  <wp:extent cx="2705100" cy="247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47650"/>
                          </a:xfrm>
                          <a:prstGeom prst="rect">
                            <a:avLst/>
                          </a:prstGeom>
                          <a:noFill/>
                          <a:ln>
                            <a:noFill/>
                          </a:ln>
                        </pic:spPr>
                      </pic:pic>
                    </a:graphicData>
                  </a:graphic>
                </wp:inline>
              </w:drawing>
            </w:r>
          </w:p>
          <w:p w:rsidR="00782D22" w:rsidRPr="00AA7B81" w:rsidRDefault="00782D22" w:rsidP="00AA7B81">
            <w:pPr>
              <w:tabs>
                <w:tab w:val="left" w:pos="567"/>
              </w:tabs>
              <w:spacing w:after="0" w:line="360" w:lineRule="auto"/>
              <w:jc w:val="both"/>
              <w:rPr>
                <w:rFonts w:ascii="Times New Roman" w:hAnsi="Times New Roman" w:cs="B Nazanin"/>
                <w:sz w:val="28"/>
                <w:szCs w:val="28"/>
                <w:lang w:bidi="fa-IR"/>
              </w:rPr>
            </w:pPr>
            <w:r w:rsidRPr="00AA7B81">
              <w:rPr>
                <w:rFonts w:ascii="Times New Roman" w:hAnsi="Times New Roman" w:cs="B Nazanin"/>
                <w:sz w:val="28"/>
                <w:szCs w:val="28"/>
                <w:lang w:bidi="fa-IR"/>
              </w:rPr>
              <w:tab/>
            </w:r>
            <w:r w:rsidR="000157EA">
              <w:rPr>
                <w:rFonts w:ascii="Times New Roman" w:hAnsi="Times New Roman" w:cs="B Nazanin"/>
                <w:noProof/>
                <w:position w:val="-12"/>
                <w:sz w:val="28"/>
                <w:szCs w:val="28"/>
                <w:lang w:bidi="fa-IR"/>
              </w:rPr>
              <w:drawing>
                <wp:inline distT="0" distB="0" distL="0" distR="0">
                  <wp:extent cx="762000" cy="247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(1)</w:t>
            </w:r>
          </w:p>
        </w:tc>
      </w:tr>
    </w:tbl>
    <w:p w:rsidR="00733F5E" w:rsidRPr="00120852" w:rsidRDefault="00733F5E" w:rsidP="00782D22">
      <w:pPr>
        <w:spacing w:after="0" w:line="360" w:lineRule="auto"/>
        <w:jc w:val="both"/>
        <w:rPr>
          <w:rFonts w:ascii="Times New Roman" w:hAnsi="Times New Roman" w:cs="B Nazanin"/>
          <w:sz w:val="28"/>
          <w:szCs w:val="28"/>
          <w:lang w:bidi="fa-IR"/>
        </w:rPr>
      </w:pPr>
      <w:r w:rsidRPr="008337AD">
        <w:rPr>
          <w:rFonts w:ascii="Times New Roman" w:eastAsia="Times New Roman" w:hAnsi="Times New Roman" w:cs="Times New Roman"/>
          <w:sz w:val="28"/>
          <w:szCs w:val="28"/>
          <w:rtl/>
        </w:rPr>
        <w:t xml:space="preserve">        </w:t>
      </w:r>
    </w:p>
    <w:p w:rsidR="00733F5E" w:rsidRPr="008337AD" w:rsidRDefault="00733F5E" w:rsidP="00733F5E">
      <w:pPr>
        <w:shd w:val="clear" w:color="auto" w:fill="FFFFFF"/>
        <w:spacing w:line="360" w:lineRule="auto"/>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In this model:</w:t>
      </w:r>
    </w:p>
    <w:p w:rsidR="00EA0BBC" w:rsidRPr="008337AD" w:rsidRDefault="00EA0BBC" w:rsidP="00733F5E">
      <w:pPr>
        <w:shd w:val="clear" w:color="auto" w:fill="FFFFFF"/>
        <w:spacing w:line="360" w:lineRule="auto"/>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A </w:t>
      </w:r>
      <w:r w:rsidR="00120852" w:rsidRPr="008337AD">
        <w:rPr>
          <w:rFonts w:ascii="Times New Roman" w:eastAsia="Times New Roman" w:hAnsi="Times New Roman" w:cs="Times New Roman"/>
          <w:sz w:val="28"/>
          <w:szCs w:val="28"/>
        </w:rPr>
        <w:t xml:space="preserve">is </w:t>
      </w:r>
      <w:r w:rsidRPr="008337AD">
        <w:rPr>
          <w:rFonts w:ascii="Times New Roman" w:eastAsia="Times New Roman" w:hAnsi="Times New Roman" w:cs="Times New Roman"/>
          <w:sz w:val="28"/>
          <w:szCs w:val="28"/>
        </w:rPr>
        <w:t>target function</w:t>
      </w:r>
    </w:p>
    <w:p w:rsidR="00EA0BBC" w:rsidRPr="008337AD" w:rsidRDefault="000157EA" w:rsidP="005F7165">
      <w:pPr>
        <w:shd w:val="clear" w:color="auto" w:fill="FFFFFF"/>
        <w:spacing w:after="0" w:line="360" w:lineRule="auto"/>
        <w:textAlignment w:val="top"/>
        <w:rPr>
          <w:rFonts w:ascii="Times New Roman" w:eastAsia="Times New Roman" w:hAnsi="Times New Roman" w:cs="Times New Roman"/>
          <w:sz w:val="28"/>
          <w:szCs w:val="28"/>
          <w:lang w:bidi="fa-IR"/>
        </w:rPr>
      </w:pPr>
      <w:r>
        <w:rPr>
          <w:rFonts w:ascii="Times New Roman" w:hAnsi="Times New Roman" w:cs="B Nazanin"/>
          <w:noProof/>
          <w:position w:val="-12"/>
          <w:sz w:val="28"/>
          <w:szCs w:val="28"/>
          <w:lang w:bidi="fa-IR"/>
        </w:rPr>
        <w:drawing>
          <wp:inline distT="0" distB="0" distL="0" distR="0">
            <wp:extent cx="742950" cy="2476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247650"/>
                    </a:xfrm>
                    <a:prstGeom prst="rect">
                      <a:avLst/>
                    </a:prstGeom>
                    <a:noFill/>
                    <a:ln>
                      <a:noFill/>
                    </a:ln>
                  </pic:spPr>
                </pic:pic>
              </a:graphicData>
            </a:graphic>
          </wp:inline>
        </w:drawing>
      </w:r>
      <w:r w:rsidR="00D73EBF" w:rsidRPr="00AA7B81">
        <w:rPr>
          <w:rFonts w:ascii="Times New Roman" w:eastAsia="Times New Roman" w:hAnsi="Times New Roman" w:cs="Times New Roman"/>
          <w:sz w:val="28"/>
          <w:szCs w:val="28"/>
        </w:rPr>
        <w:t xml:space="preserve"> </w:t>
      </w:r>
      <w:proofErr w:type="gramStart"/>
      <w:r w:rsidR="00B925BA" w:rsidRPr="00AA7B81">
        <w:rPr>
          <w:rFonts w:ascii="Times New Roman" w:eastAsia="Times New Roman" w:hAnsi="Times New Roman" w:cs="Times New Roman"/>
          <w:sz w:val="28"/>
          <w:szCs w:val="28"/>
        </w:rPr>
        <w:t>is</w:t>
      </w:r>
      <w:proofErr w:type="gramEnd"/>
      <w:r w:rsidR="00B925BA" w:rsidRPr="00AA7B81">
        <w:rPr>
          <w:rFonts w:ascii="Times New Roman" w:eastAsia="Times New Roman" w:hAnsi="Times New Roman" w:cs="Times New Roman"/>
          <w:sz w:val="28"/>
          <w:szCs w:val="28"/>
        </w:rPr>
        <w:t xml:space="preserve"> p</w:t>
      </w:r>
      <w:r w:rsidR="00B925BA" w:rsidRPr="008337AD">
        <w:rPr>
          <w:rFonts w:ascii="Times New Roman" w:eastAsia="Times New Roman" w:hAnsi="Times New Roman" w:cs="Times New Roman"/>
          <w:sz w:val="28"/>
          <w:szCs w:val="28"/>
        </w:rPr>
        <w:t xml:space="preserve">erverted </w:t>
      </w:r>
      <w:r w:rsidR="00EA0BBC" w:rsidRPr="008337AD">
        <w:rPr>
          <w:rFonts w:ascii="Times New Roman" w:eastAsia="Times New Roman" w:hAnsi="Times New Roman" w:cs="Times New Roman"/>
          <w:sz w:val="28"/>
          <w:szCs w:val="28"/>
        </w:rPr>
        <w:t xml:space="preserve">variables function in </w:t>
      </w:r>
      <w:r w:rsidR="00B925BA" w:rsidRPr="008337AD">
        <w:rPr>
          <w:rFonts w:ascii="Times New Roman" w:eastAsia="Times New Roman" w:hAnsi="Times New Roman" w:cs="Times New Roman"/>
          <w:i/>
          <w:iCs/>
          <w:sz w:val="28"/>
          <w:szCs w:val="28"/>
        </w:rPr>
        <w:t>k</w:t>
      </w:r>
    </w:p>
    <w:p w:rsidR="006A216C" w:rsidRPr="008337AD" w:rsidRDefault="000157EA" w:rsidP="005F7165">
      <w:pPr>
        <w:shd w:val="clear" w:color="auto" w:fill="FFFFFF"/>
        <w:spacing w:after="0" w:line="360" w:lineRule="auto"/>
        <w:textAlignment w:val="top"/>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fa-IR"/>
        </w:rPr>
        <w:drawing>
          <wp:inline distT="0" distB="0" distL="0" distR="0">
            <wp:extent cx="190500" cy="257175"/>
            <wp:effectExtent l="0" t="0" r="0"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proofErr w:type="gramStart"/>
      <w:r w:rsidR="00B925BA" w:rsidRPr="00AA7B81">
        <w:rPr>
          <w:rFonts w:ascii="Times New Roman" w:eastAsia="Times New Roman" w:hAnsi="Times New Roman" w:cs="Times New Roman"/>
          <w:sz w:val="28"/>
          <w:szCs w:val="28"/>
        </w:rPr>
        <w:t>is</w:t>
      </w:r>
      <w:proofErr w:type="gramEnd"/>
      <w:r w:rsidR="00B925BA" w:rsidRPr="00AA7B81">
        <w:rPr>
          <w:rFonts w:ascii="Times New Roman" w:eastAsia="Times New Roman" w:hAnsi="Times New Roman" w:cs="Times New Roman"/>
          <w:sz w:val="28"/>
          <w:szCs w:val="28"/>
        </w:rPr>
        <w:t xml:space="preserve"> t</w:t>
      </w:r>
      <w:r w:rsidR="006A216C" w:rsidRPr="008337AD">
        <w:rPr>
          <w:rFonts w:ascii="Times New Roman" w:eastAsia="Times New Roman" w:hAnsi="Times New Roman" w:cs="Times New Roman"/>
          <w:sz w:val="28"/>
          <w:szCs w:val="28"/>
        </w:rPr>
        <w:t xml:space="preserve">he right amount of aspiration </w:t>
      </w:r>
      <w:r w:rsidR="00B925BA" w:rsidRPr="00AA7B81">
        <w:rPr>
          <w:rFonts w:ascii="Times New Roman" w:eastAsia="Times New Roman" w:hAnsi="Times New Roman" w:cs="Times New Roman"/>
          <w:i/>
          <w:iCs/>
          <w:sz w:val="28"/>
          <w:szCs w:val="28"/>
        </w:rPr>
        <w:t>i</w:t>
      </w:r>
      <w:r w:rsidR="00B925BA" w:rsidRPr="00AA7B81" w:rsidDel="00B925BA">
        <w:rPr>
          <w:rFonts w:ascii="Times New Roman" w:eastAsia="Times New Roman" w:hAnsi="Times New Roman" w:cs="Times New Roman"/>
          <w:sz w:val="28"/>
          <w:szCs w:val="28"/>
        </w:rPr>
        <w:t xml:space="preserve"> </w:t>
      </w:r>
    </w:p>
    <w:p w:rsidR="006A216C" w:rsidRPr="008337AD" w:rsidRDefault="000157EA" w:rsidP="005F7165">
      <w:pPr>
        <w:shd w:val="clear" w:color="auto" w:fill="FFFFFF"/>
        <w:tabs>
          <w:tab w:val="left" w:pos="2835"/>
        </w:tabs>
        <w:spacing w:after="0" w:line="360" w:lineRule="auto"/>
        <w:textAlignment w:val="top"/>
        <w:rPr>
          <w:rFonts w:ascii="Times New Roman" w:eastAsia="Times New Roman" w:hAnsi="Times New Roman" w:cs="Times New Roman"/>
          <w:sz w:val="28"/>
          <w:szCs w:val="28"/>
        </w:rPr>
      </w:pPr>
      <w:r>
        <w:rPr>
          <w:rFonts w:ascii="Times New Roman" w:hAnsi="Times New Roman" w:cs="B Nazanin"/>
          <w:noProof/>
          <w:position w:val="-12"/>
          <w:sz w:val="28"/>
          <w:szCs w:val="28"/>
          <w:lang w:bidi="fa-IR"/>
        </w:rPr>
        <w:drawing>
          <wp:inline distT="0" distB="0" distL="0" distR="0">
            <wp:extent cx="180975" cy="247650"/>
            <wp:effectExtent l="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733F5E" w:rsidRPr="00120852">
        <w:t xml:space="preserve"> </w:t>
      </w:r>
      <w:proofErr w:type="gramStart"/>
      <w:r w:rsidR="00B925BA">
        <w:t>is</w:t>
      </w:r>
      <w:proofErr w:type="gramEnd"/>
      <w:r w:rsidR="00B925BA">
        <w:t xml:space="preserve"> n</w:t>
      </w:r>
      <w:r w:rsidR="00733F5E" w:rsidRPr="008337AD">
        <w:rPr>
          <w:rFonts w:ascii="Times New Roman" w:eastAsia="Times New Roman" w:hAnsi="Times New Roman" w:cs="Times New Roman"/>
          <w:sz w:val="28"/>
          <w:szCs w:val="28"/>
        </w:rPr>
        <w:t xml:space="preserve">egative deviation from ideal </w:t>
      </w:r>
      <w:r w:rsidR="00B925BA" w:rsidRPr="00AA7B81">
        <w:rPr>
          <w:rFonts w:ascii="Times New Roman" w:eastAsia="Times New Roman" w:hAnsi="Times New Roman" w:cs="Times New Roman"/>
          <w:i/>
          <w:iCs/>
          <w:sz w:val="28"/>
          <w:szCs w:val="28"/>
        </w:rPr>
        <w:t>i</w:t>
      </w:r>
      <w:r w:rsidR="00B925BA" w:rsidRPr="00AA7B81" w:rsidDel="00B925BA">
        <w:rPr>
          <w:rFonts w:ascii="Times New Roman" w:eastAsia="Times New Roman" w:hAnsi="Times New Roman" w:cs="Times New Roman"/>
          <w:sz w:val="28"/>
          <w:szCs w:val="28"/>
        </w:rPr>
        <w:t xml:space="preserve"> </w:t>
      </w:r>
      <w:r w:rsidR="006A216C" w:rsidRPr="008337AD">
        <w:rPr>
          <w:rFonts w:ascii="Times New Roman" w:eastAsia="Times New Roman" w:hAnsi="Times New Roman" w:cs="Times New Roman"/>
          <w:sz w:val="28"/>
          <w:szCs w:val="28"/>
        </w:rPr>
        <w:tab/>
      </w:r>
    </w:p>
    <w:p w:rsidR="007962D3" w:rsidRPr="008337AD" w:rsidRDefault="000157EA" w:rsidP="008337AD">
      <w:pPr>
        <w:shd w:val="clear" w:color="auto" w:fill="FFFFFF"/>
        <w:spacing w:after="0" w:line="360" w:lineRule="auto"/>
        <w:textAlignment w:val="top"/>
        <w:rPr>
          <w:rFonts w:ascii="Times New Roman" w:eastAsia="Times New Roman" w:hAnsi="Times New Roman" w:cs="Times New Roman"/>
          <w:sz w:val="28"/>
          <w:szCs w:val="28"/>
        </w:rPr>
      </w:pPr>
      <w:r>
        <w:rPr>
          <w:rFonts w:ascii="Times New Roman" w:hAnsi="Times New Roman" w:cs="B Nazanin"/>
          <w:noProof/>
          <w:position w:val="-12"/>
          <w:sz w:val="28"/>
          <w:szCs w:val="28"/>
          <w:lang w:bidi="fa-IR"/>
        </w:rPr>
        <w:drawing>
          <wp:inline distT="0" distB="0" distL="0" distR="0">
            <wp:extent cx="180975" cy="247650"/>
            <wp:effectExtent l="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sidR="007962D3" w:rsidRPr="008337AD">
        <w:rPr>
          <w:rFonts w:ascii="Times New Roman" w:eastAsia="Times New Roman" w:hAnsi="Times New Roman" w:cs="Times New Roman"/>
          <w:sz w:val="28"/>
          <w:szCs w:val="28"/>
        </w:rPr>
        <w:t xml:space="preserve"> </w:t>
      </w:r>
      <w:proofErr w:type="gramStart"/>
      <w:r w:rsidR="00B925BA" w:rsidRPr="00AA7B81">
        <w:rPr>
          <w:rFonts w:ascii="Times New Roman" w:eastAsia="Times New Roman" w:hAnsi="Times New Roman" w:cs="Times New Roman"/>
          <w:sz w:val="28"/>
          <w:szCs w:val="28"/>
        </w:rPr>
        <w:t>is</w:t>
      </w:r>
      <w:proofErr w:type="gramEnd"/>
      <w:r w:rsidR="00B925BA" w:rsidRPr="00AA7B81">
        <w:rPr>
          <w:rFonts w:ascii="Times New Roman" w:eastAsia="Times New Roman" w:hAnsi="Times New Roman" w:cs="Times New Roman"/>
          <w:sz w:val="28"/>
          <w:szCs w:val="28"/>
        </w:rPr>
        <w:t xml:space="preserve"> p</w:t>
      </w:r>
      <w:r w:rsidR="00733F5E" w:rsidRPr="008337AD">
        <w:rPr>
          <w:rFonts w:ascii="Times New Roman" w:eastAsia="Times New Roman" w:hAnsi="Times New Roman" w:cs="Times New Roman"/>
          <w:sz w:val="28"/>
          <w:szCs w:val="28"/>
        </w:rPr>
        <w:t>ositive</w:t>
      </w:r>
      <w:r w:rsidR="007962D3" w:rsidRPr="008337AD">
        <w:rPr>
          <w:rFonts w:ascii="Times New Roman" w:eastAsia="Times New Roman" w:hAnsi="Times New Roman" w:cs="Times New Roman"/>
          <w:sz w:val="28"/>
          <w:szCs w:val="28"/>
        </w:rPr>
        <w:t xml:space="preserve"> deviation from the ideal </w:t>
      </w:r>
      <w:r w:rsidR="00B925BA" w:rsidRPr="00AA7B81">
        <w:rPr>
          <w:rFonts w:ascii="Times New Roman" w:eastAsia="Times New Roman" w:hAnsi="Times New Roman" w:cs="Times New Roman"/>
          <w:i/>
          <w:iCs/>
          <w:sz w:val="28"/>
          <w:szCs w:val="28"/>
        </w:rPr>
        <w:t>i</w:t>
      </w:r>
      <w:r w:rsidR="00B925BA" w:rsidRPr="00AA7B81" w:rsidDel="00B925BA">
        <w:rPr>
          <w:rFonts w:ascii="Times New Roman" w:eastAsia="Times New Roman" w:hAnsi="Times New Roman" w:cs="Times New Roman"/>
          <w:sz w:val="28"/>
          <w:szCs w:val="28"/>
        </w:rPr>
        <w:t xml:space="preserve"> </w:t>
      </w:r>
    </w:p>
    <w:p w:rsidR="00EA0BBC" w:rsidRPr="008337AD" w:rsidRDefault="000157EA" w:rsidP="008337AD">
      <w:pPr>
        <w:shd w:val="clear" w:color="auto" w:fill="FFFFFF"/>
        <w:spacing w:line="360" w:lineRule="auto"/>
        <w:textAlignment w:val="top"/>
        <w:rPr>
          <w:rFonts w:ascii="Times New Roman" w:eastAsia="Times New Roman" w:hAnsi="Times New Roman" w:cs="Times New Roman"/>
          <w:sz w:val="28"/>
          <w:szCs w:val="28"/>
        </w:rPr>
      </w:pPr>
      <w:r>
        <w:rPr>
          <w:rFonts w:ascii="Times New Roman" w:hAnsi="Times New Roman" w:cs="B Nazanin"/>
          <w:noProof/>
          <w:position w:val="-12"/>
          <w:sz w:val="28"/>
          <w:szCs w:val="28"/>
          <w:lang w:bidi="fa-IR"/>
        </w:rPr>
        <w:drawing>
          <wp:inline distT="0" distB="0" distL="0" distR="0">
            <wp:extent cx="381000" cy="24765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proofErr w:type="gramStart"/>
      <w:r w:rsidR="00B925BA" w:rsidRPr="00AA7B81">
        <w:rPr>
          <w:rFonts w:ascii="Times New Roman" w:eastAsia="Times New Roman" w:hAnsi="Times New Roman" w:cs="Times New Roman"/>
          <w:sz w:val="28"/>
          <w:szCs w:val="28"/>
        </w:rPr>
        <w:t>is</w:t>
      </w:r>
      <w:proofErr w:type="gramEnd"/>
      <w:r w:rsidR="00B925BA" w:rsidRPr="00AA7B81">
        <w:rPr>
          <w:rFonts w:ascii="Times New Roman" w:eastAsia="Times New Roman" w:hAnsi="Times New Roman" w:cs="Times New Roman"/>
          <w:sz w:val="28"/>
          <w:szCs w:val="28"/>
        </w:rPr>
        <w:t xml:space="preserve"> t</w:t>
      </w:r>
      <w:r w:rsidR="00733F5E" w:rsidRPr="008337AD">
        <w:rPr>
          <w:rFonts w:ascii="Times New Roman" w:eastAsia="Times New Roman" w:hAnsi="Times New Roman" w:cs="Times New Roman"/>
          <w:sz w:val="28"/>
          <w:szCs w:val="28"/>
        </w:rPr>
        <w:t xml:space="preserve">he objective function of the decision variables </w:t>
      </w:r>
      <w:r w:rsidR="00B925BA" w:rsidRPr="008337AD">
        <w:rPr>
          <w:rFonts w:ascii="Times New Roman" w:eastAsia="Times New Roman" w:hAnsi="Times New Roman" w:cs="Times New Roman"/>
          <w:i/>
          <w:iCs/>
          <w:sz w:val="28"/>
          <w:szCs w:val="28"/>
        </w:rPr>
        <w:t>i</w:t>
      </w:r>
      <w:r w:rsidR="00B925BA" w:rsidRPr="008337AD">
        <w:rPr>
          <w:rFonts w:ascii="Times New Roman" w:eastAsia="Times New Roman" w:hAnsi="Times New Roman" w:cs="Times New Roman"/>
          <w:sz w:val="28"/>
          <w:szCs w:val="28"/>
        </w:rPr>
        <w:t xml:space="preserve"> </w:t>
      </w:r>
      <w:r w:rsidR="00733F5E" w:rsidRPr="008337AD">
        <w:rPr>
          <w:rFonts w:ascii="Times New Roman" w:eastAsia="Times New Roman" w:hAnsi="Times New Roman" w:cs="Times New Roman"/>
          <w:sz w:val="28"/>
          <w:szCs w:val="28"/>
        </w:rPr>
        <w:t>(</w:t>
      </w:r>
      <w:proofErr w:type="spellStart"/>
      <w:r w:rsidR="00733F5E" w:rsidRPr="008337AD">
        <w:rPr>
          <w:rFonts w:ascii="Times New Roman" w:eastAsia="Times New Roman" w:hAnsi="Times New Roman" w:cs="Times New Roman"/>
          <w:sz w:val="28"/>
          <w:szCs w:val="28"/>
        </w:rPr>
        <w:t>Agawal</w:t>
      </w:r>
      <w:proofErr w:type="spellEnd"/>
      <w:r w:rsidR="00733F5E" w:rsidRPr="008337AD">
        <w:rPr>
          <w:rFonts w:ascii="Times New Roman" w:eastAsia="Times New Roman" w:hAnsi="Times New Roman" w:cs="Times New Roman"/>
          <w:sz w:val="28"/>
          <w:szCs w:val="28"/>
        </w:rPr>
        <w:t xml:space="preserve"> &amp; </w:t>
      </w:r>
      <w:proofErr w:type="spellStart"/>
      <w:r w:rsidR="00733F5E" w:rsidRPr="008337AD">
        <w:rPr>
          <w:rFonts w:ascii="Times New Roman" w:eastAsia="Times New Roman" w:hAnsi="Times New Roman" w:cs="Times New Roman"/>
          <w:sz w:val="28"/>
          <w:szCs w:val="28"/>
        </w:rPr>
        <w:t>Kholi</w:t>
      </w:r>
      <w:proofErr w:type="spellEnd"/>
      <w:r w:rsidR="00733F5E" w:rsidRPr="008337AD">
        <w:rPr>
          <w:rFonts w:ascii="Times New Roman" w:eastAsia="Times New Roman" w:hAnsi="Times New Roman" w:cs="Times New Roman"/>
          <w:sz w:val="28"/>
          <w:szCs w:val="28"/>
        </w:rPr>
        <w:t>, 1991</w:t>
      </w:r>
      <w:r w:rsidR="00B925BA" w:rsidRPr="00AA7B81">
        <w:rPr>
          <w:rFonts w:ascii="Times New Roman" w:eastAsia="Times New Roman" w:hAnsi="Times New Roman" w:cs="Times New Roman"/>
          <w:sz w:val="28"/>
          <w:szCs w:val="28"/>
        </w:rPr>
        <w:t>)</w:t>
      </w:r>
    </w:p>
    <w:p w:rsidR="00DA3D0A" w:rsidRPr="008337AD" w:rsidRDefault="008020A8" w:rsidP="001F461B">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lastRenderedPageBreak/>
        <w:t>In</w:t>
      </w:r>
      <w:r w:rsidR="00CA5A8B" w:rsidRPr="008337AD">
        <w:rPr>
          <w:rFonts w:ascii="Times New Roman" w:eastAsia="Times New Roman" w:hAnsi="Times New Roman" w:cs="Times New Roman"/>
          <w:sz w:val="28"/>
          <w:szCs w:val="28"/>
        </w:rPr>
        <w:t xml:space="preserve"> usual ideal planning models to achieve an acceptable solution</w:t>
      </w:r>
      <w:r w:rsidRPr="008337AD">
        <w:rPr>
          <w:rFonts w:ascii="Times New Roman" w:eastAsia="Times New Roman" w:hAnsi="Times New Roman" w:cs="Times New Roman"/>
          <w:sz w:val="28"/>
          <w:szCs w:val="28"/>
        </w:rPr>
        <w:t>, total</w:t>
      </w:r>
      <w:r w:rsidR="00DA3D0A" w:rsidRPr="008337AD">
        <w:rPr>
          <w:rFonts w:ascii="Times New Roman" w:eastAsia="Times New Roman" w:hAnsi="Times New Roman" w:cs="Times New Roman"/>
          <w:sz w:val="28"/>
          <w:szCs w:val="28"/>
        </w:rPr>
        <w:t xml:space="preserve"> undesirable deviations looks to be at least. </w:t>
      </w:r>
    </w:p>
    <w:p w:rsidR="008020A8" w:rsidRPr="008337AD" w:rsidRDefault="008020A8" w:rsidP="001F461B">
      <w:pPr>
        <w:shd w:val="clear" w:color="auto" w:fill="FFFFFF"/>
        <w:spacing w:line="360" w:lineRule="auto"/>
        <w:jc w:val="both"/>
        <w:textAlignment w:val="top"/>
        <w:rPr>
          <w:rFonts w:ascii="Times New Roman" w:hAnsi="Times New Roman" w:cs="Times New Roman"/>
          <w:sz w:val="28"/>
          <w:szCs w:val="28"/>
        </w:rPr>
      </w:pPr>
      <w:r w:rsidRPr="008337AD">
        <w:rPr>
          <w:rFonts w:ascii="Times New Roman" w:eastAsia="Times New Roman" w:hAnsi="Times New Roman" w:cs="Times New Roman"/>
          <w:sz w:val="28"/>
          <w:szCs w:val="28"/>
        </w:rPr>
        <w:t xml:space="preserve">Undesirable deviations include </w:t>
      </w:r>
      <w:r w:rsidRPr="008337AD">
        <w:rPr>
          <w:rFonts w:ascii="Times New Roman" w:hAnsi="Times New Roman" w:cs="Times New Roman"/>
          <w:sz w:val="28"/>
          <w:szCs w:val="28"/>
        </w:rPr>
        <w:t xml:space="preserve">positive or negative deviations or both. </w:t>
      </w:r>
    </w:p>
    <w:p w:rsidR="004B6AED" w:rsidRPr="008337AD" w:rsidRDefault="004B6AED" w:rsidP="001F461B">
      <w:pPr>
        <w:shd w:val="clear" w:color="auto" w:fill="FFFFFF"/>
        <w:spacing w:line="360" w:lineRule="auto"/>
        <w:jc w:val="both"/>
        <w:textAlignment w:val="top"/>
        <w:rPr>
          <w:rFonts w:ascii="Times New Roman" w:eastAsia="Times New Roman" w:hAnsi="Times New Roman" w:cs="Times New Roman"/>
          <w:i/>
          <w:iCs/>
          <w:sz w:val="28"/>
          <w:szCs w:val="28"/>
        </w:rPr>
      </w:pPr>
      <w:r w:rsidRPr="008337AD">
        <w:rPr>
          <w:rFonts w:ascii="Times New Roman" w:hAnsi="Times New Roman" w:cs="Times New Roman"/>
          <w:i/>
          <w:iCs/>
          <w:sz w:val="28"/>
          <w:szCs w:val="28"/>
        </w:rPr>
        <w:t xml:space="preserve">2.2 </w:t>
      </w:r>
      <w:r w:rsidRPr="008337AD">
        <w:rPr>
          <w:rFonts w:ascii="Times New Roman" w:eastAsia="Times New Roman" w:hAnsi="Times New Roman" w:cs="Times New Roman"/>
          <w:i/>
          <w:iCs/>
          <w:sz w:val="28"/>
          <w:szCs w:val="28"/>
        </w:rPr>
        <w:t xml:space="preserve">Fuzzy </w:t>
      </w:r>
      <w:r w:rsidR="00A13076" w:rsidRPr="008337AD">
        <w:rPr>
          <w:rFonts w:ascii="Times New Roman" w:eastAsia="Times New Roman" w:hAnsi="Times New Roman" w:cs="Times New Roman"/>
          <w:i/>
          <w:iCs/>
          <w:sz w:val="28"/>
          <w:szCs w:val="28"/>
        </w:rPr>
        <w:t>S</w:t>
      </w:r>
      <w:r w:rsidRPr="008337AD">
        <w:rPr>
          <w:rFonts w:ascii="Times New Roman" w:eastAsia="Times New Roman" w:hAnsi="Times New Roman" w:cs="Times New Roman"/>
          <w:i/>
          <w:iCs/>
          <w:sz w:val="28"/>
          <w:szCs w:val="28"/>
        </w:rPr>
        <w:t>et</w:t>
      </w:r>
    </w:p>
    <w:p w:rsidR="001E3BEB" w:rsidRPr="00AA7B81" w:rsidRDefault="0017690D">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hAnsi="Times New Roman" w:cs="Times New Roman"/>
          <w:sz w:val="28"/>
          <w:szCs w:val="28"/>
        </w:rPr>
        <w:t>Fuzzy set shows a group of members, in this set,</w:t>
      </w:r>
      <w:r w:rsidRPr="008337AD">
        <w:rPr>
          <w:rFonts w:ascii="Times New Roman" w:eastAsia="Times New Roman" w:hAnsi="Times New Roman" w:cs="Times New Roman"/>
          <w:sz w:val="28"/>
          <w:szCs w:val="28"/>
        </w:rPr>
        <w:t xml:space="preserve"> there is no clear boundary between the </w:t>
      </w:r>
      <w:r w:rsidR="00D73EBF" w:rsidRPr="00AA7B81">
        <w:rPr>
          <w:rFonts w:ascii="Times New Roman" w:eastAsia="Times New Roman" w:hAnsi="Times New Roman" w:cs="Times New Roman"/>
          <w:sz w:val="28"/>
          <w:szCs w:val="28"/>
        </w:rPr>
        <w:t>m</w:t>
      </w:r>
      <w:r w:rsidR="00D73EBF" w:rsidRPr="008337AD">
        <w:rPr>
          <w:rFonts w:ascii="Times New Roman" w:eastAsia="Times New Roman" w:hAnsi="Times New Roman" w:cs="Times New Roman"/>
          <w:sz w:val="28"/>
          <w:szCs w:val="28"/>
        </w:rPr>
        <w:t xml:space="preserve">embers </w:t>
      </w:r>
      <w:r w:rsidRPr="008337AD">
        <w:rPr>
          <w:rFonts w:ascii="Times New Roman" w:eastAsia="Times New Roman" w:hAnsi="Times New Roman" w:cs="Times New Roman"/>
          <w:sz w:val="28"/>
          <w:szCs w:val="28"/>
        </w:rPr>
        <w:t xml:space="preserve">and non-members. </w:t>
      </w:r>
      <w:proofErr w:type="gramStart"/>
      <w:r w:rsidR="00120852" w:rsidRPr="00AA7B81">
        <w:rPr>
          <w:rFonts w:ascii="Times New Roman" w:eastAsia="Times New Roman" w:hAnsi="Times New Roman" w:cs="Times New Roman"/>
          <w:sz w:val="28"/>
          <w:szCs w:val="28"/>
        </w:rPr>
        <w:t>x</w:t>
      </w:r>
      <w:proofErr w:type="gramEnd"/>
      <w:r w:rsidR="00120852" w:rsidRPr="008337AD">
        <w:rPr>
          <w:rFonts w:ascii="Times New Roman" w:eastAsia="Times New Roman" w:hAnsi="Times New Roman" w:cs="Times New Roman"/>
          <w:sz w:val="28"/>
          <w:szCs w:val="28"/>
        </w:rPr>
        <w:t xml:space="preserve"> </w:t>
      </w:r>
      <w:r w:rsidR="00020A2D" w:rsidRPr="008337AD">
        <w:rPr>
          <w:rFonts w:ascii="Times New Roman" w:eastAsia="Times New Roman" w:hAnsi="Times New Roman" w:cs="Times New Roman"/>
          <w:sz w:val="28"/>
          <w:szCs w:val="28"/>
        </w:rPr>
        <w:t xml:space="preserve">elements are members of </w:t>
      </w:r>
      <w:r w:rsidR="00120852" w:rsidRPr="00AA7B81">
        <w:rPr>
          <w:rFonts w:ascii="Times New Roman" w:eastAsia="Times New Roman" w:hAnsi="Times New Roman" w:cs="Times New Roman"/>
          <w:sz w:val="28"/>
          <w:szCs w:val="28"/>
        </w:rPr>
        <w:t>X</w:t>
      </w:r>
      <w:r w:rsidR="00120852" w:rsidRPr="008337AD">
        <w:rPr>
          <w:rFonts w:ascii="Times New Roman" w:eastAsia="Times New Roman" w:hAnsi="Times New Roman" w:cs="Times New Roman"/>
          <w:sz w:val="28"/>
          <w:szCs w:val="28"/>
        </w:rPr>
        <w:t xml:space="preserve"> </w:t>
      </w:r>
      <w:r w:rsidR="00020A2D" w:rsidRPr="008337AD">
        <w:rPr>
          <w:rFonts w:ascii="Times New Roman" w:eastAsia="Times New Roman" w:hAnsi="Times New Roman" w:cs="Times New Roman"/>
          <w:sz w:val="28"/>
          <w:szCs w:val="28"/>
        </w:rPr>
        <w:t xml:space="preserve">set. </w:t>
      </w:r>
      <w:r w:rsidR="00120852" w:rsidRPr="00AA7B81">
        <w:rPr>
          <w:rFonts w:ascii="Times New Roman" w:eastAsia="Times New Roman" w:hAnsi="Times New Roman" w:cs="Times New Roman"/>
          <w:sz w:val="28"/>
          <w:szCs w:val="28"/>
        </w:rPr>
        <w:t>Therefore, f</w:t>
      </w:r>
      <w:r w:rsidR="00F220C7" w:rsidRPr="008337AD">
        <w:rPr>
          <w:rFonts w:ascii="Times New Roman" w:eastAsia="Times New Roman" w:hAnsi="Times New Roman" w:cs="Times New Roman"/>
          <w:sz w:val="28"/>
          <w:szCs w:val="28"/>
        </w:rPr>
        <w:t xml:space="preserve">uzzy set </w:t>
      </w:r>
      <w:r w:rsidR="00120852" w:rsidRPr="00AA7B81">
        <w:rPr>
          <w:rFonts w:ascii="Times New Roman" w:eastAsia="Times New Roman" w:hAnsi="Times New Roman" w:cs="Times New Roman"/>
          <w:sz w:val="28"/>
          <w:szCs w:val="28"/>
        </w:rPr>
        <w:t>C</w:t>
      </w:r>
      <w:r w:rsidR="00120852" w:rsidRPr="008337AD">
        <w:rPr>
          <w:rFonts w:ascii="Times New Roman" w:eastAsia="Times New Roman" w:hAnsi="Times New Roman" w:cs="Times New Roman"/>
          <w:sz w:val="28"/>
          <w:szCs w:val="28"/>
        </w:rPr>
        <w:t xml:space="preserve"> </w:t>
      </w:r>
      <w:r w:rsidR="00F220C7" w:rsidRPr="008337AD">
        <w:rPr>
          <w:rFonts w:ascii="Times New Roman" w:eastAsia="Times New Roman" w:hAnsi="Times New Roman" w:cs="Times New Roman"/>
          <w:sz w:val="28"/>
          <w:szCs w:val="28"/>
        </w:rPr>
        <w:t xml:space="preserve">from </w:t>
      </w:r>
      <w:r w:rsidR="00120852" w:rsidRPr="00AA7B81">
        <w:rPr>
          <w:rFonts w:ascii="Times New Roman" w:eastAsia="Times New Roman" w:hAnsi="Times New Roman" w:cs="Times New Roman"/>
          <w:sz w:val="28"/>
          <w:szCs w:val="28"/>
        </w:rPr>
        <w:t>X</w:t>
      </w:r>
      <w:r w:rsidR="00120852" w:rsidRPr="008337AD">
        <w:rPr>
          <w:rFonts w:ascii="Times New Roman" w:eastAsia="Times New Roman" w:hAnsi="Times New Roman" w:cs="Times New Roman"/>
          <w:sz w:val="28"/>
          <w:szCs w:val="28"/>
        </w:rPr>
        <w:t xml:space="preserve"> </w:t>
      </w:r>
      <w:r w:rsidR="00F220C7" w:rsidRPr="008337AD">
        <w:rPr>
          <w:rFonts w:ascii="Times New Roman" w:eastAsia="Times New Roman" w:hAnsi="Times New Roman" w:cs="Times New Roman"/>
          <w:sz w:val="28"/>
          <w:szCs w:val="28"/>
        </w:rPr>
        <w:t>defines as</w:t>
      </w:r>
      <w:r w:rsidR="00120852" w:rsidRPr="00AA7B81">
        <w:rPr>
          <w:rFonts w:ascii="Times New Roman" w:eastAsia="Times New Roman" w:hAnsi="Times New Roman" w:cs="Times New Roman"/>
          <w:sz w:val="28"/>
          <w:szCs w:val="28"/>
        </w:rPr>
        <w:t xml:space="preserve"> set of</w:t>
      </w:r>
      <w:r w:rsidR="00F220C7" w:rsidRPr="008337AD">
        <w:rPr>
          <w:rFonts w:ascii="Times New Roman" w:eastAsia="Times New Roman" w:hAnsi="Times New Roman" w:cs="Times New Roman"/>
          <w:sz w:val="28"/>
          <w:szCs w:val="28"/>
        </w:rPr>
        <w:t xml:space="preserve"> </w:t>
      </w:r>
      <w:r w:rsidR="00120852" w:rsidRPr="00AA7B81">
        <w:rPr>
          <w:rFonts w:ascii="Times New Roman" w:eastAsia="Times New Roman" w:hAnsi="Times New Roman" w:cs="Times New Roman"/>
          <w:sz w:val="28"/>
          <w:szCs w:val="28"/>
        </w:rPr>
        <w:t>c</w:t>
      </w:r>
      <w:r w:rsidR="00120852" w:rsidRPr="008337AD">
        <w:rPr>
          <w:rFonts w:ascii="Times New Roman" w:eastAsia="Times New Roman" w:hAnsi="Times New Roman" w:cs="Times New Roman"/>
          <w:sz w:val="28"/>
          <w:szCs w:val="28"/>
        </w:rPr>
        <w:t>ouples</w:t>
      </w:r>
      <w:r w:rsidR="00F220C7" w:rsidRPr="008337AD">
        <w:rPr>
          <w:rFonts w:ascii="Times New Roman" w:eastAsia="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0157EA" w:rsidP="00AA7B81">
            <w:pPr>
              <w:spacing w:after="0" w:line="240" w:lineRule="auto"/>
              <w:rPr>
                <w:rFonts w:ascii="Times New Roman" w:hAnsi="Times New Roman" w:cs="B Nazanin"/>
                <w:i/>
                <w:sz w:val="28"/>
                <w:szCs w:val="28"/>
                <w:rtl/>
              </w:rPr>
            </w:pPr>
            <w:r>
              <w:rPr>
                <w:rFonts w:ascii="Times New Roman" w:hAnsi="Times New Roman" w:cs="B Nazanin"/>
                <w:noProof/>
                <w:position w:val="-12"/>
                <w:sz w:val="28"/>
                <w:szCs w:val="28"/>
                <w:lang w:bidi="fa-IR"/>
              </w:rPr>
              <w:drawing>
                <wp:inline distT="0" distB="0" distL="0" distR="0">
                  <wp:extent cx="1762125" cy="247650"/>
                  <wp:effectExtent l="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w:t>
            </w:r>
          </w:p>
        </w:tc>
      </w:tr>
    </w:tbl>
    <w:p w:rsidR="00782D22" w:rsidRPr="00AA7B81" w:rsidRDefault="00782D22">
      <w:pPr>
        <w:shd w:val="clear" w:color="auto" w:fill="FFFFFF"/>
        <w:spacing w:line="360" w:lineRule="auto"/>
        <w:jc w:val="both"/>
        <w:textAlignment w:val="top"/>
        <w:rPr>
          <w:rFonts w:ascii="Times New Roman" w:eastAsia="Times New Roman" w:hAnsi="Times New Roman" w:cs="Times New Roman"/>
          <w:sz w:val="28"/>
          <w:szCs w:val="28"/>
        </w:rPr>
      </w:pPr>
    </w:p>
    <w:p w:rsidR="00120852" w:rsidRPr="008337AD" w:rsidRDefault="00120852">
      <w:pPr>
        <w:shd w:val="clear" w:color="auto" w:fill="FFFFFF"/>
        <w:spacing w:line="360" w:lineRule="auto"/>
        <w:jc w:val="both"/>
        <w:textAlignment w:val="top"/>
        <w:rPr>
          <w:rFonts w:ascii="Times New Roman" w:eastAsia="Times New Roman" w:hAnsi="Times New Roman" w:cs="Times New Roman"/>
          <w:sz w:val="28"/>
          <w:szCs w:val="28"/>
        </w:rPr>
      </w:pPr>
    </w:p>
    <w:p w:rsidR="0054234E" w:rsidRPr="008337AD" w:rsidRDefault="001E3BEB">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Where, </w:t>
      </w:r>
      <w:r w:rsidR="0054234E" w:rsidRPr="008337AD">
        <w:rPr>
          <w:rFonts w:ascii="Times New Roman" w:hAnsi="Times New Roman" w:cs="Times New Roman"/>
          <w:sz w:val="28"/>
          <w:szCs w:val="28"/>
        </w:rPr>
        <w:t>the</w:t>
      </w:r>
      <w:r w:rsidR="003C1C71" w:rsidRPr="008337AD">
        <w:rPr>
          <w:rFonts w:ascii="Times New Roman" w:hAnsi="Times New Roman" w:cs="Times New Roman"/>
          <w:sz w:val="28"/>
          <w:szCs w:val="28"/>
        </w:rPr>
        <w:t xml:space="preserve"> membership function is membership grade</w:t>
      </w:r>
      <w:r w:rsidR="00F220C7" w:rsidRPr="008337AD">
        <w:rPr>
          <w:rFonts w:ascii="Times New Roman" w:eastAsia="Times New Roman" w:hAnsi="Times New Roman" w:cs="Times New Roman"/>
          <w:sz w:val="28"/>
          <w:szCs w:val="28"/>
        </w:rPr>
        <w:t xml:space="preserve"> </w:t>
      </w:r>
      <w:r w:rsidR="003C1C71" w:rsidRPr="008337AD">
        <w:rPr>
          <w:rFonts w:ascii="Times New Roman" w:eastAsia="Times New Roman" w:hAnsi="Times New Roman" w:cs="Times New Roman"/>
          <w:sz w:val="28"/>
          <w:szCs w:val="28"/>
        </w:rPr>
        <w:t>X</w:t>
      </w:r>
      <w:r w:rsidR="003C1C71" w:rsidRPr="008337AD">
        <w:rPr>
          <w:rFonts w:ascii="Times New Roman" w:eastAsia="Times New Roman" w:hAnsi="Times New Roman" w:cs="Times New Roman"/>
          <w:sz w:val="28"/>
          <w:szCs w:val="28"/>
          <w:vertAlign w:val="superscript"/>
        </w:rPr>
        <w:t xml:space="preserve"> </w:t>
      </w:r>
      <w:r w:rsidR="003C1C71" w:rsidRPr="008337AD">
        <w:rPr>
          <w:rFonts w:ascii="Times New Roman" w:eastAsia="Times New Roman" w:hAnsi="Times New Roman" w:cs="Times New Roman"/>
          <w:sz w:val="28"/>
          <w:szCs w:val="28"/>
        </w:rPr>
        <w:t xml:space="preserve">in fuzzy set C. </w:t>
      </w:r>
      <w:r w:rsidR="0054234E" w:rsidRPr="008337AD">
        <w:rPr>
          <w:rFonts w:ascii="Times New Roman" w:eastAsia="Times New Roman" w:hAnsi="Times New Roman" w:cs="Times New Roman"/>
          <w:sz w:val="28"/>
          <w:szCs w:val="28"/>
        </w:rPr>
        <w:t xml:space="preserve">Membership function is between </w:t>
      </w:r>
      <w:r w:rsidR="00120852" w:rsidRPr="00AA7B81">
        <w:rPr>
          <w:rFonts w:ascii="Times New Roman" w:eastAsia="Times New Roman" w:hAnsi="Times New Roman" w:cs="Times New Roman"/>
          <w:sz w:val="28"/>
          <w:szCs w:val="28"/>
        </w:rPr>
        <w:t>[</w:t>
      </w:r>
      <w:r w:rsidR="0054234E" w:rsidRPr="008337AD">
        <w:rPr>
          <w:rFonts w:ascii="Times New Roman" w:eastAsia="Times New Roman" w:hAnsi="Times New Roman" w:cs="Times New Roman"/>
          <w:sz w:val="28"/>
          <w:szCs w:val="28"/>
        </w:rPr>
        <w:t>0-1</w:t>
      </w:r>
      <w:r w:rsidR="00120852" w:rsidRPr="00AA7B81">
        <w:rPr>
          <w:rFonts w:ascii="Times New Roman" w:eastAsia="Times New Roman" w:hAnsi="Times New Roman" w:cs="Times New Roman"/>
          <w:sz w:val="28"/>
          <w:szCs w:val="28"/>
        </w:rPr>
        <w:t>]</w:t>
      </w:r>
      <w:r w:rsidR="00120852" w:rsidRPr="008337AD">
        <w:rPr>
          <w:rFonts w:ascii="Times New Roman" w:eastAsia="Times New Roman" w:hAnsi="Times New Roman" w:cs="Times New Roman"/>
          <w:sz w:val="28"/>
          <w:szCs w:val="28"/>
        </w:rPr>
        <w:t xml:space="preserve">, </w:t>
      </w:r>
      <w:r w:rsidR="00120852" w:rsidRPr="00AA7B81">
        <w:rPr>
          <w:rFonts w:ascii="Times New Roman" w:eastAsia="Times New Roman" w:hAnsi="Times New Roman" w:cs="Times New Roman"/>
          <w:sz w:val="28"/>
          <w:szCs w:val="28"/>
        </w:rPr>
        <w:t xml:space="preserve">so </w:t>
      </w:r>
      <w:r w:rsidR="0054234E" w:rsidRPr="008337AD">
        <w:rPr>
          <w:rFonts w:ascii="Times New Roman" w:eastAsia="Times New Roman" w:hAnsi="Times New Roman" w:cs="Times New Roman"/>
          <w:sz w:val="28"/>
          <w:szCs w:val="28"/>
        </w:rPr>
        <w:t>that</w:t>
      </w:r>
      <w:r w:rsidR="00120852" w:rsidRPr="00AA7B81">
        <w:rPr>
          <w:rFonts w:ascii="Times New Roman" w:eastAsia="Times New Roman" w:hAnsi="Times New Roman" w:cs="Times New Roman"/>
          <w:sz w:val="28"/>
          <w:szCs w:val="28"/>
        </w:rPr>
        <w:t>,</w:t>
      </w:r>
      <w:r w:rsidR="0054234E" w:rsidRPr="008337AD">
        <w:rPr>
          <w:rFonts w:ascii="Times New Roman" w:eastAsia="Times New Roman" w:hAnsi="Times New Roman" w:cs="Times New Roman"/>
          <w:sz w:val="28"/>
          <w:szCs w:val="28"/>
        </w:rPr>
        <w:t xml:space="preserve"> 0 </w:t>
      </w:r>
      <w:r w:rsidR="00120852" w:rsidRPr="00AA7B81">
        <w:rPr>
          <w:rFonts w:ascii="Times New Roman" w:eastAsia="Times New Roman" w:hAnsi="Times New Roman" w:cs="Times New Roman"/>
          <w:sz w:val="28"/>
          <w:szCs w:val="28"/>
        </w:rPr>
        <w:t xml:space="preserve">value </w:t>
      </w:r>
      <w:r w:rsidR="0054234E" w:rsidRPr="008337AD">
        <w:rPr>
          <w:rFonts w:ascii="Times New Roman" w:eastAsia="Times New Roman" w:hAnsi="Times New Roman" w:cs="Times New Roman"/>
          <w:sz w:val="28"/>
          <w:szCs w:val="28"/>
        </w:rPr>
        <w:t xml:space="preserve">shows lowest grade of membership and </w:t>
      </w:r>
      <w:r w:rsidR="00120852" w:rsidRPr="00AA7B81">
        <w:rPr>
          <w:rFonts w:ascii="Times New Roman" w:eastAsia="Times New Roman" w:hAnsi="Times New Roman" w:cs="Times New Roman"/>
          <w:sz w:val="28"/>
          <w:szCs w:val="28"/>
        </w:rPr>
        <w:t>1 value</w:t>
      </w:r>
      <w:r w:rsidR="00120852" w:rsidRPr="008337AD">
        <w:rPr>
          <w:rFonts w:ascii="Times New Roman" w:eastAsia="Times New Roman" w:hAnsi="Times New Roman" w:cs="Times New Roman"/>
          <w:sz w:val="28"/>
          <w:szCs w:val="28"/>
        </w:rPr>
        <w:t xml:space="preserve"> </w:t>
      </w:r>
      <w:r w:rsidR="0054234E" w:rsidRPr="008337AD">
        <w:rPr>
          <w:rFonts w:ascii="Times New Roman" w:eastAsia="Times New Roman" w:hAnsi="Times New Roman" w:cs="Times New Roman"/>
          <w:sz w:val="28"/>
          <w:szCs w:val="28"/>
        </w:rPr>
        <w:t xml:space="preserve">is the highest grade of membership. </w:t>
      </w:r>
    </w:p>
    <w:p w:rsidR="0054234E" w:rsidRPr="008337AD" w:rsidRDefault="0054234E">
      <w:pPr>
        <w:shd w:val="clear" w:color="auto" w:fill="FFFFFF"/>
        <w:spacing w:line="360" w:lineRule="auto"/>
        <w:jc w:val="both"/>
        <w:textAlignment w:val="top"/>
        <w:rPr>
          <w:rFonts w:ascii="Times New Roman" w:hAnsi="Times New Roman" w:cs="Times New Roman"/>
          <w:i/>
          <w:iCs/>
          <w:sz w:val="28"/>
          <w:szCs w:val="28"/>
        </w:rPr>
      </w:pPr>
      <w:r w:rsidRPr="008337AD">
        <w:rPr>
          <w:rFonts w:ascii="Times New Roman" w:eastAsia="Times New Roman" w:hAnsi="Times New Roman" w:cs="Times New Roman"/>
          <w:i/>
          <w:iCs/>
          <w:sz w:val="28"/>
          <w:szCs w:val="28"/>
        </w:rPr>
        <w:t xml:space="preserve">2-2-1 </w:t>
      </w:r>
      <w:r w:rsidR="00A13076" w:rsidRPr="008337AD">
        <w:rPr>
          <w:rFonts w:ascii="Times New Roman" w:hAnsi="Times New Roman" w:cs="Times New Roman"/>
          <w:i/>
          <w:iCs/>
          <w:sz w:val="28"/>
          <w:szCs w:val="28"/>
        </w:rPr>
        <w:t>M</w:t>
      </w:r>
      <w:r w:rsidR="002C6FBF" w:rsidRPr="008337AD">
        <w:rPr>
          <w:rFonts w:ascii="Times New Roman" w:hAnsi="Times New Roman" w:cs="Times New Roman"/>
          <w:i/>
          <w:iCs/>
          <w:sz w:val="28"/>
          <w:szCs w:val="28"/>
        </w:rPr>
        <w:t xml:space="preserve">emberships </w:t>
      </w:r>
      <w:r w:rsidR="00A13076" w:rsidRPr="008337AD">
        <w:rPr>
          <w:rFonts w:ascii="Times New Roman" w:hAnsi="Times New Roman" w:cs="Times New Roman"/>
          <w:i/>
          <w:iCs/>
          <w:sz w:val="28"/>
          <w:szCs w:val="28"/>
        </w:rPr>
        <w:t>F</w:t>
      </w:r>
      <w:r w:rsidRPr="008337AD">
        <w:rPr>
          <w:rFonts w:ascii="Times New Roman" w:hAnsi="Times New Roman" w:cs="Times New Roman"/>
          <w:i/>
          <w:iCs/>
          <w:sz w:val="28"/>
          <w:szCs w:val="28"/>
        </w:rPr>
        <w:t xml:space="preserve">unction of </w:t>
      </w:r>
      <w:r w:rsidR="00120852" w:rsidRPr="008337AD">
        <w:rPr>
          <w:rFonts w:ascii="Times New Roman" w:hAnsi="Times New Roman" w:cs="Times New Roman"/>
          <w:i/>
          <w:iCs/>
          <w:sz w:val="28"/>
          <w:szCs w:val="28"/>
        </w:rPr>
        <w:t>Crisp Sets</w:t>
      </w:r>
      <w:r w:rsidRPr="008337AD">
        <w:rPr>
          <w:rFonts w:ascii="Times New Roman" w:hAnsi="Times New Roman" w:cs="Times New Roman"/>
          <w:i/>
          <w:iCs/>
          <w:sz w:val="28"/>
          <w:szCs w:val="28"/>
        </w:rPr>
        <w:t>:</w:t>
      </w:r>
    </w:p>
    <w:p w:rsidR="00736CF8" w:rsidRPr="00AA7B81" w:rsidRDefault="00736CF8" w:rsidP="001F461B">
      <w:pPr>
        <w:shd w:val="clear" w:color="auto" w:fill="FFFFFF"/>
        <w:spacing w:after="0"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Membership function is defined as follows:</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0157EA" w:rsidP="00AA7B81">
            <w:pPr>
              <w:spacing w:after="0" w:line="240" w:lineRule="auto"/>
              <w:rPr>
                <w:rFonts w:ascii="Times New Roman" w:hAnsi="Times New Roman" w:cs="B Nazanin"/>
                <w:i/>
                <w:sz w:val="28"/>
                <w:szCs w:val="28"/>
                <w:rtl/>
              </w:rPr>
            </w:pPr>
            <w:r>
              <w:rPr>
                <w:rFonts w:ascii="Times New Roman" w:hAnsi="Times New Roman" w:cs="B Nazanin"/>
                <w:noProof/>
                <w:position w:val="-36"/>
                <w:sz w:val="28"/>
                <w:szCs w:val="28"/>
                <w:lang w:bidi="fa-IR"/>
              </w:rPr>
              <w:drawing>
                <wp:inline distT="0" distB="0" distL="0" distR="0">
                  <wp:extent cx="1400175" cy="542925"/>
                  <wp:effectExtent l="0" t="0" r="9525" b="9525"/>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(3)</w:t>
            </w:r>
          </w:p>
        </w:tc>
      </w:tr>
    </w:tbl>
    <w:p w:rsidR="00782D22" w:rsidRPr="008337AD" w:rsidRDefault="00782D22" w:rsidP="001F461B">
      <w:pPr>
        <w:shd w:val="clear" w:color="auto" w:fill="FFFFFF"/>
        <w:spacing w:after="0" w:line="360" w:lineRule="auto"/>
        <w:jc w:val="both"/>
        <w:textAlignment w:val="top"/>
        <w:rPr>
          <w:rFonts w:ascii="Times New Roman" w:eastAsia="Times New Roman" w:hAnsi="Times New Roman" w:cs="Times New Roman"/>
          <w:sz w:val="28"/>
          <w:szCs w:val="28"/>
        </w:rPr>
      </w:pPr>
    </w:p>
    <w:p w:rsidR="00074A5E" w:rsidRPr="008337AD" w:rsidRDefault="00502704">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 xml:space="preserve">It can be expressed </w:t>
      </w:r>
      <w:r w:rsidR="00120852" w:rsidRPr="00AA7B81">
        <w:rPr>
          <w:rFonts w:ascii="Times New Roman" w:eastAsia="Times New Roman" w:hAnsi="Times New Roman" w:cs="Times New Roman"/>
          <w:sz w:val="28"/>
          <w:szCs w:val="28"/>
        </w:rPr>
        <w:t>so that, i</w:t>
      </w:r>
      <w:r w:rsidR="00BB2439" w:rsidRPr="008337AD">
        <w:rPr>
          <w:rFonts w:ascii="Times New Roman" w:eastAsia="Times New Roman" w:hAnsi="Times New Roman" w:cs="Times New Roman"/>
          <w:sz w:val="28"/>
          <w:szCs w:val="28"/>
        </w:rPr>
        <w:t>f x is belonging to set A, the membership function value is one, otherwise the value will be zero. It can be observed that</w:t>
      </w:r>
      <w:r w:rsidR="00120852" w:rsidRPr="00AA7B81">
        <w:rPr>
          <w:rFonts w:ascii="Times New Roman" w:eastAsia="Times New Roman" w:hAnsi="Times New Roman" w:cs="Times New Roman"/>
          <w:sz w:val="28"/>
          <w:szCs w:val="28"/>
        </w:rPr>
        <w:t>,</w:t>
      </w:r>
      <w:r w:rsidR="00BB2439" w:rsidRPr="008337AD">
        <w:rPr>
          <w:rFonts w:ascii="Times New Roman" w:eastAsia="Times New Roman" w:hAnsi="Times New Roman" w:cs="Times New Roman"/>
          <w:sz w:val="28"/>
          <w:szCs w:val="28"/>
        </w:rPr>
        <w:t xml:space="preserve"> the </w:t>
      </w:r>
      <w:r w:rsidR="003C5B27" w:rsidRPr="00AA7B81">
        <w:rPr>
          <w:rFonts w:ascii="Times New Roman" w:eastAsia="Times New Roman" w:hAnsi="Times New Roman" w:cs="Times New Roman"/>
          <w:sz w:val="28"/>
          <w:szCs w:val="28"/>
        </w:rPr>
        <w:t>domain</w:t>
      </w:r>
      <w:r w:rsidR="003C5B27" w:rsidRPr="008337AD">
        <w:rPr>
          <w:rFonts w:ascii="Times New Roman" w:eastAsia="Times New Roman" w:hAnsi="Times New Roman" w:cs="Times New Roman"/>
          <w:sz w:val="28"/>
          <w:szCs w:val="28"/>
        </w:rPr>
        <w:t xml:space="preserve"> </w:t>
      </w:r>
      <w:r w:rsidR="00BB2439" w:rsidRPr="008337AD">
        <w:rPr>
          <w:rFonts w:ascii="Times New Roman" w:eastAsia="Times New Roman" w:hAnsi="Times New Roman" w:cs="Times New Roman"/>
          <w:sz w:val="28"/>
          <w:szCs w:val="28"/>
        </w:rPr>
        <w:t xml:space="preserve">of </w:t>
      </w:r>
      <w:r w:rsidR="00074A5E" w:rsidRPr="008337AD">
        <w:rPr>
          <w:rFonts w:ascii="Times New Roman" w:eastAsia="Times New Roman" w:hAnsi="Times New Roman" w:cs="Times New Roman"/>
          <w:sz w:val="28"/>
          <w:szCs w:val="28"/>
        </w:rPr>
        <w:t xml:space="preserve">the membership </w:t>
      </w:r>
      <w:r w:rsidR="00BB2439" w:rsidRPr="008337AD">
        <w:rPr>
          <w:rFonts w:ascii="Times New Roman" w:eastAsia="Times New Roman" w:hAnsi="Times New Roman" w:cs="Times New Roman"/>
          <w:sz w:val="28"/>
          <w:szCs w:val="28"/>
        </w:rPr>
        <w:t>function</w:t>
      </w:r>
      <w:r w:rsidR="00074A5E" w:rsidRPr="008337AD">
        <w:rPr>
          <w:rFonts w:ascii="Times New Roman" w:eastAsia="Times New Roman" w:hAnsi="Times New Roman" w:cs="Times New Roman"/>
          <w:sz w:val="28"/>
          <w:szCs w:val="28"/>
        </w:rPr>
        <w:t xml:space="preserve"> is reference </w:t>
      </w:r>
      <w:r w:rsidR="00120852" w:rsidRPr="00AA7B81">
        <w:rPr>
          <w:rFonts w:ascii="Times New Roman" w:eastAsia="Times New Roman" w:hAnsi="Times New Roman" w:cs="Times New Roman"/>
          <w:sz w:val="28"/>
          <w:szCs w:val="28"/>
        </w:rPr>
        <w:t>set</w:t>
      </w:r>
      <w:r w:rsidR="00120852" w:rsidRPr="008337AD">
        <w:rPr>
          <w:rFonts w:ascii="Times New Roman" w:eastAsia="Times New Roman" w:hAnsi="Times New Roman" w:cs="Times New Roman"/>
          <w:sz w:val="28"/>
          <w:szCs w:val="28"/>
        </w:rPr>
        <w:t xml:space="preserve"> </w:t>
      </w:r>
      <w:r w:rsidR="00074A5E" w:rsidRPr="008337AD">
        <w:rPr>
          <w:rFonts w:ascii="Times New Roman" w:eastAsia="Times New Roman" w:hAnsi="Times New Roman" w:cs="Times New Roman"/>
          <w:sz w:val="28"/>
          <w:szCs w:val="28"/>
        </w:rPr>
        <w:t xml:space="preserve">and its </w:t>
      </w:r>
      <w:r w:rsidR="003C5B27" w:rsidRPr="00AA7B81">
        <w:rPr>
          <w:rFonts w:ascii="Times New Roman" w:eastAsia="Times New Roman" w:hAnsi="Times New Roman" w:cs="Times New Roman"/>
          <w:sz w:val="28"/>
          <w:szCs w:val="28"/>
        </w:rPr>
        <w:t>range</w:t>
      </w:r>
      <w:r w:rsidR="003C5B27" w:rsidRPr="008337AD">
        <w:rPr>
          <w:rFonts w:ascii="Times New Roman" w:eastAsia="Times New Roman" w:hAnsi="Times New Roman" w:cs="Times New Roman"/>
          <w:sz w:val="28"/>
          <w:szCs w:val="28"/>
        </w:rPr>
        <w:t xml:space="preserve"> </w:t>
      </w:r>
      <w:r w:rsidR="00074A5E" w:rsidRPr="008337AD">
        <w:rPr>
          <w:rFonts w:ascii="Times New Roman" w:eastAsia="Times New Roman" w:hAnsi="Times New Roman" w:cs="Times New Roman"/>
          <w:sz w:val="28"/>
          <w:szCs w:val="28"/>
        </w:rPr>
        <w:t>is set of two members</w:t>
      </w:r>
      <w:r w:rsidR="003C5B27" w:rsidRPr="00AA7B81">
        <w:rPr>
          <w:rFonts w:ascii="Times New Roman" w:eastAsia="Times New Roman" w:hAnsi="Times New Roman" w:cs="Times New Roman"/>
          <w:sz w:val="28"/>
          <w:szCs w:val="28"/>
        </w:rPr>
        <w:t xml:space="preserve"> of </w:t>
      </w:r>
      <w:r w:rsidR="00D73EBF" w:rsidRPr="00AA7B81">
        <w:rPr>
          <w:rFonts w:ascii="Times New Roman" w:eastAsia="Times New Roman" w:hAnsi="Times New Roman" w:cs="Times New Roman"/>
          <w:sz w:val="28"/>
          <w:szCs w:val="28"/>
        </w:rPr>
        <w:t>{0</w:t>
      </w:r>
      <w:proofErr w:type="gramStart"/>
      <w:r w:rsidR="00D73EBF" w:rsidRPr="00AA7B81">
        <w:rPr>
          <w:rFonts w:ascii="Times New Roman" w:eastAsia="Times New Roman" w:hAnsi="Times New Roman" w:cs="Times New Roman"/>
          <w:sz w:val="28"/>
          <w:szCs w:val="28"/>
        </w:rPr>
        <w:t>,1</w:t>
      </w:r>
      <w:proofErr w:type="gramEnd"/>
      <w:r w:rsidR="00D73EBF" w:rsidRPr="00AA7B81">
        <w:rPr>
          <w:rFonts w:ascii="Times New Roman" w:eastAsia="Times New Roman" w:hAnsi="Times New Roman" w:cs="Times New Roman"/>
          <w:sz w:val="28"/>
          <w:szCs w:val="28"/>
        </w:rPr>
        <w:t>}</w:t>
      </w:r>
      <w:r w:rsidR="00074A5E" w:rsidRPr="008337AD">
        <w:rPr>
          <w:rFonts w:ascii="Times New Roman" w:eastAsia="Times New Roman" w:hAnsi="Times New Roman" w:cs="Times New Roman"/>
          <w:sz w:val="28"/>
          <w:szCs w:val="28"/>
        </w:rPr>
        <w:t xml:space="preserve">. </w:t>
      </w:r>
    </w:p>
    <w:p w:rsidR="002F1B07" w:rsidRPr="008337AD" w:rsidRDefault="00CE12D6">
      <w:pPr>
        <w:shd w:val="clear" w:color="auto" w:fill="FFFFFF"/>
        <w:spacing w:after="0" w:line="360" w:lineRule="auto"/>
        <w:jc w:val="both"/>
        <w:textAlignment w:val="top"/>
        <w:rPr>
          <w:rFonts w:ascii="Times New Roman" w:eastAsia="Times New Roman" w:hAnsi="Times New Roman" w:cs="Times New Roman"/>
          <w:sz w:val="28"/>
          <w:szCs w:val="28"/>
        </w:rPr>
      </w:pPr>
      <w:r w:rsidRPr="008337AD">
        <w:rPr>
          <w:rFonts w:ascii="Times New Roman" w:eastAsia="Times New Roman" w:hAnsi="Times New Roman" w:cs="Times New Roman"/>
          <w:sz w:val="28"/>
          <w:szCs w:val="28"/>
        </w:rPr>
        <w:t>For</w:t>
      </w:r>
      <w:r w:rsidR="002F1B07" w:rsidRPr="008337AD">
        <w:rPr>
          <w:rFonts w:ascii="Times New Roman" w:eastAsia="Times New Roman" w:hAnsi="Times New Roman" w:cs="Times New Roman"/>
          <w:sz w:val="28"/>
          <w:szCs w:val="28"/>
        </w:rPr>
        <w:t xml:space="preserve"> example, suppose </w:t>
      </w:r>
      <w:r w:rsidR="003C5B27" w:rsidRPr="00AA7B81">
        <w:rPr>
          <w:rFonts w:ascii="Times New Roman" w:eastAsia="Times New Roman" w:hAnsi="Times New Roman" w:cs="Times New Roman"/>
          <w:sz w:val="28"/>
          <w:szCs w:val="28"/>
        </w:rPr>
        <w:t xml:space="preserve">that in </w:t>
      </w:r>
      <w:r w:rsidR="002F1B07" w:rsidRPr="008337AD">
        <w:rPr>
          <w:rFonts w:ascii="Times New Roman" w:eastAsia="Times New Roman" w:hAnsi="Times New Roman" w:cs="Times New Roman"/>
          <w:sz w:val="28"/>
          <w:szCs w:val="28"/>
        </w:rPr>
        <w:t>reference</w:t>
      </w:r>
      <w:r w:rsidR="002208E5" w:rsidRPr="008337AD">
        <w:rPr>
          <w:rFonts w:ascii="Times New Roman" w:eastAsia="Times New Roman" w:hAnsi="Times New Roman" w:cs="Times New Roman"/>
          <w:sz w:val="28"/>
          <w:szCs w:val="28"/>
        </w:rPr>
        <w:t xml:space="preserve"> </w:t>
      </w:r>
      <w:r w:rsidR="003C5B27" w:rsidRPr="008337AD">
        <w:rPr>
          <w:rFonts w:ascii="Times New Roman" w:eastAsia="Times New Roman" w:hAnsi="Times New Roman" w:cs="Times New Roman"/>
          <w:sz w:val="28"/>
          <w:szCs w:val="28"/>
        </w:rPr>
        <w:t>set</w:t>
      </w:r>
      <w:r w:rsidR="003C5B27" w:rsidRPr="00AA7B81">
        <w:rPr>
          <w:rFonts w:ascii="Times New Roman" w:eastAsia="Times New Roman" w:hAnsi="Times New Roman" w:cs="Times New Roman"/>
          <w:sz w:val="28"/>
          <w:szCs w:val="28"/>
        </w:rPr>
        <w:t xml:space="preserve"> X</w:t>
      </w:r>
      <w:proofErr w:type="gramStart"/>
      <w:r w:rsidR="003C5B27" w:rsidRPr="00AA7B81">
        <w:rPr>
          <w:rFonts w:ascii="Times New Roman" w:eastAsia="Times New Roman" w:hAnsi="Times New Roman" w:cs="Times New Roman"/>
          <w:sz w:val="28"/>
          <w:szCs w:val="28"/>
        </w:rPr>
        <w:t>={</w:t>
      </w:r>
      <w:proofErr w:type="gramEnd"/>
      <w:r w:rsidR="003C5B27" w:rsidRPr="00AA7B81">
        <w:rPr>
          <w:rFonts w:ascii="Times New Roman" w:eastAsia="Times New Roman" w:hAnsi="Times New Roman" w:cs="Times New Roman"/>
          <w:sz w:val="28"/>
          <w:szCs w:val="28"/>
        </w:rPr>
        <w:t>1,2,3,4,5}</w:t>
      </w:r>
      <w:r w:rsidRPr="008337AD">
        <w:rPr>
          <w:rFonts w:ascii="Times New Roman" w:eastAsia="Times New Roman" w:hAnsi="Times New Roman" w:cs="Times New Roman"/>
          <w:sz w:val="28"/>
          <w:szCs w:val="28"/>
        </w:rPr>
        <w:t>,</w:t>
      </w:r>
      <w:r w:rsidR="003C5B27" w:rsidRPr="00AA7B81">
        <w:rPr>
          <w:rFonts w:ascii="Times New Roman" w:eastAsia="Times New Roman" w:hAnsi="Times New Roman" w:cs="Times New Roman"/>
          <w:sz w:val="28"/>
          <w:szCs w:val="28"/>
        </w:rPr>
        <w:t xml:space="preserve"> A={1,3}</w:t>
      </w:r>
      <w:r w:rsidRPr="008337AD">
        <w:rPr>
          <w:rFonts w:ascii="Times New Roman" w:eastAsia="Times New Roman" w:hAnsi="Times New Roman" w:cs="Times New Roman"/>
          <w:sz w:val="28"/>
          <w:szCs w:val="28"/>
        </w:rPr>
        <w:t xml:space="preserve"> is </w:t>
      </w:r>
      <w:r w:rsidR="003C5B27" w:rsidRPr="00AA7B81">
        <w:rPr>
          <w:rFonts w:ascii="Times New Roman" w:eastAsia="Times New Roman" w:hAnsi="Times New Roman" w:cs="Times New Roman"/>
          <w:sz w:val="28"/>
          <w:szCs w:val="28"/>
        </w:rPr>
        <w:t xml:space="preserve">a </w:t>
      </w:r>
      <w:r w:rsidRPr="008337AD">
        <w:rPr>
          <w:rFonts w:ascii="Times New Roman" w:eastAsia="Times New Roman" w:hAnsi="Times New Roman" w:cs="Times New Roman"/>
          <w:sz w:val="28"/>
          <w:szCs w:val="28"/>
        </w:rPr>
        <w:t xml:space="preserve">subset of X. </w:t>
      </w:r>
    </w:p>
    <w:p w:rsidR="00CE12D6" w:rsidRPr="00AA7B81" w:rsidRDefault="003C5B27" w:rsidP="001F461B">
      <w:pPr>
        <w:shd w:val="clear" w:color="auto" w:fill="FFFFFF"/>
        <w:spacing w:after="0" w:line="360" w:lineRule="auto"/>
        <w:jc w:val="both"/>
        <w:textAlignment w:val="top"/>
        <w:rPr>
          <w:rFonts w:ascii="Times New Roman" w:eastAsia="Times New Roman" w:hAnsi="Times New Roman" w:cs="Times New Roman"/>
          <w:sz w:val="28"/>
          <w:szCs w:val="28"/>
        </w:rPr>
      </w:pPr>
      <w:r w:rsidRPr="00AA7B81">
        <w:rPr>
          <w:rFonts w:ascii="Times New Roman" w:eastAsia="Times New Roman" w:hAnsi="Times New Roman" w:cs="Times New Roman"/>
          <w:sz w:val="28"/>
          <w:szCs w:val="28"/>
        </w:rPr>
        <w:t xml:space="preserve">The </w:t>
      </w:r>
      <w:r w:rsidR="00CE12D6" w:rsidRPr="008337AD">
        <w:rPr>
          <w:rFonts w:ascii="Times New Roman" w:eastAsia="Times New Roman" w:hAnsi="Times New Roman" w:cs="Times New Roman"/>
          <w:sz w:val="28"/>
          <w:szCs w:val="28"/>
        </w:rPr>
        <w:t>set</w:t>
      </w:r>
      <w:r w:rsidRPr="00AA7B81">
        <w:rPr>
          <w:rFonts w:ascii="Times New Roman" w:eastAsia="Times New Roman" w:hAnsi="Times New Roman" w:cs="Times New Roman"/>
          <w:sz w:val="28"/>
          <w:szCs w:val="28"/>
        </w:rPr>
        <w:t xml:space="preserve"> A</w:t>
      </w:r>
      <w:r w:rsidR="00CE12D6" w:rsidRPr="008337AD">
        <w:rPr>
          <w:rFonts w:ascii="Times New Roman" w:eastAsia="Times New Roman" w:hAnsi="Times New Roman" w:cs="Times New Roman"/>
          <w:sz w:val="28"/>
          <w:szCs w:val="28"/>
        </w:rPr>
        <w:t xml:space="preserve"> can be indicated as follows:</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1044" w:rsidP="00782D22">
            <w:pPr>
              <w:shd w:val="clear" w:color="auto" w:fill="FFFFFF"/>
              <w:spacing w:after="0" w:line="360" w:lineRule="auto"/>
              <w:jc w:val="both"/>
              <w:textAlignment w:val="top"/>
              <w:rPr>
                <w:rFonts w:ascii="Times New Roman" w:eastAsia="Times New Roman" w:hAnsi="Times New Roman" w:cs="Times New Roman"/>
                <w:sz w:val="28"/>
                <w:szCs w:val="28"/>
              </w:rPr>
            </w:pPr>
            <m:oMath>
              <m:sSub>
                <m:sSubPr>
                  <m:ctrlPr>
                    <w:ins w:id="1" w:author="SH_Mousavi" w:date="2014-12-16T23:17:00Z">
                      <w:rPr>
                        <w:rFonts w:ascii="Cambria Math" w:eastAsia="Times New Roman" w:hAnsi="Cambria Math" w:cs="Times New Roman"/>
                        <w:i/>
                        <w:sz w:val="28"/>
                        <w:szCs w:val="28"/>
                      </w:rPr>
                    </w:ins>
                  </m:ctrlPr>
                </m:sSubPr>
                <m:e>
                  <w:ins w:id="2" w:author="SH_Mousavi" w:date="2014-12-16T23:17:00Z">
                    <m:r>
                      <w:rPr>
                        <w:rFonts w:ascii="Cambria Math" w:eastAsia="Times New Roman" w:hAnsi="Cambria Math" w:cs="Times New Roman" w:hint="eastAsia"/>
                        <w:sz w:val="28"/>
                        <w:szCs w:val="28"/>
                      </w:rPr>
                      <m:t>µ</m:t>
                    </m:r>
                  </w:ins>
                </m:e>
                <m:sub>
                  <w:ins w:id="3" w:author="SH_Mousavi" w:date="2014-12-16T23:17:00Z">
                    <m:r>
                      <w:rPr>
                        <w:rFonts w:ascii="Cambria Math" w:eastAsia="Times New Roman" w:hAnsi="Cambria Math" w:cs="Times New Roman"/>
                        <w:sz w:val="28"/>
                        <w:szCs w:val="28"/>
                      </w:rPr>
                      <m:t>A</m:t>
                    </m:r>
                  </w:ins>
                </m:sub>
              </m:sSub>
              <w:ins w:id="4" w:author="SH_Mousavi" w:date="2014-12-16T23:16:00Z">
                <m:r>
                  <w:rPr>
                    <w:rFonts w:ascii="Cambria Math" w:eastAsia="Times New Roman" w:hAnsi="Cambria Math" w:cs="Times New Roman"/>
                    <w:sz w:val="28"/>
                    <w:szCs w:val="28"/>
                  </w:rPr>
                  <m:t>=</m:t>
                </m:r>
              </w:ins>
              <m:d>
                <m:dPr>
                  <m:begChr m:val="{"/>
                  <m:endChr m:val=""/>
                  <m:ctrlPr>
                    <w:ins w:id="5" w:author="SH_Mousavi" w:date="2014-12-16T23:16:00Z">
                      <w:rPr>
                        <w:rFonts w:ascii="Cambria Math" w:eastAsia="Times New Roman" w:hAnsi="Cambria Math" w:cs="Times New Roman"/>
                        <w:i/>
                        <w:sz w:val="28"/>
                        <w:szCs w:val="28"/>
                      </w:rPr>
                    </w:ins>
                  </m:ctrlPr>
                </m:dPr>
                <m:e>
                  <m:eqArr>
                    <m:eqArrPr>
                      <m:ctrlPr>
                        <w:ins w:id="6" w:author="SH_Mousavi" w:date="2014-12-16T23:16:00Z">
                          <w:rPr>
                            <w:rFonts w:ascii="Cambria Math" w:eastAsia="Times New Roman" w:hAnsi="Cambria Math" w:cs="Times New Roman"/>
                            <w:i/>
                            <w:sz w:val="28"/>
                            <w:szCs w:val="28"/>
                          </w:rPr>
                        </w:ins>
                      </m:ctrlPr>
                    </m:eqArrPr>
                    <m:e>
                      <w:ins w:id="7" w:author="SH_Mousavi" w:date="2014-12-16T23:17:00Z">
                        <m:r>
                          <w:rPr>
                            <w:rFonts w:ascii="Cambria Math" w:eastAsia="Times New Roman" w:hAnsi="Cambria Math" w:cs="Times New Roman"/>
                            <w:sz w:val="28"/>
                            <w:szCs w:val="28"/>
                          </w:rPr>
                          <m:t>1</m:t>
                        </m:r>
                      </w:ins>
                      <w:ins w:id="8" w:author="SH_Mousavi" w:date="2014-12-16T23:16:00Z">
                        <m:r>
                          <w:rPr>
                            <w:rFonts w:ascii="Cambria Math" w:eastAsia="Times New Roman" w:hAnsi="Cambria Math" w:cs="Times New Roman"/>
                            <w:sz w:val="28"/>
                            <w:szCs w:val="28"/>
                          </w:rPr>
                          <m:t>,  &amp;x</m:t>
                        </m:r>
                      </w:ins>
                      <w:ins w:id="9" w:author="SH_Mousavi" w:date="2014-12-16T23:18:00Z">
                        <m:r>
                          <w:rPr>
                            <w:rFonts w:ascii="Cambria Math" w:eastAsia="Times New Roman" w:hAnsi="Cambria Math" w:cs="Times New Roman"/>
                            <w:sz w:val="28"/>
                            <w:szCs w:val="28"/>
                          </w:rPr>
                          <m:t>=1,3</m:t>
                        </m:r>
                      </w:ins>
                    </m:e>
                    <m:e>
                      <w:ins w:id="10" w:author="SH_Mousavi" w:date="2014-12-16T23:18:00Z">
                        <m:r>
                          <w:rPr>
                            <w:rFonts w:ascii="Cambria Math" w:eastAsia="Times New Roman" w:hAnsi="Cambria Math" w:cs="Times New Roman"/>
                            <w:sz w:val="28"/>
                            <w:szCs w:val="28"/>
                          </w:rPr>
                          <m:t>0</m:t>
                        </m:r>
                      </w:ins>
                      <w:ins w:id="11" w:author="SH_Mousavi" w:date="2014-12-16T23:16:00Z">
                        <m:r>
                          <w:rPr>
                            <w:rFonts w:ascii="Cambria Math" w:eastAsia="Times New Roman" w:hAnsi="Cambria Math" w:cs="Times New Roman"/>
                            <w:sz w:val="28"/>
                            <w:szCs w:val="28"/>
                          </w:rPr>
                          <m:t>,  &amp;x</m:t>
                        </m:r>
                      </w:ins>
                      <w:ins w:id="12" w:author="SH_Mousavi" w:date="2014-12-16T23:18:00Z">
                        <m:r>
                          <w:rPr>
                            <w:rFonts w:ascii="Cambria Math" w:eastAsia="Times New Roman" w:hAnsi="Cambria Math" w:cs="Times New Roman"/>
                            <w:sz w:val="28"/>
                            <w:szCs w:val="28"/>
                          </w:rPr>
                          <m:t>=2,4,5</m:t>
                        </m:r>
                      </w:ins>
                    </m:e>
                  </m:eqArr>
                </m:e>
              </m:d>
            </m:oMath>
            <w:r w:rsidR="00782D22" w:rsidRPr="00AA7B81">
              <w:rPr>
                <w:rFonts w:ascii="Times New Roman" w:eastAsia="Times New Roman" w:hAnsi="Times New Roman" w:cs="Times New Roman"/>
                <w:sz w:val="28"/>
                <w:szCs w:val="28"/>
              </w:rPr>
              <w:t xml:space="preserve"> </w:t>
            </w:r>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(4)</w:t>
            </w:r>
          </w:p>
        </w:tc>
      </w:tr>
    </w:tbl>
    <w:p w:rsidR="00782D22" w:rsidRPr="00AA7B81" w:rsidRDefault="00782D22" w:rsidP="001F461B">
      <w:pPr>
        <w:shd w:val="clear" w:color="auto" w:fill="FFFFFF"/>
        <w:spacing w:after="0" w:line="360" w:lineRule="auto"/>
        <w:jc w:val="both"/>
        <w:textAlignment w:val="top"/>
        <w:rPr>
          <w:rFonts w:ascii="Times New Roman" w:eastAsia="Times New Roman" w:hAnsi="Times New Roman" w:cs="Times New Roman"/>
          <w:sz w:val="28"/>
          <w:szCs w:val="28"/>
        </w:rPr>
      </w:pPr>
    </w:p>
    <w:p w:rsidR="003C5B27" w:rsidRPr="008337AD" w:rsidRDefault="003C5B27" w:rsidP="001F461B">
      <w:pPr>
        <w:shd w:val="clear" w:color="auto" w:fill="FFFFFF"/>
        <w:spacing w:after="0" w:line="360" w:lineRule="auto"/>
        <w:jc w:val="both"/>
        <w:textAlignment w:val="top"/>
        <w:rPr>
          <w:rFonts w:ascii="Times New Roman" w:eastAsia="Times New Roman" w:hAnsi="Times New Roman" w:cs="Times New Roman"/>
          <w:sz w:val="28"/>
          <w:szCs w:val="28"/>
        </w:rPr>
      </w:pPr>
    </w:p>
    <w:p w:rsidR="00CE12D6" w:rsidRPr="00AA7B81" w:rsidRDefault="000157EA" w:rsidP="001F461B">
      <w:pPr>
        <w:shd w:val="clear" w:color="auto" w:fill="FFFFFF"/>
        <w:spacing w:after="0" w:line="360" w:lineRule="auto"/>
        <w:jc w:val="both"/>
        <w:textAlignment w:val="top"/>
        <w:rPr>
          <w:rFonts w:ascii="Times New Roman" w:eastAsia="Times New Roman" w:hAnsi="Times New Roman" w:cs="Times New Roman"/>
          <w:sz w:val="28"/>
          <w:szCs w:val="28"/>
        </w:rPr>
      </w:pPr>
      <w:r>
        <w:rPr>
          <w:rFonts w:ascii="Times New Roman" w:hAnsi="Times New Roman" w:cs="B Nazanin"/>
          <w:noProof/>
          <w:sz w:val="28"/>
          <w:szCs w:val="28"/>
          <w:lang w:bidi="fa-IR"/>
        </w:rPr>
        <w:drawing>
          <wp:inline distT="0" distB="0" distL="0" distR="0">
            <wp:extent cx="5038725" cy="1771650"/>
            <wp:effectExtent l="0" t="0" r="9525" b="0"/>
            <wp:docPr id="1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b="15852"/>
                    <a:stretch>
                      <a:fillRect/>
                    </a:stretch>
                  </pic:blipFill>
                  <pic:spPr bwMode="auto">
                    <a:xfrm>
                      <a:off x="0" y="0"/>
                      <a:ext cx="5038725" cy="1771650"/>
                    </a:xfrm>
                    <a:prstGeom prst="rect">
                      <a:avLst/>
                    </a:prstGeom>
                    <a:noFill/>
                    <a:ln>
                      <a:noFill/>
                    </a:ln>
                  </pic:spPr>
                </pic:pic>
              </a:graphicData>
            </a:graphic>
          </wp:inline>
        </w:drawing>
      </w:r>
    </w:p>
    <w:p w:rsidR="003C5B27" w:rsidRPr="008337AD" w:rsidRDefault="003C5B27" w:rsidP="008337AD">
      <w:pPr>
        <w:shd w:val="clear" w:color="auto" w:fill="FFFFFF"/>
        <w:spacing w:after="0" w:line="360" w:lineRule="auto"/>
        <w:jc w:val="center"/>
        <w:textAlignment w:val="top"/>
        <w:rPr>
          <w:rFonts w:ascii="Times New Roman" w:eastAsia="Times New Roman" w:hAnsi="Times New Roman" w:cs="Times New Roman"/>
          <w:sz w:val="24"/>
          <w:szCs w:val="24"/>
        </w:rPr>
      </w:pPr>
      <w:proofErr w:type="gramStart"/>
      <w:r w:rsidRPr="008337AD">
        <w:rPr>
          <w:rFonts w:ascii="Times New Roman" w:eastAsia="Times New Roman" w:hAnsi="Times New Roman" w:cs="Times New Roman"/>
          <w:sz w:val="24"/>
          <w:szCs w:val="24"/>
        </w:rPr>
        <w:t>Fig. 1.</w:t>
      </w:r>
      <w:proofErr w:type="gramEnd"/>
      <w:r w:rsidRPr="008337AD">
        <w:rPr>
          <w:rFonts w:ascii="Times New Roman" w:eastAsia="Times New Roman" w:hAnsi="Times New Roman" w:cs="Times New Roman"/>
          <w:sz w:val="24"/>
          <w:szCs w:val="24"/>
        </w:rPr>
        <w:t xml:space="preserve"> Membership function of a crisp set</w:t>
      </w:r>
    </w:p>
    <w:p w:rsidR="00D5441C" w:rsidRPr="008337AD" w:rsidRDefault="009E7389">
      <w:pPr>
        <w:shd w:val="clear" w:color="auto" w:fill="FFFFFF"/>
        <w:spacing w:line="360" w:lineRule="auto"/>
        <w:jc w:val="both"/>
        <w:textAlignment w:val="top"/>
        <w:rPr>
          <w:rFonts w:ascii="Times New Roman" w:eastAsia="Times New Roman" w:hAnsi="Times New Roman" w:cs="Times New Roman"/>
          <w:i/>
          <w:iCs/>
          <w:sz w:val="28"/>
          <w:szCs w:val="28"/>
          <w:shd w:val="clear" w:color="auto" w:fill="DDDDDD"/>
        </w:rPr>
      </w:pPr>
      <w:r w:rsidRPr="008337AD">
        <w:rPr>
          <w:rFonts w:ascii="Times New Roman" w:eastAsia="Times New Roman" w:hAnsi="Times New Roman" w:cs="Times New Roman"/>
          <w:i/>
          <w:iCs/>
          <w:sz w:val="28"/>
          <w:szCs w:val="28"/>
        </w:rPr>
        <w:t>2-2-2</w:t>
      </w:r>
      <w:r w:rsidR="00D5441C" w:rsidRPr="008337AD">
        <w:rPr>
          <w:rFonts w:ascii="Times New Roman" w:eastAsia="Times New Roman" w:hAnsi="Times New Roman" w:cs="Times New Roman"/>
          <w:i/>
          <w:iCs/>
          <w:sz w:val="28"/>
          <w:szCs w:val="28"/>
        </w:rPr>
        <w:t xml:space="preserve"> </w:t>
      </w:r>
      <w:r w:rsidR="00120852" w:rsidRPr="008337AD">
        <w:rPr>
          <w:rFonts w:ascii="Times New Roman" w:eastAsia="Times New Roman" w:hAnsi="Times New Roman" w:cs="Times New Roman"/>
          <w:i/>
          <w:iCs/>
          <w:sz w:val="28"/>
          <w:szCs w:val="28"/>
        </w:rPr>
        <w:t xml:space="preserve">Membership Function of </w:t>
      </w:r>
      <w:r w:rsidR="00D5441C" w:rsidRPr="008337AD">
        <w:rPr>
          <w:rFonts w:ascii="Times New Roman" w:eastAsia="Times New Roman" w:hAnsi="Times New Roman" w:cs="Times New Roman"/>
          <w:i/>
          <w:iCs/>
          <w:sz w:val="28"/>
          <w:szCs w:val="28"/>
        </w:rPr>
        <w:t xml:space="preserve">Fuzzy </w:t>
      </w:r>
      <w:r w:rsidR="00A13076" w:rsidRPr="008337AD">
        <w:rPr>
          <w:rFonts w:ascii="Times New Roman" w:eastAsia="Times New Roman" w:hAnsi="Times New Roman" w:cs="Times New Roman"/>
          <w:i/>
          <w:iCs/>
          <w:sz w:val="28"/>
          <w:szCs w:val="28"/>
        </w:rPr>
        <w:t>S</w:t>
      </w:r>
      <w:r w:rsidR="00D5441C" w:rsidRPr="008337AD">
        <w:rPr>
          <w:rFonts w:ascii="Times New Roman" w:eastAsia="Times New Roman" w:hAnsi="Times New Roman" w:cs="Times New Roman"/>
          <w:i/>
          <w:iCs/>
          <w:sz w:val="28"/>
          <w:szCs w:val="28"/>
        </w:rPr>
        <w:t>et</w:t>
      </w:r>
      <w:r w:rsidR="008E5BDA" w:rsidRPr="008337AD">
        <w:rPr>
          <w:rFonts w:ascii="Times New Roman" w:eastAsia="Times New Roman" w:hAnsi="Times New Roman" w:cs="Times New Roman"/>
          <w:i/>
          <w:iCs/>
          <w:sz w:val="28"/>
          <w:szCs w:val="28"/>
        </w:rPr>
        <w:t>s</w:t>
      </w:r>
      <w:r w:rsidR="00D5441C" w:rsidRPr="008337AD">
        <w:rPr>
          <w:rFonts w:ascii="Times New Roman" w:eastAsia="Times New Roman" w:hAnsi="Times New Roman" w:cs="Times New Roman"/>
          <w:i/>
          <w:iCs/>
          <w:sz w:val="28"/>
          <w:szCs w:val="28"/>
        </w:rPr>
        <w:t xml:space="preserve"> </w:t>
      </w:r>
    </w:p>
    <w:p w:rsidR="008E5BDA" w:rsidRPr="00AA7B81" w:rsidRDefault="0048059F">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hAnsi="Times New Roman" w:cs="Times New Roman"/>
          <w:sz w:val="28"/>
          <w:szCs w:val="28"/>
        </w:rPr>
        <w:t xml:space="preserve">As it </w:t>
      </w:r>
      <w:proofErr w:type="gramStart"/>
      <w:r w:rsidRPr="008337AD">
        <w:rPr>
          <w:rFonts w:ascii="Times New Roman" w:hAnsi="Times New Roman" w:cs="Times New Roman"/>
          <w:sz w:val="28"/>
          <w:szCs w:val="28"/>
        </w:rPr>
        <w:t>have</w:t>
      </w:r>
      <w:proofErr w:type="gramEnd"/>
      <w:r w:rsidRPr="008337AD">
        <w:rPr>
          <w:rFonts w:ascii="Times New Roman" w:hAnsi="Times New Roman" w:cs="Times New Roman"/>
          <w:sz w:val="28"/>
          <w:szCs w:val="28"/>
        </w:rPr>
        <w:t xml:space="preserve"> explained, </w:t>
      </w:r>
      <w:r w:rsidRPr="008337AD">
        <w:rPr>
          <w:rFonts w:ascii="Times New Roman" w:eastAsia="Times New Roman" w:hAnsi="Times New Roman" w:cs="Times New Roman"/>
          <w:sz w:val="28"/>
          <w:szCs w:val="28"/>
        </w:rPr>
        <w:t xml:space="preserve">membership function of </w:t>
      </w:r>
      <w:r w:rsidR="008E5BDA" w:rsidRPr="00AA7B81">
        <w:rPr>
          <w:rFonts w:ascii="Times New Roman" w:eastAsia="Times New Roman" w:hAnsi="Times New Roman" w:cs="Times New Roman"/>
          <w:sz w:val="28"/>
          <w:szCs w:val="28"/>
        </w:rPr>
        <w:t>crisp</w:t>
      </w:r>
      <w:r w:rsidR="008E5BDA" w:rsidRPr="008337AD">
        <w:rPr>
          <w:rFonts w:ascii="Times New Roman" w:eastAsia="Times New Roman" w:hAnsi="Times New Roman" w:cs="Times New Roman"/>
          <w:sz w:val="28"/>
          <w:szCs w:val="28"/>
        </w:rPr>
        <w:t xml:space="preserve"> </w:t>
      </w:r>
      <w:r w:rsidR="00957C90" w:rsidRPr="008337AD">
        <w:rPr>
          <w:rFonts w:ascii="Times New Roman" w:eastAsia="Times New Roman" w:hAnsi="Times New Roman" w:cs="Times New Roman"/>
          <w:sz w:val="28"/>
          <w:szCs w:val="28"/>
        </w:rPr>
        <w:t>set</w:t>
      </w:r>
      <w:r w:rsidR="008E5BDA" w:rsidRPr="00AA7B81">
        <w:rPr>
          <w:rFonts w:ascii="Times New Roman" w:eastAsia="Times New Roman" w:hAnsi="Times New Roman" w:cs="Times New Roman"/>
          <w:sz w:val="28"/>
          <w:szCs w:val="28"/>
        </w:rPr>
        <w:t>s</w:t>
      </w:r>
      <w:r w:rsidR="00957C90" w:rsidRPr="008337AD">
        <w:rPr>
          <w:rFonts w:ascii="Times New Roman" w:eastAsia="Times New Roman" w:hAnsi="Times New Roman" w:cs="Times New Roman"/>
          <w:sz w:val="28"/>
          <w:szCs w:val="28"/>
        </w:rPr>
        <w:t xml:space="preserve"> is </w:t>
      </w:r>
      <w:r w:rsidR="008E5BDA" w:rsidRPr="00AA7B81">
        <w:rPr>
          <w:rFonts w:ascii="Times New Roman" w:eastAsia="Times New Roman" w:hAnsi="Times New Roman" w:cs="Times New Roman"/>
          <w:sz w:val="28"/>
          <w:szCs w:val="28"/>
        </w:rPr>
        <w:t xml:space="preserve">a </w:t>
      </w:r>
      <w:r w:rsidR="00CC4AD7" w:rsidRPr="008337AD">
        <w:rPr>
          <w:rFonts w:ascii="Times New Roman" w:eastAsia="Times New Roman" w:hAnsi="Times New Roman" w:cs="Times New Roman"/>
          <w:sz w:val="28"/>
          <w:szCs w:val="28"/>
        </w:rPr>
        <w:t>set</w:t>
      </w:r>
      <w:r w:rsidR="008E5BDA" w:rsidRPr="00AA7B81">
        <w:rPr>
          <w:rFonts w:ascii="Times New Roman" w:eastAsia="Times New Roman" w:hAnsi="Times New Roman" w:cs="Times New Roman"/>
          <w:sz w:val="28"/>
          <w:szCs w:val="28"/>
        </w:rPr>
        <w:t xml:space="preserve"> of two members</w:t>
      </w:r>
      <w:r w:rsidR="00CC4AD7" w:rsidRPr="008337AD">
        <w:rPr>
          <w:rFonts w:ascii="Times New Roman" w:eastAsia="Times New Roman" w:hAnsi="Times New Roman" w:cs="Times New Roman"/>
          <w:sz w:val="28"/>
          <w:szCs w:val="28"/>
        </w:rPr>
        <w:t xml:space="preserve"> (0</w:t>
      </w:r>
      <w:r w:rsidR="00A13076" w:rsidRPr="008337AD">
        <w:rPr>
          <w:rFonts w:ascii="Times New Roman" w:eastAsia="Times New Roman" w:hAnsi="Times New Roman" w:cs="Times New Roman"/>
          <w:sz w:val="28"/>
          <w:szCs w:val="28"/>
        </w:rPr>
        <w:t>, 1</w:t>
      </w:r>
      <w:r w:rsidR="00CC4AD7" w:rsidRPr="008337AD">
        <w:rPr>
          <w:rFonts w:ascii="Times New Roman" w:eastAsia="Times New Roman" w:hAnsi="Times New Roman" w:cs="Times New Roman"/>
          <w:sz w:val="28"/>
          <w:szCs w:val="28"/>
        </w:rPr>
        <w:t>) that can be shown as follows:</w:t>
      </w:r>
      <w:r w:rsidR="00AA297A" w:rsidRPr="008337AD">
        <w:rPr>
          <w:rFonts w:ascii="Times New Roman" w:eastAsia="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0157EA" w:rsidP="00AA7B81">
            <w:pPr>
              <w:spacing w:after="0" w:line="240" w:lineRule="auto"/>
              <w:rPr>
                <w:rFonts w:ascii="Times New Roman" w:hAnsi="Times New Roman" w:cs="B Nazanin"/>
                <w:i/>
                <w:sz w:val="28"/>
                <w:szCs w:val="28"/>
                <w:rtl/>
              </w:rPr>
            </w:pPr>
            <w:r>
              <w:rPr>
                <w:noProof/>
                <w:lang w:bidi="fa-IR"/>
              </w:rPr>
              <w:drawing>
                <wp:anchor distT="0" distB="0" distL="114300" distR="114300" simplePos="0" relativeHeight="251657728" behindDoc="0" locked="0" layoutInCell="1" allowOverlap="1">
                  <wp:simplePos x="0" y="0"/>
                  <wp:positionH relativeFrom="column">
                    <wp:posOffset>0</wp:posOffset>
                  </wp:positionH>
                  <wp:positionV relativeFrom="paragraph">
                    <wp:posOffset>111760</wp:posOffset>
                  </wp:positionV>
                  <wp:extent cx="1005840" cy="274320"/>
                  <wp:effectExtent l="0" t="0" r="3810" b="0"/>
                  <wp:wrapSquare wrapText="bothSides"/>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(5)</w:t>
            </w:r>
          </w:p>
        </w:tc>
      </w:tr>
    </w:tbl>
    <w:p w:rsidR="008E5BDA" w:rsidRPr="00AA7B81" w:rsidRDefault="008E5BDA">
      <w:pPr>
        <w:shd w:val="clear" w:color="auto" w:fill="FFFFFF"/>
        <w:spacing w:line="360" w:lineRule="auto"/>
        <w:jc w:val="both"/>
        <w:textAlignment w:val="top"/>
        <w:rPr>
          <w:rFonts w:ascii="Times New Roman" w:eastAsia="Times New Roman" w:hAnsi="Times New Roman" w:cs="Times New Roman"/>
          <w:sz w:val="28"/>
          <w:szCs w:val="28"/>
        </w:rPr>
      </w:pPr>
    </w:p>
    <w:p w:rsidR="008E5BDA" w:rsidRPr="00AA7B81" w:rsidRDefault="008E5BDA">
      <w:pPr>
        <w:shd w:val="clear" w:color="auto" w:fill="FFFFFF"/>
        <w:spacing w:line="360" w:lineRule="auto"/>
        <w:jc w:val="both"/>
        <w:textAlignment w:val="top"/>
        <w:rPr>
          <w:rFonts w:ascii="Times New Roman" w:hAnsi="Times New Roman" w:cs="Times New Roman"/>
          <w:sz w:val="28"/>
          <w:szCs w:val="28"/>
        </w:rPr>
      </w:pPr>
      <w:r w:rsidRPr="00AA7B81">
        <w:rPr>
          <w:rFonts w:ascii="Times New Roman" w:eastAsia="Times New Roman" w:hAnsi="Times New Roman" w:cs="Times New Roman"/>
          <w:sz w:val="28"/>
          <w:szCs w:val="28"/>
        </w:rPr>
        <w:t>So, i</w:t>
      </w:r>
      <w:r w:rsidRPr="008337AD">
        <w:rPr>
          <w:rFonts w:ascii="Times New Roman" w:eastAsia="Times New Roman" w:hAnsi="Times New Roman" w:cs="Times New Roman"/>
          <w:sz w:val="28"/>
          <w:szCs w:val="28"/>
        </w:rPr>
        <w:t xml:space="preserve">f </w:t>
      </w:r>
      <w:r w:rsidR="00AA297A" w:rsidRPr="008337AD">
        <w:rPr>
          <w:rFonts w:ascii="Times New Roman" w:eastAsia="Times New Roman" w:hAnsi="Times New Roman" w:cs="Times New Roman"/>
          <w:sz w:val="28"/>
          <w:szCs w:val="28"/>
        </w:rPr>
        <w:t xml:space="preserve">the range of function is two member function, it is called a fuzzy set of </w:t>
      </w:r>
      <w:r w:rsidRPr="00AA7B81">
        <w:rPr>
          <w:rFonts w:ascii="Times New Roman" w:eastAsia="Times New Roman" w:hAnsi="Times New Roman" w:cs="Times New Roman"/>
          <w:sz w:val="28"/>
          <w:szCs w:val="28"/>
        </w:rPr>
        <w:t>X</w:t>
      </w:r>
      <w:r w:rsidR="00AA297A" w:rsidRPr="008337AD">
        <w:rPr>
          <w:rFonts w:ascii="Times New Roman" w:eastAsia="Times New Roman" w:hAnsi="Times New Roman" w:cs="Times New Roman"/>
          <w:sz w:val="28"/>
          <w:szCs w:val="28"/>
        </w:rPr>
        <w:t xml:space="preserve">. </w:t>
      </w:r>
      <w:r w:rsidR="00F86422" w:rsidRPr="008337AD">
        <w:rPr>
          <w:rFonts w:ascii="Times New Roman" w:eastAsia="Times New Roman" w:hAnsi="Times New Roman" w:cs="Times New Roman"/>
          <w:sz w:val="28"/>
          <w:szCs w:val="28"/>
        </w:rPr>
        <w:t>in function</w:t>
      </w:r>
      <w:r w:rsidRPr="00AA7B81">
        <w:rPr>
          <w:rFonts w:ascii="Times New Roman" w:eastAsia="Times New Roman" w:hAnsi="Times New Roman" w:cs="Times New Roman"/>
          <w:sz w:val="28"/>
          <w:szCs w:val="28"/>
        </w:rPr>
        <w:t xml:space="preserve"> </w:t>
      </w:r>
      <w:r w:rsidR="000157EA">
        <w:rPr>
          <w:rFonts w:ascii="Times New Roman" w:hAnsi="Times New Roman" w:cs="B Nazanin"/>
          <w:noProof/>
          <w:position w:val="-12"/>
          <w:sz w:val="28"/>
          <w:szCs w:val="28"/>
          <w:lang w:bidi="fa-IR"/>
        </w:rPr>
        <w:drawing>
          <wp:inline distT="0" distB="0" distL="0" distR="0">
            <wp:extent cx="466725" cy="247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00F86422" w:rsidRPr="008337AD">
        <w:rPr>
          <w:rFonts w:ascii="Times New Roman" w:eastAsia="Times New Roman" w:hAnsi="Times New Roman" w:cs="Times New Roman"/>
          <w:sz w:val="28"/>
          <w:szCs w:val="28"/>
        </w:rPr>
        <w:t xml:space="preserve">, </w:t>
      </w:r>
      <w:r w:rsidR="00F86422" w:rsidRPr="008337AD">
        <w:rPr>
          <w:rFonts w:ascii="Times New Roman" w:hAnsi="Times New Roman" w:cs="Times New Roman"/>
          <w:sz w:val="28"/>
          <w:szCs w:val="28"/>
        </w:rPr>
        <w:t xml:space="preserve">the </w:t>
      </w:r>
      <w:r w:rsidRPr="00AA7B81">
        <w:rPr>
          <w:rFonts w:ascii="Times New Roman" w:hAnsi="Times New Roman" w:cs="Times New Roman"/>
          <w:sz w:val="28"/>
          <w:szCs w:val="28"/>
        </w:rPr>
        <w:t>nearer value</w:t>
      </w:r>
      <w:r w:rsidRPr="008337AD">
        <w:rPr>
          <w:rFonts w:ascii="Times New Roman" w:hAnsi="Times New Roman" w:cs="Times New Roman"/>
          <w:sz w:val="28"/>
          <w:szCs w:val="28"/>
        </w:rPr>
        <w:t xml:space="preserve"> </w:t>
      </w:r>
      <w:r w:rsidR="00F86422" w:rsidRPr="008337AD">
        <w:rPr>
          <w:rFonts w:ascii="Times New Roman" w:hAnsi="Times New Roman" w:cs="Times New Roman"/>
          <w:sz w:val="28"/>
          <w:szCs w:val="28"/>
        </w:rPr>
        <w:t xml:space="preserve">to </w:t>
      </w:r>
      <w:r w:rsidRPr="00AA7B81">
        <w:rPr>
          <w:rFonts w:ascii="Times New Roman" w:hAnsi="Times New Roman" w:cs="Times New Roman"/>
          <w:sz w:val="28"/>
          <w:szCs w:val="28"/>
        </w:rPr>
        <w:t>one</w:t>
      </w:r>
      <w:r w:rsidRPr="008337AD">
        <w:rPr>
          <w:rFonts w:ascii="Times New Roman" w:hAnsi="Times New Roman" w:cs="Times New Roman"/>
          <w:sz w:val="28"/>
          <w:szCs w:val="28"/>
        </w:rPr>
        <w:t xml:space="preserve"> </w:t>
      </w:r>
      <w:r w:rsidR="00F86422" w:rsidRPr="008337AD">
        <w:rPr>
          <w:rFonts w:ascii="Times New Roman" w:hAnsi="Times New Roman" w:cs="Times New Roman"/>
          <w:sz w:val="28"/>
          <w:szCs w:val="28"/>
        </w:rPr>
        <w:t xml:space="preserve">shows, more depending </w:t>
      </w:r>
      <w:r w:rsidRPr="00AA7B81">
        <w:rPr>
          <w:rFonts w:ascii="Times New Roman" w:hAnsi="Times New Roman" w:cs="Times New Roman"/>
          <w:sz w:val="28"/>
          <w:szCs w:val="28"/>
        </w:rPr>
        <w:t xml:space="preserve">of x </w:t>
      </w:r>
      <w:r w:rsidR="00F86422" w:rsidRPr="008337AD">
        <w:rPr>
          <w:rFonts w:ascii="Times New Roman" w:hAnsi="Times New Roman" w:cs="Times New Roman"/>
          <w:sz w:val="28"/>
          <w:szCs w:val="28"/>
        </w:rPr>
        <w:t xml:space="preserve">to </w:t>
      </w:r>
      <w:r w:rsidRPr="00AA7B81">
        <w:rPr>
          <w:rFonts w:ascii="Times New Roman" w:hAnsi="Times New Roman" w:cs="Times New Roman"/>
          <w:sz w:val="28"/>
          <w:szCs w:val="28"/>
        </w:rPr>
        <w:t xml:space="preserve">the </w:t>
      </w:r>
      <w:r w:rsidR="00F86422" w:rsidRPr="008337AD">
        <w:rPr>
          <w:rFonts w:ascii="Times New Roman" w:hAnsi="Times New Roman" w:cs="Times New Roman"/>
          <w:sz w:val="28"/>
          <w:szCs w:val="28"/>
        </w:rPr>
        <w:t>set  A</w:t>
      </w:r>
      <w:r w:rsidRPr="00AA7B81">
        <w:rPr>
          <w:rFonts w:ascii="Times New Roman" w:hAnsi="Times New Roman" w:cs="Times New Roman"/>
          <w:sz w:val="28"/>
          <w:szCs w:val="28"/>
        </w:rPr>
        <w:t xml:space="preserve"> and the nearer value to zero shows, less depending of x to the set  A.</w:t>
      </w:r>
    </w:p>
    <w:p w:rsidR="008E5BDA" w:rsidRPr="00AA7B81" w:rsidRDefault="008B5844" w:rsidP="005F7165">
      <w:pPr>
        <w:shd w:val="clear" w:color="auto" w:fill="FFFFFF"/>
        <w:spacing w:line="360" w:lineRule="auto"/>
        <w:jc w:val="both"/>
        <w:textAlignment w:val="top"/>
        <w:rPr>
          <w:rFonts w:ascii="Times New Roman" w:hAnsi="Times New Roman" w:cs="Times New Roman"/>
          <w:sz w:val="28"/>
          <w:szCs w:val="28"/>
        </w:rPr>
      </w:pPr>
      <w:r w:rsidRPr="008337AD">
        <w:rPr>
          <w:rFonts w:ascii="Times New Roman" w:hAnsi="Times New Roman" w:cs="Times New Roman"/>
          <w:sz w:val="28"/>
          <w:szCs w:val="28"/>
        </w:rPr>
        <w:t>Accordingly</w:t>
      </w:r>
      <w:r w:rsidR="008E5BDA" w:rsidRPr="008337AD">
        <w:rPr>
          <w:rFonts w:ascii="Times New Roman" w:hAnsi="Times New Roman" w:cs="Times New Roman"/>
          <w:sz w:val="28"/>
          <w:szCs w:val="28"/>
        </w:rPr>
        <w:t>,</w:t>
      </w:r>
      <w:r w:rsidR="008E5BDA" w:rsidRPr="00AA7B81">
        <w:rPr>
          <w:rFonts w:ascii="Times New Roman" w:hAnsi="Times New Roman" w:cs="Times New Roman"/>
          <w:sz w:val="28"/>
          <w:szCs w:val="28"/>
        </w:rPr>
        <w:t xml:space="preserve"> if </w:t>
      </w:r>
      <w:r w:rsidR="00B925BA" w:rsidRPr="008337AD">
        <w:rPr>
          <w:rFonts w:ascii="Times New Roman" w:hAnsi="Times New Roman" w:cs="Times New Roman"/>
          <w:i/>
          <w:iCs/>
          <w:sz w:val="28"/>
          <w:szCs w:val="28"/>
        </w:rPr>
        <w:t>µ</w:t>
      </w:r>
      <w:r w:rsidR="00B925BA" w:rsidRPr="00AA7B81">
        <w:rPr>
          <w:rFonts w:ascii="Times New Roman" w:hAnsi="Times New Roman" w:cs="Times New Roman"/>
          <w:sz w:val="28"/>
          <w:szCs w:val="28"/>
          <w:vertAlign w:val="subscript"/>
        </w:rPr>
        <w:t>A</w:t>
      </w:r>
      <w:r w:rsidR="00B925BA" w:rsidRPr="00AA7B81">
        <w:rPr>
          <w:rFonts w:ascii="Times New Roman" w:hAnsi="Times New Roman" w:cs="Times New Roman"/>
          <w:sz w:val="28"/>
          <w:szCs w:val="28"/>
        </w:rPr>
        <w:t>(x</w:t>
      </w:r>
      <w:proofErr w:type="gramStart"/>
      <w:r w:rsidR="00B925BA" w:rsidRPr="00AA7B81">
        <w:rPr>
          <w:rFonts w:ascii="Times New Roman" w:hAnsi="Times New Roman" w:cs="Times New Roman"/>
          <w:sz w:val="28"/>
          <w:szCs w:val="28"/>
        </w:rPr>
        <w:t>)=</w:t>
      </w:r>
      <w:proofErr w:type="gramEnd"/>
      <w:r w:rsidR="00B925BA" w:rsidRPr="00AA7B81">
        <w:rPr>
          <w:rFonts w:ascii="Times New Roman" w:hAnsi="Times New Roman" w:cs="Times New Roman"/>
          <w:sz w:val="28"/>
          <w:szCs w:val="28"/>
        </w:rPr>
        <w:t>1</w:t>
      </w:r>
      <w:r w:rsidR="008E5BDA" w:rsidRPr="00AA7B81">
        <w:rPr>
          <w:rFonts w:ascii="Times New Roman" w:hAnsi="Times New Roman" w:cs="Times New Roman"/>
          <w:sz w:val="28"/>
          <w:szCs w:val="28"/>
        </w:rPr>
        <w:t xml:space="preserve">, then x </w:t>
      </w:r>
      <w:r w:rsidRPr="008337AD">
        <w:rPr>
          <w:rFonts w:ascii="Times New Roman" w:hAnsi="Times New Roman" w:cs="Times New Roman"/>
          <w:sz w:val="28"/>
          <w:szCs w:val="28"/>
        </w:rPr>
        <w:t>is located in A</w:t>
      </w:r>
      <w:r w:rsidR="008E5BDA" w:rsidRPr="00AA7B81">
        <w:rPr>
          <w:rFonts w:ascii="Times New Roman" w:hAnsi="Times New Roman" w:cs="Times New Roman"/>
          <w:sz w:val="28"/>
          <w:szCs w:val="28"/>
        </w:rPr>
        <w:t>,</w:t>
      </w:r>
      <w:r w:rsidRPr="008337AD">
        <w:rPr>
          <w:rFonts w:ascii="Times New Roman" w:hAnsi="Times New Roman" w:cs="Times New Roman"/>
          <w:sz w:val="28"/>
          <w:szCs w:val="28"/>
        </w:rPr>
        <w:t xml:space="preserve"> and if</w:t>
      </w:r>
      <w:r w:rsidR="00B925BA" w:rsidRPr="00AA7B81">
        <w:rPr>
          <w:rFonts w:ascii="Times New Roman" w:hAnsi="Times New Roman" w:cs="Times New Roman"/>
          <w:sz w:val="28"/>
          <w:szCs w:val="28"/>
        </w:rPr>
        <w:t xml:space="preserve"> </w:t>
      </w:r>
      <w:r w:rsidR="00B925BA" w:rsidRPr="00AA7B81">
        <w:rPr>
          <w:rFonts w:ascii="Times New Roman" w:hAnsi="Times New Roman" w:cs="Times New Roman"/>
          <w:i/>
          <w:iCs/>
          <w:sz w:val="28"/>
          <w:szCs w:val="28"/>
        </w:rPr>
        <w:t>µ</w:t>
      </w:r>
      <w:r w:rsidR="00B925BA" w:rsidRPr="00AA7B81">
        <w:rPr>
          <w:rFonts w:ascii="Times New Roman" w:hAnsi="Times New Roman" w:cs="Times New Roman"/>
          <w:sz w:val="28"/>
          <w:szCs w:val="28"/>
          <w:vertAlign w:val="subscript"/>
        </w:rPr>
        <w:t>A</w:t>
      </w:r>
      <w:r w:rsidR="00B925BA" w:rsidRPr="00AA7B81">
        <w:rPr>
          <w:rFonts w:ascii="Times New Roman" w:hAnsi="Times New Roman" w:cs="Times New Roman"/>
          <w:sz w:val="28"/>
          <w:szCs w:val="28"/>
        </w:rPr>
        <w:t>(x)=0</w:t>
      </w:r>
      <w:r w:rsidRPr="008337AD">
        <w:rPr>
          <w:rFonts w:ascii="Times New Roman" w:hAnsi="Times New Roman" w:cs="Times New Roman"/>
          <w:sz w:val="28"/>
          <w:szCs w:val="28"/>
        </w:rPr>
        <w:t xml:space="preserve">, x is not member of A. So, fuzzy sets and their membership functions are generalization of </w:t>
      </w:r>
      <w:r w:rsidR="008E5BDA" w:rsidRPr="00AA7B81">
        <w:rPr>
          <w:rFonts w:ascii="Times New Roman" w:hAnsi="Times New Roman" w:cs="Times New Roman"/>
          <w:sz w:val="28"/>
          <w:szCs w:val="28"/>
        </w:rPr>
        <w:t>crisp</w:t>
      </w:r>
      <w:r w:rsidR="008E5BDA" w:rsidRPr="008337AD">
        <w:rPr>
          <w:rFonts w:ascii="Times New Roman" w:hAnsi="Times New Roman" w:cs="Times New Roman"/>
          <w:sz w:val="28"/>
          <w:szCs w:val="28"/>
        </w:rPr>
        <w:t xml:space="preserve"> </w:t>
      </w:r>
      <w:r w:rsidRPr="008337AD">
        <w:rPr>
          <w:rFonts w:ascii="Times New Roman" w:hAnsi="Times New Roman" w:cs="Times New Roman"/>
          <w:sz w:val="28"/>
          <w:szCs w:val="28"/>
        </w:rPr>
        <w:t>functions</w:t>
      </w:r>
      <w:r w:rsidR="008E5BDA" w:rsidRPr="00AA7B81">
        <w:rPr>
          <w:rFonts w:ascii="Times New Roman" w:hAnsi="Times New Roman" w:cs="Times New Roman"/>
          <w:sz w:val="28"/>
          <w:szCs w:val="28"/>
        </w:rPr>
        <w:t xml:space="preserve"> (</w:t>
      </w:r>
      <w:proofErr w:type="spellStart"/>
      <w:r w:rsidR="008E5BDA" w:rsidRPr="008337AD">
        <w:rPr>
          <w:rFonts w:ascii="Times New Roman" w:hAnsi="Times New Roman" w:cs="Times New Roman"/>
          <w:sz w:val="28"/>
          <w:szCs w:val="28"/>
        </w:rPr>
        <w:t>Ako</w:t>
      </w:r>
      <w:r w:rsidR="0041786A" w:rsidRPr="00AA7B81">
        <w:rPr>
          <w:rFonts w:ascii="Times New Roman" w:hAnsi="Times New Roman" w:cs="Times New Roman"/>
          <w:sz w:val="28"/>
          <w:szCs w:val="28"/>
        </w:rPr>
        <w:t>z</w:t>
      </w:r>
      <w:proofErr w:type="spellEnd"/>
      <w:r w:rsidR="008E5BDA" w:rsidRPr="008337AD">
        <w:rPr>
          <w:rFonts w:ascii="Times New Roman" w:hAnsi="Times New Roman" w:cs="Times New Roman"/>
          <w:sz w:val="28"/>
          <w:szCs w:val="28"/>
        </w:rPr>
        <w:t xml:space="preserve"> and </w:t>
      </w:r>
      <w:proofErr w:type="spellStart"/>
      <w:r w:rsidR="008E5BDA" w:rsidRPr="008337AD">
        <w:rPr>
          <w:rFonts w:ascii="Times New Roman" w:hAnsi="Times New Roman" w:cs="Times New Roman"/>
          <w:sz w:val="28"/>
          <w:szCs w:val="28"/>
        </w:rPr>
        <w:t>Petrovic</w:t>
      </w:r>
      <w:proofErr w:type="spellEnd"/>
      <w:r w:rsidR="008E5BDA" w:rsidRPr="008337AD">
        <w:rPr>
          <w:rFonts w:ascii="Times New Roman" w:hAnsi="Times New Roman" w:cs="Times New Roman"/>
          <w:sz w:val="28"/>
          <w:szCs w:val="28"/>
        </w:rPr>
        <w:t>,</w:t>
      </w:r>
      <w:r w:rsidR="008E5BDA" w:rsidRPr="00AA7B81">
        <w:rPr>
          <w:rFonts w:ascii="Times New Roman" w:hAnsi="Times New Roman" w:cs="Times New Roman"/>
          <w:sz w:val="28"/>
          <w:szCs w:val="28"/>
        </w:rPr>
        <w:t xml:space="preserve"> </w:t>
      </w:r>
      <w:r w:rsidR="008E5BDA" w:rsidRPr="008337AD">
        <w:rPr>
          <w:rFonts w:ascii="Times New Roman" w:hAnsi="Times New Roman" w:cs="Times New Roman"/>
          <w:sz w:val="28"/>
          <w:szCs w:val="28"/>
        </w:rPr>
        <w:t>2007</w:t>
      </w:r>
      <w:r w:rsidR="008E5BDA" w:rsidRPr="00AA7B81">
        <w:rPr>
          <w:rFonts w:ascii="Times New Roman" w:hAnsi="Times New Roman" w:cs="Times New Roman"/>
          <w:sz w:val="28"/>
          <w:szCs w:val="28"/>
        </w:rPr>
        <w:t>)</w:t>
      </w:r>
      <w:r w:rsidRPr="008337AD">
        <w:rPr>
          <w:rFonts w:ascii="Times New Roman" w:hAnsi="Times New Roman" w:cs="Times New Roman"/>
          <w:sz w:val="28"/>
          <w:szCs w:val="28"/>
        </w:rPr>
        <w:t>.</w:t>
      </w:r>
    </w:p>
    <w:p w:rsidR="008B5844" w:rsidRPr="00AA7B81" w:rsidRDefault="008B5844">
      <w:pPr>
        <w:shd w:val="clear" w:color="auto" w:fill="FFFFFF"/>
        <w:spacing w:line="360" w:lineRule="auto"/>
        <w:jc w:val="both"/>
        <w:textAlignment w:val="top"/>
        <w:rPr>
          <w:rFonts w:ascii="Times New Roman" w:eastAsia="Times New Roman" w:hAnsi="Times New Roman" w:cs="Times New Roman"/>
          <w:sz w:val="28"/>
          <w:szCs w:val="28"/>
        </w:rPr>
      </w:pPr>
      <w:r w:rsidRPr="008337AD">
        <w:rPr>
          <w:rFonts w:ascii="Times New Roman" w:hAnsi="Times New Roman" w:cs="Times New Roman"/>
          <w:sz w:val="28"/>
          <w:szCs w:val="28"/>
        </w:rPr>
        <w:t>Membership functions</w:t>
      </w:r>
      <w:r w:rsidRPr="008337AD">
        <w:rPr>
          <w:rFonts w:ascii="Times New Roman" w:eastAsia="Times New Roman" w:hAnsi="Times New Roman" w:cs="Times New Roman"/>
          <w:sz w:val="28"/>
          <w:szCs w:val="28"/>
        </w:rPr>
        <w:t xml:space="preserve"> of fuzzy sets are shown as follows:</w:t>
      </w:r>
    </w:p>
    <w:p w:rsidR="008E5BDA" w:rsidRPr="00AA7B81" w:rsidRDefault="000157EA" w:rsidP="008337AD">
      <w:pPr>
        <w:shd w:val="clear" w:color="auto" w:fill="FFFFFF"/>
        <w:spacing w:line="360" w:lineRule="auto"/>
        <w:jc w:val="center"/>
        <w:textAlignment w:val="top"/>
        <w:rPr>
          <w:rFonts w:ascii="Times New Roman" w:eastAsia="Times New Roman" w:hAnsi="Times New Roman" w:cs="Times New Roman"/>
          <w:sz w:val="28"/>
          <w:szCs w:val="28"/>
        </w:rPr>
      </w:pPr>
      <w:r>
        <w:rPr>
          <w:rFonts w:ascii="Times New Roman" w:hAnsi="Times New Roman" w:cs="B Nazanin"/>
          <w:noProof/>
          <w:sz w:val="28"/>
          <w:szCs w:val="28"/>
          <w:lang w:bidi="fa-IR"/>
        </w:rPr>
        <w:lastRenderedPageBreak/>
        <w:drawing>
          <wp:inline distT="0" distB="0" distL="0" distR="0">
            <wp:extent cx="5038725" cy="2333625"/>
            <wp:effectExtent l="0" t="0" r="9525" b="9525"/>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38725" cy="2333625"/>
                    </a:xfrm>
                    <a:prstGeom prst="rect">
                      <a:avLst/>
                    </a:prstGeom>
                    <a:noFill/>
                    <a:ln>
                      <a:noFill/>
                    </a:ln>
                  </pic:spPr>
                </pic:pic>
              </a:graphicData>
            </a:graphic>
          </wp:inline>
        </w:drawing>
      </w:r>
    </w:p>
    <w:p w:rsidR="008E5BDA" w:rsidRPr="00AA7B81" w:rsidRDefault="008E5BDA">
      <w:pPr>
        <w:shd w:val="clear" w:color="auto" w:fill="FFFFFF"/>
        <w:spacing w:after="0" w:line="360" w:lineRule="auto"/>
        <w:jc w:val="center"/>
        <w:textAlignment w:val="top"/>
        <w:rPr>
          <w:rFonts w:ascii="Times New Roman" w:eastAsia="Times New Roman" w:hAnsi="Times New Roman" w:cs="Times New Roman"/>
          <w:sz w:val="24"/>
          <w:szCs w:val="24"/>
        </w:rPr>
      </w:pPr>
      <w:proofErr w:type="gramStart"/>
      <w:r w:rsidRPr="00AA7B81">
        <w:rPr>
          <w:rFonts w:ascii="Times New Roman" w:eastAsia="Times New Roman" w:hAnsi="Times New Roman" w:cs="Times New Roman"/>
          <w:sz w:val="24"/>
          <w:szCs w:val="24"/>
        </w:rPr>
        <w:t>Fig. 2.</w:t>
      </w:r>
      <w:proofErr w:type="gramEnd"/>
      <w:r w:rsidRPr="00AA7B81">
        <w:rPr>
          <w:rFonts w:ascii="Times New Roman" w:eastAsia="Times New Roman" w:hAnsi="Times New Roman" w:cs="Times New Roman"/>
          <w:sz w:val="24"/>
          <w:szCs w:val="24"/>
        </w:rPr>
        <w:t xml:space="preserve"> Membership function of a fuzzy set</w:t>
      </w:r>
    </w:p>
    <w:p w:rsidR="008E5BDA" w:rsidRPr="008337AD" w:rsidRDefault="008E5BDA" w:rsidP="008337AD">
      <w:pPr>
        <w:shd w:val="clear" w:color="auto" w:fill="FFFFFF"/>
        <w:spacing w:line="360" w:lineRule="auto"/>
        <w:jc w:val="center"/>
        <w:textAlignment w:val="top"/>
        <w:rPr>
          <w:rFonts w:ascii="Times New Roman" w:eastAsia="Times New Roman" w:hAnsi="Times New Roman" w:cs="Times New Roman"/>
          <w:sz w:val="28"/>
          <w:szCs w:val="28"/>
        </w:rPr>
      </w:pPr>
    </w:p>
    <w:p w:rsidR="008B5844" w:rsidRPr="008337AD" w:rsidRDefault="00A13076" w:rsidP="001F461B">
      <w:pPr>
        <w:shd w:val="clear" w:color="auto" w:fill="FFFFFF"/>
        <w:spacing w:line="360" w:lineRule="auto"/>
        <w:jc w:val="both"/>
        <w:textAlignment w:val="top"/>
        <w:rPr>
          <w:rFonts w:ascii="Times New Roman" w:eastAsia="Times New Roman" w:hAnsi="Times New Roman" w:cs="Times New Roman"/>
          <w:i/>
          <w:iCs/>
          <w:sz w:val="28"/>
          <w:szCs w:val="28"/>
        </w:rPr>
      </w:pPr>
      <w:r w:rsidRPr="008337AD">
        <w:rPr>
          <w:rFonts w:ascii="Times New Roman" w:eastAsia="Times New Roman" w:hAnsi="Times New Roman" w:cs="Times New Roman"/>
          <w:i/>
          <w:iCs/>
          <w:sz w:val="28"/>
          <w:szCs w:val="28"/>
        </w:rPr>
        <w:t>2-3 Fuzzy Goal Programming</w:t>
      </w:r>
      <w:r w:rsidR="008B5844" w:rsidRPr="008337AD">
        <w:rPr>
          <w:rFonts w:ascii="Times New Roman" w:eastAsia="Times New Roman" w:hAnsi="Times New Roman" w:cs="Times New Roman"/>
          <w:i/>
          <w:iCs/>
          <w:sz w:val="28"/>
          <w:szCs w:val="28"/>
        </w:rPr>
        <w:t>:</w:t>
      </w:r>
    </w:p>
    <w:p w:rsidR="008B5844" w:rsidRPr="008337AD" w:rsidRDefault="003C7293" w:rsidP="001F461B">
      <w:pPr>
        <w:shd w:val="clear" w:color="auto" w:fill="FFFFFF"/>
        <w:spacing w:line="360" w:lineRule="auto"/>
        <w:jc w:val="both"/>
        <w:textAlignment w:val="top"/>
        <w:rPr>
          <w:rStyle w:val="hps"/>
        </w:rPr>
      </w:pPr>
      <w:r w:rsidRPr="008337AD">
        <w:rPr>
          <w:rStyle w:val="hps"/>
          <w:rFonts w:ascii="Times New Roman" w:hAnsi="Times New Roman" w:cs="Times New Roman"/>
          <w:sz w:val="28"/>
          <w:szCs w:val="28"/>
          <w:lang w:val="en"/>
        </w:rPr>
        <w:t>After</w:t>
      </w:r>
      <w:r w:rsidRPr="008337AD">
        <w:rPr>
          <w:rFonts w:ascii="Times New Roman" w:hAnsi="Times New Roman" w:cs="Times New Roman"/>
          <w:sz w:val="28"/>
          <w:szCs w:val="28"/>
          <w:lang w:val="en"/>
        </w:rPr>
        <w:t xml:space="preserve"> </w:t>
      </w:r>
      <w:proofErr w:type="spellStart"/>
      <w:r w:rsidRPr="008337AD">
        <w:rPr>
          <w:rStyle w:val="hps"/>
          <w:rFonts w:ascii="Times New Roman" w:hAnsi="Times New Roman" w:cs="Times New Roman"/>
          <w:sz w:val="28"/>
          <w:szCs w:val="28"/>
          <w:lang w:val="en"/>
        </w:rPr>
        <w:t>Narsyman</w:t>
      </w:r>
      <w:proofErr w:type="spellEnd"/>
      <w:r w:rsidRPr="008337AD">
        <w:rPr>
          <w:rFonts w:ascii="Times New Roman" w:hAnsi="Times New Roman" w:cs="Times New Roman"/>
          <w:sz w:val="28"/>
          <w:szCs w:val="28"/>
          <w:lang w:val="en"/>
        </w:rPr>
        <w:t xml:space="preserve"> introduced </w:t>
      </w:r>
      <w:r w:rsidRPr="008337AD">
        <w:rPr>
          <w:rStyle w:val="hps"/>
          <w:rFonts w:ascii="Times New Roman" w:hAnsi="Times New Roman" w:cs="Times New Roman"/>
          <w:sz w:val="28"/>
          <w:szCs w:val="28"/>
          <w:lang w:val="en"/>
        </w:rPr>
        <w:t>fuzzy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model</w:t>
      </w:r>
      <w:r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the studies</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were carried out</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on</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a fuzzy</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goal programming</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models</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to enhance</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computing</w:t>
      </w:r>
      <w:r w:rsidR="00E377E4" w:rsidRPr="008337AD">
        <w:rPr>
          <w:rFonts w:ascii="Times New Roman" w:hAnsi="Times New Roman" w:cs="Times New Roman"/>
          <w:sz w:val="28"/>
          <w:szCs w:val="28"/>
          <w:lang w:val="en"/>
        </w:rPr>
        <w:t xml:space="preserve"> </w:t>
      </w:r>
      <w:r w:rsidR="00E377E4" w:rsidRPr="008337AD">
        <w:rPr>
          <w:rStyle w:val="hps"/>
          <w:rFonts w:ascii="Times New Roman" w:hAnsi="Times New Roman" w:cs="Times New Roman"/>
          <w:sz w:val="28"/>
          <w:szCs w:val="28"/>
          <w:lang w:val="en"/>
        </w:rPr>
        <w:t xml:space="preserve">performance. </w:t>
      </w:r>
      <w:proofErr w:type="spellStart"/>
      <w:r w:rsidR="001955EC" w:rsidRPr="008337AD">
        <w:rPr>
          <w:rStyle w:val="hps"/>
          <w:rFonts w:ascii="Times New Roman" w:hAnsi="Times New Roman" w:cs="Times New Roman"/>
          <w:sz w:val="28"/>
          <w:szCs w:val="28"/>
          <w:lang w:val="en"/>
        </w:rPr>
        <w:t>Hanan</w:t>
      </w:r>
      <w:proofErr w:type="spellEnd"/>
      <w:r w:rsidR="001955EC" w:rsidRPr="008337AD">
        <w:rPr>
          <w:rFonts w:ascii="Times New Roman" w:hAnsi="Times New Roman" w:cs="Times New Roman"/>
          <w:sz w:val="28"/>
          <w:szCs w:val="28"/>
          <w:lang w:val="en"/>
        </w:rPr>
        <w:t xml:space="preserve"> entered </w:t>
      </w:r>
      <w:r w:rsidR="001955EC" w:rsidRPr="008337AD">
        <w:rPr>
          <w:rStyle w:val="hps"/>
          <w:rFonts w:ascii="Times New Roman" w:hAnsi="Times New Roman" w:cs="Times New Roman"/>
          <w:sz w:val="28"/>
          <w:szCs w:val="28"/>
          <w:lang w:val="en"/>
        </w:rPr>
        <w:t>diversion</w:t>
      </w:r>
      <w:r w:rsidR="001955EC" w:rsidRPr="008337AD">
        <w:rPr>
          <w:rFonts w:ascii="Times New Roman" w:hAnsi="Times New Roman" w:cs="Times New Roman"/>
          <w:sz w:val="28"/>
          <w:szCs w:val="28"/>
          <w:lang w:val="en"/>
        </w:rPr>
        <w:t xml:space="preserve"> </w:t>
      </w:r>
      <w:r w:rsidR="001955EC" w:rsidRPr="008337AD">
        <w:rPr>
          <w:rStyle w:val="hps"/>
          <w:rFonts w:ascii="Times New Roman" w:hAnsi="Times New Roman" w:cs="Times New Roman"/>
          <w:sz w:val="28"/>
          <w:szCs w:val="28"/>
          <w:lang w:val="en"/>
        </w:rPr>
        <w:t>goal programming</w:t>
      </w:r>
      <w:r w:rsidR="001955EC" w:rsidRPr="008337AD">
        <w:rPr>
          <w:rFonts w:ascii="Times New Roman" w:hAnsi="Times New Roman" w:cs="Times New Roman"/>
          <w:sz w:val="28"/>
          <w:szCs w:val="28"/>
          <w:lang w:val="en"/>
        </w:rPr>
        <w:t xml:space="preserve"> </w:t>
      </w:r>
      <w:r w:rsidR="001955EC" w:rsidRPr="008337AD">
        <w:rPr>
          <w:rStyle w:val="hps"/>
          <w:rFonts w:ascii="Times New Roman" w:hAnsi="Times New Roman" w:cs="Times New Roman"/>
          <w:sz w:val="28"/>
          <w:szCs w:val="28"/>
          <w:lang w:val="en"/>
        </w:rPr>
        <w:t>variables</w:t>
      </w:r>
      <w:r w:rsidR="001955EC" w:rsidRPr="008337AD">
        <w:rPr>
          <w:rFonts w:ascii="Times New Roman" w:hAnsi="Times New Roman" w:cs="Times New Roman"/>
          <w:sz w:val="28"/>
          <w:szCs w:val="28"/>
          <w:lang w:val="en"/>
        </w:rPr>
        <w:t xml:space="preserve"> </w:t>
      </w:r>
      <w:r w:rsidR="001955EC" w:rsidRPr="008337AD">
        <w:rPr>
          <w:rStyle w:val="hps"/>
          <w:rFonts w:ascii="Times New Roman" w:hAnsi="Times New Roman" w:cs="Times New Roman"/>
          <w:sz w:val="28"/>
          <w:szCs w:val="28"/>
          <w:lang w:val="en"/>
        </w:rPr>
        <w:t>into</w:t>
      </w:r>
      <w:r w:rsidR="001955EC" w:rsidRPr="008337AD">
        <w:rPr>
          <w:rFonts w:ascii="Times New Roman" w:hAnsi="Times New Roman" w:cs="Times New Roman"/>
          <w:sz w:val="28"/>
          <w:szCs w:val="28"/>
          <w:lang w:val="en"/>
        </w:rPr>
        <w:t xml:space="preserve"> </w:t>
      </w:r>
      <w:r w:rsidR="001955EC" w:rsidRPr="008337AD">
        <w:rPr>
          <w:rStyle w:val="hps"/>
          <w:rFonts w:ascii="Times New Roman" w:hAnsi="Times New Roman" w:cs="Times New Roman"/>
          <w:sz w:val="28"/>
          <w:szCs w:val="28"/>
          <w:lang w:val="en"/>
        </w:rPr>
        <w:t>fuzzy</w:t>
      </w:r>
      <w:r w:rsidR="001955EC" w:rsidRPr="008337AD">
        <w:rPr>
          <w:rFonts w:ascii="Times New Roman" w:hAnsi="Times New Roman" w:cs="Times New Roman"/>
          <w:sz w:val="28"/>
          <w:szCs w:val="28"/>
          <w:lang w:val="en"/>
        </w:rPr>
        <w:t xml:space="preserve"> </w:t>
      </w:r>
      <w:r w:rsidR="001955EC" w:rsidRPr="008337AD">
        <w:rPr>
          <w:rStyle w:val="hps"/>
          <w:rFonts w:ascii="Times New Roman" w:hAnsi="Times New Roman" w:cs="Times New Roman"/>
          <w:sz w:val="28"/>
          <w:szCs w:val="28"/>
          <w:lang w:val="en"/>
        </w:rPr>
        <w:t xml:space="preserve">goal programming model. </w:t>
      </w:r>
      <w:r w:rsidR="00590B39" w:rsidRPr="008337AD">
        <w:rPr>
          <w:rStyle w:val="hps"/>
          <w:rFonts w:ascii="Times New Roman" w:hAnsi="Times New Roman" w:cs="Times New Roman"/>
          <w:sz w:val="28"/>
          <w:szCs w:val="28"/>
          <w:lang w:val="en"/>
        </w:rPr>
        <w:t>To</w:t>
      </w:r>
      <w:r w:rsidR="00590B39" w:rsidRPr="008337AD">
        <w:rPr>
          <w:rFonts w:ascii="Times New Roman" w:hAnsi="Times New Roman" w:cs="Times New Roman"/>
          <w:sz w:val="28"/>
          <w:szCs w:val="28"/>
          <w:lang w:val="en"/>
        </w:rPr>
        <w:t xml:space="preserve"> </w:t>
      </w:r>
      <w:r w:rsidR="00590B39" w:rsidRPr="008337AD">
        <w:rPr>
          <w:rStyle w:val="hps"/>
          <w:rFonts w:ascii="Times New Roman" w:hAnsi="Times New Roman" w:cs="Times New Roman"/>
          <w:sz w:val="28"/>
          <w:szCs w:val="28"/>
          <w:lang w:val="en"/>
        </w:rPr>
        <w:t>solve the model</w:t>
      </w:r>
      <w:r w:rsidR="00590B39" w:rsidRPr="008337AD">
        <w:rPr>
          <w:rFonts w:ascii="Times New Roman" w:hAnsi="Times New Roman" w:cs="Times New Roman"/>
          <w:sz w:val="28"/>
          <w:szCs w:val="28"/>
          <w:lang w:val="en"/>
        </w:rPr>
        <w:t xml:space="preserve">, </w:t>
      </w:r>
      <w:r w:rsidR="00590B39" w:rsidRPr="008337AD">
        <w:rPr>
          <w:rStyle w:val="hps"/>
          <w:rFonts w:ascii="Times New Roman" w:hAnsi="Times New Roman" w:cs="Times New Roman"/>
          <w:sz w:val="28"/>
          <w:szCs w:val="28"/>
          <w:lang w:val="en"/>
        </w:rPr>
        <w:t>just</w:t>
      </w:r>
      <w:r w:rsidR="00590B39" w:rsidRPr="008337AD">
        <w:rPr>
          <w:rFonts w:ascii="Times New Roman" w:hAnsi="Times New Roman" w:cs="Times New Roman"/>
          <w:sz w:val="28"/>
          <w:szCs w:val="28"/>
          <w:lang w:val="en"/>
        </w:rPr>
        <w:t xml:space="preserve"> </w:t>
      </w:r>
      <w:r w:rsidR="00590B39" w:rsidRPr="008337AD">
        <w:rPr>
          <w:rStyle w:val="hps"/>
          <w:rFonts w:ascii="Times New Roman" w:hAnsi="Times New Roman" w:cs="Times New Roman"/>
          <w:sz w:val="28"/>
          <w:szCs w:val="28"/>
          <w:lang w:val="en"/>
        </w:rPr>
        <w:t>an ordinary</w:t>
      </w:r>
      <w:r w:rsidR="00590B39" w:rsidRPr="008337AD">
        <w:rPr>
          <w:rFonts w:ascii="Times New Roman" w:hAnsi="Times New Roman" w:cs="Times New Roman"/>
          <w:sz w:val="28"/>
          <w:szCs w:val="28"/>
          <w:lang w:val="en"/>
        </w:rPr>
        <w:t xml:space="preserve"> </w:t>
      </w:r>
      <w:r w:rsidR="00590B39" w:rsidRPr="008337AD">
        <w:rPr>
          <w:rStyle w:val="hps"/>
          <w:rFonts w:ascii="Times New Roman" w:hAnsi="Times New Roman" w:cs="Times New Roman"/>
          <w:sz w:val="28"/>
          <w:szCs w:val="28"/>
          <w:lang w:val="en"/>
        </w:rPr>
        <w:t>linear programming</w:t>
      </w:r>
      <w:r w:rsidR="00590B39" w:rsidRPr="008337AD">
        <w:rPr>
          <w:rFonts w:ascii="Times New Roman" w:hAnsi="Times New Roman" w:cs="Times New Roman"/>
          <w:sz w:val="28"/>
          <w:szCs w:val="28"/>
          <w:lang w:val="en"/>
        </w:rPr>
        <w:t xml:space="preserve"> </w:t>
      </w:r>
      <w:r w:rsidR="00590B39" w:rsidRPr="008337AD">
        <w:rPr>
          <w:rStyle w:val="hps"/>
          <w:rFonts w:ascii="Times New Roman" w:hAnsi="Times New Roman" w:cs="Times New Roman"/>
          <w:sz w:val="28"/>
          <w:szCs w:val="28"/>
          <w:lang w:val="en"/>
        </w:rPr>
        <w:t>formulation</w:t>
      </w:r>
      <w:r w:rsidR="00590B39" w:rsidRPr="008337AD">
        <w:rPr>
          <w:rFonts w:ascii="Times New Roman" w:hAnsi="Times New Roman" w:cs="Times New Roman"/>
          <w:sz w:val="28"/>
          <w:szCs w:val="28"/>
          <w:lang w:val="en"/>
        </w:rPr>
        <w:t xml:space="preserve"> </w:t>
      </w:r>
      <w:r w:rsidR="00590B39" w:rsidRPr="008337AD">
        <w:rPr>
          <w:rStyle w:val="hps"/>
          <w:rFonts w:ascii="Times New Roman" w:hAnsi="Times New Roman" w:cs="Times New Roman"/>
          <w:sz w:val="28"/>
          <w:szCs w:val="28"/>
          <w:lang w:val="en"/>
        </w:rPr>
        <w:t xml:space="preserve">was </w:t>
      </w:r>
      <w:r w:rsidR="0077061D" w:rsidRPr="008337AD">
        <w:rPr>
          <w:rStyle w:val="hps"/>
          <w:rFonts w:ascii="Times New Roman" w:hAnsi="Times New Roman" w:cs="Times New Roman"/>
          <w:sz w:val="28"/>
          <w:szCs w:val="28"/>
          <w:lang w:val="en"/>
        </w:rPr>
        <w:t>necessary;</w:t>
      </w:r>
      <w:r w:rsidR="00590B39" w:rsidRPr="008337AD">
        <w:rPr>
          <w:rStyle w:val="hps"/>
          <w:rFonts w:ascii="Times New Roman" w:hAnsi="Times New Roman" w:cs="Times New Roman"/>
          <w:sz w:val="28"/>
          <w:szCs w:val="28"/>
          <w:lang w:val="en"/>
        </w:rPr>
        <w:t xml:space="preserve"> Of course</w:t>
      </w:r>
      <w:r w:rsidR="00590B39" w:rsidRPr="008337AD">
        <w:rPr>
          <w:rFonts w:ascii="Times New Roman" w:hAnsi="Times New Roman" w:cs="Times New Roman"/>
          <w:sz w:val="28"/>
          <w:szCs w:val="28"/>
          <w:lang w:val="en"/>
        </w:rPr>
        <w:t xml:space="preserve">, this leads to </w:t>
      </w:r>
      <w:r w:rsidR="00590B39" w:rsidRPr="008337AD">
        <w:rPr>
          <w:rStyle w:val="hps"/>
          <w:rFonts w:ascii="Times New Roman" w:hAnsi="Times New Roman" w:cs="Times New Roman"/>
          <w:sz w:val="28"/>
          <w:szCs w:val="28"/>
          <w:lang w:val="en"/>
        </w:rPr>
        <w:t>an increase</w:t>
      </w:r>
      <w:r w:rsidR="00590B39" w:rsidRPr="008337AD">
        <w:rPr>
          <w:rStyle w:val="hps"/>
        </w:rPr>
        <w:t xml:space="preserve"> </w:t>
      </w:r>
      <w:r w:rsidR="00590B39" w:rsidRPr="008337AD">
        <w:rPr>
          <w:rStyle w:val="hps"/>
          <w:rFonts w:ascii="Times New Roman" w:hAnsi="Times New Roman" w:cs="Times New Roman"/>
          <w:sz w:val="28"/>
          <w:szCs w:val="28"/>
          <w:lang w:val="en"/>
        </w:rPr>
        <w:t>of the variables</w:t>
      </w:r>
      <w:r w:rsidR="00590B39" w:rsidRPr="008337AD">
        <w:rPr>
          <w:rStyle w:val="hps"/>
        </w:rPr>
        <w:t xml:space="preserve"> </w:t>
      </w:r>
      <w:r w:rsidR="00590B39" w:rsidRPr="008337AD">
        <w:rPr>
          <w:rStyle w:val="hps"/>
          <w:rFonts w:ascii="Times New Roman" w:hAnsi="Times New Roman" w:cs="Times New Roman"/>
          <w:sz w:val="28"/>
          <w:szCs w:val="28"/>
          <w:lang w:val="en"/>
        </w:rPr>
        <w:t>in</w:t>
      </w:r>
      <w:r w:rsidR="00590B39" w:rsidRPr="008337AD">
        <w:rPr>
          <w:rStyle w:val="hps"/>
        </w:rPr>
        <w:t xml:space="preserve"> </w:t>
      </w:r>
      <w:r w:rsidR="0077061D" w:rsidRPr="008337AD">
        <w:rPr>
          <w:rStyle w:val="hps"/>
          <w:rFonts w:ascii="Times New Roman" w:hAnsi="Times New Roman" w:cs="Times New Roman"/>
          <w:sz w:val="28"/>
          <w:szCs w:val="28"/>
          <w:lang w:val="en"/>
        </w:rPr>
        <w:t>formulating</w:t>
      </w:r>
      <w:r w:rsidR="00590B39" w:rsidRPr="008337AD">
        <w:rPr>
          <w:rStyle w:val="hps"/>
          <w:rFonts w:ascii="Times New Roman" w:hAnsi="Times New Roman" w:cs="Times New Roman"/>
          <w:sz w:val="28"/>
          <w:szCs w:val="28"/>
          <w:lang w:val="en"/>
        </w:rPr>
        <w:t xml:space="preserve"> model</w:t>
      </w:r>
      <w:r w:rsidR="008E5BDA" w:rsidRPr="00AA7B81">
        <w:rPr>
          <w:rStyle w:val="hps"/>
          <w:rFonts w:ascii="Times New Roman" w:hAnsi="Times New Roman" w:cs="Times New Roman"/>
          <w:sz w:val="28"/>
          <w:szCs w:val="28"/>
          <w:lang w:val="en"/>
        </w:rPr>
        <w:t xml:space="preserve"> (</w:t>
      </w:r>
      <w:r w:rsidR="008E5BDA" w:rsidRPr="008337AD">
        <w:rPr>
          <w:rStyle w:val="hps"/>
          <w:rFonts w:ascii="Times New Roman" w:hAnsi="Times New Roman" w:cs="Times New Roman"/>
          <w:sz w:val="28"/>
          <w:szCs w:val="28"/>
          <w:lang w:val="en"/>
        </w:rPr>
        <w:t>Chen and Tsai,</w:t>
      </w:r>
      <w:r w:rsidR="008E5BDA" w:rsidRPr="00AA7B81">
        <w:rPr>
          <w:rStyle w:val="hps"/>
          <w:rFonts w:ascii="Times New Roman" w:hAnsi="Times New Roman" w:cs="Times New Roman"/>
          <w:sz w:val="28"/>
          <w:szCs w:val="28"/>
          <w:lang w:val="en"/>
        </w:rPr>
        <w:t xml:space="preserve"> </w:t>
      </w:r>
      <w:r w:rsidR="008E5BDA" w:rsidRPr="008337AD">
        <w:rPr>
          <w:rStyle w:val="hps"/>
          <w:rFonts w:ascii="Times New Roman" w:hAnsi="Times New Roman" w:cs="Times New Roman"/>
          <w:sz w:val="28"/>
          <w:szCs w:val="28"/>
          <w:lang w:val="en"/>
        </w:rPr>
        <w:t>2001</w:t>
      </w:r>
      <w:r w:rsidR="008E5BDA" w:rsidRPr="00AA7B81">
        <w:rPr>
          <w:rStyle w:val="hps"/>
          <w:rFonts w:ascii="Times New Roman" w:hAnsi="Times New Roman" w:cs="Times New Roman"/>
          <w:sz w:val="28"/>
          <w:szCs w:val="28"/>
          <w:lang w:val="en"/>
        </w:rPr>
        <w:t>)</w:t>
      </w:r>
      <w:r w:rsidR="0077061D" w:rsidRPr="008337AD">
        <w:rPr>
          <w:rStyle w:val="hps"/>
        </w:rPr>
        <w:t xml:space="preserve">. </w:t>
      </w:r>
    </w:p>
    <w:p w:rsidR="0070056E" w:rsidRPr="008337AD" w:rsidRDefault="0070056E"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Priority</w:t>
      </w:r>
      <w:r w:rsidRPr="008337AD">
        <w:rPr>
          <w:rFonts w:ascii="Times New Roman" w:hAnsi="Times New Roman" w:cs="Times New Roman"/>
          <w:sz w:val="28"/>
          <w:szCs w:val="28"/>
          <w:lang w:val="en"/>
        </w:rPr>
        <w:t xml:space="preserve"> of </w:t>
      </w:r>
      <w:r w:rsidRPr="008337AD">
        <w:rPr>
          <w:rStyle w:val="hps"/>
          <w:rFonts w:ascii="Times New Roman" w:hAnsi="Times New Roman" w:cs="Times New Roman"/>
          <w:sz w:val="28"/>
          <w:szCs w:val="28"/>
          <w:lang w:val="en"/>
        </w:rPr>
        <w:t>objectives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 the planning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 ideal planning</w:t>
      </w:r>
      <w:r w:rsidRPr="008337AD">
        <w:rPr>
          <w:rFonts w:ascii="Times New Roman" w:hAnsi="Times New Roman" w:cs="Times New Roman"/>
          <w:sz w:val="28"/>
          <w:szCs w:val="28"/>
          <w:lang w:val="en"/>
        </w:rPr>
        <w:t xml:space="preserve"> is </w:t>
      </w:r>
      <w:r w:rsidRPr="008337AD">
        <w:rPr>
          <w:rStyle w:val="hps"/>
          <w:rFonts w:ascii="Times New Roman" w:hAnsi="Times New Roman" w:cs="Times New Roman"/>
          <w:sz w:val="28"/>
          <w:szCs w:val="28"/>
          <w:lang w:val="en"/>
        </w:rPr>
        <w:t>an important issue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some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causes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are more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important</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than others. </w:t>
      </w:r>
      <w:r w:rsidR="00097E16" w:rsidRPr="008337AD">
        <w:rPr>
          <w:rStyle w:val="hps"/>
          <w:rFonts w:ascii="Times New Roman" w:hAnsi="Times New Roman" w:cs="Times New Roman"/>
          <w:sz w:val="28"/>
          <w:szCs w:val="28"/>
          <w:lang w:val="en"/>
        </w:rPr>
        <w:t>Access to</w:t>
      </w:r>
      <w:r w:rsidR="00097E16" w:rsidRPr="008337AD">
        <w:rPr>
          <w:rStyle w:val="shorttext"/>
          <w:rFonts w:ascii="Times New Roman" w:hAnsi="Times New Roman" w:cs="Times New Roman"/>
          <w:sz w:val="28"/>
          <w:szCs w:val="28"/>
          <w:lang w:val="en"/>
        </w:rPr>
        <w:t xml:space="preserve"> </w:t>
      </w:r>
      <w:r w:rsidR="00097E16" w:rsidRPr="008337AD">
        <w:rPr>
          <w:rStyle w:val="hps"/>
          <w:rFonts w:ascii="Times New Roman" w:hAnsi="Times New Roman" w:cs="Times New Roman"/>
          <w:sz w:val="28"/>
          <w:szCs w:val="28"/>
          <w:lang w:val="en"/>
        </w:rPr>
        <w:t>them</w:t>
      </w:r>
      <w:r w:rsidR="00097E16" w:rsidRPr="008337AD">
        <w:rPr>
          <w:rStyle w:val="shorttext"/>
          <w:rFonts w:ascii="Times New Roman" w:hAnsi="Times New Roman" w:cs="Times New Roman"/>
          <w:sz w:val="28"/>
          <w:szCs w:val="28"/>
          <w:lang w:val="en"/>
        </w:rPr>
        <w:t xml:space="preserve"> </w:t>
      </w:r>
      <w:r w:rsidR="00097E16" w:rsidRPr="008337AD">
        <w:rPr>
          <w:rStyle w:val="hps"/>
          <w:rFonts w:ascii="Times New Roman" w:hAnsi="Times New Roman" w:cs="Times New Roman"/>
          <w:sz w:val="28"/>
          <w:szCs w:val="28"/>
          <w:lang w:val="en"/>
        </w:rPr>
        <w:t>is</w:t>
      </w:r>
      <w:r w:rsidR="00097E16" w:rsidRPr="008337AD">
        <w:rPr>
          <w:rStyle w:val="shorttext"/>
          <w:rFonts w:ascii="Times New Roman" w:hAnsi="Times New Roman" w:cs="Times New Roman"/>
          <w:sz w:val="28"/>
          <w:szCs w:val="28"/>
          <w:lang w:val="en"/>
        </w:rPr>
        <w:t xml:space="preserve"> </w:t>
      </w:r>
      <w:r w:rsidR="00097E16" w:rsidRPr="008337AD">
        <w:rPr>
          <w:rStyle w:val="hps"/>
          <w:rFonts w:ascii="Times New Roman" w:hAnsi="Times New Roman" w:cs="Times New Roman"/>
          <w:sz w:val="28"/>
          <w:szCs w:val="28"/>
          <w:lang w:val="en"/>
        </w:rPr>
        <w:t>more important</w:t>
      </w:r>
      <w:r w:rsidR="00097E16" w:rsidRPr="008337AD">
        <w:rPr>
          <w:rStyle w:val="shorttext"/>
          <w:rFonts w:ascii="Times New Roman" w:hAnsi="Times New Roman" w:cs="Times New Roman"/>
          <w:sz w:val="28"/>
          <w:szCs w:val="28"/>
          <w:lang w:val="en"/>
        </w:rPr>
        <w:t xml:space="preserve"> </w:t>
      </w:r>
      <w:r w:rsidR="00097E16" w:rsidRPr="008337AD">
        <w:rPr>
          <w:rStyle w:val="hps"/>
          <w:rFonts w:ascii="Times New Roman" w:hAnsi="Times New Roman" w:cs="Times New Roman"/>
          <w:sz w:val="28"/>
          <w:szCs w:val="28"/>
          <w:lang w:val="en"/>
        </w:rPr>
        <w:t xml:space="preserve">than others. </w:t>
      </w:r>
      <w:r w:rsidR="00906A30" w:rsidRPr="008337AD">
        <w:rPr>
          <w:rStyle w:val="hps"/>
          <w:rFonts w:ascii="Times New Roman" w:hAnsi="Times New Roman" w:cs="Times New Roman"/>
          <w:sz w:val="28"/>
          <w:szCs w:val="28"/>
          <w:lang w:val="en"/>
        </w:rPr>
        <w:t>Two</w:t>
      </w:r>
      <w:r w:rsidR="00906A30" w:rsidRPr="008337AD">
        <w:rPr>
          <w:rFonts w:ascii="Times New Roman" w:hAnsi="Times New Roman" w:cs="Times New Roman"/>
          <w:sz w:val="28"/>
          <w:szCs w:val="28"/>
          <w:lang w:val="en"/>
        </w:rPr>
        <w:t xml:space="preserve"> </w:t>
      </w:r>
      <w:r w:rsidR="00906A30" w:rsidRPr="008337AD">
        <w:rPr>
          <w:rStyle w:val="hps"/>
          <w:rFonts w:ascii="Times New Roman" w:hAnsi="Times New Roman" w:cs="Times New Roman"/>
          <w:sz w:val="28"/>
          <w:szCs w:val="28"/>
          <w:lang w:val="en"/>
        </w:rPr>
        <w:t>different</w:t>
      </w:r>
      <w:r w:rsidR="00906A30" w:rsidRPr="008337AD">
        <w:rPr>
          <w:rFonts w:ascii="Times New Roman" w:hAnsi="Times New Roman" w:cs="Times New Roman"/>
          <w:sz w:val="28"/>
          <w:szCs w:val="28"/>
          <w:lang w:val="en"/>
        </w:rPr>
        <w:t xml:space="preserve"> </w:t>
      </w:r>
      <w:r w:rsidR="00906A30" w:rsidRPr="008337AD">
        <w:rPr>
          <w:rStyle w:val="hps"/>
          <w:rFonts w:ascii="Times New Roman" w:hAnsi="Times New Roman" w:cs="Times New Roman"/>
          <w:sz w:val="28"/>
          <w:szCs w:val="28"/>
          <w:lang w:val="en"/>
        </w:rPr>
        <w:t>methods</w:t>
      </w:r>
      <w:r w:rsidR="00906A30" w:rsidRPr="008337AD">
        <w:rPr>
          <w:rFonts w:ascii="Times New Roman" w:hAnsi="Times New Roman" w:cs="Times New Roman"/>
          <w:sz w:val="28"/>
          <w:szCs w:val="28"/>
          <w:lang w:val="en"/>
        </w:rPr>
        <w:t xml:space="preserve"> </w:t>
      </w:r>
      <w:r w:rsidR="00906A30" w:rsidRPr="008337AD">
        <w:rPr>
          <w:rStyle w:val="hps"/>
          <w:rFonts w:ascii="Times New Roman" w:hAnsi="Times New Roman" w:cs="Times New Roman"/>
          <w:sz w:val="28"/>
          <w:szCs w:val="28"/>
          <w:lang w:val="en"/>
        </w:rPr>
        <w:t>have been proposed</w:t>
      </w:r>
      <w:r w:rsidR="00906A30" w:rsidRPr="008337AD">
        <w:rPr>
          <w:rFonts w:ascii="Times New Roman" w:hAnsi="Times New Roman" w:cs="Times New Roman"/>
          <w:sz w:val="28"/>
          <w:szCs w:val="28"/>
          <w:lang w:val="en"/>
        </w:rPr>
        <w:t xml:space="preserve"> </w:t>
      </w:r>
      <w:r w:rsidR="00906A30" w:rsidRPr="008337AD">
        <w:rPr>
          <w:rStyle w:val="hps"/>
          <w:rFonts w:ascii="Times New Roman" w:hAnsi="Times New Roman" w:cs="Times New Roman"/>
          <w:sz w:val="28"/>
          <w:szCs w:val="28"/>
          <w:lang w:val="en"/>
        </w:rPr>
        <w:t>for</w:t>
      </w:r>
      <w:r w:rsidR="00906A30" w:rsidRPr="008337AD">
        <w:rPr>
          <w:rFonts w:ascii="Times New Roman" w:hAnsi="Times New Roman" w:cs="Times New Roman"/>
          <w:sz w:val="28"/>
          <w:szCs w:val="28"/>
          <w:lang w:val="en"/>
        </w:rPr>
        <w:t xml:space="preserve"> </w:t>
      </w:r>
      <w:r w:rsidR="00906A30" w:rsidRPr="008337AD">
        <w:rPr>
          <w:rStyle w:val="hps"/>
          <w:rFonts w:ascii="Times New Roman" w:hAnsi="Times New Roman" w:cs="Times New Roman"/>
          <w:sz w:val="28"/>
          <w:szCs w:val="28"/>
          <w:lang w:val="en"/>
        </w:rPr>
        <w:t>consideration of the</w:t>
      </w:r>
      <w:r w:rsidR="00906A30" w:rsidRPr="008337AD">
        <w:rPr>
          <w:rFonts w:ascii="Times New Roman" w:hAnsi="Times New Roman" w:cs="Times New Roman"/>
          <w:sz w:val="28"/>
          <w:szCs w:val="28"/>
          <w:lang w:val="en"/>
        </w:rPr>
        <w:t xml:space="preserve"> </w:t>
      </w:r>
      <w:r w:rsidR="00906A30" w:rsidRPr="008337AD">
        <w:rPr>
          <w:rStyle w:val="hps"/>
          <w:rFonts w:ascii="Times New Roman" w:hAnsi="Times New Roman" w:cs="Times New Roman"/>
          <w:sz w:val="28"/>
          <w:szCs w:val="28"/>
          <w:lang w:val="en"/>
        </w:rPr>
        <w:t xml:space="preserve">importance. </w:t>
      </w:r>
    </w:p>
    <w:p w:rsidR="00906A30" w:rsidRPr="008337AD" w:rsidRDefault="00906A30" w:rsidP="001F461B">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2-3-1 Sequential</w:t>
      </w:r>
      <w:r w:rsidRPr="008337AD">
        <w:rPr>
          <w:rStyle w:val="shorttext"/>
          <w:rFonts w:ascii="Times New Roman" w:hAnsi="Times New Roman" w:cs="Times New Roman"/>
          <w:i/>
          <w:iCs/>
          <w:sz w:val="28"/>
          <w:szCs w:val="28"/>
          <w:lang w:val="en"/>
        </w:rPr>
        <w:t xml:space="preserve"> </w:t>
      </w:r>
      <w:r w:rsidR="00A13076" w:rsidRPr="008337AD">
        <w:rPr>
          <w:rStyle w:val="hps"/>
          <w:rFonts w:ascii="Times New Roman" w:hAnsi="Times New Roman" w:cs="Times New Roman"/>
          <w:i/>
          <w:iCs/>
          <w:sz w:val="28"/>
          <w:szCs w:val="28"/>
          <w:lang w:val="en"/>
        </w:rPr>
        <w:t>M</w:t>
      </w:r>
      <w:r w:rsidRPr="008337AD">
        <w:rPr>
          <w:rStyle w:val="hps"/>
          <w:rFonts w:ascii="Times New Roman" w:hAnsi="Times New Roman" w:cs="Times New Roman"/>
          <w:i/>
          <w:iCs/>
          <w:sz w:val="28"/>
          <w:szCs w:val="28"/>
          <w:lang w:val="en"/>
        </w:rPr>
        <w:t>ethod</w:t>
      </w:r>
    </w:p>
    <w:p w:rsidR="001F461B" w:rsidRPr="008337AD" w:rsidRDefault="00181C75">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Decision-maker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may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consider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priorities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goals, 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objectives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assign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different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importance</w:t>
      </w:r>
      <w:r w:rsidRPr="008337AD">
        <w:rPr>
          <w:rFonts w:ascii="Times New Roman" w:hAnsi="Times New Roman" w:cs="Times New Roman"/>
          <w:sz w:val="28"/>
          <w:szCs w:val="28"/>
          <w:lang w:val="en"/>
        </w:rPr>
        <w:t xml:space="preserve">, which </w:t>
      </w:r>
      <w:r w:rsidRPr="008337AD">
        <w:rPr>
          <w:rStyle w:val="hps"/>
          <w:rFonts w:ascii="Times New Roman" w:hAnsi="Times New Roman" w:cs="Times New Roman"/>
          <w:sz w:val="28"/>
          <w:szCs w:val="28"/>
          <w:lang w:val="en"/>
        </w:rPr>
        <w:t>is known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sequential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method. Solution</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is that objectives are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divided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into</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K priority. </w:t>
      </w:r>
      <w:r w:rsidR="003D6C3E" w:rsidRPr="008337AD">
        <w:rPr>
          <w:rStyle w:val="hps"/>
          <w:rFonts w:ascii="Times New Roman" w:hAnsi="Times New Roman" w:cs="Times New Roman"/>
          <w:sz w:val="28"/>
          <w:szCs w:val="28"/>
          <w:lang w:val="en"/>
        </w:rPr>
        <w:t>K is</w:t>
      </w:r>
      <w:r w:rsidR="003D6C3E" w:rsidRPr="008337AD">
        <w:rPr>
          <w:rStyle w:val="shorttext"/>
          <w:rFonts w:ascii="Times New Roman" w:hAnsi="Times New Roman" w:cs="Times New Roman"/>
          <w:sz w:val="28"/>
          <w:szCs w:val="28"/>
          <w:lang w:val="en"/>
        </w:rPr>
        <w:t xml:space="preserve"> </w:t>
      </w:r>
      <w:r w:rsidR="003D6C3E" w:rsidRPr="008337AD">
        <w:rPr>
          <w:rStyle w:val="hps"/>
          <w:rFonts w:ascii="Times New Roman" w:hAnsi="Times New Roman" w:cs="Times New Roman"/>
          <w:sz w:val="28"/>
          <w:szCs w:val="28"/>
          <w:lang w:val="en"/>
        </w:rPr>
        <w:t>the number of</w:t>
      </w:r>
      <w:r w:rsidR="003D6C3E" w:rsidRPr="008337AD">
        <w:rPr>
          <w:rStyle w:val="shorttext"/>
          <w:rFonts w:ascii="Times New Roman" w:hAnsi="Times New Roman" w:cs="Times New Roman"/>
          <w:sz w:val="28"/>
          <w:szCs w:val="28"/>
          <w:lang w:val="en"/>
        </w:rPr>
        <w:t xml:space="preserve"> </w:t>
      </w:r>
      <w:r w:rsidR="003D6C3E" w:rsidRPr="008337AD">
        <w:rPr>
          <w:rStyle w:val="hps"/>
          <w:rFonts w:ascii="Times New Roman" w:hAnsi="Times New Roman" w:cs="Times New Roman"/>
          <w:sz w:val="28"/>
          <w:szCs w:val="28"/>
          <w:lang w:val="en"/>
        </w:rPr>
        <w:t>fuzzy</w:t>
      </w:r>
      <w:r w:rsidR="003D6C3E" w:rsidRPr="008337AD">
        <w:rPr>
          <w:rStyle w:val="shorttext"/>
          <w:rFonts w:ascii="Times New Roman" w:hAnsi="Times New Roman" w:cs="Times New Roman"/>
          <w:sz w:val="28"/>
          <w:szCs w:val="28"/>
          <w:lang w:val="en"/>
        </w:rPr>
        <w:t xml:space="preserve"> </w:t>
      </w:r>
      <w:r w:rsidR="003D6C3E" w:rsidRPr="008337AD">
        <w:rPr>
          <w:rStyle w:val="hps"/>
          <w:rFonts w:ascii="Times New Roman" w:hAnsi="Times New Roman" w:cs="Times New Roman"/>
          <w:sz w:val="28"/>
          <w:szCs w:val="28"/>
          <w:lang w:val="en"/>
        </w:rPr>
        <w:t>goals</w:t>
      </w:r>
      <w:r w:rsidR="003D6C3E" w:rsidRPr="008337AD">
        <w:rPr>
          <w:rStyle w:val="shorttext"/>
          <w:rFonts w:ascii="Times New Roman" w:hAnsi="Times New Roman" w:cs="Times New Roman"/>
          <w:sz w:val="28"/>
          <w:szCs w:val="28"/>
          <w:lang w:val="en"/>
        </w:rPr>
        <w:t xml:space="preserve"> </w:t>
      </w:r>
      <w:r w:rsidR="003D6C3E" w:rsidRPr="008337AD">
        <w:rPr>
          <w:rStyle w:val="hps"/>
          <w:rFonts w:ascii="Times New Roman" w:hAnsi="Times New Roman" w:cs="Times New Roman"/>
          <w:sz w:val="28"/>
          <w:szCs w:val="28"/>
          <w:lang w:val="en"/>
        </w:rPr>
        <w:t>minus</w:t>
      </w:r>
      <w:r w:rsidR="003D6C3E" w:rsidRPr="008337AD">
        <w:rPr>
          <w:rStyle w:val="shorttext"/>
          <w:rFonts w:ascii="Times New Roman" w:hAnsi="Times New Roman" w:cs="Times New Roman"/>
          <w:sz w:val="28"/>
          <w:szCs w:val="28"/>
          <w:lang w:val="en"/>
        </w:rPr>
        <w:t xml:space="preserve"> </w:t>
      </w:r>
      <w:r w:rsidR="003D6C3E" w:rsidRPr="008337AD">
        <w:rPr>
          <w:rStyle w:val="hps"/>
          <w:rFonts w:ascii="Times New Roman" w:hAnsi="Times New Roman" w:cs="Times New Roman"/>
          <w:sz w:val="28"/>
          <w:szCs w:val="28"/>
          <w:lang w:val="en"/>
        </w:rPr>
        <w:t xml:space="preserve">one. </w:t>
      </w:r>
      <w:r w:rsidR="007840DB" w:rsidRPr="008337AD">
        <w:rPr>
          <w:rStyle w:val="hps"/>
          <w:rFonts w:ascii="Times New Roman" w:hAnsi="Times New Roman" w:cs="Times New Roman"/>
          <w:sz w:val="28"/>
          <w:szCs w:val="28"/>
          <w:lang w:val="en"/>
        </w:rPr>
        <w:t>Then,</w:t>
      </w:r>
      <w:r w:rsidR="007840DB" w:rsidRPr="008337AD">
        <w:rPr>
          <w:rStyle w:val="shorttext"/>
          <w:rFonts w:ascii="Times New Roman" w:hAnsi="Times New Roman" w:cs="Times New Roman"/>
          <w:sz w:val="28"/>
          <w:szCs w:val="28"/>
          <w:lang w:val="en"/>
        </w:rPr>
        <w:t xml:space="preserve"> </w:t>
      </w:r>
      <w:r w:rsidR="007840DB" w:rsidRPr="008337AD">
        <w:rPr>
          <w:rStyle w:val="hps"/>
          <w:rFonts w:ascii="Times New Roman" w:hAnsi="Times New Roman" w:cs="Times New Roman"/>
          <w:sz w:val="28"/>
          <w:szCs w:val="28"/>
          <w:lang w:val="en"/>
        </w:rPr>
        <w:t>k subsidiary</w:t>
      </w:r>
      <w:r w:rsidR="007840DB" w:rsidRPr="008337AD">
        <w:rPr>
          <w:rStyle w:val="shorttext"/>
          <w:rFonts w:ascii="Times New Roman" w:hAnsi="Times New Roman" w:cs="Times New Roman"/>
          <w:sz w:val="28"/>
          <w:szCs w:val="28"/>
          <w:lang w:val="en"/>
        </w:rPr>
        <w:t xml:space="preserve"> </w:t>
      </w:r>
      <w:r w:rsidR="007840DB" w:rsidRPr="008337AD">
        <w:rPr>
          <w:rStyle w:val="hps"/>
          <w:rFonts w:ascii="Times New Roman" w:hAnsi="Times New Roman" w:cs="Times New Roman"/>
          <w:sz w:val="28"/>
          <w:szCs w:val="28"/>
          <w:lang w:val="en"/>
        </w:rPr>
        <w:t>issue</w:t>
      </w:r>
      <w:r w:rsidR="007840DB" w:rsidRPr="008337AD">
        <w:rPr>
          <w:rStyle w:val="shorttext"/>
          <w:rFonts w:ascii="Times New Roman" w:hAnsi="Times New Roman" w:cs="Times New Roman"/>
          <w:sz w:val="28"/>
          <w:szCs w:val="28"/>
          <w:lang w:val="en"/>
        </w:rPr>
        <w:t xml:space="preserve"> </w:t>
      </w:r>
      <w:r w:rsidR="007840DB" w:rsidRPr="008337AD">
        <w:rPr>
          <w:rStyle w:val="hps"/>
          <w:rFonts w:ascii="Times New Roman" w:hAnsi="Times New Roman" w:cs="Times New Roman"/>
          <w:sz w:val="28"/>
          <w:szCs w:val="28"/>
          <w:lang w:val="en"/>
        </w:rPr>
        <w:t>is resolved.</w:t>
      </w:r>
      <w:r w:rsidR="001F461B" w:rsidRPr="008337AD">
        <w:rPr>
          <w:rStyle w:val="hps"/>
          <w:rFonts w:ascii="Times New Roman" w:hAnsi="Times New Roman" w:cs="Times New Roman"/>
          <w:sz w:val="28"/>
          <w:szCs w:val="28"/>
          <w:lang w:val="en"/>
        </w:rPr>
        <w:t xml:space="preserve"> The</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achievement of the</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above</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lastRenderedPageBreak/>
        <w:t>objectives</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will be added</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to</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the least important</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issues</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as</w:t>
      </w:r>
      <w:r w:rsidR="001F461B" w:rsidRPr="008337AD">
        <w:rPr>
          <w:rFonts w:ascii="Times New Roman" w:hAnsi="Times New Roman" w:cs="Times New Roman"/>
          <w:sz w:val="28"/>
          <w:szCs w:val="28"/>
          <w:lang w:val="en"/>
        </w:rPr>
        <w:t xml:space="preserve"> </w:t>
      </w:r>
      <w:r w:rsidR="001F461B" w:rsidRPr="008337AD">
        <w:rPr>
          <w:rStyle w:val="hps"/>
          <w:rFonts w:ascii="Times New Roman" w:hAnsi="Times New Roman" w:cs="Times New Roman"/>
          <w:sz w:val="28"/>
          <w:szCs w:val="28"/>
          <w:lang w:val="en"/>
        </w:rPr>
        <w:t>constraints</w:t>
      </w:r>
      <w:r w:rsidR="008E5BDA" w:rsidRPr="00AA7B81">
        <w:rPr>
          <w:rStyle w:val="hps"/>
          <w:rFonts w:ascii="Times New Roman" w:hAnsi="Times New Roman" w:cs="Times New Roman"/>
          <w:sz w:val="28"/>
          <w:szCs w:val="28"/>
          <w:lang w:val="en"/>
        </w:rPr>
        <w:t xml:space="preserve"> (</w:t>
      </w:r>
      <w:proofErr w:type="spellStart"/>
      <w:r w:rsidR="0041786A" w:rsidRPr="00AA7B81">
        <w:rPr>
          <w:rStyle w:val="hps"/>
          <w:rFonts w:ascii="Times New Roman" w:hAnsi="Times New Roman" w:cs="Times New Roman"/>
          <w:sz w:val="28"/>
          <w:szCs w:val="28"/>
          <w:lang w:val="en"/>
        </w:rPr>
        <w:t>Chernes</w:t>
      </w:r>
      <w:proofErr w:type="spellEnd"/>
      <w:r w:rsidR="0041786A" w:rsidRPr="00AA7B81">
        <w:rPr>
          <w:rStyle w:val="hps"/>
          <w:rFonts w:ascii="Times New Roman" w:hAnsi="Times New Roman" w:cs="Times New Roman"/>
          <w:sz w:val="28"/>
          <w:szCs w:val="28"/>
          <w:lang w:val="en"/>
        </w:rPr>
        <w:t xml:space="preserve"> et al., </w:t>
      </w:r>
      <w:r w:rsidR="008E5BDA" w:rsidRPr="00AA7B81">
        <w:rPr>
          <w:rStyle w:val="hps"/>
          <w:rFonts w:ascii="Times New Roman" w:hAnsi="Times New Roman" w:cs="Times New Roman"/>
          <w:sz w:val="28"/>
          <w:szCs w:val="28"/>
          <w:lang w:val="en"/>
        </w:rPr>
        <w:t>1995).</w:t>
      </w:r>
    </w:p>
    <w:p w:rsidR="00267376" w:rsidRPr="008337AD" w:rsidRDefault="00A84331"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The achievement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each of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sub-</w:t>
      </w:r>
      <w:r w:rsidRPr="008337AD">
        <w:rPr>
          <w:rFonts w:ascii="Times New Roman" w:hAnsi="Times New Roman" w:cs="Times New Roman"/>
          <w:sz w:val="28"/>
          <w:szCs w:val="28"/>
          <w:lang w:val="en"/>
        </w:rPr>
        <w:t xml:space="preserve">problems </w:t>
      </w:r>
      <w:r w:rsidRPr="008337AD">
        <w:rPr>
          <w:rStyle w:val="hps"/>
          <w:rFonts w:ascii="Times New Roman" w:hAnsi="Times New Roman" w:cs="Times New Roman"/>
          <w:sz w:val="28"/>
          <w:szCs w:val="28"/>
          <w:lang w:val="en"/>
        </w:rPr>
        <w:t xml:space="preserve">can be achieved. </w:t>
      </w:r>
      <w:r w:rsidR="004759D5" w:rsidRPr="008337AD">
        <w:rPr>
          <w:rStyle w:val="hps"/>
          <w:rFonts w:ascii="Times New Roman" w:hAnsi="Times New Roman" w:cs="Times New Roman"/>
          <w:sz w:val="28"/>
          <w:szCs w:val="28"/>
          <w:lang w:val="en"/>
        </w:rPr>
        <w:t>Although</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this</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method</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solves</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the model</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taking into account</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the importance of</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arbitrary</w:t>
      </w:r>
      <w:r w:rsidR="004759D5" w:rsidRPr="008337AD">
        <w:rPr>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decisions, efficiency</w:t>
      </w:r>
      <w:r w:rsidR="004759D5" w:rsidRPr="008337AD">
        <w:rPr>
          <w:rStyle w:val="shorttext"/>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is</w:t>
      </w:r>
      <w:r w:rsidR="004759D5" w:rsidRPr="008337AD">
        <w:rPr>
          <w:rStyle w:val="shorttext"/>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greatly</w:t>
      </w:r>
      <w:r w:rsidR="004759D5" w:rsidRPr="008337AD">
        <w:rPr>
          <w:rStyle w:val="shorttext"/>
          <w:rFonts w:ascii="Times New Roman" w:hAnsi="Times New Roman" w:cs="Times New Roman"/>
          <w:sz w:val="28"/>
          <w:szCs w:val="28"/>
          <w:lang w:val="en"/>
        </w:rPr>
        <w:t xml:space="preserve"> </w:t>
      </w:r>
      <w:r w:rsidR="004759D5" w:rsidRPr="008337AD">
        <w:rPr>
          <w:rStyle w:val="hps"/>
          <w:rFonts w:ascii="Times New Roman" w:hAnsi="Times New Roman" w:cs="Times New Roman"/>
          <w:sz w:val="28"/>
          <w:szCs w:val="28"/>
          <w:lang w:val="en"/>
        </w:rPr>
        <w:t>reduced</w:t>
      </w:r>
      <w:r w:rsidR="004759D5" w:rsidRPr="008337AD">
        <w:rPr>
          <w:rStyle w:val="shorttext"/>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In</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hierarchical structure</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which</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is provided</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by</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TIVARY, like other</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sequential</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methods</w:t>
      </w:r>
      <w:r w:rsidR="0021354D" w:rsidRPr="008337AD">
        <w:rPr>
          <w:rFonts w:ascii="Times New Roman" w:hAnsi="Times New Roman" w:cs="Times New Roman"/>
          <w:sz w:val="28"/>
          <w:szCs w:val="28"/>
          <w:lang w:val="en"/>
        </w:rPr>
        <w:t xml:space="preserve">, top </w:t>
      </w:r>
      <w:r w:rsidR="0021354D" w:rsidRPr="008337AD">
        <w:rPr>
          <w:rStyle w:val="hps"/>
          <w:rFonts w:ascii="Times New Roman" w:hAnsi="Times New Roman" w:cs="Times New Roman"/>
          <w:sz w:val="28"/>
          <w:szCs w:val="28"/>
          <w:lang w:val="en"/>
        </w:rPr>
        <w:t>objectives</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must</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be</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achieved</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The</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higher</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objectives</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should</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be</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more important</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than the</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lower</w:t>
      </w:r>
      <w:r w:rsidR="0021354D" w:rsidRPr="008337AD">
        <w:rPr>
          <w:rFonts w:ascii="Times New Roman" w:hAnsi="Times New Roman" w:cs="Times New Roman"/>
          <w:sz w:val="28"/>
          <w:szCs w:val="28"/>
          <w:lang w:val="en"/>
        </w:rPr>
        <w:t xml:space="preserve"> </w:t>
      </w:r>
      <w:r w:rsidR="0021354D" w:rsidRPr="008337AD">
        <w:rPr>
          <w:rStyle w:val="hps"/>
          <w:rFonts w:ascii="Times New Roman" w:hAnsi="Times New Roman" w:cs="Times New Roman"/>
          <w:sz w:val="28"/>
          <w:szCs w:val="28"/>
          <w:lang w:val="en"/>
        </w:rPr>
        <w:t xml:space="preserve">goals. </w:t>
      </w:r>
      <w:r w:rsidR="00602D71" w:rsidRPr="008337AD">
        <w:rPr>
          <w:rStyle w:val="hps"/>
          <w:rFonts w:ascii="Times New Roman" w:hAnsi="Times New Roman" w:cs="Times New Roman"/>
          <w:sz w:val="28"/>
          <w:szCs w:val="28"/>
          <w:lang w:val="en"/>
        </w:rPr>
        <w:t>Wang</w:t>
      </w:r>
      <w:r w:rsidR="00602D71" w:rsidRPr="008337AD">
        <w:rPr>
          <w:rFonts w:ascii="Times New Roman" w:hAnsi="Times New Roman" w:cs="Times New Roman"/>
          <w:sz w:val="28"/>
          <w:szCs w:val="28"/>
          <w:lang w:val="en"/>
        </w:rPr>
        <w:t xml:space="preserve"> </w:t>
      </w:r>
      <w:r w:rsidR="00602D71" w:rsidRPr="008337AD">
        <w:rPr>
          <w:rStyle w:val="hps"/>
          <w:rFonts w:ascii="Times New Roman" w:hAnsi="Times New Roman" w:cs="Times New Roman"/>
          <w:sz w:val="28"/>
          <w:szCs w:val="28"/>
          <w:lang w:val="en"/>
        </w:rPr>
        <w:t>and</w:t>
      </w:r>
      <w:r w:rsidR="00602D71" w:rsidRPr="008337AD">
        <w:rPr>
          <w:rFonts w:ascii="Times New Roman" w:hAnsi="Times New Roman" w:cs="Times New Roman"/>
          <w:sz w:val="28"/>
          <w:szCs w:val="28"/>
          <w:lang w:val="en"/>
        </w:rPr>
        <w:t xml:space="preserve"> </w:t>
      </w:r>
      <w:r w:rsidR="00602D71" w:rsidRPr="008337AD">
        <w:rPr>
          <w:rStyle w:val="hps"/>
          <w:rFonts w:ascii="Times New Roman" w:hAnsi="Times New Roman" w:cs="Times New Roman"/>
          <w:sz w:val="28"/>
          <w:szCs w:val="28"/>
          <w:lang w:val="en"/>
        </w:rPr>
        <w:t>Fu</w:t>
      </w:r>
      <w:r w:rsidR="00602D71" w:rsidRPr="008337AD">
        <w:rPr>
          <w:rFonts w:ascii="Times New Roman" w:hAnsi="Times New Roman" w:cs="Times New Roman"/>
          <w:sz w:val="28"/>
          <w:szCs w:val="28"/>
          <w:lang w:val="en"/>
        </w:rPr>
        <w:t xml:space="preserve"> are used </w:t>
      </w:r>
      <w:r w:rsidR="00602D71" w:rsidRPr="008337AD">
        <w:rPr>
          <w:rStyle w:val="hps"/>
          <w:rFonts w:ascii="Times New Roman" w:hAnsi="Times New Roman" w:cs="Times New Roman"/>
          <w:sz w:val="28"/>
          <w:szCs w:val="28"/>
          <w:lang w:val="en"/>
        </w:rPr>
        <w:t>different</w:t>
      </w:r>
      <w:r w:rsidR="00602D71" w:rsidRPr="008337AD">
        <w:rPr>
          <w:rFonts w:ascii="Times New Roman" w:hAnsi="Times New Roman" w:cs="Times New Roman"/>
          <w:sz w:val="28"/>
          <w:szCs w:val="28"/>
          <w:lang w:val="en"/>
        </w:rPr>
        <w:t xml:space="preserve"> </w:t>
      </w:r>
      <w:r w:rsidR="00602D71" w:rsidRPr="008337AD">
        <w:rPr>
          <w:rStyle w:val="hps"/>
          <w:rFonts w:ascii="Times New Roman" w:hAnsi="Times New Roman" w:cs="Times New Roman"/>
          <w:sz w:val="28"/>
          <w:szCs w:val="28"/>
          <w:lang w:val="en"/>
        </w:rPr>
        <w:t>membership</w:t>
      </w:r>
      <w:r w:rsidR="00602D71" w:rsidRPr="008337AD">
        <w:rPr>
          <w:rFonts w:ascii="Times New Roman" w:hAnsi="Times New Roman" w:cs="Times New Roman"/>
          <w:sz w:val="28"/>
          <w:szCs w:val="28"/>
          <w:lang w:val="en"/>
        </w:rPr>
        <w:t xml:space="preserve"> </w:t>
      </w:r>
      <w:r w:rsidR="00602D71" w:rsidRPr="008337AD">
        <w:rPr>
          <w:rStyle w:val="hps"/>
          <w:rFonts w:ascii="Times New Roman" w:hAnsi="Times New Roman" w:cs="Times New Roman"/>
          <w:sz w:val="28"/>
          <w:szCs w:val="28"/>
          <w:lang w:val="en"/>
        </w:rPr>
        <w:t>functions to express</w:t>
      </w:r>
      <w:r w:rsidR="00602D71" w:rsidRPr="008337AD">
        <w:rPr>
          <w:rFonts w:ascii="Times New Roman" w:hAnsi="Times New Roman" w:cs="Times New Roman"/>
          <w:sz w:val="28"/>
          <w:szCs w:val="28"/>
          <w:lang w:val="en"/>
        </w:rPr>
        <w:t xml:space="preserve"> </w:t>
      </w:r>
      <w:r w:rsidR="00602D71" w:rsidRPr="008337AD">
        <w:rPr>
          <w:rStyle w:val="hps"/>
          <w:rFonts w:ascii="Times New Roman" w:hAnsi="Times New Roman" w:cs="Times New Roman"/>
          <w:sz w:val="28"/>
          <w:szCs w:val="28"/>
          <w:lang w:val="en"/>
        </w:rPr>
        <w:t xml:space="preserve">the </w:t>
      </w:r>
      <w:r w:rsidR="001674ED" w:rsidRPr="008337AD">
        <w:rPr>
          <w:rStyle w:val="hps"/>
          <w:rFonts w:ascii="Times New Roman" w:hAnsi="Times New Roman" w:cs="Times New Roman"/>
          <w:sz w:val="28"/>
          <w:szCs w:val="28"/>
          <w:lang w:val="en"/>
        </w:rPr>
        <w:t>objectives priority</w:t>
      </w:r>
      <w:r w:rsidR="00C57F5D" w:rsidRPr="008337AD">
        <w:rPr>
          <w:rStyle w:val="hps"/>
          <w:rFonts w:ascii="Times New Roman" w:hAnsi="Times New Roman" w:cs="Times New Roman"/>
          <w:sz w:val="28"/>
          <w:szCs w:val="28"/>
          <w:lang w:val="en"/>
        </w:rPr>
        <w:t xml:space="preserve"> which</w:t>
      </w:r>
      <w:r w:rsidR="00C57F5D" w:rsidRPr="008337AD">
        <w:rPr>
          <w:rFonts w:ascii="Times New Roman" w:hAnsi="Times New Roman" w:cs="Times New Roman"/>
          <w:sz w:val="28"/>
          <w:szCs w:val="28"/>
          <w:lang w:val="en"/>
        </w:rPr>
        <w:t xml:space="preserve"> </w:t>
      </w:r>
      <w:r w:rsidR="00C57F5D" w:rsidRPr="008337AD">
        <w:rPr>
          <w:rStyle w:val="hps"/>
          <w:rFonts w:ascii="Times New Roman" w:hAnsi="Times New Roman" w:cs="Times New Roman"/>
          <w:sz w:val="28"/>
          <w:szCs w:val="28"/>
          <w:lang w:val="en"/>
        </w:rPr>
        <w:t>were obtained by</w:t>
      </w:r>
      <w:r w:rsidR="00C57F5D" w:rsidRPr="008337AD">
        <w:rPr>
          <w:rFonts w:ascii="Times New Roman" w:hAnsi="Times New Roman" w:cs="Times New Roman"/>
          <w:sz w:val="28"/>
          <w:szCs w:val="28"/>
          <w:lang w:val="en"/>
        </w:rPr>
        <w:t xml:space="preserve"> </w:t>
      </w:r>
      <w:r w:rsidR="00C57F5D" w:rsidRPr="008337AD">
        <w:rPr>
          <w:rStyle w:val="hps"/>
          <w:rFonts w:ascii="Times New Roman" w:hAnsi="Times New Roman" w:cs="Times New Roman"/>
          <w:sz w:val="28"/>
          <w:szCs w:val="28"/>
          <w:lang w:val="en"/>
        </w:rPr>
        <w:t>using</w:t>
      </w:r>
      <w:r w:rsidR="00C57F5D" w:rsidRPr="008337AD">
        <w:rPr>
          <w:rFonts w:ascii="Times New Roman" w:hAnsi="Times New Roman" w:cs="Times New Roman"/>
          <w:sz w:val="28"/>
          <w:szCs w:val="28"/>
          <w:lang w:val="en"/>
        </w:rPr>
        <w:t xml:space="preserve"> </w:t>
      </w:r>
      <w:r w:rsidR="00C57F5D" w:rsidRPr="008337AD">
        <w:rPr>
          <w:rStyle w:val="hps"/>
          <w:rFonts w:ascii="Times New Roman" w:hAnsi="Times New Roman" w:cs="Times New Roman"/>
          <w:sz w:val="28"/>
          <w:szCs w:val="28"/>
          <w:lang w:val="en"/>
        </w:rPr>
        <w:t>fuzzy</w:t>
      </w:r>
      <w:r w:rsidR="00C57F5D" w:rsidRPr="008337AD">
        <w:rPr>
          <w:rFonts w:ascii="Times New Roman" w:hAnsi="Times New Roman" w:cs="Times New Roman"/>
          <w:sz w:val="28"/>
          <w:szCs w:val="28"/>
          <w:lang w:val="en"/>
        </w:rPr>
        <w:t xml:space="preserve"> </w:t>
      </w:r>
      <w:r w:rsidR="00C57F5D" w:rsidRPr="008337AD">
        <w:rPr>
          <w:rStyle w:val="hps"/>
          <w:rFonts w:ascii="Times New Roman" w:hAnsi="Times New Roman" w:cs="Times New Roman"/>
          <w:sz w:val="28"/>
          <w:szCs w:val="28"/>
          <w:lang w:val="en"/>
        </w:rPr>
        <w:t>set</w:t>
      </w:r>
      <w:r w:rsidR="00C57F5D" w:rsidRPr="008337AD">
        <w:rPr>
          <w:rFonts w:ascii="Times New Roman" w:hAnsi="Times New Roman" w:cs="Times New Roman"/>
          <w:sz w:val="28"/>
          <w:szCs w:val="28"/>
          <w:lang w:val="en"/>
        </w:rPr>
        <w:t xml:space="preserve"> </w:t>
      </w:r>
      <w:r w:rsidR="00C57F5D" w:rsidRPr="008337AD">
        <w:rPr>
          <w:rStyle w:val="hps"/>
          <w:rFonts w:ascii="Times New Roman" w:hAnsi="Times New Roman" w:cs="Times New Roman"/>
          <w:sz w:val="28"/>
          <w:szCs w:val="28"/>
          <w:lang w:val="en"/>
        </w:rPr>
        <w:t>operations</w:t>
      </w:r>
      <w:r w:rsidR="00C57F5D" w:rsidRPr="008337AD">
        <w:rPr>
          <w:rFonts w:ascii="Times New Roman" w:hAnsi="Times New Roman" w:cs="Times New Roman"/>
          <w:sz w:val="28"/>
          <w:szCs w:val="28"/>
          <w:lang w:val="en"/>
        </w:rPr>
        <w:t xml:space="preserve"> </w:t>
      </w:r>
      <w:r w:rsidR="00C57F5D" w:rsidRPr="008337AD">
        <w:rPr>
          <w:rStyle w:val="hps"/>
          <w:rFonts w:ascii="Times New Roman" w:hAnsi="Times New Roman" w:cs="Times New Roman"/>
          <w:sz w:val="28"/>
          <w:szCs w:val="28"/>
          <w:lang w:val="en"/>
        </w:rPr>
        <w:t>such as</w:t>
      </w:r>
      <w:r w:rsidR="00C57F5D" w:rsidRPr="008337AD">
        <w:rPr>
          <w:rFonts w:ascii="Times New Roman" w:hAnsi="Times New Roman" w:cs="Times New Roman"/>
          <w:sz w:val="28"/>
          <w:szCs w:val="28"/>
          <w:lang w:val="en"/>
        </w:rPr>
        <w:t xml:space="preserve"> </w:t>
      </w:r>
      <w:r w:rsidR="00C57F5D" w:rsidRPr="008337AD">
        <w:rPr>
          <w:rStyle w:val="hps"/>
          <w:rFonts w:ascii="Times New Roman" w:hAnsi="Times New Roman" w:cs="Times New Roman"/>
          <w:sz w:val="28"/>
          <w:szCs w:val="28"/>
          <w:lang w:val="en"/>
        </w:rPr>
        <w:t xml:space="preserve">expansion and contraction. </w:t>
      </w:r>
    </w:p>
    <w:p w:rsidR="007840DB" w:rsidRPr="008337AD" w:rsidRDefault="00267376"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Chen</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Tsai model</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suggests</w:t>
      </w:r>
      <w:r w:rsidRPr="008337AD">
        <w:rPr>
          <w:rStyle w:val="shorttext"/>
          <w:rFonts w:ascii="Times New Roman" w:hAnsi="Times New Roman" w:cs="Times New Roman"/>
          <w:sz w:val="28"/>
          <w:szCs w:val="28"/>
          <w:lang w:val="en"/>
        </w:rPr>
        <w:t xml:space="preserve"> model </w:t>
      </w:r>
      <w:r w:rsidRPr="008337AD">
        <w:rPr>
          <w:rStyle w:val="hps"/>
          <w:rFonts w:ascii="Times New Roman" w:hAnsi="Times New Roman" w:cs="Times New Roman"/>
          <w:sz w:val="28"/>
          <w:szCs w:val="28"/>
          <w:lang w:val="en"/>
        </w:rPr>
        <w:t xml:space="preserve">that priorities objectives according to importance expressed by decision-maker. </w:t>
      </w:r>
      <w:r w:rsidR="00A377FE" w:rsidRPr="008337AD">
        <w:rPr>
          <w:rStyle w:val="hps"/>
          <w:rFonts w:ascii="Times New Roman" w:hAnsi="Times New Roman" w:cs="Times New Roman"/>
          <w:sz w:val="28"/>
          <w:szCs w:val="28"/>
          <w:lang w:val="en"/>
        </w:rPr>
        <w:t>In</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this</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way,</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the</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decision maker</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determines the</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minimum</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values</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for</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each</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level of</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achievement. Objectives</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are</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modeled</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using</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appropriate</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access</w:t>
      </w:r>
      <w:r w:rsidR="00A377FE" w:rsidRPr="008337AD">
        <w:rPr>
          <w:rFonts w:ascii="Times New Roman" w:hAnsi="Times New Roman" w:cs="Times New Roman"/>
          <w:sz w:val="28"/>
          <w:szCs w:val="28"/>
          <w:lang w:val="en"/>
        </w:rPr>
        <w:t xml:space="preserve"> </w:t>
      </w:r>
      <w:r w:rsidR="00A377FE" w:rsidRPr="008337AD">
        <w:rPr>
          <w:rStyle w:val="hps"/>
          <w:rFonts w:ascii="Times New Roman" w:hAnsi="Times New Roman" w:cs="Times New Roman"/>
          <w:sz w:val="28"/>
          <w:szCs w:val="28"/>
          <w:lang w:val="en"/>
        </w:rPr>
        <w:t xml:space="preserve">levels. </w:t>
      </w:r>
    </w:p>
    <w:p w:rsidR="00A377FE" w:rsidRPr="008337AD" w:rsidRDefault="008E5BDA">
      <w:pPr>
        <w:shd w:val="clear" w:color="auto" w:fill="FFFFFF"/>
        <w:spacing w:line="360" w:lineRule="auto"/>
        <w:jc w:val="both"/>
        <w:textAlignment w:val="top"/>
        <w:rPr>
          <w:rStyle w:val="hps"/>
          <w:rFonts w:ascii="Times New Roman" w:hAnsi="Times New Roman" w:cs="Times New Roman"/>
          <w:sz w:val="28"/>
          <w:szCs w:val="28"/>
          <w:lang w:val="en"/>
        </w:rPr>
      </w:pPr>
      <w:proofErr w:type="spellStart"/>
      <w:r w:rsidRPr="00AA7B81">
        <w:rPr>
          <w:rStyle w:val="hps"/>
          <w:rFonts w:ascii="Times New Roman" w:hAnsi="Times New Roman" w:cs="Times New Roman"/>
          <w:sz w:val="28"/>
          <w:szCs w:val="28"/>
          <w:lang w:val="en"/>
        </w:rPr>
        <w:t>Ako</w:t>
      </w:r>
      <w:r w:rsidR="0041786A" w:rsidRPr="00AA7B81">
        <w:rPr>
          <w:rStyle w:val="hps"/>
          <w:rFonts w:ascii="Times New Roman" w:hAnsi="Times New Roman" w:cs="Times New Roman"/>
          <w:sz w:val="28"/>
          <w:szCs w:val="28"/>
          <w:lang w:val="en"/>
        </w:rPr>
        <w:t>z</w:t>
      </w:r>
      <w:proofErr w:type="spellEnd"/>
      <w:r w:rsidRPr="00AA7B81">
        <w:rPr>
          <w:rStyle w:val="hps"/>
          <w:rFonts w:ascii="Times New Roman" w:hAnsi="Times New Roman" w:cs="Times New Roman"/>
          <w:sz w:val="28"/>
          <w:szCs w:val="28"/>
          <w:lang w:val="en"/>
        </w:rPr>
        <w:t xml:space="preserve"> and </w:t>
      </w:r>
      <w:proofErr w:type="spellStart"/>
      <w:proofErr w:type="gramStart"/>
      <w:r w:rsidRPr="00AA7B81">
        <w:rPr>
          <w:rStyle w:val="hps"/>
          <w:rFonts w:ascii="Times New Roman" w:hAnsi="Times New Roman" w:cs="Times New Roman"/>
          <w:sz w:val="28"/>
          <w:szCs w:val="28"/>
          <w:lang w:val="en"/>
        </w:rPr>
        <w:t>Petrovic</w:t>
      </w:r>
      <w:proofErr w:type="spellEnd"/>
      <w:r w:rsidR="00F2452C" w:rsidRPr="008337AD">
        <w:rPr>
          <w:rFonts w:ascii="Times New Roman" w:hAnsi="Times New Roman" w:cs="Times New Roman"/>
          <w:sz w:val="28"/>
          <w:szCs w:val="28"/>
          <w:lang w:val="en"/>
        </w:rPr>
        <w:t>,</w:t>
      </w:r>
      <w:proofErr w:type="gramEnd"/>
      <w:r w:rsidR="00F2452C" w:rsidRPr="008337AD">
        <w:rPr>
          <w:rFonts w:ascii="Times New Roman" w:hAnsi="Times New Roman" w:cs="Times New Roman"/>
          <w:sz w:val="28"/>
          <w:szCs w:val="28"/>
          <w:lang w:val="en"/>
        </w:rPr>
        <w:t xml:space="preserve"> </w:t>
      </w:r>
      <w:r w:rsidR="00F2452C" w:rsidRPr="008337AD">
        <w:rPr>
          <w:rStyle w:val="hps"/>
          <w:rFonts w:ascii="Times New Roman" w:hAnsi="Times New Roman" w:cs="Times New Roman"/>
          <w:sz w:val="28"/>
          <w:szCs w:val="28"/>
          <w:lang w:val="en"/>
        </w:rPr>
        <w:t>raised</w:t>
      </w:r>
      <w:r w:rsidR="00F2452C" w:rsidRPr="008337AD">
        <w:rPr>
          <w:rFonts w:ascii="Times New Roman" w:hAnsi="Times New Roman" w:cs="Times New Roman"/>
          <w:sz w:val="28"/>
          <w:szCs w:val="28"/>
          <w:lang w:val="en"/>
        </w:rPr>
        <w:t xml:space="preserve"> </w:t>
      </w:r>
      <w:r w:rsidR="00F2452C" w:rsidRPr="008337AD">
        <w:rPr>
          <w:rStyle w:val="hps"/>
          <w:rFonts w:ascii="Times New Roman" w:hAnsi="Times New Roman" w:cs="Times New Roman"/>
          <w:sz w:val="28"/>
          <w:szCs w:val="28"/>
          <w:lang w:val="en"/>
        </w:rPr>
        <w:t>a fuzzy</w:t>
      </w:r>
      <w:r w:rsidR="00F2452C" w:rsidRPr="008337AD">
        <w:rPr>
          <w:rFonts w:ascii="Times New Roman" w:hAnsi="Times New Roman" w:cs="Times New Roman"/>
          <w:sz w:val="28"/>
          <w:szCs w:val="28"/>
          <w:lang w:val="en"/>
        </w:rPr>
        <w:t xml:space="preserve"> </w:t>
      </w:r>
      <w:r w:rsidR="00F2452C" w:rsidRPr="008337AD">
        <w:rPr>
          <w:rStyle w:val="hps"/>
          <w:rFonts w:ascii="Times New Roman" w:hAnsi="Times New Roman" w:cs="Times New Roman"/>
          <w:sz w:val="28"/>
          <w:szCs w:val="28"/>
          <w:lang w:val="en"/>
        </w:rPr>
        <w:t>goal programming model where the</w:t>
      </w:r>
      <w:r w:rsidR="00F2452C" w:rsidRPr="008337AD">
        <w:rPr>
          <w:rStyle w:val="shorttext"/>
          <w:rFonts w:ascii="Times New Roman" w:hAnsi="Times New Roman" w:cs="Times New Roman"/>
          <w:sz w:val="28"/>
          <w:szCs w:val="28"/>
          <w:lang w:val="en"/>
        </w:rPr>
        <w:t xml:space="preserve"> importance </w:t>
      </w:r>
      <w:r w:rsidR="00F2452C" w:rsidRPr="008337AD">
        <w:rPr>
          <w:rStyle w:val="hps"/>
          <w:rFonts w:ascii="Times New Roman" w:hAnsi="Times New Roman" w:cs="Times New Roman"/>
          <w:sz w:val="28"/>
          <w:szCs w:val="28"/>
          <w:lang w:val="en"/>
        </w:rPr>
        <w:t>level</w:t>
      </w:r>
      <w:r w:rsidR="00F2452C" w:rsidRPr="008337AD">
        <w:rPr>
          <w:rStyle w:val="shorttext"/>
          <w:rFonts w:ascii="Times New Roman" w:hAnsi="Times New Roman" w:cs="Times New Roman"/>
          <w:sz w:val="28"/>
          <w:szCs w:val="28"/>
          <w:lang w:val="en"/>
        </w:rPr>
        <w:t xml:space="preserve"> </w:t>
      </w:r>
      <w:r w:rsidR="00F2452C" w:rsidRPr="008337AD">
        <w:rPr>
          <w:rStyle w:val="hps"/>
          <w:rFonts w:ascii="Times New Roman" w:hAnsi="Times New Roman" w:cs="Times New Roman"/>
          <w:sz w:val="28"/>
          <w:szCs w:val="28"/>
          <w:lang w:val="en"/>
        </w:rPr>
        <w:t>of</w:t>
      </w:r>
      <w:r w:rsidR="00F2452C" w:rsidRPr="008337AD">
        <w:rPr>
          <w:rStyle w:val="shorttext"/>
          <w:rFonts w:ascii="Times New Roman" w:hAnsi="Times New Roman" w:cs="Times New Roman"/>
          <w:sz w:val="28"/>
          <w:szCs w:val="28"/>
          <w:lang w:val="en"/>
        </w:rPr>
        <w:t xml:space="preserve"> </w:t>
      </w:r>
      <w:r w:rsidR="00F2452C" w:rsidRPr="008337AD">
        <w:rPr>
          <w:rStyle w:val="hps"/>
          <w:rFonts w:ascii="Times New Roman" w:hAnsi="Times New Roman" w:cs="Times New Roman"/>
          <w:sz w:val="28"/>
          <w:szCs w:val="28"/>
          <w:lang w:val="en"/>
        </w:rPr>
        <w:t>aspiration</w:t>
      </w:r>
      <w:r w:rsidR="00F2452C" w:rsidRPr="008337AD">
        <w:rPr>
          <w:rStyle w:val="shorttext"/>
          <w:rFonts w:ascii="Times New Roman" w:hAnsi="Times New Roman" w:cs="Times New Roman"/>
          <w:sz w:val="28"/>
          <w:szCs w:val="28"/>
          <w:lang w:val="en"/>
        </w:rPr>
        <w:t xml:space="preserve">, </w:t>
      </w:r>
      <w:r w:rsidR="00F2452C" w:rsidRPr="008337AD">
        <w:rPr>
          <w:rStyle w:val="hps"/>
          <w:rFonts w:ascii="Times New Roman" w:hAnsi="Times New Roman" w:cs="Times New Roman"/>
          <w:sz w:val="28"/>
          <w:szCs w:val="28"/>
          <w:lang w:val="en"/>
        </w:rPr>
        <w:t>precisely</w:t>
      </w:r>
      <w:r w:rsidR="00F2452C" w:rsidRPr="008337AD">
        <w:rPr>
          <w:rStyle w:val="shorttext"/>
          <w:rFonts w:ascii="Times New Roman" w:hAnsi="Times New Roman" w:cs="Times New Roman"/>
          <w:sz w:val="28"/>
          <w:szCs w:val="28"/>
          <w:lang w:val="en"/>
        </w:rPr>
        <w:t xml:space="preserve"> </w:t>
      </w:r>
      <w:r w:rsidR="00F2452C" w:rsidRPr="008337AD">
        <w:rPr>
          <w:rStyle w:val="hps"/>
          <w:rFonts w:ascii="Times New Roman" w:hAnsi="Times New Roman" w:cs="Times New Roman"/>
          <w:sz w:val="28"/>
          <w:szCs w:val="28"/>
          <w:lang w:val="en"/>
        </w:rPr>
        <w:t>defined</w:t>
      </w:r>
      <w:r w:rsidR="003E00DD" w:rsidRPr="008337AD">
        <w:rPr>
          <w:rStyle w:val="hps"/>
          <w:rFonts w:ascii="Times New Roman" w:hAnsi="Times New Roman" w:cs="Times New Roman"/>
          <w:sz w:val="28"/>
          <w:szCs w:val="28"/>
          <w:lang w:val="en"/>
        </w:rPr>
        <w:t xml:space="preserve"> and</w:t>
      </w:r>
      <w:r w:rsidR="003E00DD" w:rsidRPr="008337AD">
        <w:rPr>
          <w:rStyle w:val="shorttext"/>
          <w:rFonts w:ascii="Times New Roman" w:hAnsi="Times New Roman" w:cs="Times New Roman"/>
          <w:sz w:val="28"/>
          <w:szCs w:val="28"/>
          <w:lang w:val="en"/>
        </w:rPr>
        <w:t xml:space="preserve"> </w:t>
      </w:r>
      <w:r w:rsidR="003E00DD" w:rsidRPr="008337AD">
        <w:rPr>
          <w:rStyle w:val="hps"/>
          <w:rFonts w:ascii="Times New Roman" w:hAnsi="Times New Roman" w:cs="Times New Roman"/>
          <w:sz w:val="28"/>
          <w:szCs w:val="28"/>
          <w:lang w:val="en"/>
        </w:rPr>
        <w:t>phase</w:t>
      </w:r>
      <w:r w:rsidR="003E00DD" w:rsidRPr="008337AD">
        <w:rPr>
          <w:rStyle w:val="shorttext"/>
          <w:rFonts w:ascii="Times New Roman" w:hAnsi="Times New Roman" w:cs="Times New Roman"/>
          <w:sz w:val="28"/>
          <w:szCs w:val="28"/>
          <w:lang w:val="en"/>
        </w:rPr>
        <w:t xml:space="preserve"> </w:t>
      </w:r>
      <w:r w:rsidR="003E00DD" w:rsidRPr="008337AD">
        <w:rPr>
          <w:rStyle w:val="hps"/>
          <w:rFonts w:ascii="Times New Roman" w:hAnsi="Times New Roman" w:cs="Times New Roman"/>
          <w:sz w:val="28"/>
          <w:szCs w:val="28"/>
          <w:lang w:val="en"/>
        </w:rPr>
        <w:t>relationships</w:t>
      </w:r>
      <w:r w:rsidR="003E00DD" w:rsidRPr="008337AD">
        <w:rPr>
          <w:rStyle w:val="shorttext"/>
          <w:rFonts w:ascii="Times New Roman" w:hAnsi="Times New Roman" w:cs="Times New Roman"/>
          <w:sz w:val="28"/>
          <w:szCs w:val="28"/>
          <w:lang w:val="en"/>
        </w:rPr>
        <w:t xml:space="preserve"> </w:t>
      </w:r>
      <w:r w:rsidR="003E00DD" w:rsidRPr="008337AD">
        <w:rPr>
          <w:rStyle w:val="hps"/>
          <w:rFonts w:ascii="Times New Roman" w:hAnsi="Times New Roman" w:cs="Times New Roman"/>
          <w:sz w:val="28"/>
          <w:szCs w:val="28"/>
          <w:lang w:val="en"/>
        </w:rPr>
        <w:t>are shown. This</w:t>
      </w:r>
      <w:r w:rsidR="003E00DD" w:rsidRPr="008337AD">
        <w:rPr>
          <w:rFonts w:ascii="Times New Roman" w:hAnsi="Times New Roman" w:cs="Times New Roman"/>
          <w:sz w:val="28"/>
          <w:szCs w:val="28"/>
          <w:lang w:val="en"/>
        </w:rPr>
        <w:t xml:space="preserve"> </w:t>
      </w:r>
      <w:r w:rsidR="003E00DD" w:rsidRPr="008337AD">
        <w:rPr>
          <w:rStyle w:val="hps"/>
          <w:rFonts w:ascii="Times New Roman" w:hAnsi="Times New Roman" w:cs="Times New Roman"/>
          <w:sz w:val="28"/>
          <w:szCs w:val="28"/>
          <w:lang w:val="en"/>
        </w:rPr>
        <w:t>model</w:t>
      </w:r>
      <w:r w:rsidR="003E00DD" w:rsidRPr="008337AD">
        <w:rPr>
          <w:rFonts w:ascii="Times New Roman" w:hAnsi="Times New Roman" w:cs="Times New Roman"/>
          <w:sz w:val="28"/>
          <w:szCs w:val="28"/>
          <w:lang w:val="en"/>
        </w:rPr>
        <w:t xml:space="preserve"> proposed </w:t>
      </w:r>
      <w:r w:rsidR="003E00DD" w:rsidRPr="008337AD">
        <w:rPr>
          <w:rStyle w:val="hps"/>
          <w:rFonts w:ascii="Times New Roman" w:hAnsi="Times New Roman" w:cs="Times New Roman"/>
          <w:sz w:val="28"/>
          <w:szCs w:val="28"/>
          <w:lang w:val="en"/>
        </w:rPr>
        <w:t>a new structure</w:t>
      </w:r>
      <w:r w:rsidR="003E00DD" w:rsidRPr="008337AD">
        <w:rPr>
          <w:rFonts w:ascii="Times New Roman" w:hAnsi="Times New Roman" w:cs="Times New Roman"/>
          <w:sz w:val="28"/>
          <w:szCs w:val="28"/>
          <w:lang w:val="en"/>
        </w:rPr>
        <w:t xml:space="preserve"> </w:t>
      </w:r>
      <w:r w:rsidR="003E00DD" w:rsidRPr="008337AD">
        <w:rPr>
          <w:rStyle w:val="hps"/>
          <w:rFonts w:ascii="Times New Roman" w:hAnsi="Times New Roman" w:cs="Times New Roman"/>
          <w:sz w:val="28"/>
          <w:szCs w:val="28"/>
          <w:lang w:val="en"/>
        </w:rPr>
        <w:t xml:space="preserve">for objective function. </w:t>
      </w:r>
      <w:r w:rsidR="00374B31" w:rsidRPr="008337AD">
        <w:rPr>
          <w:rStyle w:val="hps"/>
          <w:rFonts w:ascii="Times New Roman" w:hAnsi="Times New Roman" w:cs="Times New Roman"/>
          <w:sz w:val="28"/>
          <w:szCs w:val="28"/>
          <w:lang w:val="en"/>
        </w:rPr>
        <w:t>The objective function</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is</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the sum of</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all</w:t>
      </w:r>
      <w:r w:rsidR="00374B31" w:rsidRPr="008337AD">
        <w:rPr>
          <w:rFonts w:ascii="Times New Roman" w:hAnsi="Times New Roman" w:cs="Times New Roman"/>
          <w:sz w:val="28"/>
          <w:szCs w:val="28"/>
          <w:lang w:val="en"/>
        </w:rPr>
        <w:t xml:space="preserve"> achieving </w:t>
      </w:r>
      <w:r w:rsidR="00374B31" w:rsidRPr="008337AD">
        <w:rPr>
          <w:rStyle w:val="hps"/>
          <w:rFonts w:ascii="Times New Roman" w:hAnsi="Times New Roman" w:cs="Times New Roman"/>
          <w:sz w:val="28"/>
          <w:szCs w:val="28"/>
          <w:lang w:val="en"/>
        </w:rPr>
        <w:t>levels</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to</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goals and</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degree</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of</w:t>
      </w:r>
      <w:r w:rsidR="00374B31" w:rsidRPr="008337AD">
        <w:rPr>
          <w:rFonts w:ascii="Times New Roman" w:hAnsi="Times New Roman" w:cs="Times New Roman"/>
          <w:sz w:val="28"/>
          <w:szCs w:val="28"/>
          <w:lang w:val="en"/>
        </w:rPr>
        <w:t xml:space="preserve"> </w:t>
      </w:r>
      <w:r w:rsidR="00374B31" w:rsidRPr="008337AD">
        <w:rPr>
          <w:rStyle w:val="hps"/>
          <w:rFonts w:ascii="Times New Roman" w:hAnsi="Times New Roman" w:cs="Times New Roman"/>
          <w:sz w:val="28"/>
          <w:szCs w:val="28"/>
          <w:lang w:val="en"/>
        </w:rPr>
        <w:t xml:space="preserve">satisfaction. </w:t>
      </w:r>
      <w:r w:rsidR="009167A8" w:rsidRPr="008337AD">
        <w:rPr>
          <w:rStyle w:val="hps"/>
          <w:rFonts w:ascii="Times New Roman" w:hAnsi="Times New Roman" w:cs="Times New Roman"/>
          <w:sz w:val="28"/>
          <w:szCs w:val="28"/>
          <w:lang w:val="en"/>
        </w:rPr>
        <w:t>In fact, the</w:t>
      </w:r>
      <w:r w:rsidR="009167A8" w:rsidRPr="008337AD">
        <w:rPr>
          <w:rFonts w:ascii="Times New Roman" w:hAnsi="Times New Roman" w:cs="Times New Roman"/>
          <w:sz w:val="28"/>
          <w:szCs w:val="28"/>
          <w:lang w:val="en"/>
        </w:rPr>
        <w:t xml:space="preserve"> </w:t>
      </w:r>
      <w:r w:rsidR="009167A8" w:rsidRPr="008337AD">
        <w:rPr>
          <w:rStyle w:val="hps"/>
          <w:rFonts w:ascii="Times New Roman" w:hAnsi="Times New Roman" w:cs="Times New Roman"/>
          <w:sz w:val="28"/>
          <w:szCs w:val="28"/>
          <w:lang w:val="en"/>
        </w:rPr>
        <w:t>precise determination of</w:t>
      </w:r>
      <w:r w:rsidR="009167A8" w:rsidRPr="008337AD">
        <w:rPr>
          <w:rFonts w:ascii="Times New Roman" w:hAnsi="Times New Roman" w:cs="Times New Roman"/>
          <w:sz w:val="28"/>
          <w:szCs w:val="28"/>
          <w:lang w:val="en"/>
        </w:rPr>
        <w:t xml:space="preserve"> </w:t>
      </w:r>
      <w:r w:rsidR="009167A8" w:rsidRPr="008337AD">
        <w:rPr>
          <w:rStyle w:val="hps"/>
          <w:rFonts w:ascii="Times New Roman" w:hAnsi="Times New Roman" w:cs="Times New Roman"/>
          <w:sz w:val="28"/>
          <w:szCs w:val="28"/>
          <w:lang w:val="en"/>
        </w:rPr>
        <w:t>the priority</w:t>
      </w:r>
      <w:r w:rsidR="009167A8" w:rsidRPr="008337AD">
        <w:rPr>
          <w:rFonts w:ascii="Times New Roman" w:hAnsi="Times New Roman" w:cs="Times New Roman"/>
          <w:sz w:val="28"/>
          <w:szCs w:val="28"/>
          <w:lang w:val="en"/>
        </w:rPr>
        <w:t xml:space="preserve"> </w:t>
      </w:r>
      <w:r w:rsidR="009167A8" w:rsidRPr="008337AD">
        <w:rPr>
          <w:rStyle w:val="hps"/>
          <w:rFonts w:ascii="Times New Roman" w:hAnsi="Times New Roman" w:cs="Times New Roman"/>
          <w:sz w:val="28"/>
          <w:szCs w:val="28"/>
          <w:lang w:val="en"/>
        </w:rPr>
        <w:t>objectives</w:t>
      </w:r>
      <w:r w:rsidR="009167A8" w:rsidRPr="008337AD">
        <w:rPr>
          <w:rFonts w:ascii="Times New Roman" w:hAnsi="Times New Roman" w:cs="Times New Roman"/>
          <w:sz w:val="28"/>
          <w:szCs w:val="28"/>
          <w:lang w:val="en"/>
        </w:rPr>
        <w:t xml:space="preserve"> </w:t>
      </w:r>
      <w:r w:rsidR="009167A8" w:rsidRPr="008337AD">
        <w:rPr>
          <w:rStyle w:val="hps"/>
          <w:rFonts w:ascii="Times New Roman" w:hAnsi="Times New Roman" w:cs="Times New Roman"/>
          <w:sz w:val="28"/>
          <w:szCs w:val="28"/>
          <w:lang w:val="en"/>
        </w:rPr>
        <w:t>in</w:t>
      </w:r>
      <w:r w:rsidR="009167A8" w:rsidRPr="008337AD">
        <w:rPr>
          <w:rFonts w:ascii="Times New Roman" w:hAnsi="Times New Roman" w:cs="Times New Roman"/>
          <w:sz w:val="28"/>
          <w:szCs w:val="28"/>
          <w:lang w:val="en"/>
        </w:rPr>
        <w:t xml:space="preserve"> </w:t>
      </w:r>
      <w:r w:rsidR="009167A8" w:rsidRPr="008337AD">
        <w:rPr>
          <w:rStyle w:val="hps"/>
          <w:rFonts w:ascii="Times New Roman" w:hAnsi="Times New Roman" w:cs="Times New Roman"/>
          <w:sz w:val="28"/>
          <w:szCs w:val="28"/>
          <w:lang w:val="en"/>
        </w:rPr>
        <w:t>multi-objective</w:t>
      </w:r>
      <w:r w:rsidR="009167A8" w:rsidRPr="008337AD">
        <w:rPr>
          <w:rFonts w:ascii="Times New Roman" w:hAnsi="Times New Roman" w:cs="Times New Roman"/>
          <w:sz w:val="28"/>
          <w:szCs w:val="28"/>
          <w:lang w:val="en"/>
        </w:rPr>
        <w:t xml:space="preserve"> </w:t>
      </w:r>
      <w:r w:rsidR="009167A8" w:rsidRPr="008337AD">
        <w:rPr>
          <w:rStyle w:val="hps"/>
          <w:rFonts w:ascii="Times New Roman" w:hAnsi="Times New Roman" w:cs="Times New Roman"/>
          <w:sz w:val="28"/>
          <w:szCs w:val="28"/>
          <w:lang w:val="en"/>
        </w:rPr>
        <w:t xml:space="preserve">problems is not easy. </w:t>
      </w:r>
      <w:r w:rsidR="00891CEB" w:rsidRPr="008337AD">
        <w:rPr>
          <w:rStyle w:val="hps"/>
          <w:rFonts w:ascii="Times New Roman" w:hAnsi="Times New Roman" w:cs="Times New Roman"/>
          <w:sz w:val="28"/>
          <w:szCs w:val="28"/>
          <w:lang w:val="en"/>
        </w:rPr>
        <w:t>Uncertainty</w:t>
      </w:r>
      <w:r w:rsidR="00A646B3" w:rsidRPr="008337AD">
        <w:rPr>
          <w:rFonts w:ascii="Times New Roman" w:hAnsi="Times New Roman" w:cs="Times New Roman"/>
          <w:sz w:val="28"/>
          <w:szCs w:val="28"/>
          <w:lang w:val="en"/>
        </w:rPr>
        <w:t xml:space="preserve"> </w:t>
      </w:r>
      <w:r w:rsidR="00A646B3" w:rsidRPr="008337AD">
        <w:rPr>
          <w:rStyle w:val="hps"/>
          <w:rFonts w:ascii="Times New Roman" w:hAnsi="Times New Roman" w:cs="Times New Roman"/>
          <w:sz w:val="28"/>
          <w:szCs w:val="28"/>
          <w:lang w:val="en"/>
        </w:rPr>
        <w:t>is unavoidable in expressing significance of</w:t>
      </w:r>
      <w:r w:rsidR="00A646B3" w:rsidRPr="008337AD">
        <w:rPr>
          <w:rFonts w:ascii="Times New Roman" w:hAnsi="Times New Roman" w:cs="Times New Roman"/>
          <w:sz w:val="28"/>
          <w:szCs w:val="28"/>
          <w:lang w:val="en"/>
        </w:rPr>
        <w:t xml:space="preserve"> </w:t>
      </w:r>
      <w:r w:rsidR="00A646B3" w:rsidRPr="008337AD">
        <w:rPr>
          <w:rStyle w:val="hps"/>
          <w:rFonts w:ascii="Times New Roman" w:hAnsi="Times New Roman" w:cs="Times New Roman"/>
          <w:sz w:val="28"/>
          <w:szCs w:val="28"/>
          <w:lang w:val="en"/>
        </w:rPr>
        <w:t xml:space="preserve">goals. </w:t>
      </w:r>
      <w:r w:rsidR="00891CEB" w:rsidRPr="008337AD">
        <w:rPr>
          <w:rStyle w:val="hps"/>
          <w:rFonts w:ascii="Times New Roman" w:hAnsi="Times New Roman" w:cs="Times New Roman"/>
          <w:sz w:val="28"/>
          <w:szCs w:val="28"/>
          <w:lang w:val="en"/>
        </w:rPr>
        <w:t>Or</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prioritization of</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objectives</w:t>
      </w:r>
      <w:r w:rsidR="00891CEB" w:rsidRPr="008337AD">
        <w:rPr>
          <w:rFonts w:ascii="Times New Roman" w:hAnsi="Times New Roman" w:cs="Times New Roman"/>
          <w:sz w:val="28"/>
          <w:szCs w:val="28"/>
          <w:lang w:val="en"/>
        </w:rPr>
        <w:t xml:space="preserve">, from perspective of </w:t>
      </w:r>
      <w:r w:rsidR="00891CEB" w:rsidRPr="008337AD">
        <w:rPr>
          <w:rStyle w:val="hps"/>
          <w:rFonts w:ascii="Times New Roman" w:hAnsi="Times New Roman" w:cs="Times New Roman"/>
          <w:sz w:val="28"/>
          <w:szCs w:val="28"/>
          <w:lang w:val="en"/>
        </w:rPr>
        <w:t>decision maker</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is</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ambiguous. The</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decisions</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and</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dependencies space</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between</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goals</w:t>
      </w:r>
      <w:r w:rsidR="00891CEB" w:rsidRPr="008337AD">
        <w:rPr>
          <w:rFonts w:ascii="Times New Roman" w:hAnsi="Times New Roman" w:cs="Times New Roman"/>
          <w:sz w:val="28"/>
          <w:szCs w:val="28"/>
          <w:lang w:val="en"/>
        </w:rPr>
        <w:t xml:space="preserve"> is </w:t>
      </w:r>
      <w:r w:rsidR="00891CEB" w:rsidRPr="008337AD">
        <w:rPr>
          <w:rStyle w:val="hps"/>
          <w:rFonts w:ascii="Times New Roman" w:hAnsi="Times New Roman" w:cs="Times New Roman"/>
          <w:sz w:val="28"/>
          <w:szCs w:val="28"/>
          <w:lang w:val="en"/>
        </w:rPr>
        <w:t>another factor</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that</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influences</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on determination</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of</w:t>
      </w:r>
      <w:r w:rsidR="00891CEB" w:rsidRPr="008337AD">
        <w:rPr>
          <w:rFonts w:ascii="Times New Roman" w:hAnsi="Times New Roman" w:cs="Times New Roman"/>
          <w:sz w:val="28"/>
          <w:szCs w:val="28"/>
          <w:lang w:val="en"/>
        </w:rPr>
        <w:t xml:space="preserve"> </w:t>
      </w:r>
      <w:r w:rsidR="00891CEB" w:rsidRPr="008337AD">
        <w:rPr>
          <w:rStyle w:val="hps"/>
          <w:rFonts w:ascii="Times New Roman" w:hAnsi="Times New Roman" w:cs="Times New Roman"/>
          <w:sz w:val="28"/>
          <w:szCs w:val="28"/>
          <w:lang w:val="en"/>
        </w:rPr>
        <w:t xml:space="preserve">objectives. </w:t>
      </w:r>
      <w:r w:rsidR="00786746" w:rsidRPr="008337AD">
        <w:rPr>
          <w:rStyle w:val="hps"/>
          <w:rFonts w:ascii="Times New Roman" w:hAnsi="Times New Roman" w:cs="Times New Roman"/>
          <w:sz w:val="28"/>
          <w:szCs w:val="28"/>
          <w:lang w:val="en"/>
        </w:rPr>
        <w:t>Therefore</w:t>
      </w:r>
      <w:r w:rsidR="00786746" w:rsidRPr="008337AD">
        <w:rPr>
          <w:rFonts w:ascii="Times New Roman" w:hAnsi="Times New Roman" w:cs="Times New Roman"/>
          <w:sz w:val="28"/>
          <w:szCs w:val="28"/>
          <w:lang w:val="en"/>
        </w:rPr>
        <w:t xml:space="preserve">, we need </w:t>
      </w:r>
      <w:r w:rsidR="00786746" w:rsidRPr="008337AD">
        <w:rPr>
          <w:rStyle w:val="hps"/>
          <w:rFonts w:ascii="Times New Roman" w:hAnsi="Times New Roman" w:cs="Times New Roman"/>
          <w:sz w:val="28"/>
          <w:szCs w:val="28"/>
          <w:lang w:val="en"/>
        </w:rPr>
        <w:t>a</w:t>
      </w:r>
      <w:r w:rsidR="00786746" w:rsidRPr="008337AD">
        <w:rPr>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fuzzy</w:t>
      </w:r>
      <w:r w:rsidR="00786746" w:rsidRPr="008337AD">
        <w:rPr>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goal programming model to the</w:t>
      </w:r>
      <w:r w:rsidR="00786746" w:rsidRPr="008337AD">
        <w:rPr>
          <w:rStyle w:val="shorttext"/>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uncertainty</w:t>
      </w:r>
      <w:r w:rsidR="00786746" w:rsidRPr="008337AD">
        <w:rPr>
          <w:rStyle w:val="shorttext"/>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considered and</w:t>
      </w:r>
      <w:r w:rsidR="00786746" w:rsidRPr="008337AD">
        <w:rPr>
          <w:rStyle w:val="shorttext"/>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provide a</w:t>
      </w:r>
      <w:r w:rsidR="00786746" w:rsidRPr="008337AD">
        <w:rPr>
          <w:rStyle w:val="shorttext"/>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flexible</w:t>
      </w:r>
      <w:r w:rsidR="00786746" w:rsidRPr="008337AD">
        <w:rPr>
          <w:rStyle w:val="shorttext"/>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tool</w:t>
      </w:r>
      <w:r w:rsidR="00786746" w:rsidRPr="008337AD">
        <w:rPr>
          <w:rStyle w:val="shorttext"/>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for</w:t>
      </w:r>
      <w:r w:rsidR="00786746" w:rsidRPr="008337AD">
        <w:rPr>
          <w:rStyle w:val="shorttext"/>
          <w:rFonts w:ascii="Times New Roman" w:hAnsi="Times New Roman" w:cs="Times New Roman"/>
          <w:sz w:val="28"/>
          <w:szCs w:val="28"/>
          <w:lang w:val="en"/>
        </w:rPr>
        <w:t xml:space="preserve"> </w:t>
      </w:r>
      <w:r w:rsidR="00786746" w:rsidRPr="008337AD">
        <w:rPr>
          <w:rStyle w:val="hps"/>
          <w:rFonts w:ascii="Times New Roman" w:hAnsi="Times New Roman" w:cs="Times New Roman"/>
          <w:sz w:val="28"/>
          <w:szCs w:val="28"/>
          <w:lang w:val="en"/>
        </w:rPr>
        <w:t>decision</w:t>
      </w:r>
      <w:r w:rsidRPr="00AA7B81">
        <w:rPr>
          <w:rStyle w:val="hps"/>
          <w:rFonts w:ascii="Times New Roman" w:hAnsi="Times New Roman" w:cs="Times New Roman"/>
          <w:sz w:val="28"/>
          <w:szCs w:val="28"/>
          <w:lang w:val="en"/>
        </w:rPr>
        <w:t xml:space="preserve"> (</w:t>
      </w:r>
      <w:proofErr w:type="spellStart"/>
      <w:r w:rsidRPr="00AA7B81">
        <w:rPr>
          <w:rStyle w:val="hps"/>
          <w:rFonts w:ascii="Times New Roman" w:hAnsi="Times New Roman" w:cs="Times New Roman"/>
          <w:sz w:val="28"/>
          <w:szCs w:val="28"/>
          <w:lang w:val="en"/>
        </w:rPr>
        <w:t>Akos</w:t>
      </w:r>
      <w:proofErr w:type="spellEnd"/>
      <w:r w:rsidRPr="00AA7B81">
        <w:rPr>
          <w:rStyle w:val="hps"/>
          <w:rFonts w:ascii="Times New Roman" w:hAnsi="Times New Roman" w:cs="Times New Roman"/>
          <w:sz w:val="28"/>
          <w:szCs w:val="28"/>
          <w:lang w:val="en"/>
        </w:rPr>
        <w:t xml:space="preserve"> and </w:t>
      </w:r>
      <w:proofErr w:type="spellStart"/>
      <w:r w:rsidRPr="00AA7B81">
        <w:rPr>
          <w:rStyle w:val="hps"/>
          <w:rFonts w:ascii="Times New Roman" w:hAnsi="Times New Roman" w:cs="Times New Roman"/>
          <w:sz w:val="28"/>
          <w:szCs w:val="28"/>
          <w:lang w:val="en"/>
        </w:rPr>
        <w:t>Petrovic</w:t>
      </w:r>
      <w:proofErr w:type="spellEnd"/>
      <w:r w:rsidRPr="00AA7B81">
        <w:rPr>
          <w:rStyle w:val="hps"/>
          <w:rFonts w:ascii="Times New Roman" w:hAnsi="Times New Roman" w:cs="Times New Roman"/>
          <w:sz w:val="28"/>
          <w:szCs w:val="28"/>
          <w:lang w:val="en"/>
        </w:rPr>
        <w:t>, 2007)</w:t>
      </w:r>
      <w:r w:rsidR="00786746" w:rsidRPr="008337AD">
        <w:rPr>
          <w:rStyle w:val="hps"/>
          <w:rFonts w:ascii="Times New Roman" w:hAnsi="Times New Roman" w:cs="Times New Roman"/>
          <w:sz w:val="28"/>
          <w:szCs w:val="28"/>
          <w:lang w:val="en"/>
        </w:rPr>
        <w:t xml:space="preserve">. </w:t>
      </w:r>
    </w:p>
    <w:p w:rsidR="006C42E2" w:rsidRPr="008337AD" w:rsidRDefault="006C42E2" w:rsidP="001F461B">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 xml:space="preserve">2.3.2 Gravimetric </w:t>
      </w:r>
      <w:r w:rsidR="00DC7611" w:rsidRPr="008337AD">
        <w:rPr>
          <w:rStyle w:val="hps"/>
          <w:rFonts w:ascii="Times New Roman" w:hAnsi="Times New Roman" w:cs="Times New Roman"/>
          <w:i/>
          <w:iCs/>
          <w:sz w:val="28"/>
          <w:szCs w:val="28"/>
          <w:lang w:val="en"/>
        </w:rPr>
        <w:t>M</w:t>
      </w:r>
      <w:r w:rsidRPr="008337AD">
        <w:rPr>
          <w:rStyle w:val="hps"/>
          <w:rFonts w:ascii="Times New Roman" w:hAnsi="Times New Roman" w:cs="Times New Roman"/>
          <w:i/>
          <w:iCs/>
          <w:sz w:val="28"/>
          <w:szCs w:val="28"/>
          <w:lang w:val="en"/>
        </w:rPr>
        <w:t>ethod</w:t>
      </w:r>
    </w:p>
    <w:p w:rsidR="006C42E2" w:rsidRPr="008337AD" w:rsidRDefault="002C7669"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 xml:space="preserve">. </w:t>
      </w:r>
    </w:p>
    <w:p w:rsidR="00540C2D" w:rsidRPr="008337AD" w:rsidRDefault="0000559B"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lastRenderedPageBreak/>
        <w:t>In more precise phrase,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fuzzy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weights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show that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optimal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value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ideal, to determine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significance of</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than each other. </w:t>
      </w:r>
      <w:r w:rsidR="00BD046B" w:rsidRPr="008337AD">
        <w:rPr>
          <w:rStyle w:val="hps"/>
          <w:rFonts w:ascii="Times New Roman" w:hAnsi="Times New Roman" w:cs="Times New Roman"/>
          <w:sz w:val="28"/>
          <w:szCs w:val="28"/>
          <w:lang w:val="en"/>
        </w:rPr>
        <w:t>Of course</w:t>
      </w:r>
      <w:r w:rsidR="00BD046B" w:rsidRPr="008337AD">
        <w:rPr>
          <w:rFonts w:ascii="Times New Roman" w:hAnsi="Times New Roman" w:cs="Times New Roman"/>
          <w:sz w:val="28"/>
          <w:szCs w:val="28"/>
          <w:lang w:val="en"/>
        </w:rPr>
        <w:t xml:space="preserve">, </w:t>
      </w:r>
      <w:r w:rsidR="00BD046B" w:rsidRPr="008337AD">
        <w:rPr>
          <w:rStyle w:val="hps"/>
          <w:rFonts w:ascii="Times New Roman" w:hAnsi="Times New Roman" w:cs="Times New Roman"/>
          <w:sz w:val="28"/>
          <w:szCs w:val="28"/>
          <w:lang w:val="en"/>
        </w:rPr>
        <w:t>this</w:t>
      </w:r>
      <w:r w:rsidR="00BD046B" w:rsidRPr="008337AD">
        <w:rPr>
          <w:rFonts w:ascii="Times New Roman" w:hAnsi="Times New Roman" w:cs="Times New Roman"/>
          <w:sz w:val="28"/>
          <w:szCs w:val="28"/>
          <w:lang w:val="en"/>
        </w:rPr>
        <w:t xml:space="preserve"> </w:t>
      </w:r>
      <w:r w:rsidR="00BD046B" w:rsidRPr="008337AD">
        <w:rPr>
          <w:rStyle w:val="hps"/>
          <w:rFonts w:ascii="Times New Roman" w:hAnsi="Times New Roman" w:cs="Times New Roman"/>
          <w:sz w:val="28"/>
          <w:szCs w:val="28"/>
          <w:lang w:val="en"/>
        </w:rPr>
        <w:t>approach</w:t>
      </w:r>
      <w:r w:rsidR="00BD046B" w:rsidRPr="008337AD">
        <w:rPr>
          <w:rFonts w:ascii="Times New Roman" w:hAnsi="Times New Roman" w:cs="Times New Roman"/>
          <w:sz w:val="28"/>
          <w:szCs w:val="28"/>
          <w:lang w:val="en"/>
        </w:rPr>
        <w:t xml:space="preserve"> </w:t>
      </w:r>
      <w:r w:rsidR="00BD046B" w:rsidRPr="008337AD">
        <w:rPr>
          <w:rStyle w:val="hps"/>
          <w:rFonts w:ascii="Times New Roman" w:hAnsi="Times New Roman" w:cs="Times New Roman"/>
          <w:sz w:val="28"/>
          <w:szCs w:val="28"/>
          <w:lang w:val="en"/>
        </w:rPr>
        <w:t>produces</w:t>
      </w:r>
      <w:r w:rsidR="00BD046B" w:rsidRPr="008337AD">
        <w:rPr>
          <w:rFonts w:ascii="Times New Roman" w:hAnsi="Times New Roman" w:cs="Times New Roman"/>
          <w:sz w:val="28"/>
          <w:szCs w:val="28"/>
          <w:lang w:val="en"/>
        </w:rPr>
        <w:t xml:space="preserve"> </w:t>
      </w:r>
      <w:r w:rsidR="00BD046B" w:rsidRPr="008337AD">
        <w:rPr>
          <w:rStyle w:val="hps"/>
          <w:rFonts w:ascii="Times New Roman" w:hAnsi="Times New Roman" w:cs="Times New Roman"/>
          <w:sz w:val="28"/>
          <w:szCs w:val="28"/>
          <w:lang w:val="en"/>
        </w:rPr>
        <w:t xml:space="preserve">unacceptable results. </w:t>
      </w:r>
    </w:p>
    <w:p w:rsidR="00906A30" w:rsidRPr="008337AD" w:rsidRDefault="00540C2D">
      <w:pPr>
        <w:shd w:val="clear" w:color="auto" w:fill="FFFFFF"/>
        <w:spacing w:line="360" w:lineRule="auto"/>
        <w:jc w:val="both"/>
        <w:textAlignment w:val="top"/>
        <w:rPr>
          <w:rStyle w:val="hps"/>
          <w:rFonts w:ascii="Times New Roman" w:hAnsi="Times New Roman" w:cs="Times New Roman"/>
          <w:sz w:val="28"/>
          <w:szCs w:val="28"/>
          <w:lang w:val="en"/>
        </w:rPr>
      </w:pPr>
      <w:proofErr w:type="spellStart"/>
      <w:r w:rsidRPr="008337AD">
        <w:rPr>
          <w:rStyle w:val="hps"/>
          <w:rFonts w:ascii="Times New Roman" w:hAnsi="Times New Roman" w:cs="Times New Roman"/>
          <w:sz w:val="28"/>
          <w:szCs w:val="28"/>
          <w:lang w:val="en"/>
        </w:rPr>
        <w:t>Hanan</w:t>
      </w:r>
      <w:proofErr w:type="spellEnd"/>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Style w:val="shorttext"/>
          <w:rFonts w:ascii="Times New Roman" w:hAnsi="Times New Roman" w:cs="Times New Roman"/>
          <w:sz w:val="28"/>
          <w:szCs w:val="28"/>
          <w:lang w:val="en"/>
        </w:rPr>
        <w:t xml:space="preserve"> </w:t>
      </w:r>
      <w:r w:rsidR="0041786A" w:rsidRPr="008337AD">
        <w:rPr>
          <w:rStyle w:val="hps"/>
          <w:rFonts w:ascii="Times New Roman" w:hAnsi="Times New Roman" w:cs="Times New Roman"/>
          <w:sz w:val="28"/>
          <w:szCs w:val="28"/>
        </w:rPr>
        <w:t>D</w:t>
      </w:r>
      <w:proofErr w:type="spellStart"/>
      <w:r w:rsidR="0041786A" w:rsidRPr="008337AD">
        <w:rPr>
          <w:rStyle w:val="hps"/>
          <w:rFonts w:ascii="Times New Roman" w:hAnsi="Times New Roman" w:cs="Times New Roman"/>
          <w:sz w:val="28"/>
          <w:szCs w:val="28"/>
          <w:lang w:val="en"/>
        </w:rPr>
        <w:t>ubbing</w:t>
      </w:r>
      <w:proofErr w:type="spellEnd"/>
      <w:r w:rsidRPr="008337AD">
        <w:rPr>
          <w:rStyle w:val="hps"/>
          <w:rFonts w:ascii="Times New Roman" w:hAnsi="Times New Roman" w:cs="Times New Roman"/>
          <w:sz w:val="28"/>
          <w:szCs w:val="28"/>
          <w:lang w:val="en"/>
        </w:rPr>
        <w:t xml:space="preserve"> used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different weights to illustrate the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importance of</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goals. They enter</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ideal</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weight to model as objective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function coefficients. </w:t>
      </w:r>
      <w:proofErr w:type="spellStart"/>
      <w:r w:rsidR="009A0DF2" w:rsidRPr="008337AD">
        <w:rPr>
          <w:rStyle w:val="hps"/>
          <w:rFonts w:ascii="Times New Roman" w:hAnsi="Times New Roman" w:cs="Times New Roman"/>
          <w:sz w:val="28"/>
          <w:szCs w:val="28"/>
          <w:lang w:val="en"/>
        </w:rPr>
        <w:t>Hanan</w:t>
      </w:r>
      <w:proofErr w:type="spellEnd"/>
      <w:r w:rsidR="009A0DF2" w:rsidRPr="008337AD">
        <w:rPr>
          <w:rFonts w:ascii="Times New Roman" w:hAnsi="Times New Roman" w:cs="Times New Roman"/>
          <w:sz w:val="28"/>
          <w:szCs w:val="28"/>
          <w:lang w:val="en"/>
        </w:rPr>
        <w:t xml:space="preserve"> used weights </w:t>
      </w:r>
      <w:r w:rsidR="009A0DF2" w:rsidRPr="008337AD">
        <w:rPr>
          <w:rStyle w:val="hps"/>
          <w:rFonts w:ascii="Times New Roman" w:hAnsi="Times New Roman" w:cs="Times New Roman"/>
          <w:sz w:val="28"/>
          <w:szCs w:val="28"/>
          <w:lang w:val="en"/>
        </w:rPr>
        <w:t>to demonstrate the</w:t>
      </w:r>
      <w:r w:rsidR="009A0DF2" w:rsidRPr="008337AD">
        <w:rPr>
          <w:rFonts w:ascii="Times New Roman" w:hAnsi="Times New Roman" w:cs="Times New Roman"/>
          <w:sz w:val="28"/>
          <w:szCs w:val="28"/>
          <w:lang w:val="en"/>
        </w:rPr>
        <w:t xml:space="preserve"> </w:t>
      </w:r>
      <w:r w:rsidR="009A0DF2" w:rsidRPr="008337AD">
        <w:rPr>
          <w:rStyle w:val="hps"/>
          <w:rFonts w:ascii="Times New Roman" w:hAnsi="Times New Roman" w:cs="Times New Roman"/>
          <w:sz w:val="28"/>
          <w:szCs w:val="28"/>
          <w:lang w:val="en"/>
        </w:rPr>
        <w:t>importance of</w:t>
      </w:r>
      <w:r w:rsidR="009A0DF2" w:rsidRPr="008337AD">
        <w:rPr>
          <w:rFonts w:ascii="Times New Roman" w:hAnsi="Times New Roman" w:cs="Times New Roman"/>
          <w:sz w:val="28"/>
          <w:szCs w:val="28"/>
          <w:lang w:val="en"/>
        </w:rPr>
        <w:t xml:space="preserve"> </w:t>
      </w:r>
      <w:r w:rsidR="009A0DF2" w:rsidRPr="008337AD">
        <w:rPr>
          <w:rStyle w:val="hps"/>
          <w:rFonts w:ascii="Times New Roman" w:hAnsi="Times New Roman" w:cs="Times New Roman"/>
          <w:sz w:val="28"/>
          <w:szCs w:val="28"/>
          <w:lang w:val="en"/>
        </w:rPr>
        <w:t xml:space="preserve">goals. </w:t>
      </w:r>
      <w:r w:rsidR="00FA27EC" w:rsidRPr="008337AD">
        <w:rPr>
          <w:rStyle w:val="hps"/>
          <w:rFonts w:ascii="Times New Roman" w:hAnsi="Times New Roman" w:cs="Times New Roman"/>
          <w:sz w:val="28"/>
          <w:szCs w:val="28"/>
          <w:lang w:val="en"/>
        </w:rPr>
        <w:t>He</w:t>
      </w:r>
      <w:r w:rsidR="00FA27EC" w:rsidRPr="008337AD">
        <w:rPr>
          <w:rStyle w:val="shorttext"/>
          <w:rFonts w:ascii="Times New Roman" w:hAnsi="Times New Roman" w:cs="Times New Roman"/>
          <w:sz w:val="28"/>
          <w:szCs w:val="28"/>
          <w:lang w:val="en"/>
        </w:rPr>
        <w:t xml:space="preserve"> </w:t>
      </w:r>
      <w:r w:rsidR="00FA27EC" w:rsidRPr="008337AD">
        <w:rPr>
          <w:rStyle w:val="hps"/>
          <w:rFonts w:ascii="Times New Roman" w:hAnsi="Times New Roman" w:cs="Times New Roman"/>
          <w:sz w:val="28"/>
          <w:szCs w:val="28"/>
          <w:lang w:val="en"/>
        </w:rPr>
        <w:t>assigns</w:t>
      </w:r>
      <w:r w:rsidR="00FA27EC" w:rsidRPr="008337AD">
        <w:rPr>
          <w:rStyle w:val="shorttext"/>
          <w:rFonts w:ascii="Times New Roman" w:hAnsi="Times New Roman" w:cs="Times New Roman"/>
          <w:sz w:val="28"/>
          <w:szCs w:val="28"/>
          <w:lang w:val="en"/>
        </w:rPr>
        <w:t xml:space="preserve"> </w:t>
      </w:r>
      <w:r w:rsidR="00FA27EC" w:rsidRPr="008337AD">
        <w:rPr>
          <w:rStyle w:val="hps"/>
          <w:rFonts w:ascii="Times New Roman" w:hAnsi="Times New Roman" w:cs="Times New Roman"/>
          <w:sz w:val="28"/>
          <w:szCs w:val="28"/>
          <w:lang w:val="en"/>
        </w:rPr>
        <w:t>different weights</w:t>
      </w:r>
      <w:r w:rsidR="00FA27EC" w:rsidRPr="008337AD">
        <w:rPr>
          <w:rStyle w:val="shorttext"/>
          <w:rFonts w:ascii="Times New Roman" w:hAnsi="Times New Roman" w:cs="Times New Roman"/>
          <w:sz w:val="28"/>
          <w:szCs w:val="28"/>
          <w:lang w:val="en"/>
        </w:rPr>
        <w:t xml:space="preserve"> </w:t>
      </w:r>
      <w:r w:rsidR="00FA27EC" w:rsidRPr="008337AD">
        <w:rPr>
          <w:rStyle w:val="hps"/>
          <w:rFonts w:ascii="Times New Roman" w:hAnsi="Times New Roman" w:cs="Times New Roman"/>
          <w:sz w:val="28"/>
          <w:szCs w:val="28"/>
          <w:lang w:val="en"/>
        </w:rPr>
        <w:t>to</w:t>
      </w:r>
      <w:r w:rsidR="00FA27EC" w:rsidRPr="008337AD">
        <w:rPr>
          <w:rStyle w:val="shorttext"/>
          <w:rFonts w:ascii="Times New Roman" w:hAnsi="Times New Roman" w:cs="Times New Roman"/>
          <w:sz w:val="28"/>
          <w:szCs w:val="28"/>
          <w:lang w:val="en"/>
        </w:rPr>
        <w:t xml:space="preserve"> </w:t>
      </w:r>
      <w:r w:rsidR="00FA27EC" w:rsidRPr="008337AD">
        <w:rPr>
          <w:rStyle w:val="hps"/>
          <w:rFonts w:ascii="Times New Roman" w:hAnsi="Times New Roman" w:cs="Times New Roman"/>
          <w:sz w:val="28"/>
          <w:szCs w:val="28"/>
          <w:lang w:val="en"/>
        </w:rPr>
        <w:t>the</w:t>
      </w:r>
      <w:r w:rsidR="00FA27EC" w:rsidRPr="008337AD">
        <w:rPr>
          <w:rStyle w:val="shorttext"/>
          <w:rFonts w:ascii="Times New Roman" w:hAnsi="Times New Roman" w:cs="Times New Roman"/>
          <w:sz w:val="28"/>
          <w:szCs w:val="28"/>
          <w:lang w:val="en"/>
        </w:rPr>
        <w:t xml:space="preserve"> </w:t>
      </w:r>
      <w:r w:rsidR="00FA27EC" w:rsidRPr="008337AD">
        <w:rPr>
          <w:rStyle w:val="hps"/>
          <w:rFonts w:ascii="Times New Roman" w:hAnsi="Times New Roman" w:cs="Times New Roman"/>
          <w:sz w:val="28"/>
          <w:szCs w:val="28"/>
          <w:lang w:val="en"/>
        </w:rPr>
        <w:t xml:space="preserve">objectives. </w:t>
      </w:r>
      <w:r w:rsidR="00DC7611" w:rsidRPr="008337AD">
        <w:rPr>
          <w:rStyle w:val="hps"/>
          <w:rFonts w:ascii="Times New Roman" w:hAnsi="Times New Roman" w:cs="Times New Roman"/>
          <w:sz w:val="28"/>
          <w:szCs w:val="28"/>
          <w:lang w:val="en"/>
        </w:rPr>
        <w:t>In</w:t>
      </w:r>
      <w:r w:rsidR="0013016A" w:rsidRPr="008337AD">
        <w:rPr>
          <w:rFonts w:ascii="Times New Roman" w:hAnsi="Times New Roman" w:cs="Times New Roman"/>
          <w:sz w:val="28"/>
          <w:szCs w:val="28"/>
          <w:lang w:val="en"/>
        </w:rPr>
        <w:t xml:space="preserve"> </w:t>
      </w:r>
      <w:r w:rsidR="0013016A" w:rsidRPr="008337AD">
        <w:rPr>
          <w:rStyle w:val="hps"/>
          <w:rFonts w:ascii="Times New Roman" w:hAnsi="Times New Roman" w:cs="Times New Roman"/>
          <w:sz w:val="28"/>
          <w:szCs w:val="28"/>
          <w:lang w:val="en"/>
        </w:rPr>
        <w:t xml:space="preserve">objective function, the </w:t>
      </w:r>
      <w:r w:rsidR="00DC7611" w:rsidRPr="008337AD">
        <w:rPr>
          <w:rStyle w:val="hps"/>
          <w:rFonts w:ascii="Times New Roman" w:hAnsi="Times New Roman" w:cs="Times New Roman"/>
          <w:sz w:val="28"/>
          <w:szCs w:val="28"/>
          <w:lang w:val="en"/>
        </w:rPr>
        <w:t>sum of</w:t>
      </w:r>
      <w:r w:rsidR="00DC7611" w:rsidRPr="008337AD">
        <w:rPr>
          <w:rFonts w:ascii="Times New Roman" w:hAnsi="Times New Roman" w:cs="Times New Roman"/>
          <w:sz w:val="28"/>
          <w:szCs w:val="28"/>
          <w:lang w:val="en"/>
        </w:rPr>
        <w:t xml:space="preserve"> </w:t>
      </w:r>
      <w:r w:rsidR="00DC7611" w:rsidRPr="008337AD">
        <w:rPr>
          <w:rStyle w:val="hps"/>
          <w:rFonts w:ascii="Times New Roman" w:hAnsi="Times New Roman" w:cs="Times New Roman"/>
          <w:sz w:val="28"/>
          <w:szCs w:val="28"/>
          <w:lang w:val="en"/>
        </w:rPr>
        <w:t>the weighted</w:t>
      </w:r>
      <w:r w:rsidR="00DC7611" w:rsidRPr="008337AD">
        <w:rPr>
          <w:rFonts w:ascii="Times New Roman" w:hAnsi="Times New Roman" w:cs="Times New Roman"/>
          <w:sz w:val="28"/>
          <w:szCs w:val="28"/>
          <w:lang w:val="en"/>
        </w:rPr>
        <w:t xml:space="preserve"> </w:t>
      </w:r>
      <w:r w:rsidR="00DC7611" w:rsidRPr="008337AD">
        <w:rPr>
          <w:rStyle w:val="hps"/>
          <w:rFonts w:ascii="Times New Roman" w:hAnsi="Times New Roman" w:cs="Times New Roman"/>
          <w:sz w:val="28"/>
          <w:szCs w:val="28"/>
          <w:lang w:val="en"/>
        </w:rPr>
        <w:t>deviations</w:t>
      </w:r>
      <w:r w:rsidR="00DC7611" w:rsidRPr="008337AD">
        <w:rPr>
          <w:rFonts w:ascii="Times New Roman" w:hAnsi="Times New Roman" w:cs="Times New Roman"/>
          <w:sz w:val="28"/>
          <w:szCs w:val="28"/>
          <w:lang w:val="en"/>
        </w:rPr>
        <w:t xml:space="preserve"> </w:t>
      </w:r>
      <w:r w:rsidR="00DC7611" w:rsidRPr="008337AD">
        <w:rPr>
          <w:rStyle w:val="hps"/>
          <w:rFonts w:ascii="Times New Roman" w:hAnsi="Times New Roman" w:cs="Times New Roman"/>
          <w:sz w:val="28"/>
          <w:szCs w:val="28"/>
          <w:lang w:val="en"/>
        </w:rPr>
        <w:t>from the center of</w:t>
      </w:r>
      <w:r w:rsidR="00DC7611" w:rsidRPr="008337AD">
        <w:rPr>
          <w:rFonts w:ascii="Times New Roman" w:hAnsi="Times New Roman" w:cs="Times New Roman"/>
          <w:sz w:val="28"/>
          <w:szCs w:val="28"/>
          <w:lang w:val="en"/>
        </w:rPr>
        <w:t xml:space="preserve"> </w:t>
      </w:r>
      <w:r w:rsidR="00DC7611" w:rsidRPr="008337AD">
        <w:rPr>
          <w:rStyle w:val="hps"/>
          <w:rFonts w:ascii="Times New Roman" w:hAnsi="Times New Roman" w:cs="Times New Roman"/>
          <w:sz w:val="28"/>
          <w:szCs w:val="28"/>
          <w:lang w:val="en"/>
        </w:rPr>
        <w:t>the triangular</w:t>
      </w:r>
      <w:r w:rsidR="00DC7611" w:rsidRPr="008337AD">
        <w:rPr>
          <w:rFonts w:ascii="Times New Roman" w:hAnsi="Times New Roman" w:cs="Times New Roman"/>
          <w:sz w:val="28"/>
          <w:szCs w:val="28"/>
          <w:lang w:val="en"/>
        </w:rPr>
        <w:t xml:space="preserve"> </w:t>
      </w:r>
      <w:r w:rsidR="00DC7611" w:rsidRPr="008337AD">
        <w:rPr>
          <w:rStyle w:val="hps"/>
          <w:rFonts w:ascii="Times New Roman" w:hAnsi="Times New Roman" w:cs="Times New Roman"/>
          <w:sz w:val="28"/>
          <w:szCs w:val="28"/>
          <w:lang w:val="en"/>
        </w:rPr>
        <w:t>membership functions</w:t>
      </w:r>
      <w:r w:rsidR="00DC7611" w:rsidRPr="008337AD">
        <w:rPr>
          <w:rFonts w:ascii="Times New Roman" w:hAnsi="Times New Roman" w:cs="Times New Roman"/>
          <w:sz w:val="28"/>
          <w:szCs w:val="28"/>
          <w:lang w:val="en"/>
        </w:rPr>
        <w:t xml:space="preserve"> </w:t>
      </w:r>
      <w:r w:rsidR="00DC7611" w:rsidRPr="008337AD">
        <w:rPr>
          <w:rStyle w:val="hps"/>
          <w:rFonts w:ascii="Times New Roman" w:hAnsi="Times New Roman" w:cs="Times New Roman"/>
          <w:sz w:val="28"/>
          <w:szCs w:val="28"/>
          <w:lang w:val="en"/>
        </w:rPr>
        <w:t>is</w:t>
      </w:r>
      <w:r w:rsidR="0013016A" w:rsidRPr="008337AD">
        <w:rPr>
          <w:rStyle w:val="hps"/>
          <w:rFonts w:ascii="Times New Roman" w:hAnsi="Times New Roman" w:cs="Times New Roman"/>
          <w:sz w:val="28"/>
          <w:szCs w:val="28"/>
          <w:lang w:val="en"/>
        </w:rPr>
        <w:t xml:space="preserve"> minimized. </w:t>
      </w:r>
      <w:r w:rsidR="005A465C" w:rsidRPr="008337AD">
        <w:rPr>
          <w:rStyle w:val="hps"/>
          <w:rFonts w:ascii="Times New Roman" w:hAnsi="Times New Roman" w:cs="Times New Roman"/>
          <w:sz w:val="28"/>
          <w:szCs w:val="28"/>
          <w:lang w:val="en"/>
        </w:rPr>
        <w:t>This method</w:t>
      </w:r>
      <w:r w:rsidR="005A465C" w:rsidRPr="008337AD">
        <w:rPr>
          <w:rFonts w:ascii="Times New Roman" w:hAnsi="Times New Roman" w:cs="Times New Roman"/>
          <w:sz w:val="28"/>
          <w:szCs w:val="28"/>
          <w:lang w:val="en"/>
        </w:rPr>
        <w:t xml:space="preserve"> </w:t>
      </w:r>
      <w:r w:rsidR="005A465C" w:rsidRPr="008337AD">
        <w:rPr>
          <w:rStyle w:val="hps"/>
          <w:rFonts w:ascii="Times New Roman" w:hAnsi="Times New Roman" w:cs="Times New Roman"/>
          <w:sz w:val="28"/>
          <w:szCs w:val="28"/>
          <w:lang w:val="en"/>
        </w:rPr>
        <w:t>makes use of</w:t>
      </w:r>
      <w:r w:rsidR="005A465C" w:rsidRPr="008337AD">
        <w:rPr>
          <w:rFonts w:ascii="Times New Roman" w:hAnsi="Times New Roman" w:cs="Times New Roman"/>
          <w:sz w:val="28"/>
          <w:szCs w:val="28"/>
          <w:lang w:val="en"/>
        </w:rPr>
        <w:t xml:space="preserve"> </w:t>
      </w:r>
      <w:r w:rsidR="005A465C" w:rsidRPr="008337AD">
        <w:rPr>
          <w:rStyle w:val="hps"/>
          <w:rFonts w:ascii="Times New Roman" w:hAnsi="Times New Roman" w:cs="Times New Roman"/>
          <w:sz w:val="28"/>
          <w:szCs w:val="28"/>
          <w:lang w:val="en"/>
        </w:rPr>
        <w:t>isosceles</w:t>
      </w:r>
      <w:r w:rsidR="005A465C" w:rsidRPr="008337AD">
        <w:rPr>
          <w:rFonts w:ascii="Times New Roman" w:hAnsi="Times New Roman" w:cs="Times New Roman"/>
          <w:sz w:val="28"/>
          <w:szCs w:val="28"/>
          <w:lang w:val="en"/>
        </w:rPr>
        <w:t xml:space="preserve"> </w:t>
      </w:r>
      <w:r w:rsidR="005A465C" w:rsidRPr="008337AD">
        <w:rPr>
          <w:rStyle w:val="hps"/>
          <w:rFonts w:ascii="Times New Roman" w:hAnsi="Times New Roman" w:cs="Times New Roman"/>
          <w:sz w:val="28"/>
          <w:szCs w:val="28"/>
          <w:lang w:val="en"/>
        </w:rPr>
        <w:t>triangular</w:t>
      </w:r>
      <w:r w:rsidR="005A465C" w:rsidRPr="008337AD">
        <w:rPr>
          <w:rFonts w:ascii="Times New Roman" w:hAnsi="Times New Roman" w:cs="Times New Roman"/>
          <w:sz w:val="28"/>
          <w:szCs w:val="28"/>
          <w:lang w:val="en"/>
        </w:rPr>
        <w:t xml:space="preserve"> </w:t>
      </w:r>
      <w:r w:rsidR="005A465C" w:rsidRPr="008337AD">
        <w:rPr>
          <w:rStyle w:val="hps"/>
          <w:rFonts w:ascii="Times New Roman" w:hAnsi="Times New Roman" w:cs="Times New Roman"/>
          <w:sz w:val="28"/>
          <w:szCs w:val="28"/>
          <w:lang w:val="en"/>
        </w:rPr>
        <w:t>membership functions</w:t>
      </w:r>
      <w:r w:rsidR="008E5BDA" w:rsidRPr="00AA7B81">
        <w:rPr>
          <w:rStyle w:val="hps"/>
          <w:rFonts w:ascii="Times New Roman" w:hAnsi="Times New Roman" w:cs="Times New Roman"/>
          <w:sz w:val="28"/>
          <w:szCs w:val="28"/>
          <w:lang w:val="en"/>
        </w:rPr>
        <w:t xml:space="preserve"> (</w:t>
      </w:r>
      <w:proofErr w:type="spellStart"/>
      <w:r w:rsidR="008E5BDA" w:rsidRPr="00AA7B81">
        <w:rPr>
          <w:rStyle w:val="hps"/>
          <w:rFonts w:ascii="Times New Roman" w:hAnsi="Times New Roman" w:cs="Times New Roman"/>
          <w:sz w:val="28"/>
          <w:szCs w:val="28"/>
          <w:lang w:val="en"/>
        </w:rPr>
        <w:t>Anvarirostami</w:t>
      </w:r>
      <w:proofErr w:type="spellEnd"/>
      <w:r w:rsidR="008E5BDA" w:rsidRPr="00AA7B81">
        <w:rPr>
          <w:rStyle w:val="hps"/>
          <w:rFonts w:ascii="Times New Roman" w:hAnsi="Times New Roman" w:cs="Times New Roman"/>
          <w:sz w:val="28"/>
          <w:szCs w:val="28"/>
          <w:lang w:val="en"/>
        </w:rPr>
        <w:t xml:space="preserve"> and </w:t>
      </w:r>
      <w:proofErr w:type="spellStart"/>
      <w:r w:rsidR="008E5BDA" w:rsidRPr="00AA7B81">
        <w:rPr>
          <w:rStyle w:val="hps"/>
          <w:rFonts w:ascii="Times New Roman" w:hAnsi="Times New Roman" w:cs="Times New Roman"/>
          <w:sz w:val="28"/>
          <w:szCs w:val="28"/>
          <w:lang w:val="en"/>
        </w:rPr>
        <w:t>Tabatabai</w:t>
      </w:r>
      <w:proofErr w:type="spellEnd"/>
      <w:r w:rsidR="008E5BDA" w:rsidRPr="00AA7B81">
        <w:rPr>
          <w:rStyle w:val="hps"/>
          <w:rFonts w:ascii="Times New Roman" w:hAnsi="Times New Roman" w:cs="Times New Roman"/>
          <w:sz w:val="28"/>
          <w:szCs w:val="28"/>
          <w:lang w:val="en"/>
        </w:rPr>
        <w:t>,</w:t>
      </w:r>
      <w:r w:rsidR="0041786A" w:rsidRPr="00AA7B81">
        <w:rPr>
          <w:rStyle w:val="hps"/>
          <w:rFonts w:ascii="Times New Roman" w:hAnsi="Times New Roman" w:cs="Times New Roman"/>
          <w:sz w:val="28"/>
          <w:szCs w:val="28"/>
          <w:lang w:val="en"/>
        </w:rPr>
        <w:t xml:space="preserve"> </w:t>
      </w:r>
      <w:r w:rsidR="008E5BDA" w:rsidRPr="00AA7B81">
        <w:rPr>
          <w:rStyle w:val="hps"/>
          <w:rFonts w:ascii="Times New Roman" w:hAnsi="Times New Roman" w:cs="Times New Roman"/>
          <w:sz w:val="28"/>
          <w:szCs w:val="28"/>
          <w:lang w:val="en"/>
        </w:rPr>
        <w:t>1998)</w:t>
      </w:r>
      <w:r w:rsidR="005A465C" w:rsidRPr="008337AD">
        <w:rPr>
          <w:rStyle w:val="hps"/>
          <w:rFonts w:ascii="Times New Roman" w:hAnsi="Times New Roman" w:cs="Times New Roman"/>
          <w:sz w:val="28"/>
          <w:szCs w:val="28"/>
          <w:lang w:val="en"/>
        </w:rPr>
        <w:t xml:space="preserve">. </w:t>
      </w:r>
    </w:p>
    <w:p w:rsidR="00646F49" w:rsidRPr="008337AD" w:rsidRDefault="00646F49" w:rsidP="00714386">
      <w:pPr>
        <w:shd w:val="clear" w:color="auto" w:fill="FFFFFF"/>
        <w:spacing w:line="360" w:lineRule="auto"/>
        <w:jc w:val="both"/>
        <w:textAlignment w:val="top"/>
        <w:rPr>
          <w:rStyle w:val="hps"/>
          <w:rFonts w:ascii="Times New Roman" w:hAnsi="Times New Roman" w:cs="Times New Roman"/>
          <w:b/>
          <w:bCs/>
          <w:sz w:val="28"/>
          <w:szCs w:val="28"/>
          <w:lang w:val="en"/>
        </w:rPr>
      </w:pPr>
      <w:r w:rsidRPr="008337AD">
        <w:rPr>
          <w:rStyle w:val="hps"/>
          <w:rFonts w:ascii="Times New Roman" w:hAnsi="Times New Roman" w:cs="Times New Roman"/>
          <w:b/>
          <w:bCs/>
          <w:sz w:val="28"/>
          <w:szCs w:val="28"/>
          <w:lang w:val="en"/>
        </w:rPr>
        <w:t xml:space="preserve">3. Research </w:t>
      </w:r>
      <w:r w:rsidR="00714386" w:rsidRPr="008337AD">
        <w:rPr>
          <w:rStyle w:val="hps"/>
          <w:rFonts w:ascii="Times New Roman" w:hAnsi="Times New Roman" w:cs="Times New Roman"/>
          <w:b/>
          <w:bCs/>
          <w:sz w:val="28"/>
          <w:szCs w:val="28"/>
          <w:lang w:val="en"/>
        </w:rPr>
        <w:t>M</w:t>
      </w:r>
      <w:r w:rsidRPr="008337AD">
        <w:rPr>
          <w:rStyle w:val="hps"/>
          <w:rFonts w:ascii="Times New Roman" w:hAnsi="Times New Roman" w:cs="Times New Roman"/>
          <w:b/>
          <w:bCs/>
          <w:sz w:val="28"/>
          <w:szCs w:val="28"/>
          <w:lang w:val="en"/>
        </w:rPr>
        <w:t>ethodology</w:t>
      </w:r>
    </w:p>
    <w:p w:rsidR="00646F49" w:rsidRPr="008337AD" w:rsidRDefault="00CD053A" w:rsidP="00714386">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Research methodology is applicable. To</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collect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data</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 use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method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pres</w:t>
      </w:r>
      <w:r w:rsidR="00714386" w:rsidRPr="008337AD">
        <w:rPr>
          <w:rStyle w:val="hps"/>
          <w:rFonts w:ascii="Times New Roman" w:hAnsi="Times New Roman" w:cs="Times New Roman"/>
          <w:sz w:val="28"/>
          <w:szCs w:val="28"/>
          <w:lang w:val="en"/>
        </w:rPr>
        <w:t>criptive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field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models. </w:t>
      </w:r>
      <w:r w:rsidR="002C5675" w:rsidRPr="008337AD">
        <w:rPr>
          <w:rStyle w:val="hps"/>
          <w:rFonts w:ascii="Times New Roman" w:hAnsi="Times New Roman" w:cs="Times New Roman"/>
          <w:sz w:val="28"/>
          <w:szCs w:val="28"/>
          <w:lang w:val="en"/>
        </w:rPr>
        <w:t>Prescriptive</w:t>
      </w:r>
      <w:r w:rsidR="002C5675" w:rsidRPr="008337AD">
        <w:rPr>
          <w:rFonts w:ascii="Times New Roman" w:hAnsi="Times New Roman" w:cs="Times New Roman"/>
          <w:sz w:val="28"/>
          <w:szCs w:val="28"/>
          <w:lang w:val="en"/>
        </w:rPr>
        <w:t xml:space="preserve"> </w:t>
      </w:r>
      <w:r w:rsidR="002C5675" w:rsidRPr="008337AD">
        <w:rPr>
          <w:rStyle w:val="hps"/>
          <w:rFonts w:ascii="Times New Roman" w:hAnsi="Times New Roman" w:cs="Times New Roman"/>
          <w:sz w:val="28"/>
          <w:szCs w:val="28"/>
          <w:lang w:val="en"/>
        </w:rPr>
        <w:t>models</w:t>
      </w:r>
      <w:r w:rsidR="002C5675" w:rsidRPr="008337AD">
        <w:rPr>
          <w:rFonts w:ascii="Times New Roman" w:hAnsi="Times New Roman" w:cs="Times New Roman"/>
          <w:sz w:val="28"/>
          <w:szCs w:val="28"/>
          <w:lang w:val="en"/>
        </w:rPr>
        <w:t xml:space="preserve"> </w:t>
      </w:r>
      <w:r w:rsidR="002C5675" w:rsidRPr="008337AD">
        <w:rPr>
          <w:rStyle w:val="hps"/>
          <w:rFonts w:ascii="Times New Roman" w:hAnsi="Times New Roman" w:cs="Times New Roman"/>
          <w:sz w:val="28"/>
          <w:szCs w:val="28"/>
          <w:lang w:val="en"/>
        </w:rPr>
        <w:t>generally</w:t>
      </w:r>
      <w:r w:rsidR="002C5675" w:rsidRPr="008337AD">
        <w:rPr>
          <w:rFonts w:ascii="Times New Roman" w:hAnsi="Times New Roman" w:cs="Times New Roman"/>
          <w:sz w:val="28"/>
          <w:szCs w:val="28"/>
          <w:lang w:val="en"/>
        </w:rPr>
        <w:t xml:space="preserve"> </w:t>
      </w:r>
      <w:r w:rsidR="002C5675" w:rsidRPr="008337AD">
        <w:rPr>
          <w:rStyle w:val="hps"/>
          <w:rFonts w:ascii="Times New Roman" w:hAnsi="Times New Roman" w:cs="Times New Roman"/>
          <w:sz w:val="28"/>
          <w:szCs w:val="28"/>
          <w:lang w:val="en"/>
        </w:rPr>
        <w:t>use</w:t>
      </w:r>
      <w:r w:rsidR="002C5675" w:rsidRPr="008337AD">
        <w:rPr>
          <w:rFonts w:ascii="Times New Roman" w:hAnsi="Times New Roman" w:cs="Times New Roman"/>
          <w:sz w:val="28"/>
          <w:szCs w:val="28"/>
          <w:lang w:val="en"/>
        </w:rPr>
        <w:t xml:space="preserve"> </w:t>
      </w:r>
      <w:r w:rsidR="002C5675" w:rsidRPr="008337AD">
        <w:rPr>
          <w:rStyle w:val="hps"/>
          <w:rFonts w:ascii="Times New Roman" w:hAnsi="Times New Roman" w:cs="Times New Roman"/>
          <w:sz w:val="28"/>
          <w:szCs w:val="28"/>
          <w:lang w:val="en"/>
        </w:rPr>
        <w:t>a</w:t>
      </w:r>
      <w:r w:rsidR="002C5675" w:rsidRPr="008337AD">
        <w:rPr>
          <w:rFonts w:ascii="Times New Roman" w:hAnsi="Times New Roman" w:cs="Times New Roman"/>
          <w:sz w:val="28"/>
          <w:szCs w:val="28"/>
          <w:lang w:val="en"/>
        </w:rPr>
        <w:t xml:space="preserve"> </w:t>
      </w:r>
      <w:r w:rsidR="002C5675" w:rsidRPr="008337AD">
        <w:rPr>
          <w:rStyle w:val="hps"/>
          <w:rFonts w:ascii="Times New Roman" w:hAnsi="Times New Roman" w:cs="Times New Roman"/>
          <w:sz w:val="28"/>
          <w:szCs w:val="28"/>
          <w:lang w:val="en"/>
        </w:rPr>
        <w:t>scientific</w:t>
      </w:r>
      <w:r w:rsidR="002C5675" w:rsidRPr="008337AD">
        <w:rPr>
          <w:rFonts w:ascii="Times New Roman" w:hAnsi="Times New Roman" w:cs="Times New Roman"/>
          <w:sz w:val="28"/>
          <w:szCs w:val="28"/>
          <w:lang w:val="en"/>
        </w:rPr>
        <w:t xml:space="preserve"> </w:t>
      </w:r>
      <w:r w:rsidR="002C5675" w:rsidRPr="008337AD">
        <w:rPr>
          <w:rStyle w:val="hps"/>
          <w:rFonts w:ascii="Times New Roman" w:hAnsi="Times New Roman" w:cs="Times New Roman"/>
          <w:sz w:val="28"/>
          <w:szCs w:val="28"/>
          <w:lang w:val="en"/>
        </w:rPr>
        <w:t>approach to</w:t>
      </w:r>
      <w:r w:rsidR="002C5675" w:rsidRPr="008337AD">
        <w:rPr>
          <w:rFonts w:ascii="Times New Roman" w:hAnsi="Times New Roman" w:cs="Times New Roman"/>
          <w:sz w:val="28"/>
          <w:szCs w:val="28"/>
          <w:lang w:val="en"/>
        </w:rPr>
        <w:t xml:space="preserve"> </w:t>
      </w:r>
      <w:r w:rsidR="002C5675" w:rsidRPr="008337AD">
        <w:rPr>
          <w:rStyle w:val="hps"/>
          <w:rFonts w:ascii="Times New Roman" w:hAnsi="Times New Roman" w:cs="Times New Roman"/>
          <w:sz w:val="28"/>
          <w:szCs w:val="28"/>
          <w:lang w:val="en"/>
        </w:rPr>
        <w:t xml:space="preserve">problem solving. </w:t>
      </w:r>
      <w:r w:rsidR="00203B31" w:rsidRPr="008337AD">
        <w:rPr>
          <w:rStyle w:val="hps"/>
          <w:rFonts w:ascii="Times New Roman" w:hAnsi="Times New Roman" w:cs="Times New Roman"/>
          <w:sz w:val="28"/>
          <w:szCs w:val="28"/>
          <w:lang w:val="en"/>
        </w:rPr>
        <w:t>The result of interaction</w:t>
      </w:r>
      <w:r w:rsidR="00203B31" w:rsidRPr="008337AD">
        <w:rPr>
          <w:rStyle w:val="shorttext"/>
          <w:rFonts w:ascii="Times New Roman" w:hAnsi="Times New Roman" w:cs="Times New Roman"/>
          <w:sz w:val="28"/>
          <w:szCs w:val="28"/>
          <w:lang w:val="en"/>
        </w:rPr>
        <w:t xml:space="preserve"> and </w:t>
      </w:r>
      <w:r w:rsidR="00203B31" w:rsidRPr="008337AD">
        <w:rPr>
          <w:rStyle w:val="hps"/>
          <w:rFonts w:ascii="Times New Roman" w:hAnsi="Times New Roman" w:cs="Times New Roman"/>
          <w:sz w:val="28"/>
          <w:szCs w:val="28"/>
          <w:lang w:val="en"/>
        </w:rPr>
        <w:t>variables relationship are used to decision makers. Problem-solving</w:t>
      </w:r>
      <w:r w:rsidR="00203B31" w:rsidRPr="008337AD">
        <w:rPr>
          <w:rFonts w:ascii="Times New Roman" w:hAnsi="Times New Roman" w:cs="Times New Roman"/>
          <w:sz w:val="28"/>
          <w:szCs w:val="28"/>
          <w:lang w:val="en"/>
        </w:rPr>
        <w:t xml:space="preserve"> </w:t>
      </w:r>
      <w:r w:rsidR="00203B31" w:rsidRPr="008337AD">
        <w:rPr>
          <w:rStyle w:val="hps"/>
          <w:rFonts w:ascii="Times New Roman" w:hAnsi="Times New Roman" w:cs="Times New Roman"/>
          <w:sz w:val="28"/>
          <w:szCs w:val="28"/>
          <w:lang w:val="en"/>
        </w:rPr>
        <w:t>approach</w:t>
      </w:r>
      <w:r w:rsidR="00203B31" w:rsidRPr="008337AD">
        <w:rPr>
          <w:rFonts w:ascii="Times New Roman" w:hAnsi="Times New Roman" w:cs="Times New Roman"/>
          <w:sz w:val="28"/>
          <w:szCs w:val="28"/>
          <w:lang w:val="en"/>
        </w:rPr>
        <w:t xml:space="preserve"> </w:t>
      </w:r>
      <w:r w:rsidR="00203B31" w:rsidRPr="008337AD">
        <w:rPr>
          <w:rStyle w:val="hps"/>
          <w:rFonts w:ascii="Times New Roman" w:hAnsi="Times New Roman" w:cs="Times New Roman"/>
          <w:sz w:val="28"/>
          <w:szCs w:val="28"/>
          <w:lang w:val="en"/>
        </w:rPr>
        <w:t>can be summarized</w:t>
      </w:r>
      <w:r w:rsidR="00203B31" w:rsidRPr="008337AD">
        <w:rPr>
          <w:rFonts w:ascii="Times New Roman" w:hAnsi="Times New Roman" w:cs="Times New Roman"/>
          <w:sz w:val="28"/>
          <w:szCs w:val="28"/>
          <w:lang w:val="en"/>
        </w:rPr>
        <w:t xml:space="preserve"> </w:t>
      </w:r>
      <w:r w:rsidR="00203B31" w:rsidRPr="008337AD">
        <w:rPr>
          <w:rStyle w:val="hps"/>
          <w:rFonts w:ascii="Times New Roman" w:hAnsi="Times New Roman" w:cs="Times New Roman"/>
          <w:sz w:val="28"/>
          <w:szCs w:val="28"/>
          <w:lang w:val="en"/>
        </w:rPr>
        <w:t>in</w:t>
      </w:r>
      <w:r w:rsidR="00203B31" w:rsidRPr="008337AD">
        <w:rPr>
          <w:rFonts w:ascii="Times New Roman" w:hAnsi="Times New Roman" w:cs="Times New Roman"/>
          <w:sz w:val="28"/>
          <w:szCs w:val="28"/>
          <w:lang w:val="en"/>
        </w:rPr>
        <w:t xml:space="preserve"> </w:t>
      </w:r>
      <w:r w:rsidR="00203B31" w:rsidRPr="008337AD">
        <w:rPr>
          <w:rStyle w:val="hps"/>
          <w:rFonts w:ascii="Times New Roman" w:hAnsi="Times New Roman" w:cs="Times New Roman"/>
          <w:sz w:val="28"/>
          <w:szCs w:val="28"/>
          <w:lang w:val="en"/>
        </w:rPr>
        <w:t xml:space="preserve">6 steps: </w:t>
      </w:r>
    </w:p>
    <w:p w:rsidR="00203B31" w:rsidRPr="008337AD" w:rsidRDefault="00B925BA" w:rsidP="005F7165">
      <w:pPr>
        <w:shd w:val="clear" w:color="auto" w:fill="FFFFFF"/>
        <w:spacing w:line="360" w:lineRule="auto"/>
        <w:jc w:val="both"/>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 xml:space="preserve">1. </w:t>
      </w:r>
      <w:r w:rsidRPr="008337AD">
        <w:rPr>
          <w:rFonts w:ascii="Times New Roman" w:hAnsi="Times New Roman" w:cs="Times New Roman"/>
          <w:sz w:val="28"/>
          <w:szCs w:val="28"/>
          <w:lang w:val="en"/>
        </w:rPr>
        <w:t xml:space="preserve">Observation </w:t>
      </w:r>
      <w:r w:rsidR="00203B31" w:rsidRPr="008337AD">
        <w:rPr>
          <w:rStyle w:val="hps"/>
          <w:rFonts w:ascii="Times New Roman" w:hAnsi="Times New Roman" w:cs="Times New Roman"/>
          <w:sz w:val="28"/>
          <w:szCs w:val="28"/>
          <w:lang w:val="en"/>
        </w:rPr>
        <w:t>2</w:t>
      </w:r>
      <w:r w:rsidR="00203B31" w:rsidRPr="008337AD">
        <w:rPr>
          <w:rFonts w:ascii="Times New Roman" w:hAnsi="Times New Roman" w:cs="Times New Roman"/>
          <w:sz w:val="28"/>
          <w:szCs w:val="28"/>
          <w:lang w:val="en"/>
        </w:rPr>
        <w:t xml:space="preserve">. </w:t>
      </w:r>
      <w:proofErr w:type="gramStart"/>
      <w:r w:rsidRPr="008337AD">
        <w:rPr>
          <w:rStyle w:val="hps"/>
          <w:rFonts w:ascii="Times New Roman" w:hAnsi="Times New Roman" w:cs="Times New Roman"/>
          <w:sz w:val="28"/>
          <w:szCs w:val="28"/>
          <w:lang w:val="en"/>
        </w:rPr>
        <w:t>Defin</w:t>
      </w:r>
      <w:r w:rsidRPr="00AA7B81">
        <w:rPr>
          <w:rStyle w:val="hps"/>
          <w:rFonts w:ascii="Times New Roman" w:hAnsi="Times New Roman" w:cs="Times New Roman"/>
          <w:sz w:val="28"/>
          <w:szCs w:val="28"/>
          <w:lang w:val="en"/>
        </w:rPr>
        <w:t>ition of</w:t>
      </w:r>
      <w:r w:rsidRPr="008337AD">
        <w:rPr>
          <w:rFonts w:ascii="Times New Roman" w:hAnsi="Times New Roman" w:cs="Times New Roman"/>
          <w:sz w:val="28"/>
          <w:szCs w:val="28"/>
          <w:lang w:val="en"/>
        </w:rPr>
        <w:t xml:space="preserve"> </w:t>
      </w:r>
      <w:r w:rsidR="00203B31" w:rsidRPr="008337AD">
        <w:rPr>
          <w:rStyle w:val="hps"/>
          <w:rFonts w:ascii="Times New Roman" w:hAnsi="Times New Roman" w:cs="Times New Roman"/>
          <w:sz w:val="28"/>
          <w:szCs w:val="28"/>
          <w:lang w:val="en"/>
        </w:rPr>
        <w:t>the problem</w:t>
      </w:r>
      <w:r w:rsidR="00203B31" w:rsidRPr="008337AD">
        <w:rPr>
          <w:rFonts w:ascii="Times New Roman" w:hAnsi="Times New Roman" w:cs="Times New Roman"/>
          <w:sz w:val="28"/>
          <w:szCs w:val="28"/>
          <w:lang w:val="en"/>
        </w:rPr>
        <w:t>.</w:t>
      </w:r>
      <w:proofErr w:type="gramEnd"/>
      <w:r w:rsidR="00203B31" w:rsidRPr="008337AD">
        <w:rPr>
          <w:rFonts w:ascii="Times New Roman" w:hAnsi="Times New Roman" w:cs="Times New Roman"/>
          <w:sz w:val="28"/>
          <w:szCs w:val="28"/>
          <w:lang w:val="en"/>
        </w:rPr>
        <w:t xml:space="preserve"> </w:t>
      </w:r>
      <w:r w:rsidR="00203B31" w:rsidRPr="008337AD">
        <w:rPr>
          <w:rStyle w:val="hps"/>
          <w:rFonts w:ascii="Times New Roman" w:hAnsi="Times New Roman" w:cs="Times New Roman"/>
          <w:sz w:val="28"/>
          <w:szCs w:val="28"/>
          <w:lang w:val="en"/>
        </w:rPr>
        <w:t>3.</w:t>
      </w:r>
      <w:r w:rsidR="00203B31" w:rsidRPr="008337AD">
        <w:rPr>
          <w:rFonts w:ascii="Times New Roman" w:hAnsi="Times New Roman" w:cs="Times New Roman"/>
          <w:sz w:val="28"/>
          <w:szCs w:val="28"/>
          <w:lang w:val="en"/>
        </w:rPr>
        <w:t xml:space="preserve"> Making </w:t>
      </w:r>
      <w:r w:rsidR="00203B31" w:rsidRPr="008337AD">
        <w:rPr>
          <w:rStyle w:val="hps"/>
          <w:rFonts w:ascii="Times New Roman" w:hAnsi="Times New Roman" w:cs="Times New Roman"/>
          <w:sz w:val="28"/>
          <w:szCs w:val="28"/>
          <w:lang w:val="en"/>
        </w:rPr>
        <w:t>model</w:t>
      </w:r>
      <w:r w:rsidR="00203B31" w:rsidRPr="008337AD">
        <w:rPr>
          <w:rFonts w:ascii="Times New Roman" w:hAnsi="Times New Roman" w:cs="Times New Roman"/>
          <w:sz w:val="28"/>
          <w:szCs w:val="28"/>
          <w:lang w:val="en"/>
        </w:rPr>
        <w:t>. 4. Resolving</w:t>
      </w:r>
      <w:r w:rsidR="00203B31" w:rsidRPr="008337AD">
        <w:rPr>
          <w:rStyle w:val="hps"/>
          <w:rFonts w:ascii="Times New Roman" w:hAnsi="Times New Roman" w:cs="Times New Roman"/>
          <w:sz w:val="28"/>
          <w:szCs w:val="28"/>
          <w:lang w:val="en"/>
        </w:rPr>
        <w:t xml:space="preserve"> model</w:t>
      </w:r>
      <w:r w:rsidR="00203B31" w:rsidRPr="008337AD">
        <w:rPr>
          <w:rFonts w:ascii="Times New Roman" w:hAnsi="Times New Roman" w:cs="Times New Roman"/>
          <w:sz w:val="28"/>
          <w:szCs w:val="28"/>
          <w:lang w:val="en"/>
        </w:rPr>
        <w:t xml:space="preserve"> 5.Validation. 6. </w:t>
      </w:r>
      <w:r w:rsidR="00203B31" w:rsidRPr="008337AD">
        <w:rPr>
          <w:rStyle w:val="hps"/>
          <w:rFonts w:ascii="Times New Roman" w:hAnsi="Times New Roman" w:cs="Times New Roman"/>
          <w:sz w:val="28"/>
          <w:szCs w:val="28"/>
          <w:lang w:val="en"/>
        </w:rPr>
        <w:t>Implementation.</w:t>
      </w:r>
    </w:p>
    <w:p w:rsidR="00203B31" w:rsidRPr="008337AD" w:rsidRDefault="00522EC1" w:rsidP="001F461B">
      <w:pPr>
        <w:shd w:val="clear" w:color="auto" w:fill="FFFFFF"/>
        <w:spacing w:line="360" w:lineRule="auto"/>
        <w:jc w:val="both"/>
        <w:textAlignment w:val="top"/>
        <w:rPr>
          <w:rFonts w:ascii="Times New Roman" w:hAnsi="Times New Roman" w:cs="Times New Roman"/>
          <w:sz w:val="28"/>
          <w:szCs w:val="28"/>
          <w:lang w:val="en"/>
        </w:rPr>
      </w:pPr>
      <w:r w:rsidRPr="008337AD">
        <w:rPr>
          <w:rStyle w:val="hps"/>
          <w:rFonts w:ascii="Times New Roman" w:hAnsi="Times New Roman" w:cs="Times New Roman"/>
          <w:sz w:val="28"/>
          <w:szCs w:val="28"/>
          <w:lang w:val="en"/>
        </w:rPr>
        <w:t>In this paper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after reviewing the</w:t>
      </w:r>
      <w:r w:rsidRPr="008337AD">
        <w:rPr>
          <w:rFonts w:ascii="Times New Roman" w:hAnsi="Times New Roman" w:cs="Times New Roman"/>
          <w:sz w:val="28"/>
          <w:szCs w:val="28"/>
          <w:lang w:val="en"/>
        </w:rPr>
        <w:t xml:space="preserve"> Beta </w:t>
      </w:r>
      <w:r w:rsidR="00187E3C" w:rsidRPr="008337AD">
        <w:rPr>
          <w:rStyle w:val="hps"/>
          <w:rFonts w:ascii="Times New Roman" w:hAnsi="Times New Roman" w:cs="Times New Roman"/>
          <w:sz w:val="28"/>
          <w:szCs w:val="28"/>
          <w:lang w:val="en"/>
        </w:rPr>
        <w:t>Company’s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production process</w:t>
      </w:r>
      <w:r w:rsidR="00402C27" w:rsidRPr="008337AD">
        <w:rPr>
          <w:rFonts w:ascii="Times New Roman" w:hAnsi="Times New Roman" w:cs="Times New Roman"/>
          <w:sz w:val="28"/>
          <w:szCs w:val="28"/>
          <w:lang w:val="en"/>
        </w:rPr>
        <w:t>;</w:t>
      </w:r>
      <w:r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the</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use</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of</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facilities</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and resources to produce</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each</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unit of product</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in the</w:t>
      </w:r>
      <w:r w:rsidR="00402C27" w:rsidRPr="008337AD">
        <w:rPr>
          <w:rFonts w:ascii="Times New Roman" w:hAnsi="Times New Roman" w:cs="Times New Roman"/>
          <w:sz w:val="28"/>
          <w:szCs w:val="28"/>
          <w:lang w:val="en"/>
        </w:rPr>
        <w:t xml:space="preserve"> </w:t>
      </w:r>
      <w:r w:rsidR="00402C27" w:rsidRPr="008337AD">
        <w:rPr>
          <w:rStyle w:val="hps"/>
          <w:rFonts w:ascii="Times New Roman" w:hAnsi="Times New Roman" w:cs="Times New Roman"/>
          <w:sz w:val="28"/>
          <w:szCs w:val="28"/>
          <w:lang w:val="en"/>
        </w:rPr>
        <w:t>specified time interval</w:t>
      </w:r>
      <w:r w:rsidR="00402C27" w:rsidRPr="008337AD">
        <w:rPr>
          <w:rFonts w:ascii="Times New Roman" w:hAnsi="Times New Roman" w:cs="Times New Roman"/>
          <w:sz w:val="28"/>
          <w:szCs w:val="28"/>
          <w:lang w:val="en"/>
        </w:rPr>
        <w:t xml:space="preserve"> is obtained. </w:t>
      </w:r>
    </w:p>
    <w:p w:rsidR="003856E0" w:rsidRPr="008337AD" w:rsidRDefault="0004571A"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After this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step</w:t>
      </w:r>
      <w:r w:rsidRPr="008337AD">
        <w:rPr>
          <w:rFonts w:ascii="Times New Roman" w:hAnsi="Times New Roman" w:cs="Times New Roman"/>
          <w:sz w:val="28"/>
          <w:szCs w:val="28"/>
          <w:lang w:val="en"/>
        </w:rPr>
        <w:t xml:space="preserve">, </w:t>
      </w:r>
      <w:r w:rsidR="007019C8" w:rsidRPr="008337AD">
        <w:rPr>
          <w:rStyle w:val="hps"/>
          <w:rFonts w:ascii="Times New Roman" w:hAnsi="Times New Roman" w:cs="Times New Roman"/>
          <w:sz w:val="28"/>
          <w:szCs w:val="28"/>
          <w:lang w:val="en"/>
        </w:rPr>
        <w:t xml:space="preserve">the </w:t>
      </w:r>
      <w:r w:rsidR="00187E3C" w:rsidRPr="008337AD">
        <w:rPr>
          <w:rStyle w:val="hps"/>
          <w:rFonts w:ascii="Times New Roman" w:hAnsi="Times New Roman" w:cs="Times New Roman"/>
          <w:sz w:val="28"/>
          <w:szCs w:val="28"/>
          <w:lang w:val="en"/>
        </w:rPr>
        <w:t>levels of</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resources were</w:t>
      </w:r>
      <w:r w:rsidRPr="008337AD">
        <w:rPr>
          <w:rStyle w:val="hps"/>
          <w:rFonts w:ascii="Times New Roman" w:hAnsi="Times New Roman" w:cs="Times New Roman"/>
          <w:sz w:val="28"/>
          <w:szCs w:val="28"/>
          <w:lang w:val="en"/>
        </w:rPr>
        <w:t xml:space="preserve"> determined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establish</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the available </w:t>
      </w:r>
      <w:r w:rsidR="00187E3C" w:rsidRPr="008337AD">
        <w:rPr>
          <w:rStyle w:val="hps"/>
          <w:rFonts w:ascii="Times New Roman" w:hAnsi="Times New Roman" w:cs="Times New Roman"/>
          <w:sz w:val="28"/>
          <w:szCs w:val="28"/>
          <w:lang w:val="en"/>
        </w:rPr>
        <w:t>limits</w:t>
      </w:r>
      <w:r w:rsidR="007019C8" w:rsidRPr="008337AD">
        <w:rPr>
          <w:rStyle w:val="hps"/>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to</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justify</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the</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space</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obtained</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for</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the</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final</w:t>
      </w:r>
      <w:r w:rsidR="00187E3C" w:rsidRPr="008337AD">
        <w:rPr>
          <w:rStyle w:val="shorttext"/>
          <w:rFonts w:ascii="Times New Roman" w:hAnsi="Times New Roman" w:cs="Times New Roman"/>
          <w:sz w:val="28"/>
          <w:szCs w:val="28"/>
          <w:lang w:val="en"/>
        </w:rPr>
        <w:t xml:space="preserve"> </w:t>
      </w:r>
      <w:r w:rsidR="00187E3C" w:rsidRPr="008337AD">
        <w:rPr>
          <w:rStyle w:val="hps"/>
          <w:rFonts w:ascii="Times New Roman" w:hAnsi="Times New Roman" w:cs="Times New Roman"/>
          <w:sz w:val="28"/>
          <w:szCs w:val="28"/>
          <w:lang w:val="en"/>
        </w:rPr>
        <w:t xml:space="preserve">answer. </w:t>
      </w:r>
      <w:r w:rsidR="00FC59DB" w:rsidRPr="008337AD">
        <w:rPr>
          <w:rStyle w:val="hps"/>
          <w:rFonts w:ascii="Times New Roman" w:hAnsi="Times New Roman" w:cs="Times New Roman"/>
          <w:sz w:val="28"/>
          <w:szCs w:val="28"/>
          <w:lang w:val="en"/>
        </w:rPr>
        <w:t>After</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ensuring</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the accuracy of</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the</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information</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provided</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we</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developed</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a fuzzy</w:t>
      </w:r>
      <w:r w:rsidR="00FC59DB" w:rsidRPr="008337AD">
        <w:rPr>
          <w:rFonts w:ascii="Times New Roman" w:hAnsi="Times New Roman" w:cs="Times New Roman"/>
          <w:sz w:val="28"/>
          <w:szCs w:val="28"/>
          <w:lang w:val="en"/>
        </w:rPr>
        <w:t xml:space="preserve"> </w:t>
      </w:r>
      <w:r w:rsidR="00FC59DB" w:rsidRPr="008337AD">
        <w:rPr>
          <w:rStyle w:val="hps"/>
          <w:rFonts w:ascii="Times New Roman" w:hAnsi="Times New Roman" w:cs="Times New Roman"/>
          <w:sz w:val="28"/>
          <w:szCs w:val="28"/>
          <w:lang w:val="en"/>
        </w:rPr>
        <w:t xml:space="preserve">goal programming model. </w:t>
      </w:r>
      <w:r w:rsidR="00C467FF" w:rsidRPr="008337AD">
        <w:rPr>
          <w:rStyle w:val="hps"/>
          <w:rFonts w:ascii="Times New Roman" w:hAnsi="Times New Roman" w:cs="Times New Roman"/>
          <w:sz w:val="28"/>
          <w:szCs w:val="28"/>
          <w:lang w:val="en"/>
        </w:rPr>
        <w:t>The</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intended</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targets</w:t>
      </w:r>
      <w:r w:rsidR="00C467FF" w:rsidRPr="008337AD">
        <w:rPr>
          <w:rFonts w:ascii="Times New Roman" w:hAnsi="Times New Roman" w:cs="Times New Roman"/>
          <w:sz w:val="28"/>
          <w:szCs w:val="28"/>
          <w:lang w:val="en"/>
        </w:rPr>
        <w:t xml:space="preserve"> of </w:t>
      </w:r>
      <w:r w:rsidR="00C467FF" w:rsidRPr="008337AD">
        <w:rPr>
          <w:rStyle w:val="hps"/>
          <w:rFonts w:ascii="Times New Roman" w:hAnsi="Times New Roman" w:cs="Times New Roman"/>
          <w:sz w:val="28"/>
          <w:szCs w:val="28"/>
          <w:lang w:val="en"/>
        </w:rPr>
        <w:t>decision makers</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identify</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and</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weighed. The</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limitations of</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the model</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were taken</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as</w:t>
      </w:r>
      <w:r w:rsidR="00C467FF" w:rsidRPr="008337AD">
        <w:rPr>
          <w:rFonts w:ascii="Times New Roman" w:hAnsi="Times New Roman" w:cs="Times New Roman"/>
          <w:sz w:val="28"/>
          <w:szCs w:val="28"/>
          <w:lang w:val="en"/>
        </w:rPr>
        <w:t xml:space="preserve"> </w:t>
      </w:r>
      <w:r w:rsidR="00C467FF" w:rsidRPr="008337AD">
        <w:rPr>
          <w:rStyle w:val="hps"/>
          <w:rFonts w:ascii="Times New Roman" w:hAnsi="Times New Roman" w:cs="Times New Roman"/>
          <w:sz w:val="28"/>
          <w:szCs w:val="28"/>
          <w:lang w:val="en"/>
        </w:rPr>
        <w:t xml:space="preserve">definitive. </w:t>
      </w:r>
    </w:p>
    <w:p w:rsidR="0004571A" w:rsidRPr="008337AD" w:rsidRDefault="003856E0"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lastRenderedPageBreak/>
        <w:t>The next step was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collect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data required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 input to</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models such as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ingredients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 each product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revenue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which</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were collected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using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interview techniques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observation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company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database. </w:t>
      </w:r>
    </w:p>
    <w:p w:rsidR="003856E0" w:rsidRPr="008337AD" w:rsidRDefault="003856E0"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It is worth noting</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that because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fuzzy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optimal levels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 each of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must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be specified 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allowed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each</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interval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specified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decision makers, Comments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are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used to</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obtain the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desired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range. </w:t>
      </w:r>
    </w:p>
    <w:p w:rsidR="00A93F0A" w:rsidRPr="008337AD" w:rsidRDefault="00A93F0A" w:rsidP="001F461B">
      <w:pPr>
        <w:shd w:val="clear" w:color="auto" w:fill="FFFFFF"/>
        <w:spacing w:line="360" w:lineRule="auto"/>
        <w:jc w:val="both"/>
        <w:textAlignment w:val="top"/>
        <w:rPr>
          <w:rStyle w:val="hps"/>
          <w:rFonts w:ascii="Times New Roman" w:hAnsi="Times New Roman" w:cs="Times New Roman"/>
          <w:b/>
          <w:bCs/>
          <w:sz w:val="28"/>
          <w:szCs w:val="28"/>
          <w:lang w:val="en"/>
        </w:rPr>
      </w:pPr>
      <w:r w:rsidRPr="008337AD">
        <w:rPr>
          <w:rStyle w:val="hps"/>
          <w:rFonts w:ascii="Times New Roman" w:hAnsi="Times New Roman" w:cs="Times New Roman"/>
          <w:b/>
          <w:bCs/>
          <w:sz w:val="28"/>
          <w:szCs w:val="28"/>
          <w:lang w:val="en"/>
        </w:rPr>
        <w:t>4. Analysis</w:t>
      </w:r>
      <w:r w:rsidRPr="008337AD">
        <w:rPr>
          <w:rStyle w:val="shorttext"/>
          <w:rFonts w:ascii="Times New Roman" w:hAnsi="Times New Roman" w:cs="Times New Roman"/>
          <w:b/>
          <w:bCs/>
          <w:sz w:val="28"/>
          <w:szCs w:val="28"/>
          <w:lang w:val="en"/>
        </w:rPr>
        <w:t xml:space="preserve"> </w:t>
      </w:r>
      <w:r w:rsidRPr="008337AD">
        <w:rPr>
          <w:rStyle w:val="hps"/>
          <w:rFonts w:ascii="Times New Roman" w:hAnsi="Times New Roman" w:cs="Times New Roman"/>
          <w:b/>
          <w:bCs/>
          <w:sz w:val="28"/>
          <w:szCs w:val="28"/>
          <w:lang w:val="en"/>
        </w:rPr>
        <w:t>of research</w:t>
      </w:r>
      <w:r w:rsidRPr="008337AD">
        <w:rPr>
          <w:rStyle w:val="shorttext"/>
          <w:rFonts w:ascii="Times New Roman" w:hAnsi="Times New Roman" w:cs="Times New Roman"/>
          <w:b/>
          <w:bCs/>
          <w:sz w:val="28"/>
          <w:szCs w:val="28"/>
          <w:lang w:val="en"/>
        </w:rPr>
        <w:t xml:space="preserve"> </w:t>
      </w:r>
      <w:r w:rsidRPr="008337AD">
        <w:rPr>
          <w:rStyle w:val="hps"/>
          <w:rFonts w:ascii="Times New Roman" w:hAnsi="Times New Roman" w:cs="Times New Roman"/>
          <w:b/>
          <w:bCs/>
          <w:sz w:val="28"/>
          <w:szCs w:val="28"/>
          <w:lang w:val="en"/>
        </w:rPr>
        <w:t>data</w:t>
      </w:r>
    </w:p>
    <w:p w:rsidR="00A93F0A" w:rsidRPr="008337AD" w:rsidRDefault="00EA4B06" w:rsidP="001F461B">
      <w:pPr>
        <w:shd w:val="clear" w:color="auto" w:fill="FFFFFF"/>
        <w:spacing w:line="360" w:lineRule="auto"/>
        <w:jc w:val="both"/>
        <w:textAlignment w:val="top"/>
        <w:rPr>
          <w:rFonts w:ascii="Times New Roman" w:hAnsi="Times New Roman" w:cs="Times New Roman"/>
          <w:sz w:val="28"/>
          <w:szCs w:val="28"/>
          <w:u w:val="single"/>
          <w:lang w:val="en"/>
        </w:rPr>
      </w:pPr>
      <w:r w:rsidRPr="008337AD">
        <w:rPr>
          <w:rStyle w:val="hps"/>
          <w:rFonts w:ascii="Times New Roman" w:hAnsi="Times New Roman" w:cs="Times New Roman"/>
          <w:sz w:val="28"/>
          <w:szCs w:val="28"/>
          <w:lang w:val="en"/>
        </w:rPr>
        <w:t>The study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was discussed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production optimization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using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fuzzy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 programming.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validity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each study is </w:t>
      </w:r>
      <w:r w:rsidR="006C5D14" w:rsidRPr="008337AD">
        <w:rPr>
          <w:rStyle w:val="hps"/>
          <w:rFonts w:ascii="Times New Roman" w:hAnsi="Times New Roman" w:cs="Times New Roman"/>
          <w:sz w:val="28"/>
          <w:szCs w:val="28"/>
          <w:lang w:val="en"/>
        </w:rPr>
        <w:t xml:space="preserve">applicability. </w:t>
      </w:r>
      <w:r w:rsidR="000D168D" w:rsidRPr="008337AD">
        <w:rPr>
          <w:rStyle w:val="hps"/>
          <w:rFonts w:ascii="Times New Roman" w:hAnsi="Times New Roman" w:cs="Times New Roman"/>
          <w:sz w:val="28"/>
          <w:szCs w:val="28"/>
          <w:lang w:val="en"/>
        </w:rPr>
        <w:t>Also</w:t>
      </w:r>
      <w:r w:rsidR="000D168D" w:rsidRPr="008337AD">
        <w:rPr>
          <w:rFonts w:ascii="Times New Roman" w:hAnsi="Times New Roman" w:cs="Times New Roman"/>
          <w:sz w:val="28"/>
          <w:szCs w:val="28"/>
          <w:lang w:val="en"/>
        </w:rPr>
        <w:t xml:space="preserve">, different </w:t>
      </w:r>
      <w:r w:rsidR="000D168D" w:rsidRPr="008337AD">
        <w:rPr>
          <w:rStyle w:val="hps"/>
          <w:rFonts w:ascii="Times New Roman" w:hAnsi="Times New Roman" w:cs="Times New Roman"/>
          <w:sz w:val="28"/>
          <w:szCs w:val="28"/>
          <w:lang w:val="en"/>
        </w:rPr>
        <w:t>models</w:t>
      </w:r>
      <w:r w:rsidR="000D168D" w:rsidRPr="008337AD">
        <w:rPr>
          <w:rFonts w:ascii="Times New Roman" w:hAnsi="Times New Roman" w:cs="Times New Roman"/>
          <w:sz w:val="28"/>
          <w:szCs w:val="28"/>
          <w:lang w:val="en"/>
        </w:rPr>
        <w:t xml:space="preserve"> </w:t>
      </w:r>
      <w:r w:rsidR="000D168D" w:rsidRPr="008337AD">
        <w:rPr>
          <w:rStyle w:val="hps"/>
          <w:rFonts w:ascii="Times New Roman" w:hAnsi="Times New Roman" w:cs="Times New Roman"/>
          <w:sz w:val="28"/>
          <w:szCs w:val="28"/>
          <w:lang w:val="en"/>
        </w:rPr>
        <w:t>were examined</w:t>
      </w:r>
      <w:r w:rsidR="000D168D" w:rsidRPr="008337AD">
        <w:rPr>
          <w:rFonts w:ascii="Times New Roman" w:hAnsi="Times New Roman" w:cs="Times New Roman"/>
          <w:sz w:val="28"/>
          <w:szCs w:val="28"/>
          <w:lang w:val="en"/>
        </w:rPr>
        <w:t xml:space="preserve"> </w:t>
      </w:r>
      <w:r w:rsidR="000D168D" w:rsidRPr="008337AD">
        <w:rPr>
          <w:rStyle w:val="hps"/>
          <w:rFonts w:ascii="Times New Roman" w:hAnsi="Times New Roman" w:cs="Times New Roman"/>
          <w:sz w:val="28"/>
          <w:szCs w:val="28"/>
          <w:lang w:val="en"/>
        </w:rPr>
        <w:t>to</w:t>
      </w:r>
      <w:r w:rsidR="000D168D" w:rsidRPr="008337AD">
        <w:rPr>
          <w:rFonts w:ascii="Times New Roman" w:hAnsi="Times New Roman" w:cs="Times New Roman"/>
          <w:sz w:val="28"/>
          <w:szCs w:val="28"/>
          <w:lang w:val="en"/>
        </w:rPr>
        <w:t xml:space="preserve"> </w:t>
      </w:r>
      <w:r w:rsidR="000D168D" w:rsidRPr="008337AD">
        <w:rPr>
          <w:rStyle w:val="hps"/>
          <w:rFonts w:ascii="Times New Roman" w:hAnsi="Times New Roman" w:cs="Times New Roman"/>
          <w:sz w:val="28"/>
          <w:szCs w:val="28"/>
          <w:lang w:val="en"/>
        </w:rPr>
        <w:t>analyze</w:t>
      </w:r>
      <w:r w:rsidR="000D168D" w:rsidRPr="008337AD">
        <w:rPr>
          <w:rFonts w:ascii="Times New Roman" w:hAnsi="Times New Roman" w:cs="Times New Roman"/>
          <w:sz w:val="28"/>
          <w:szCs w:val="28"/>
          <w:lang w:val="en"/>
        </w:rPr>
        <w:t xml:space="preserve"> </w:t>
      </w:r>
      <w:r w:rsidR="000D168D" w:rsidRPr="008337AD">
        <w:rPr>
          <w:rStyle w:val="hps"/>
          <w:rFonts w:ascii="Times New Roman" w:hAnsi="Times New Roman" w:cs="Times New Roman"/>
          <w:sz w:val="28"/>
          <w:szCs w:val="28"/>
          <w:lang w:val="en"/>
        </w:rPr>
        <w:t>the cost</w:t>
      </w:r>
      <w:r w:rsidR="000D168D" w:rsidRPr="008337AD">
        <w:rPr>
          <w:rFonts w:ascii="Times New Roman" w:hAnsi="Times New Roman" w:cs="Times New Roman"/>
          <w:sz w:val="28"/>
          <w:szCs w:val="28"/>
          <w:lang w:val="en"/>
        </w:rPr>
        <w:t xml:space="preserve"> </w:t>
      </w:r>
      <w:r w:rsidR="000D168D" w:rsidRPr="008337AD">
        <w:rPr>
          <w:rStyle w:val="hps"/>
          <w:rFonts w:ascii="Times New Roman" w:hAnsi="Times New Roman" w:cs="Times New Roman"/>
          <w:sz w:val="28"/>
          <w:szCs w:val="28"/>
          <w:lang w:val="en"/>
        </w:rPr>
        <w:t>and</w:t>
      </w:r>
      <w:r w:rsidR="000D168D" w:rsidRPr="008337AD">
        <w:rPr>
          <w:rFonts w:ascii="Times New Roman" w:hAnsi="Times New Roman" w:cs="Times New Roman"/>
          <w:sz w:val="28"/>
          <w:szCs w:val="28"/>
          <w:lang w:val="en"/>
        </w:rPr>
        <w:t xml:space="preserve"> </w:t>
      </w:r>
      <w:r w:rsidR="000D168D" w:rsidRPr="008337AD">
        <w:rPr>
          <w:rStyle w:val="hps"/>
          <w:rFonts w:ascii="Times New Roman" w:hAnsi="Times New Roman" w:cs="Times New Roman"/>
          <w:sz w:val="28"/>
          <w:szCs w:val="28"/>
          <w:lang w:val="en"/>
        </w:rPr>
        <w:t xml:space="preserve">increase profits. </w:t>
      </w:r>
      <w:r w:rsidR="00F371E4" w:rsidRPr="008337AD">
        <w:rPr>
          <w:rStyle w:val="hps"/>
          <w:rFonts w:ascii="Times New Roman" w:hAnsi="Times New Roman" w:cs="Times New Roman"/>
          <w:sz w:val="28"/>
          <w:szCs w:val="28"/>
          <w:lang w:val="en"/>
        </w:rPr>
        <w:t>Model</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implemented</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in the</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company's</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functional</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beta. In analyzing the</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data</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production</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planning</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key variables</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was identified</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using</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interview</w:t>
      </w:r>
      <w:r w:rsidR="00F371E4" w:rsidRPr="008337AD">
        <w:rPr>
          <w:rFonts w:ascii="Times New Roman" w:hAnsi="Times New Roman" w:cs="Times New Roman"/>
          <w:sz w:val="28"/>
          <w:szCs w:val="28"/>
          <w:lang w:val="en"/>
        </w:rPr>
        <w:t xml:space="preserve"> </w:t>
      </w:r>
      <w:r w:rsidR="00F371E4" w:rsidRPr="008337AD">
        <w:rPr>
          <w:rStyle w:val="hps"/>
          <w:rFonts w:ascii="Times New Roman" w:hAnsi="Times New Roman" w:cs="Times New Roman"/>
          <w:sz w:val="28"/>
          <w:szCs w:val="28"/>
          <w:lang w:val="en"/>
        </w:rPr>
        <w:t xml:space="preserve">techniques. </w:t>
      </w:r>
    </w:p>
    <w:p w:rsidR="0048059F" w:rsidRPr="008337AD" w:rsidRDefault="00600725" w:rsidP="001F461B">
      <w:pPr>
        <w:shd w:val="clear" w:color="auto" w:fill="FFFFFF"/>
        <w:spacing w:line="360" w:lineRule="auto"/>
        <w:jc w:val="both"/>
        <w:textAlignment w:val="top"/>
        <w:rPr>
          <w:rFonts w:ascii="Times New Roman" w:eastAsia="Times New Roman" w:hAnsi="Times New Roman" w:cs="Times New Roman"/>
          <w:i/>
          <w:iCs/>
          <w:sz w:val="28"/>
          <w:szCs w:val="28"/>
        </w:rPr>
      </w:pPr>
      <w:r w:rsidRPr="008337AD">
        <w:rPr>
          <w:rFonts w:ascii="Times New Roman" w:eastAsia="Times New Roman" w:hAnsi="Times New Roman" w:cs="Times New Roman"/>
          <w:i/>
          <w:iCs/>
          <w:sz w:val="28"/>
          <w:szCs w:val="28"/>
        </w:rPr>
        <w:t>4.1 Research Variables</w:t>
      </w:r>
    </w:p>
    <w:p w:rsidR="00600725" w:rsidRPr="008337AD" w:rsidRDefault="003E23EF"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Variables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are divided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into two groups: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deterministic</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non-deterministic. </w:t>
      </w:r>
    </w:p>
    <w:p w:rsidR="003E23EF" w:rsidRPr="008337AD" w:rsidRDefault="008E5BDA" w:rsidP="00714386">
      <w:pPr>
        <w:shd w:val="clear" w:color="auto" w:fill="FFFFFF"/>
        <w:spacing w:line="360" w:lineRule="auto"/>
        <w:jc w:val="both"/>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4.1.1</w:t>
      </w:r>
      <w:r w:rsidR="003E23EF" w:rsidRPr="008337AD">
        <w:rPr>
          <w:rStyle w:val="hps"/>
          <w:rFonts w:ascii="Times New Roman" w:hAnsi="Times New Roman" w:cs="Times New Roman"/>
          <w:sz w:val="28"/>
          <w:szCs w:val="28"/>
          <w:lang w:val="en"/>
        </w:rPr>
        <w:t xml:space="preserve"> Deterministic </w:t>
      </w:r>
      <w:r w:rsidR="00714386" w:rsidRPr="008337AD">
        <w:rPr>
          <w:rStyle w:val="hps"/>
          <w:rFonts w:ascii="Times New Roman" w:hAnsi="Times New Roman" w:cs="Times New Roman"/>
          <w:sz w:val="28"/>
          <w:szCs w:val="28"/>
          <w:lang w:val="en"/>
        </w:rPr>
        <w:t>V</w:t>
      </w:r>
      <w:r w:rsidR="003E23EF" w:rsidRPr="008337AD">
        <w:rPr>
          <w:rStyle w:val="hps"/>
          <w:rFonts w:ascii="Times New Roman" w:hAnsi="Times New Roman" w:cs="Times New Roman"/>
          <w:sz w:val="28"/>
          <w:szCs w:val="28"/>
          <w:lang w:val="en"/>
        </w:rPr>
        <w:t>ariables:</w:t>
      </w:r>
    </w:p>
    <w:p w:rsidR="003E23EF" w:rsidRPr="00AA7B81" w:rsidRDefault="0004611D"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These variables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were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included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 both groups. The first group</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includes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that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are indicated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by the letter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y. The second group</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consists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raw materials</w:t>
      </w:r>
      <w:r w:rsidRPr="008337AD">
        <w:rPr>
          <w:rFonts w:ascii="Times New Roman" w:hAnsi="Times New Roman" w:cs="Times New Roman"/>
          <w:sz w:val="28"/>
          <w:szCs w:val="28"/>
          <w:lang w:val="en"/>
        </w:rPr>
        <w:t xml:space="preserve">, which </w:t>
      </w:r>
      <w:r w:rsidRPr="008337AD">
        <w:rPr>
          <w:rStyle w:val="hps"/>
          <w:rFonts w:ascii="Times New Roman" w:hAnsi="Times New Roman" w:cs="Times New Roman"/>
          <w:sz w:val="28"/>
          <w:szCs w:val="28"/>
          <w:lang w:val="en"/>
        </w:rPr>
        <w:t>are indicated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by the letter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X.</w:t>
      </w:r>
    </w:p>
    <w:p w:rsidR="008E5BDA" w:rsidRPr="00AA7B81" w:rsidRDefault="008E5BDA" w:rsidP="008337AD">
      <w:pPr>
        <w:spacing w:line="360" w:lineRule="auto"/>
        <w:rPr>
          <w:rFonts w:ascii="Times New Roman" w:hAnsi="Times New Roman" w:cs="Times New Roman"/>
          <w:i/>
          <w:iCs/>
          <w:sz w:val="28"/>
          <w:szCs w:val="28"/>
        </w:rPr>
      </w:pPr>
      <w:r w:rsidRPr="00AA7B81">
        <w:rPr>
          <w:rFonts w:ascii="Times New Roman" w:hAnsi="Times New Roman" w:cs="Times New Roman"/>
          <w:i/>
          <w:iCs/>
          <w:sz w:val="28"/>
          <w:szCs w:val="28"/>
        </w:rPr>
        <w:t>Y1, Y2and Y3</w:t>
      </w:r>
    </w:p>
    <w:p w:rsidR="008E5BDA" w:rsidRPr="00AA7B81" w:rsidRDefault="008E5BDA" w:rsidP="008337AD">
      <w:pPr>
        <w:spacing w:line="360" w:lineRule="auto"/>
        <w:rPr>
          <w:rFonts w:ascii="Times New Roman" w:hAnsi="Times New Roman" w:cs="B Nazanin"/>
          <w:i/>
          <w:iCs/>
          <w:sz w:val="28"/>
          <w:szCs w:val="28"/>
        </w:rPr>
      </w:pPr>
      <w:r w:rsidRPr="00AA7B81">
        <w:rPr>
          <w:rFonts w:ascii="Times New Roman" w:hAnsi="Times New Roman" w:cs="Times New Roman"/>
          <w:i/>
          <w:iCs/>
          <w:sz w:val="28"/>
          <w:szCs w:val="28"/>
        </w:rPr>
        <w:t>X1 X2 and X3</w:t>
      </w:r>
    </w:p>
    <w:p w:rsidR="008E5BDA" w:rsidRPr="00AA7B81" w:rsidRDefault="008E5BDA"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B925BA" w:rsidRPr="008337AD" w:rsidRDefault="00B925BA"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04611D" w:rsidRPr="008337AD" w:rsidRDefault="00243206" w:rsidP="00714386">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4.1.2 Non-</w:t>
      </w:r>
      <w:r w:rsidR="00714386" w:rsidRPr="008337AD">
        <w:rPr>
          <w:rStyle w:val="hps"/>
          <w:rFonts w:ascii="Times New Roman" w:hAnsi="Times New Roman" w:cs="Times New Roman"/>
          <w:i/>
          <w:iCs/>
          <w:sz w:val="28"/>
          <w:szCs w:val="28"/>
          <w:lang w:val="en"/>
        </w:rPr>
        <w:t>D</w:t>
      </w:r>
      <w:r w:rsidRPr="008337AD">
        <w:rPr>
          <w:rStyle w:val="hps"/>
          <w:rFonts w:ascii="Times New Roman" w:hAnsi="Times New Roman" w:cs="Times New Roman"/>
          <w:i/>
          <w:iCs/>
          <w:sz w:val="28"/>
          <w:szCs w:val="28"/>
          <w:lang w:val="en"/>
        </w:rPr>
        <w:t xml:space="preserve">eterministic </w:t>
      </w:r>
      <w:r w:rsidR="00714386" w:rsidRPr="008337AD">
        <w:rPr>
          <w:rStyle w:val="hps"/>
          <w:rFonts w:ascii="Times New Roman" w:hAnsi="Times New Roman" w:cs="Times New Roman"/>
          <w:i/>
          <w:iCs/>
          <w:sz w:val="28"/>
          <w:szCs w:val="28"/>
          <w:lang w:val="en"/>
        </w:rPr>
        <w:t>V</w:t>
      </w:r>
      <w:r w:rsidRPr="008337AD">
        <w:rPr>
          <w:rStyle w:val="hps"/>
          <w:rFonts w:ascii="Times New Roman" w:hAnsi="Times New Roman" w:cs="Times New Roman"/>
          <w:i/>
          <w:iCs/>
          <w:sz w:val="28"/>
          <w:szCs w:val="28"/>
          <w:lang w:val="en"/>
        </w:rPr>
        <w:t>ariables (</w:t>
      </w:r>
      <w:r w:rsidR="00714386" w:rsidRPr="008337AD">
        <w:rPr>
          <w:rStyle w:val="hps"/>
          <w:rFonts w:ascii="Times New Roman" w:hAnsi="Times New Roman" w:cs="Times New Roman"/>
          <w:i/>
          <w:iCs/>
          <w:sz w:val="28"/>
          <w:szCs w:val="28"/>
          <w:lang w:val="en"/>
        </w:rPr>
        <w:t>F</w:t>
      </w:r>
      <w:r w:rsidRPr="008337AD">
        <w:rPr>
          <w:rStyle w:val="hps"/>
          <w:rFonts w:ascii="Times New Roman" w:hAnsi="Times New Roman" w:cs="Times New Roman"/>
          <w:i/>
          <w:iCs/>
          <w:sz w:val="28"/>
          <w:szCs w:val="28"/>
          <w:lang w:val="en"/>
        </w:rPr>
        <w:t>uzzy):</w:t>
      </w:r>
    </w:p>
    <w:p w:rsidR="00154E1C" w:rsidRPr="008337AD" w:rsidRDefault="00154E1C">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lastRenderedPageBreak/>
        <w:t>1.2.1.4 The total cost of</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production</w:t>
      </w:r>
      <w:r w:rsidR="008E5BDA" w:rsidRPr="00AA7B81">
        <w:rPr>
          <w:rStyle w:val="hps"/>
          <w:rFonts w:ascii="Times New Roman" w:hAnsi="Times New Roman" w:cs="Times New Roman"/>
          <w:sz w:val="28"/>
          <w:szCs w:val="28"/>
          <w:lang w:val="en"/>
        </w:rPr>
        <w:t xml:space="preserve"> (</w:t>
      </w:r>
      <w:r w:rsidR="008E5BDA" w:rsidRPr="008337AD">
        <w:rPr>
          <w:rStyle w:val="hps"/>
          <w:rFonts w:ascii="Times New Roman" w:hAnsi="Times New Roman" w:cs="Times New Roman"/>
          <w:i/>
          <w:iCs/>
          <w:sz w:val="28"/>
          <w:szCs w:val="28"/>
          <w:lang w:val="en"/>
        </w:rPr>
        <w:t>b</w:t>
      </w:r>
      <w:r w:rsidR="008E5BDA" w:rsidRPr="008337AD">
        <w:rPr>
          <w:rStyle w:val="hps"/>
          <w:rFonts w:ascii="Times New Roman" w:hAnsi="Times New Roman" w:cs="Times New Roman"/>
          <w:sz w:val="28"/>
          <w:szCs w:val="28"/>
          <w:vertAlign w:val="subscript"/>
          <w:lang w:val="en"/>
        </w:rPr>
        <w:t>1</w:t>
      </w:r>
      <w:r w:rsidR="008E5BDA" w:rsidRPr="00AA7B81">
        <w:rPr>
          <w:rStyle w:val="hps"/>
          <w:rFonts w:ascii="Times New Roman" w:hAnsi="Times New Roman" w:cs="Times New Roman"/>
          <w:sz w:val="28"/>
          <w:szCs w:val="28"/>
          <w:lang w:val="en"/>
        </w:rPr>
        <w:t>)</w:t>
      </w:r>
      <w:r w:rsidRPr="008337AD">
        <w:rPr>
          <w:rStyle w:val="hps"/>
          <w:rFonts w:ascii="Times New Roman" w:hAnsi="Times New Roman" w:cs="Times New Roman"/>
          <w:sz w:val="28"/>
          <w:szCs w:val="28"/>
          <w:lang w:val="en"/>
        </w:rPr>
        <w:t>: Managers often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decide to</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reduce their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prices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 much as possible; however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achieve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lowest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cost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may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not be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exact. Then, we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use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fuzzy</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criteria</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total costs. </w:t>
      </w:r>
    </w:p>
    <w:p w:rsidR="00847D5C" w:rsidRPr="008337AD" w:rsidRDefault="00847D5C">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2.2.1.4 Total sales revenue</w:t>
      </w:r>
      <w:r w:rsidR="00E02F9B" w:rsidRPr="00AA7B81">
        <w:rPr>
          <w:rStyle w:val="hps"/>
          <w:rFonts w:ascii="Times New Roman" w:hAnsi="Times New Roman" w:cs="Times New Roman"/>
          <w:sz w:val="28"/>
          <w:szCs w:val="28"/>
          <w:lang w:val="en"/>
        </w:rPr>
        <w:t xml:space="preserve"> (</w:t>
      </w:r>
      <w:r w:rsidR="00E02F9B" w:rsidRPr="00AA7B81">
        <w:rPr>
          <w:rStyle w:val="hps"/>
          <w:rFonts w:ascii="Times New Roman" w:hAnsi="Times New Roman" w:cs="Times New Roman"/>
          <w:i/>
          <w:iCs/>
          <w:sz w:val="28"/>
          <w:szCs w:val="28"/>
          <w:lang w:val="en"/>
        </w:rPr>
        <w:t>b</w:t>
      </w:r>
      <w:r w:rsidR="00E02F9B" w:rsidRPr="00AA7B81">
        <w:rPr>
          <w:rStyle w:val="hps"/>
          <w:rFonts w:ascii="Times New Roman" w:hAnsi="Times New Roman" w:cs="Times New Roman"/>
          <w:sz w:val="28"/>
          <w:szCs w:val="28"/>
          <w:vertAlign w:val="subscript"/>
          <w:lang w:val="en"/>
        </w:rPr>
        <w:t>2</w:t>
      </w:r>
      <w:r w:rsidR="00E02F9B" w:rsidRPr="00AA7B81">
        <w:rPr>
          <w:rStyle w:val="hps"/>
          <w:rFonts w:ascii="Times New Roman" w:hAnsi="Times New Roman" w:cs="Times New Roman"/>
          <w:sz w:val="28"/>
          <w:szCs w:val="28"/>
          <w:lang w:val="en"/>
        </w:rPr>
        <w:t>)</w:t>
      </w:r>
      <w:r w:rsidRPr="008337AD">
        <w:rPr>
          <w:rStyle w:val="hps"/>
          <w:rFonts w:ascii="Times New Roman" w:hAnsi="Times New Roman" w:cs="Times New Roman"/>
          <w:sz w:val="28"/>
          <w:szCs w:val="28"/>
          <w:lang w:val="en"/>
        </w:rPr>
        <w:t>: Managers often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decide to</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increase their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revenue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 much as possible; however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achieve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highest revenue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may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not be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exact. Then, we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use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fuzzy</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criteria</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total revenue. </w:t>
      </w:r>
    </w:p>
    <w:p w:rsidR="00B528D2" w:rsidRPr="008337AD" w:rsidRDefault="00B528D2" w:rsidP="00714386">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4.2 Multi-</w:t>
      </w:r>
      <w:r w:rsidR="00714386" w:rsidRPr="008337AD">
        <w:rPr>
          <w:rStyle w:val="hps"/>
          <w:rFonts w:ascii="Times New Roman" w:hAnsi="Times New Roman" w:cs="Times New Roman"/>
          <w:i/>
          <w:iCs/>
          <w:sz w:val="28"/>
          <w:szCs w:val="28"/>
          <w:lang w:val="en"/>
        </w:rPr>
        <w:t>O</w:t>
      </w:r>
      <w:r w:rsidRPr="008337AD">
        <w:rPr>
          <w:rStyle w:val="hps"/>
          <w:rFonts w:ascii="Times New Roman" w:hAnsi="Times New Roman" w:cs="Times New Roman"/>
          <w:i/>
          <w:iCs/>
          <w:sz w:val="28"/>
          <w:szCs w:val="28"/>
          <w:lang w:val="en"/>
        </w:rPr>
        <w:t>bjective</w:t>
      </w:r>
      <w:r w:rsidRPr="008337AD">
        <w:rPr>
          <w:rStyle w:val="shorttext"/>
          <w:rFonts w:ascii="Times New Roman" w:hAnsi="Times New Roman" w:cs="Times New Roman"/>
          <w:i/>
          <w:iCs/>
          <w:sz w:val="28"/>
          <w:szCs w:val="28"/>
          <w:lang w:val="en"/>
        </w:rPr>
        <w:t xml:space="preserve"> </w:t>
      </w:r>
      <w:r w:rsidR="00714386" w:rsidRPr="008337AD">
        <w:rPr>
          <w:rStyle w:val="hps"/>
          <w:rFonts w:ascii="Times New Roman" w:hAnsi="Times New Roman" w:cs="Times New Roman"/>
          <w:i/>
          <w:iCs/>
          <w:sz w:val="28"/>
          <w:szCs w:val="28"/>
          <w:lang w:val="en"/>
        </w:rPr>
        <w:t>P</w:t>
      </w:r>
      <w:r w:rsidRPr="008337AD">
        <w:rPr>
          <w:rStyle w:val="hps"/>
          <w:rFonts w:ascii="Times New Roman" w:hAnsi="Times New Roman" w:cs="Times New Roman"/>
          <w:i/>
          <w:iCs/>
          <w:sz w:val="28"/>
          <w:szCs w:val="28"/>
          <w:lang w:val="en"/>
        </w:rPr>
        <w:t xml:space="preserve">roblem </w:t>
      </w:r>
      <w:r w:rsidR="00714386" w:rsidRPr="008337AD">
        <w:rPr>
          <w:rStyle w:val="hps"/>
          <w:rFonts w:ascii="Times New Roman" w:hAnsi="Times New Roman" w:cs="Times New Roman"/>
          <w:i/>
          <w:iCs/>
          <w:sz w:val="28"/>
          <w:szCs w:val="28"/>
          <w:lang w:val="en"/>
        </w:rPr>
        <w:t>D</w:t>
      </w:r>
      <w:r w:rsidRPr="008337AD">
        <w:rPr>
          <w:rStyle w:val="hps"/>
          <w:rFonts w:ascii="Times New Roman" w:hAnsi="Times New Roman" w:cs="Times New Roman"/>
          <w:i/>
          <w:iCs/>
          <w:sz w:val="28"/>
          <w:szCs w:val="28"/>
          <w:lang w:val="en"/>
        </w:rPr>
        <w:t>efinition:</w:t>
      </w:r>
    </w:p>
    <w:p w:rsidR="00B528D2" w:rsidRPr="00AA7B81" w:rsidRDefault="00146025">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Due to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variables defined in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previous section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information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 our database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 can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explain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following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multi</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variable. </w:t>
      </w:r>
      <w:r w:rsidR="00A0574A" w:rsidRPr="008337AD">
        <w:rPr>
          <w:rStyle w:val="hps"/>
          <w:rFonts w:ascii="Times New Roman" w:hAnsi="Times New Roman" w:cs="Times New Roman"/>
          <w:sz w:val="28"/>
          <w:szCs w:val="28"/>
          <w:lang w:val="en"/>
        </w:rPr>
        <w:t>The</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number</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of</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product</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y1</w:t>
      </w:r>
      <w:r w:rsidR="00A0574A" w:rsidRPr="008337AD">
        <w:rPr>
          <w:rFonts w:ascii="Times New Roman" w:hAnsi="Times New Roman" w:cs="Times New Roman"/>
          <w:sz w:val="28"/>
          <w:szCs w:val="28"/>
          <w:lang w:val="en"/>
        </w:rPr>
        <w:t xml:space="preserve"> is 50% </w:t>
      </w:r>
      <w:r w:rsidR="00A0574A" w:rsidRPr="008337AD">
        <w:rPr>
          <w:rStyle w:val="hps"/>
          <w:rFonts w:ascii="Times New Roman" w:hAnsi="Times New Roman" w:cs="Times New Roman"/>
          <w:sz w:val="28"/>
          <w:szCs w:val="28"/>
          <w:lang w:val="en"/>
        </w:rPr>
        <w:t>X</w:t>
      </w:r>
      <w:r w:rsidR="00A0574A" w:rsidRPr="008337AD">
        <w:rPr>
          <w:rFonts w:ascii="Times New Roman" w:hAnsi="Times New Roman" w:cs="Times New Roman"/>
          <w:sz w:val="28"/>
          <w:szCs w:val="28"/>
          <w:lang w:val="en"/>
        </w:rPr>
        <w:t>1</w:t>
      </w:r>
      <w:r w:rsidR="00371B5E" w:rsidRPr="008337AD">
        <w:rPr>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25</w:t>
      </w:r>
      <w:r w:rsidR="00A0574A" w:rsidRPr="008337AD">
        <w:rPr>
          <w:rStyle w:val="hps"/>
          <w:rFonts w:ascii="Times New Roman" w:hAnsi="Times New Roman" w:cs="Times New Roman"/>
          <w:sz w:val="28"/>
          <w:szCs w:val="28"/>
          <w:lang w:val="en"/>
        </w:rPr>
        <w:t>%</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X</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2</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and</w:t>
      </w:r>
      <w:r w:rsidR="00A0574A" w:rsidRPr="008337AD">
        <w:rPr>
          <w:rFonts w:ascii="Times New Roman" w:hAnsi="Times New Roman" w:cs="Times New Roman"/>
          <w:sz w:val="28"/>
          <w:szCs w:val="28"/>
          <w:lang w:val="en"/>
        </w:rPr>
        <w:t xml:space="preserve"> </w:t>
      </w:r>
      <w:r w:rsidR="00A0574A" w:rsidRPr="008337AD">
        <w:rPr>
          <w:rStyle w:val="hps"/>
          <w:rFonts w:ascii="Times New Roman" w:hAnsi="Times New Roman" w:cs="Times New Roman"/>
          <w:sz w:val="28"/>
          <w:szCs w:val="28"/>
          <w:lang w:val="en"/>
        </w:rPr>
        <w:t>25</w:t>
      </w:r>
      <w:r w:rsidR="00A0574A" w:rsidRPr="008337AD">
        <w:rPr>
          <w:rFonts w:ascii="Times New Roman" w:hAnsi="Times New Roman" w:cs="Times New Roman"/>
          <w:sz w:val="28"/>
          <w:szCs w:val="28"/>
          <w:lang w:val="en"/>
        </w:rPr>
        <w:t xml:space="preserve">% X3. </w:t>
      </w:r>
      <w:r w:rsidR="00371B5E" w:rsidRPr="008337AD">
        <w:rPr>
          <w:rStyle w:val="hps"/>
          <w:rFonts w:ascii="Times New Roman" w:hAnsi="Times New Roman" w:cs="Times New Roman"/>
          <w:sz w:val="28"/>
          <w:szCs w:val="28"/>
          <w:lang w:val="en"/>
        </w:rPr>
        <w:t>16</w:t>
      </w:r>
      <w:r w:rsidR="00371B5E" w:rsidRPr="008337AD">
        <w:rPr>
          <w:rStyle w:val="shorttext"/>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number</w:t>
      </w:r>
      <w:r w:rsidR="00371B5E" w:rsidRPr="008337AD">
        <w:rPr>
          <w:rStyle w:val="shorttext"/>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of</w:t>
      </w:r>
      <w:r w:rsidR="00371B5E" w:rsidRPr="008337AD">
        <w:rPr>
          <w:rStyle w:val="shorttext"/>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this</w:t>
      </w:r>
      <w:r w:rsidR="00371B5E" w:rsidRPr="008337AD">
        <w:rPr>
          <w:rStyle w:val="shorttext"/>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product</w:t>
      </w:r>
      <w:r w:rsidR="00371B5E" w:rsidRPr="008337AD">
        <w:rPr>
          <w:rStyle w:val="shorttext"/>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can</w:t>
      </w:r>
      <w:r w:rsidR="00371B5E" w:rsidRPr="008337AD">
        <w:rPr>
          <w:rStyle w:val="shorttext"/>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be produced</w:t>
      </w:r>
      <w:r w:rsidR="00371B5E" w:rsidRPr="008337AD">
        <w:rPr>
          <w:rStyle w:val="shorttext"/>
          <w:rFonts w:ascii="Times New Roman" w:hAnsi="Times New Roman" w:cs="Times New Roman"/>
          <w:sz w:val="28"/>
          <w:szCs w:val="28"/>
          <w:lang w:val="en"/>
        </w:rPr>
        <w:t xml:space="preserve"> </w:t>
      </w:r>
      <w:r w:rsidR="00371B5E" w:rsidRPr="008337AD">
        <w:rPr>
          <w:rStyle w:val="hps"/>
          <w:rFonts w:ascii="Times New Roman" w:hAnsi="Times New Roman" w:cs="Times New Roman"/>
          <w:sz w:val="28"/>
          <w:szCs w:val="28"/>
          <w:lang w:val="en"/>
        </w:rPr>
        <w:t xml:space="preserve">maximum. </w:t>
      </w:r>
      <w:r w:rsidR="000B657F" w:rsidRPr="008337AD">
        <w:rPr>
          <w:rStyle w:val="hps"/>
          <w:rFonts w:ascii="Times New Roman" w:hAnsi="Times New Roman" w:cs="Times New Roman"/>
          <w:sz w:val="28"/>
          <w:szCs w:val="28"/>
          <w:lang w:val="en"/>
        </w:rPr>
        <w:t>Thus, the</w:t>
      </w:r>
      <w:r w:rsidR="000B657F" w:rsidRPr="008337AD">
        <w:rPr>
          <w:rFonts w:ascii="Times New Roman" w:hAnsi="Times New Roman" w:cs="Times New Roman"/>
          <w:sz w:val="28"/>
          <w:szCs w:val="28"/>
          <w:lang w:val="en"/>
        </w:rPr>
        <w:t xml:space="preserve"> </w:t>
      </w:r>
      <w:r w:rsidR="000B657F" w:rsidRPr="008337AD">
        <w:rPr>
          <w:rStyle w:val="hps"/>
          <w:rFonts w:ascii="Times New Roman" w:hAnsi="Times New Roman" w:cs="Times New Roman"/>
          <w:sz w:val="28"/>
          <w:szCs w:val="28"/>
          <w:lang w:val="en"/>
        </w:rPr>
        <w:t>constraints associated with</w:t>
      </w:r>
      <w:r w:rsidR="000B657F" w:rsidRPr="008337AD">
        <w:rPr>
          <w:rFonts w:ascii="Times New Roman" w:hAnsi="Times New Roman" w:cs="Times New Roman"/>
          <w:sz w:val="28"/>
          <w:szCs w:val="28"/>
          <w:lang w:val="en"/>
        </w:rPr>
        <w:t xml:space="preserve"> </w:t>
      </w:r>
      <w:r w:rsidR="000B657F" w:rsidRPr="008337AD">
        <w:rPr>
          <w:rStyle w:val="hps"/>
          <w:rFonts w:ascii="Times New Roman" w:hAnsi="Times New Roman" w:cs="Times New Roman"/>
          <w:sz w:val="28"/>
          <w:szCs w:val="28"/>
          <w:lang w:val="en"/>
        </w:rPr>
        <w:t>this</w:t>
      </w:r>
      <w:r w:rsidR="000B657F" w:rsidRPr="008337AD">
        <w:rPr>
          <w:rFonts w:ascii="Times New Roman" w:hAnsi="Times New Roman" w:cs="Times New Roman"/>
          <w:sz w:val="28"/>
          <w:szCs w:val="28"/>
          <w:lang w:val="en"/>
        </w:rPr>
        <w:t xml:space="preserve"> </w:t>
      </w:r>
      <w:r w:rsidR="000B657F" w:rsidRPr="008337AD">
        <w:rPr>
          <w:rStyle w:val="hps"/>
          <w:rFonts w:ascii="Times New Roman" w:hAnsi="Times New Roman" w:cs="Times New Roman"/>
          <w:sz w:val="28"/>
          <w:szCs w:val="28"/>
          <w:lang w:val="en"/>
        </w:rPr>
        <w:t xml:space="preserve">product </w:t>
      </w:r>
      <w:r w:rsidR="00E02F9B" w:rsidRPr="00AA7B81">
        <w:rPr>
          <w:rStyle w:val="hps"/>
          <w:rFonts w:ascii="Times New Roman" w:hAnsi="Times New Roman" w:cs="Times New Roman"/>
          <w:sz w:val="28"/>
          <w:szCs w:val="28"/>
          <w:lang w:val="en"/>
        </w:rPr>
        <w:t>(</w:t>
      </w:r>
      <w:r w:rsidR="00E02F9B" w:rsidRPr="00AA7B81">
        <w:rPr>
          <w:rStyle w:val="hps"/>
          <w:rFonts w:ascii="Times New Roman" w:hAnsi="Times New Roman" w:cs="Times New Roman"/>
          <w:i/>
          <w:iCs/>
          <w:sz w:val="28"/>
          <w:szCs w:val="28"/>
          <w:lang w:val="en"/>
        </w:rPr>
        <w:t>Y</w:t>
      </w:r>
      <w:r w:rsidR="00E02F9B" w:rsidRPr="00AA7B81">
        <w:rPr>
          <w:rStyle w:val="hps"/>
          <w:rFonts w:ascii="Times New Roman" w:hAnsi="Times New Roman" w:cs="Times New Roman"/>
          <w:sz w:val="28"/>
          <w:szCs w:val="28"/>
          <w:vertAlign w:val="subscript"/>
          <w:lang w:val="en"/>
        </w:rPr>
        <w:t>1</w:t>
      </w:r>
      <w:r w:rsidR="00E02F9B" w:rsidRPr="00AA7B81">
        <w:rPr>
          <w:rStyle w:val="hps"/>
          <w:rFonts w:ascii="Times New Roman" w:hAnsi="Times New Roman" w:cs="Times New Roman"/>
          <w:sz w:val="28"/>
          <w:szCs w:val="28"/>
          <w:lang w:val="en"/>
        </w:rPr>
        <w:t xml:space="preserve">) </w:t>
      </w:r>
      <w:r w:rsidR="000B657F" w:rsidRPr="008337AD">
        <w:rPr>
          <w:rStyle w:val="hps"/>
          <w:rFonts w:ascii="Times New Roman" w:hAnsi="Times New Roman" w:cs="Times New Roman"/>
          <w:sz w:val="28"/>
          <w:szCs w:val="28"/>
          <w:lang w:val="en"/>
        </w:rPr>
        <w:t>include:</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0157EA" w:rsidP="00AA7B81">
            <w:pPr>
              <w:spacing w:after="0" w:line="240" w:lineRule="auto"/>
              <w:rPr>
                <w:rFonts w:ascii="Times New Roman" w:hAnsi="Times New Roman" w:cs="B Nazanin"/>
                <w:i/>
                <w:sz w:val="28"/>
                <w:szCs w:val="28"/>
              </w:rPr>
            </w:pPr>
            <w:ins w:id="13" w:author="SH_Mousavi" w:date="2014-12-16T23:35:00Z">
              <m:oMathPara>
                <m:oMathParaPr>
                  <m:jc m:val="left"/>
                </m:oMathParaPr>
                <m:oMath>
                  <m:r>
                    <w:rPr>
                      <w:rFonts w:ascii="Cambria Math" w:hAnsi="Cambria Math" w:cs="B Nazanin"/>
                      <w:sz w:val="28"/>
                      <w:szCs w:val="28"/>
                    </w:rPr>
                    <m:t>0.5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1</m:t>
                      </m:r>
                    </m:sub>
                  </m:sSub>
                </m:oMath>
              </m:oMathPara>
            </w:ins>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14" w:author="SH_Mousavi" w:date="2014-12-16T23:35:00Z">
                        <w:rPr>
                          <w:rFonts w:ascii="Cambria Math" w:hAnsi="Cambria Math" w:cs="B Nazanin"/>
                          <w:i/>
                          <w:sz w:val="28"/>
                          <w:szCs w:val="28"/>
                        </w:rPr>
                      </w:ins>
                    </m:ctrlPr>
                  </m:sSubPr>
                  <m:e>
                    <w:ins w:id="15" w:author="SH_Mousavi" w:date="2014-12-16T23:35:00Z">
                      <m:r>
                        <w:rPr>
                          <w:rFonts w:ascii="Cambria Math" w:hAnsi="Cambria Math" w:cs="B Nazanin"/>
                          <w:sz w:val="28"/>
                          <w:szCs w:val="28"/>
                        </w:rPr>
                        <m:t>y</m:t>
                      </m:r>
                    </w:ins>
                  </m:e>
                  <m:sub>
                    <w:ins w:id="16" w:author="SH_Mousavi" w:date="2014-12-16T23:35:00Z">
                      <m:r>
                        <w:rPr>
                          <w:rFonts w:ascii="Cambria Math" w:hAnsi="Cambria Math" w:cs="B Nazanin"/>
                          <w:sz w:val="28"/>
                          <w:szCs w:val="28"/>
                        </w:rPr>
                        <m:t>1</m:t>
                      </m:r>
                    </w:ins>
                  </m:sub>
                </m:sSub>
                <w:ins w:id="17" w:author="SH_Mousavi" w:date="2014-12-16T23:35:00Z">
                  <m:r>
                    <w:rPr>
                      <w:rFonts w:ascii="Cambria Math" w:hAnsi="Cambria Math" w:cs="B Nazanin"/>
                      <w:sz w:val="28"/>
                      <w:szCs w:val="28"/>
                    </w:rPr>
                    <m:t>≤16</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(6)</w:t>
            </w:r>
          </w:p>
        </w:tc>
      </w:tr>
    </w:tbl>
    <w:p w:rsidR="00782D22" w:rsidRPr="00AA7B81" w:rsidRDefault="00782D22">
      <w:pPr>
        <w:shd w:val="clear" w:color="auto" w:fill="FFFFFF"/>
        <w:spacing w:line="360" w:lineRule="auto"/>
        <w:jc w:val="both"/>
        <w:textAlignment w:val="top"/>
        <w:rPr>
          <w:rStyle w:val="hps"/>
          <w:rFonts w:ascii="Times New Roman" w:hAnsi="Times New Roman" w:cs="Times New Roman"/>
          <w:sz w:val="28"/>
          <w:szCs w:val="28"/>
          <w:lang w:val="en"/>
        </w:rPr>
      </w:pPr>
    </w:p>
    <w:p w:rsidR="00E01FC7" w:rsidRPr="00AA7B81" w:rsidRDefault="004079E3"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Each</w:t>
      </w:r>
      <w:r w:rsidR="000B657F" w:rsidRPr="008337AD">
        <w:rPr>
          <w:rStyle w:val="shorttext"/>
          <w:rFonts w:ascii="Times New Roman" w:hAnsi="Times New Roman" w:cs="Times New Roman"/>
          <w:sz w:val="28"/>
          <w:szCs w:val="28"/>
          <w:lang w:val="en"/>
        </w:rPr>
        <w:t xml:space="preserve"> </w:t>
      </w:r>
      <w:r w:rsidR="000B657F" w:rsidRPr="008337AD">
        <w:rPr>
          <w:rStyle w:val="hps"/>
          <w:rFonts w:ascii="Times New Roman" w:hAnsi="Times New Roman" w:cs="Times New Roman"/>
          <w:sz w:val="28"/>
          <w:szCs w:val="28"/>
          <w:lang w:val="en"/>
        </w:rPr>
        <w:t>product</w:t>
      </w:r>
      <w:r w:rsidR="000B657F" w:rsidRPr="008337AD">
        <w:rPr>
          <w:rStyle w:val="shorttext"/>
          <w:rFonts w:ascii="Times New Roman" w:hAnsi="Times New Roman" w:cs="Times New Roman"/>
          <w:sz w:val="28"/>
          <w:szCs w:val="28"/>
          <w:lang w:val="en"/>
        </w:rPr>
        <w:t xml:space="preserve"> </w:t>
      </w:r>
      <w:r w:rsidRPr="008337AD">
        <w:rPr>
          <w:rStyle w:val="shorttext"/>
          <w:rFonts w:ascii="Times New Roman" w:hAnsi="Times New Roman" w:cs="Times New Roman"/>
          <w:i/>
          <w:iCs/>
          <w:sz w:val="28"/>
          <w:szCs w:val="28"/>
          <w:lang w:val="en"/>
        </w:rPr>
        <w:t>Y</w:t>
      </w:r>
      <w:r w:rsidRPr="008337AD">
        <w:rPr>
          <w:rStyle w:val="shorttext"/>
          <w:rFonts w:ascii="Times New Roman" w:hAnsi="Times New Roman" w:cs="Times New Roman"/>
          <w:sz w:val="28"/>
          <w:szCs w:val="28"/>
          <w:lang w:val="en"/>
        </w:rPr>
        <w:t xml:space="preserve">2 </w:t>
      </w:r>
      <w:r w:rsidR="000B657F" w:rsidRPr="008337AD">
        <w:rPr>
          <w:rStyle w:val="hps"/>
          <w:rFonts w:ascii="Times New Roman" w:hAnsi="Times New Roman" w:cs="Times New Roman"/>
          <w:sz w:val="28"/>
          <w:szCs w:val="28"/>
          <w:lang w:val="en"/>
        </w:rPr>
        <w:t>is a combination of</w:t>
      </w:r>
      <w:r w:rsidRPr="008337AD">
        <w:rPr>
          <w:rStyle w:val="hps"/>
          <w:rFonts w:ascii="Times New Roman" w:hAnsi="Times New Roman" w:cs="Times New Roman"/>
          <w:sz w:val="28"/>
          <w:szCs w:val="28"/>
          <w:lang w:val="en"/>
        </w:rPr>
        <w:t xml:space="preserve"> 15% X2, 25% X1 and 60% X3. 101</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number</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this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 can</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be produced maximum. </w:t>
      </w:r>
      <w:r w:rsidR="00E01FC7" w:rsidRPr="008337AD">
        <w:rPr>
          <w:rStyle w:val="hps"/>
          <w:rFonts w:ascii="Times New Roman" w:hAnsi="Times New Roman" w:cs="Times New Roman"/>
          <w:sz w:val="28"/>
          <w:szCs w:val="28"/>
          <w:lang w:val="en"/>
        </w:rPr>
        <w:t>Thus, the</w:t>
      </w:r>
      <w:r w:rsidR="00E01FC7" w:rsidRPr="008337AD">
        <w:rPr>
          <w:rFonts w:ascii="Times New Roman" w:hAnsi="Times New Roman" w:cs="Times New Roman"/>
          <w:sz w:val="28"/>
          <w:szCs w:val="28"/>
          <w:lang w:val="en"/>
        </w:rPr>
        <w:t xml:space="preserve"> </w:t>
      </w:r>
      <w:r w:rsidR="00E01FC7" w:rsidRPr="008337AD">
        <w:rPr>
          <w:rStyle w:val="hps"/>
          <w:rFonts w:ascii="Times New Roman" w:hAnsi="Times New Roman" w:cs="Times New Roman"/>
          <w:sz w:val="28"/>
          <w:szCs w:val="28"/>
          <w:lang w:val="en"/>
        </w:rPr>
        <w:t>constraints associated with</w:t>
      </w:r>
      <w:r w:rsidR="00E01FC7" w:rsidRPr="008337AD">
        <w:rPr>
          <w:rFonts w:ascii="Times New Roman" w:hAnsi="Times New Roman" w:cs="Times New Roman"/>
          <w:sz w:val="28"/>
          <w:szCs w:val="28"/>
          <w:lang w:val="en"/>
        </w:rPr>
        <w:t xml:space="preserve"> </w:t>
      </w:r>
      <w:r w:rsidR="00E01FC7" w:rsidRPr="008337AD">
        <w:rPr>
          <w:rStyle w:val="hps"/>
          <w:rFonts w:ascii="Times New Roman" w:hAnsi="Times New Roman" w:cs="Times New Roman"/>
          <w:sz w:val="28"/>
          <w:szCs w:val="28"/>
          <w:lang w:val="en"/>
        </w:rPr>
        <w:t>this</w:t>
      </w:r>
      <w:r w:rsidR="00E01FC7" w:rsidRPr="008337AD">
        <w:rPr>
          <w:rFonts w:ascii="Times New Roman" w:hAnsi="Times New Roman" w:cs="Times New Roman"/>
          <w:sz w:val="28"/>
          <w:szCs w:val="28"/>
          <w:lang w:val="en"/>
        </w:rPr>
        <w:t xml:space="preserve"> </w:t>
      </w:r>
      <w:r w:rsidR="00E01FC7" w:rsidRPr="008337AD">
        <w:rPr>
          <w:rStyle w:val="hps"/>
          <w:rFonts w:ascii="Times New Roman" w:hAnsi="Times New Roman" w:cs="Times New Roman"/>
          <w:sz w:val="28"/>
          <w:szCs w:val="28"/>
          <w:lang w:val="en"/>
        </w:rPr>
        <w:t>product include:</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0157EA" w:rsidP="00AA7B81">
            <w:pPr>
              <w:spacing w:after="0" w:line="240" w:lineRule="auto"/>
              <w:rPr>
                <w:rFonts w:ascii="Times New Roman" w:hAnsi="Times New Roman" w:cs="B Nazanin"/>
                <w:i/>
                <w:sz w:val="28"/>
                <w:szCs w:val="28"/>
                <w:rtl/>
              </w:rPr>
            </w:pPr>
            <w:ins w:id="18" w:author="SH_Mousavi" w:date="2014-12-16T23:38:00Z">
              <m:oMathPara>
                <m:oMathParaPr>
                  <m:jc m:val="left"/>
                </m:oMathParaPr>
                <m:oMath>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+0.15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2</m:t>
                      </m:r>
                    </m:sub>
                  </m:sSub>
                </m:oMath>
              </m:oMathPara>
            </w:ins>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19" w:author="SH_Mousavi" w:date="2014-12-16T23:38:00Z">
                        <w:rPr>
                          <w:rFonts w:ascii="Cambria Math" w:hAnsi="Cambria Math" w:cs="B Nazanin"/>
                          <w:i/>
                          <w:sz w:val="28"/>
                          <w:szCs w:val="28"/>
                        </w:rPr>
                      </w:ins>
                    </m:ctrlPr>
                  </m:sSubPr>
                  <m:e>
                    <w:ins w:id="20" w:author="SH_Mousavi" w:date="2014-12-16T23:38:00Z">
                      <m:r>
                        <w:rPr>
                          <w:rFonts w:ascii="Cambria Math" w:hAnsi="Cambria Math" w:cs="B Nazanin"/>
                          <w:sz w:val="28"/>
                          <w:szCs w:val="28"/>
                        </w:rPr>
                        <m:t>y</m:t>
                      </m:r>
                    </w:ins>
                  </m:e>
                  <m:sub>
                    <w:ins w:id="21" w:author="SH_Mousavi" w:date="2014-12-16T23:38:00Z">
                      <m:r>
                        <w:rPr>
                          <w:rFonts w:ascii="Cambria Math" w:hAnsi="Cambria Math" w:cs="B Nazanin"/>
                          <w:sz w:val="28"/>
                          <w:szCs w:val="28"/>
                        </w:rPr>
                        <m:t>2</m:t>
                      </m:r>
                    </w:ins>
                  </m:sub>
                </m:sSub>
                <w:ins w:id="22" w:author="SH_Mousavi" w:date="2014-12-16T23:38:00Z">
                  <m:r>
                    <w:rPr>
                      <w:rFonts w:ascii="Cambria Math" w:hAnsi="Cambria Math" w:cs="B Nazanin"/>
                      <w:sz w:val="28"/>
                      <w:szCs w:val="28"/>
                    </w:rPr>
                    <m:t>≤101</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(7)</w:t>
            </w:r>
          </w:p>
        </w:tc>
      </w:tr>
    </w:tbl>
    <w:p w:rsidR="00782D22" w:rsidRPr="008337AD" w:rsidRDefault="00782D22"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396A44" w:rsidRPr="00AA7B81" w:rsidRDefault="00396A44"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Each</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w:t>
      </w:r>
      <w:r w:rsidRPr="008337AD">
        <w:rPr>
          <w:rStyle w:val="shorttext"/>
          <w:rFonts w:ascii="Times New Roman" w:hAnsi="Times New Roman" w:cs="Times New Roman"/>
          <w:sz w:val="28"/>
          <w:szCs w:val="28"/>
          <w:lang w:val="en"/>
        </w:rPr>
        <w:t xml:space="preserve"> Y3 </w:t>
      </w:r>
      <w:r w:rsidRPr="008337AD">
        <w:rPr>
          <w:rStyle w:val="hps"/>
          <w:rFonts w:ascii="Times New Roman" w:hAnsi="Times New Roman" w:cs="Times New Roman"/>
          <w:sz w:val="28"/>
          <w:szCs w:val="28"/>
          <w:lang w:val="en"/>
        </w:rPr>
        <w:t>is a combination of 60% X1 and 40% X2. 390 number</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this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 can</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be produced maximum. Thus,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constraints associated with</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this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 include:</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0157EA" w:rsidP="00AA7B81">
            <w:pPr>
              <w:spacing w:after="0" w:line="240" w:lineRule="auto"/>
              <w:rPr>
                <w:rFonts w:ascii="Times New Roman" w:hAnsi="Times New Roman" w:cs="B Nazanin"/>
                <w:i/>
                <w:sz w:val="28"/>
                <w:szCs w:val="28"/>
              </w:rPr>
            </w:pPr>
            <w:ins w:id="23" w:author="SH_Mousavi" w:date="2014-12-16T23:39:00Z">
              <m:oMathPara>
                <m:oMathParaPr>
                  <m:jc m:val="left"/>
                </m:oMathParaPr>
                <m:oMath>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+0.40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3</m:t>
                      </m:r>
                    </m:sub>
                  </m:sSub>
                </m:oMath>
              </m:oMathPara>
            </w:ins>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24" w:author="SH_Mousavi" w:date="2014-12-16T23:39:00Z">
                        <w:rPr>
                          <w:rFonts w:ascii="Cambria Math" w:hAnsi="Cambria Math" w:cs="B Nazanin"/>
                          <w:i/>
                          <w:sz w:val="28"/>
                          <w:szCs w:val="28"/>
                        </w:rPr>
                      </w:ins>
                    </m:ctrlPr>
                  </m:sSubPr>
                  <m:e>
                    <w:ins w:id="25" w:author="SH_Mousavi" w:date="2014-12-16T23:39:00Z">
                      <m:r>
                        <w:rPr>
                          <w:rFonts w:ascii="Cambria Math" w:hAnsi="Cambria Math" w:cs="B Nazanin"/>
                          <w:sz w:val="28"/>
                          <w:szCs w:val="28"/>
                        </w:rPr>
                        <m:t>y</m:t>
                      </m:r>
                    </w:ins>
                  </m:e>
                  <m:sub>
                    <w:ins w:id="26" w:author="SH_Mousavi" w:date="2014-12-16T23:39:00Z">
                      <m:r>
                        <w:rPr>
                          <w:rFonts w:ascii="Cambria Math" w:hAnsi="Cambria Math" w:cs="B Nazanin"/>
                          <w:sz w:val="28"/>
                          <w:szCs w:val="28"/>
                        </w:rPr>
                        <m:t>3</m:t>
                      </m:r>
                    </w:ins>
                  </m:sub>
                </m:sSub>
                <w:ins w:id="27" w:author="SH_Mousavi" w:date="2014-12-16T23:39:00Z">
                  <m:r>
                    <w:rPr>
                      <w:rFonts w:ascii="Cambria Math" w:hAnsi="Cambria Math" w:cs="B Nazanin"/>
                      <w:sz w:val="28"/>
                      <w:szCs w:val="28"/>
                    </w:rPr>
                    <m:t>≤390</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lastRenderedPageBreak/>
              <w:t>(8)</w:t>
            </w:r>
          </w:p>
        </w:tc>
      </w:tr>
    </w:tbl>
    <w:p w:rsidR="00782D22" w:rsidRPr="00AA7B81" w:rsidRDefault="00782D22"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0B657F" w:rsidRPr="00AA7B81" w:rsidRDefault="00815AB2" w:rsidP="001F461B">
      <w:pPr>
        <w:shd w:val="clear" w:color="auto" w:fill="FFFFFF"/>
        <w:spacing w:line="360" w:lineRule="auto"/>
        <w:jc w:val="both"/>
        <w:textAlignment w:val="top"/>
        <w:rPr>
          <w:rStyle w:val="shorttext"/>
          <w:rFonts w:ascii="Times New Roman" w:hAnsi="Times New Roman" w:cs="Times New Roman"/>
          <w:sz w:val="28"/>
          <w:szCs w:val="28"/>
          <w:lang w:val="en"/>
        </w:rPr>
      </w:pPr>
      <w:r w:rsidRPr="008337AD">
        <w:rPr>
          <w:rStyle w:val="hps"/>
          <w:rFonts w:ascii="Times New Roman" w:hAnsi="Times New Roman" w:cs="Times New Roman"/>
          <w:sz w:val="28"/>
          <w:szCs w:val="28"/>
          <w:lang w:val="en"/>
        </w:rPr>
        <w:t>Revenue from</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 sales</w:t>
      </w:r>
      <w:r w:rsidRPr="008337AD">
        <w:rPr>
          <w:rStyle w:val="shorttext"/>
          <w:rFonts w:ascii="Times New Roman" w:hAnsi="Times New Roman" w:cs="Times New Roman"/>
          <w:sz w:val="28"/>
          <w:szCs w:val="28"/>
          <w:lang w:val="en"/>
        </w:rPr>
        <w:t xml:space="preserve"> in Beta </w:t>
      </w:r>
      <w:r w:rsidRPr="008337AD">
        <w:rPr>
          <w:rStyle w:val="hps"/>
          <w:rFonts w:ascii="Times New Roman" w:hAnsi="Times New Roman" w:cs="Times New Roman"/>
          <w:sz w:val="28"/>
          <w:szCs w:val="28"/>
          <w:lang w:val="en"/>
        </w:rPr>
        <w:t>is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 follows</w:t>
      </w:r>
      <w:r w:rsidRPr="008337AD">
        <w:rPr>
          <w:rStyle w:val="shorttext"/>
          <w:rFonts w:ascii="Times New Roman" w:hAnsi="Times New Roman" w:cs="Times New Roman"/>
          <w:sz w:val="28"/>
          <w:szCs w:val="28"/>
          <w:lang w:val="en"/>
        </w:rPr>
        <w:t>:</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0157EA" w:rsidP="00AA7B81">
            <w:pPr>
              <w:spacing w:after="0" w:line="240" w:lineRule="auto"/>
              <w:rPr>
                <w:rFonts w:ascii="Times New Roman" w:hAnsi="Times New Roman" w:cs="B Nazanin"/>
                <w:i/>
                <w:sz w:val="28"/>
                <w:szCs w:val="28"/>
              </w:rPr>
            </w:pPr>
            <w:ins w:id="28" w:author="SH_Mousavi" w:date="2014-12-16T23:39:00Z">
              <m:oMathPara>
                <m:oMathParaPr>
                  <m:jc m:val="left"/>
                </m:oMathParaPr>
                <m:oMath>
                  <m:r>
                    <w:rPr>
                      <w:rFonts w:ascii="Cambria Math" w:hAnsi="Cambria Math" w:cs="B Nazanin"/>
                      <w:sz w:val="28"/>
                      <w:szCs w:val="28"/>
                    </w:rPr>
                    <m:t>11627</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+6288</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+7107</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 xml:space="preserve">                           </m:t>
                  </m:r>
                </m:oMath>
              </m:oMathPara>
            </w:ins>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(9)</w:t>
            </w:r>
          </w:p>
        </w:tc>
      </w:tr>
    </w:tbl>
    <w:p w:rsidR="00782D22" w:rsidRPr="00AA7B81" w:rsidRDefault="00782D22" w:rsidP="001F461B">
      <w:pPr>
        <w:shd w:val="clear" w:color="auto" w:fill="FFFFFF"/>
        <w:spacing w:line="360" w:lineRule="auto"/>
        <w:jc w:val="both"/>
        <w:textAlignment w:val="top"/>
        <w:rPr>
          <w:rStyle w:val="shorttext"/>
          <w:rFonts w:ascii="Times New Roman" w:hAnsi="Times New Roman" w:cs="Times New Roman"/>
          <w:sz w:val="28"/>
          <w:szCs w:val="28"/>
          <w:lang w:val="en"/>
        </w:rPr>
      </w:pPr>
    </w:p>
    <w:p w:rsidR="002C3EA7" w:rsidRPr="008337AD" w:rsidRDefault="003C0A3B">
      <w:pPr>
        <w:shd w:val="clear" w:color="auto" w:fill="FFFFFF"/>
        <w:spacing w:line="360" w:lineRule="auto"/>
        <w:jc w:val="both"/>
        <w:textAlignment w:val="top"/>
        <w:rPr>
          <w:rStyle w:val="shorttext"/>
          <w:rFonts w:ascii="Times New Roman" w:hAnsi="Times New Roman" w:cs="Times New Roman"/>
          <w:sz w:val="28"/>
          <w:szCs w:val="28"/>
          <w:lang w:val="en"/>
        </w:rPr>
      </w:pPr>
      <w:r w:rsidRPr="008337AD">
        <w:rPr>
          <w:rStyle w:val="shorttext"/>
          <w:rFonts w:ascii="Times New Roman" w:hAnsi="Times New Roman" w:cs="Times New Roman"/>
          <w:sz w:val="28"/>
          <w:szCs w:val="28"/>
          <w:lang w:val="en"/>
        </w:rPr>
        <w:t xml:space="preserve">Total revenue </w:t>
      </w:r>
      <w:r w:rsidR="00E23726" w:rsidRPr="008337AD">
        <w:rPr>
          <w:rStyle w:val="shorttext"/>
          <w:rFonts w:ascii="Times New Roman" w:hAnsi="Times New Roman" w:cs="Times New Roman"/>
          <w:sz w:val="28"/>
          <w:szCs w:val="28"/>
          <w:lang w:val="en"/>
        </w:rPr>
        <w:t xml:space="preserve">of sales is 3658894 </w:t>
      </w:r>
      <w:r w:rsidR="003E6038" w:rsidRPr="008337AD">
        <w:rPr>
          <w:rStyle w:val="shorttext"/>
          <w:rFonts w:ascii="Times New Roman" w:hAnsi="Times New Roman" w:cs="Times New Roman"/>
          <w:sz w:val="28"/>
          <w:szCs w:val="28"/>
          <w:lang w:val="en"/>
        </w:rPr>
        <w:t>that it</w:t>
      </w:r>
      <w:r w:rsidR="00E23726" w:rsidRPr="008337AD">
        <w:rPr>
          <w:rStyle w:val="shorttext"/>
          <w:rFonts w:ascii="Times New Roman" w:hAnsi="Times New Roman" w:cs="Times New Roman"/>
          <w:sz w:val="28"/>
          <w:szCs w:val="28"/>
          <w:lang w:val="en"/>
        </w:rPr>
        <w:t xml:space="preserve"> used as </w:t>
      </w:r>
      <w:r w:rsidR="00E02F9B" w:rsidRPr="00AA7B81">
        <w:rPr>
          <w:rStyle w:val="shorttext"/>
          <w:rFonts w:ascii="Times New Roman" w:hAnsi="Times New Roman" w:cs="Times New Roman"/>
          <w:sz w:val="28"/>
          <w:szCs w:val="28"/>
          <w:lang w:val="en"/>
        </w:rPr>
        <w:t xml:space="preserve">b2 </w:t>
      </w:r>
      <w:r w:rsidR="003E6038" w:rsidRPr="008337AD">
        <w:rPr>
          <w:rStyle w:val="shorttext"/>
          <w:rFonts w:ascii="Times New Roman" w:hAnsi="Times New Roman" w:cs="Times New Roman"/>
          <w:sz w:val="28"/>
          <w:szCs w:val="28"/>
          <w:lang w:val="en"/>
        </w:rPr>
        <w:t>criteria</w:t>
      </w:r>
      <w:r w:rsidR="00E02F9B" w:rsidRPr="00AA7B81">
        <w:rPr>
          <w:rStyle w:val="shorttext"/>
          <w:rFonts w:ascii="Times New Roman" w:hAnsi="Times New Roman" w:cs="Times New Roman"/>
          <w:sz w:val="28"/>
          <w:szCs w:val="28"/>
          <w:lang w:val="en"/>
        </w:rPr>
        <w:t>.</w:t>
      </w:r>
    </w:p>
    <w:p w:rsidR="00815AB2" w:rsidRPr="00AA7B81" w:rsidRDefault="002C3EA7" w:rsidP="001F461B">
      <w:pPr>
        <w:shd w:val="clear" w:color="auto" w:fill="FFFFFF"/>
        <w:spacing w:line="360" w:lineRule="auto"/>
        <w:jc w:val="both"/>
        <w:textAlignment w:val="top"/>
        <w:rPr>
          <w:rStyle w:val="highlight"/>
          <w:rFonts w:ascii="Times New Roman" w:hAnsi="Times New Roman" w:cs="Times New Roman"/>
          <w:sz w:val="28"/>
          <w:szCs w:val="28"/>
        </w:rPr>
      </w:pPr>
      <w:r w:rsidRPr="008337AD">
        <w:rPr>
          <w:rFonts w:ascii="Times New Roman" w:hAnsi="Times New Roman" w:cs="Times New Roman"/>
          <w:sz w:val="28"/>
          <w:szCs w:val="28"/>
        </w:rPr>
        <w:t>According to this description, the issue of several linear programming is as follows:</w:t>
      </w:r>
      <w:r w:rsidRPr="008337AD">
        <w:rPr>
          <w:rStyle w:val="highlight"/>
          <w:rFonts w:ascii="Times New Roman" w:hAnsi="Times New Roman" w:cs="Times New Roman"/>
          <w:sz w:val="28"/>
          <w:szCs w:val="28"/>
        </w:rPr>
        <w:t xml:space="preserve"> </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ighlight"/>
                <w:rFonts w:ascii="Times New Roman" w:hAnsi="Times New Roman" w:cs="Times New Roman"/>
                <w:sz w:val="28"/>
                <w:szCs w:val="28"/>
              </w:rPr>
            </w:pPr>
          </w:p>
          <w:p w:rsidR="00782D22" w:rsidRPr="000157EA" w:rsidRDefault="000157EA" w:rsidP="00AA7B81">
            <w:pPr>
              <w:spacing w:after="0" w:line="240" w:lineRule="auto"/>
              <w:rPr>
                <w:rFonts w:ascii="Times New Roman" w:hAnsi="Times New Roman" w:cs="B Nazanin"/>
                <w:sz w:val="28"/>
                <w:szCs w:val="28"/>
              </w:rPr>
            </w:pPr>
            <w:ins w:id="29" w:author="SH_Mousavi" w:date="2014-12-16T23:42:00Z">
              <m:oMathPara>
                <m:oMathParaPr>
                  <m:jc m:val="left"/>
                </m:oMathParaPr>
                <m:oMath>
                  <m:r>
                    <w:rPr>
                      <w:rFonts w:ascii="Cambria Math" w:hAnsi="Cambria Math" w:cs="B Nazanin"/>
                      <w:sz w:val="28"/>
                      <w:szCs w:val="28"/>
                    </w:rPr>
                    <m:t>Max  16500</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1</m:t>
                      </m:r>
                    </m:sub>
                  </m:sSub>
                  <m:r>
                    <w:rPr>
                      <w:rFonts w:ascii="Cambria Math" w:hAnsi="Cambria Math" w:cs="B Nazanin"/>
                      <w:sz w:val="28"/>
                      <w:szCs w:val="28"/>
                    </w:rPr>
                    <m:t>+22604</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2</m:t>
                      </m:r>
                    </m:sub>
                  </m:sSub>
                  <m:r>
                    <w:rPr>
                      <w:rFonts w:ascii="Cambria Math" w:hAnsi="Cambria Math" w:cs="B Nazanin"/>
                      <w:sz w:val="28"/>
                      <w:szCs w:val="28"/>
                    </w:rPr>
                    <m:t>+2851</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3</m:t>
                      </m:r>
                    </m:sub>
                  </m:sSub>
                  <m:r>
                    <w:rPr>
                      <w:rFonts w:ascii="Cambria Math" w:hAnsi="Cambria Math" w:cs="B Nazanin"/>
                      <w:sz w:val="28"/>
                      <w:szCs w:val="28"/>
                    </w:rPr>
                    <m:t xml:space="preserve">   </m:t>
                  </m:r>
                </m:oMath>
              </m:oMathPara>
            </w:ins>
          </w:p>
          <w:p w:rsidR="00782D22" w:rsidRPr="000157EA" w:rsidRDefault="000157EA" w:rsidP="00AA7B81">
            <w:pPr>
              <w:spacing w:after="0" w:line="240" w:lineRule="auto"/>
              <w:rPr>
                <w:rFonts w:ascii="Times New Roman" w:hAnsi="Times New Roman" w:cs="B Nazanin"/>
                <w:sz w:val="28"/>
                <w:szCs w:val="28"/>
              </w:rPr>
            </w:pPr>
            <w:ins w:id="30" w:author="SH_Mousavi" w:date="2014-12-16T23:42:00Z">
              <m:oMathPara>
                <m:oMathParaPr>
                  <m:jc m:val="left"/>
                </m:oMathParaPr>
                <m:oMath>
                  <m:r>
                    <w:rPr>
                      <w:rFonts w:ascii="Cambria Math" w:hAnsi="Cambria Math" w:cs="B Nazanin"/>
                      <w:sz w:val="28"/>
                      <w:szCs w:val="28"/>
                    </w:rPr>
                    <m:t>Min   1162</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+628</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+710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 xml:space="preserve">   </m:t>
                  </m:r>
                </m:oMath>
              </m:oMathPara>
            </w:ins>
          </w:p>
          <w:p w:rsidR="00782D22" w:rsidRPr="000157EA" w:rsidRDefault="000157EA" w:rsidP="00AA7B81">
            <w:pPr>
              <w:spacing w:after="0" w:line="240" w:lineRule="auto"/>
              <w:rPr>
                <w:rFonts w:ascii="Times New Roman" w:hAnsi="Times New Roman" w:cs="B Nazanin"/>
                <w:sz w:val="28"/>
                <w:szCs w:val="28"/>
              </w:rPr>
            </w:pPr>
            <w:ins w:id="31" w:author="SH_Mousavi" w:date="2014-12-16T23:42:00Z">
              <m:oMathPara>
                <m:oMathParaPr>
                  <m:jc m:val="left"/>
                </m:oMathParaPr>
                <m:oMath>
                  <m:r>
                    <w:rPr>
                      <w:rFonts w:ascii="Cambria Math" w:hAnsi="Cambria Math" w:cs="B Nazanin"/>
                      <w:sz w:val="28"/>
                      <w:szCs w:val="28"/>
                    </w:rPr>
                    <m:t>S.t</m:t>
                  </m:r>
                </m:oMath>
              </m:oMathPara>
            </w:ins>
          </w:p>
          <w:p w:rsidR="00782D22" w:rsidRPr="000157EA" w:rsidRDefault="000157EA" w:rsidP="00AA7B81">
            <w:pPr>
              <w:spacing w:after="0" w:line="240" w:lineRule="auto"/>
              <w:rPr>
                <w:rFonts w:ascii="Times New Roman" w:hAnsi="Times New Roman" w:cs="B Nazanin"/>
                <w:i/>
                <w:sz w:val="28"/>
                <w:szCs w:val="28"/>
              </w:rPr>
            </w:pPr>
            <w:ins w:id="32" w:author="SH_Mousavi" w:date="2014-12-16T23:42:00Z">
              <m:oMathPara>
                <m:oMathParaPr>
                  <m:jc m:val="left"/>
                </m:oMathParaPr>
                <m:oMath>
                  <m:r>
                    <w:rPr>
                      <w:rFonts w:ascii="Cambria Math" w:hAnsi="Cambria Math" w:cs="B Nazanin"/>
                      <w:sz w:val="28"/>
                      <w:szCs w:val="28"/>
                    </w:rPr>
                    <m:t>0.5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1</m:t>
                      </m:r>
                    </m:sub>
                  </m:sSub>
                </m:oMath>
              </m:oMathPara>
            </w:ins>
          </w:p>
          <w:p w:rsidR="00782D22" w:rsidRPr="000157EA" w:rsidRDefault="000157EA" w:rsidP="00AA7B81">
            <w:pPr>
              <w:spacing w:after="0" w:line="240" w:lineRule="auto"/>
              <w:rPr>
                <w:rFonts w:ascii="Times New Roman" w:hAnsi="Times New Roman" w:cs="B Nazanin"/>
                <w:i/>
                <w:sz w:val="28"/>
                <w:szCs w:val="28"/>
              </w:rPr>
            </w:pPr>
            <w:ins w:id="33" w:author="SH_Mousavi" w:date="2014-12-16T23:42:00Z">
              <m:oMathPara>
                <m:oMathParaPr>
                  <m:jc m:val="left"/>
                </m:oMathParaPr>
                <m:oMath>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+0.15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2</m:t>
                      </m:r>
                    </m:sub>
                  </m:sSub>
                </m:oMath>
              </m:oMathPara>
            </w:ins>
          </w:p>
          <w:p w:rsidR="00782D22" w:rsidRPr="000157EA" w:rsidRDefault="000157EA" w:rsidP="00AA7B81">
            <w:pPr>
              <w:spacing w:after="0" w:line="240" w:lineRule="auto"/>
              <w:rPr>
                <w:rFonts w:ascii="Times New Roman" w:hAnsi="Times New Roman" w:cs="B Nazanin"/>
                <w:i/>
                <w:sz w:val="28"/>
                <w:szCs w:val="28"/>
              </w:rPr>
            </w:pPr>
            <w:ins w:id="34" w:author="SH_Mousavi" w:date="2014-12-16T23:42:00Z">
              <m:oMathPara>
                <m:oMathParaPr>
                  <m:jc m:val="left"/>
                </m:oMathParaPr>
                <m:oMath>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+0.40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3</m:t>
                      </m:r>
                    </m:sub>
                  </m:sSub>
                </m:oMath>
              </m:oMathPara>
            </w:ins>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35" w:author="SH_Mousavi" w:date="2014-12-16T23:42:00Z">
                        <w:rPr>
                          <w:rFonts w:ascii="Cambria Math" w:hAnsi="Cambria Math" w:cs="B Nazanin"/>
                          <w:i/>
                          <w:sz w:val="28"/>
                          <w:szCs w:val="28"/>
                        </w:rPr>
                      </w:ins>
                    </m:ctrlPr>
                  </m:sSubPr>
                  <m:e>
                    <w:ins w:id="36" w:author="SH_Mousavi" w:date="2014-12-16T23:42:00Z">
                      <m:r>
                        <w:rPr>
                          <w:rFonts w:ascii="Cambria Math" w:hAnsi="Cambria Math" w:cs="B Nazanin"/>
                          <w:sz w:val="28"/>
                          <w:szCs w:val="28"/>
                        </w:rPr>
                        <m:t>y</m:t>
                      </m:r>
                    </w:ins>
                  </m:e>
                  <m:sub>
                    <w:ins w:id="37" w:author="SH_Mousavi" w:date="2014-12-16T23:42:00Z">
                      <m:r>
                        <w:rPr>
                          <w:rFonts w:ascii="Cambria Math" w:hAnsi="Cambria Math" w:cs="B Nazanin"/>
                          <w:sz w:val="28"/>
                          <w:szCs w:val="28"/>
                        </w:rPr>
                        <m:t>1</m:t>
                      </m:r>
                    </w:ins>
                  </m:sub>
                </m:sSub>
                <w:ins w:id="38" w:author="SH_Mousavi" w:date="2014-12-16T23:42:00Z">
                  <m:r>
                    <w:rPr>
                      <w:rFonts w:ascii="Cambria Math" w:hAnsi="Cambria Math" w:cs="B Nazanin"/>
                      <w:sz w:val="28"/>
                      <w:szCs w:val="28"/>
                    </w:rPr>
                    <m:t>≤16</m:t>
                  </m:r>
                </w:ins>
              </m:oMath>
            </m:oMathPara>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39" w:author="SH_Mousavi" w:date="2014-12-16T23:42:00Z">
                        <w:rPr>
                          <w:rFonts w:ascii="Cambria Math" w:hAnsi="Cambria Math" w:cs="B Nazanin"/>
                          <w:i/>
                          <w:sz w:val="28"/>
                          <w:szCs w:val="28"/>
                        </w:rPr>
                      </w:ins>
                    </m:ctrlPr>
                  </m:sSubPr>
                  <m:e>
                    <w:ins w:id="40" w:author="SH_Mousavi" w:date="2014-12-16T23:42:00Z">
                      <m:r>
                        <w:rPr>
                          <w:rFonts w:ascii="Cambria Math" w:hAnsi="Cambria Math" w:cs="B Nazanin"/>
                          <w:sz w:val="28"/>
                          <w:szCs w:val="28"/>
                        </w:rPr>
                        <m:t>y</m:t>
                      </m:r>
                    </w:ins>
                  </m:e>
                  <m:sub>
                    <w:ins w:id="41" w:author="SH_Mousavi" w:date="2014-12-16T23:42:00Z">
                      <m:r>
                        <w:rPr>
                          <w:rFonts w:ascii="Cambria Math" w:hAnsi="Cambria Math" w:cs="B Nazanin"/>
                          <w:sz w:val="28"/>
                          <w:szCs w:val="28"/>
                        </w:rPr>
                        <m:t>2</m:t>
                      </m:r>
                    </w:ins>
                  </m:sub>
                </m:sSub>
                <w:ins w:id="42" w:author="SH_Mousavi" w:date="2014-12-16T23:42:00Z">
                  <m:r>
                    <w:rPr>
                      <w:rFonts w:ascii="Cambria Math" w:hAnsi="Cambria Math" w:cs="B Nazanin"/>
                      <w:sz w:val="28"/>
                      <w:szCs w:val="28"/>
                    </w:rPr>
                    <m:t>≤101</m:t>
                  </m:r>
                </w:ins>
              </m:oMath>
            </m:oMathPara>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43" w:author="SH_Mousavi" w:date="2014-12-16T23:42:00Z">
                        <w:rPr>
                          <w:rFonts w:ascii="Cambria Math" w:hAnsi="Cambria Math" w:cs="B Nazanin"/>
                          <w:i/>
                          <w:sz w:val="28"/>
                          <w:szCs w:val="28"/>
                        </w:rPr>
                      </w:ins>
                    </m:ctrlPr>
                  </m:sSubPr>
                  <m:e>
                    <w:ins w:id="44" w:author="SH_Mousavi" w:date="2014-12-16T23:42:00Z">
                      <m:r>
                        <w:rPr>
                          <w:rFonts w:ascii="Cambria Math" w:hAnsi="Cambria Math" w:cs="B Nazanin"/>
                          <w:sz w:val="28"/>
                          <w:szCs w:val="28"/>
                        </w:rPr>
                        <m:t>y</m:t>
                      </m:r>
                    </w:ins>
                  </m:e>
                  <m:sub>
                    <w:ins w:id="45" w:author="SH_Mousavi" w:date="2014-12-16T23:42:00Z">
                      <m:r>
                        <w:rPr>
                          <w:rFonts w:ascii="Cambria Math" w:hAnsi="Cambria Math" w:cs="B Nazanin"/>
                          <w:sz w:val="28"/>
                          <w:szCs w:val="28"/>
                        </w:rPr>
                        <m:t>3</m:t>
                      </m:r>
                    </w:ins>
                  </m:sub>
                </m:sSub>
                <w:ins w:id="46" w:author="SH_Mousavi" w:date="2014-12-16T23:42:00Z">
                  <m:r>
                    <w:rPr>
                      <w:rFonts w:ascii="Cambria Math" w:hAnsi="Cambria Math" w:cs="B Nazanin"/>
                      <w:sz w:val="28"/>
                      <w:szCs w:val="28"/>
                    </w:rPr>
                    <m:t>≤390</m:t>
                  </m:r>
                </w:ins>
              </m:oMath>
            </m:oMathPara>
          </w:p>
          <w:p w:rsidR="00782D22" w:rsidRPr="000157EA" w:rsidRDefault="00781044" w:rsidP="00AA7B81">
            <w:pPr>
              <w:spacing w:after="0" w:line="240" w:lineRule="auto"/>
              <w:rPr>
                <w:rFonts w:ascii="Times New Roman" w:hAnsi="Times New Roman" w:cs="B Nazanin"/>
                <w:sz w:val="28"/>
                <w:szCs w:val="28"/>
              </w:rPr>
            </w:pPr>
            <m:oMathPara>
              <m:oMathParaPr>
                <m:jc m:val="left"/>
              </m:oMathParaPr>
              <m:oMath>
                <m:sSub>
                  <m:sSubPr>
                    <m:ctrlPr>
                      <w:ins w:id="47" w:author="SH_Mousavi" w:date="2014-12-16T23:42:00Z">
                        <w:rPr>
                          <w:rFonts w:ascii="Cambria Math" w:hAnsi="Cambria Math" w:cs="B Nazanin"/>
                          <w:i/>
                          <w:sz w:val="28"/>
                          <w:szCs w:val="28"/>
                        </w:rPr>
                      </w:ins>
                    </m:ctrlPr>
                  </m:sSubPr>
                  <m:e>
                    <w:ins w:id="48" w:author="SH_Mousavi" w:date="2014-12-16T23:42:00Z">
                      <m:r>
                        <w:rPr>
                          <w:rFonts w:ascii="Cambria Math" w:hAnsi="Cambria Math" w:cs="B Nazanin"/>
                          <w:sz w:val="28"/>
                          <w:szCs w:val="28"/>
                        </w:rPr>
                        <m:t>x</m:t>
                      </m:r>
                    </w:ins>
                  </m:e>
                  <m:sub>
                    <w:ins w:id="49" w:author="SH_Mousavi" w:date="2014-12-16T23:42:00Z">
                      <m:r>
                        <w:rPr>
                          <w:rFonts w:ascii="Cambria Math" w:hAnsi="Cambria Math" w:cs="B Nazanin"/>
                          <w:sz w:val="28"/>
                          <w:szCs w:val="28"/>
                        </w:rPr>
                        <m:t>1</m:t>
                      </m:r>
                    </w:ins>
                  </m:sub>
                </m:sSub>
                <w:ins w:id="50" w:author="SH_Mousavi" w:date="2014-12-16T23:42:00Z">
                  <m:r>
                    <w:rPr>
                      <w:rFonts w:ascii="Cambria Math" w:hAnsi="Cambria Math" w:cs="B Nazanin"/>
                      <w:sz w:val="28"/>
                      <w:szCs w:val="28"/>
                    </w:rPr>
                    <m:t>,</m:t>
                  </m:r>
                </w:ins>
                <m:sSub>
                  <m:sSubPr>
                    <m:ctrlPr>
                      <w:ins w:id="51" w:author="SH_Mousavi" w:date="2014-12-16T23:42:00Z">
                        <w:rPr>
                          <w:rFonts w:ascii="Cambria Math" w:hAnsi="Cambria Math" w:cs="B Nazanin"/>
                          <w:i/>
                          <w:sz w:val="28"/>
                          <w:szCs w:val="28"/>
                        </w:rPr>
                      </w:ins>
                    </m:ctrlPr>
                  </m:sSubPr>
                  <m:e>
                    <w:ins w:id="52" w:author="SH_Mousavi" w:date="2014-12-16T23:42:00Z">
                      <m:r>
                        <w:rPr>
                          <w:rFonts w:ascii="Cambria Math" w:hAnsi="Cambria Math" w:cs="B Nazanin"/>
                          <w:sz w:val="28"/>
                          <w:szCs w:val="28"/>
                        </w:rPr>
                        <m:t>x</m:t>
                      </m:r>
                    </w:ins>
                  </m:e>
                  <m:sub>
                    <w:ins w:id="53" w:author="SH_Mousavi" w:date="2014-12-16T23:42:00Z">
                      <m:r>
                        <w:rPr>
                          <w:rFonts w:ascii="Cambria Math" w:hAnsi="Cambria Math" w:cs="B Nazanin"/>
                          <w:sz w:val="28"/>
                          <w:szCs w:val="28"/>
                        </w:rPr>
                        <m:t>2</m:t>
                      </m:r>
                    </w:ins>
                  </m:sub>
                </m:sSub>
                <w:ins w:id="54" w:author="SH_Mousavi" w:date="2014-12-16T23:42:00Z">
                  <m:r>
                    <w:rPr>
                      <w:rFonts w:ascii="Cambria Math" w:hAnsi="Cambria Math" w:cs="B Nazanin"/>
                      <w:sz w:val="28"/>
                      <w:szCs w:val="28"/>
                    </w:rPr>
                    <m:t>,</m:t>
                  </m:r>
                </w:ins>
                <m:sSub>
                  <m:sSubPr>
                    <m:ctrlPr>
                      <w:ins w:id="55" w:author="SH_Mousavi" w:date="2014-12-16T23:42:00Z">
                        <w:rPr>
                          <w:rFonts w:ascii="Cambria Math" w:hAnsi="Cambria Math" w:cs="B Nazanin"/>
                          <w:i/>
                          <w:sz w:val="28"/>
                          <w:szCs w:val="28"/>
                        </w:rPr>
                      </w:ins>
                    </m:ctrlPr>
                  </m:sSubPr>
                  <m:e>
                    <w:ins w:id="56" w:author="SH_Mousavi" w:date="2014-12-16T23:42:00Z">
                      <m:r>
                        <w:rPr>
                          <w:rFonts w:ascii="Cambria Math" w:hAnsi="Cambria Math" w:cs="B Nazanin"/>
                          <w:sz w:val="28"/>
                          <w:szCs w:val="28"/>
                        </w:rPr>
                        <m:t>x</m:t>
                      </m:r>
                    </w:ins>
                  </m:e>
                  <m:sub>
                    <w:ins w:id="57" w:author="SH_Mousavi" w:date="2014-12-16T23:42:00Z">
                      <m:r>
                        <w:rPr>
                          <w:rFonts w:ascii="Cambria Math" w:hAnsi="Cambria Math" w:cs="B Nazanin"/>
                          <w:sz w:val="28"/>
                          <w:szCs w:val="28"/>
                        </w:rPr>
                        <m:t>3</m:t>
                      </m:r>
                    </w:ins>
                  </m:sub>
                </m:sSub>
                <w:ins w:id="58" w:author="SH_Mousavi" w:date="2014-12-16T23:42:00Z">
                  <m:r>
                    <w:rPr>
                      <w:rFonts w:ascii="Cambria Math" w:hAnsi="Cambria Math" w:cs="B Nazanin"/>
                      <w:sz w:val="28"/>
                      <w:szCs w:val="28"/>
                    </w:rPr>
                    <m:t>,</m:t>
                  </m:r>
                </w:ins>
                <m:sSub>
                  <m:sSubPr>
                    <m:ctrlPr>
                      <w:ins w:id="59" w:author="SH_Mousavi" w:date="2014-12-16T23:42:00Z">
                        <w:rPr>
                          <w:rFonts w:ascii="Cambria Math" w:hAnsi="Cambria Math" w:cs="B Nazanin"/>
                          <w:i/>
                          <w:sz w:val="28"/>
                          <w:szCs w:val="28"/>
                        </w:rPr>
                      </w:ins>
                    </m:ctrlPr>
                  </m:sSubPr>
                  <m:e>
                    <w:ins w:id="60" w:author="SH_Mousavi" w:date="2014-12-16T23:42:00Z">
                      <m:r>
                        <w:rPr>
                          <w:rFonts w:ascii="Cambria Math" w:hAnsi="Cambria Math" w:cs="B Nazanin"/>
                          <w:sz w:val="28"/>
                          <w:szCs w:val="28"/>
                        </w:rPr>
                        <m:t>y</m:t>
                      </m:r>
                    </w:ins>
                  </m:e>
                  <m:sub>
                    <w:ins w:id="61" w:author="SH_Mousavi" w:date="2014-12-16T23:42:00Z">
                      <m:r>
                        <w:rPr>
                          <w:rFonts w:ascii="Cambria Math" w:hAnsi="Cambria Math" w:cs="B Nazanin"/>
                          <w:sz w:val="28"/>
                          <w:szCs w:val="28"/>
                        </w:rPr>
                        <m:t>1</m:t>
                      </m:r>
                    </w:ins>
                  </m:sub>
                </m:sSub>
                <w:ins w:id="62" w:author="SH_Mousavi" w:date="2014-12-16T23:42:00Z">
                  <m:r>
                    <w:rPr>
                      <w:rFonts w:ascii="Cambria Math" w:hAnsi="Cambria Math" w:cs="B Nazanin"/>
                      <w:sz w:val="28"/>
                      <w:szCs w:val="28"/>
                    </w:rPr>
                    <m:t>,</m:t>
                  </m:r>
                </w:ins>
                <m:sSub>
                  <m:sSubPr>
                    <m:ctrlPr>
                      <w:ins w:id="63" w:author="SH_Mousavi" w:date="2014-12-16T23:42:00Z">
                        <w:rPr>
                          <w:rFonts w:ascii="Cambria Math" w:hAnsi="Cambria Math" w:cs="B Nazanin"/>
                          <w:i/>
                          <w:sz w:val="28"/>
                          <w:szCs w:val="28"/>
                        </w:rPr>
                      </w:ins>
                    </m:ctrlPr>
                  </m:sSubPr>
                  <m:e>
                    <w:ins w:id="64" w:author="SH_Mousavi" w:date="2014-12-16T23:42:00Z">
                      <m:r>
                        <w:rPr>
                          <w:rFonts w:ascii="Cambria Math" w:hAnsi="Cambria Math" w:cs="B Nazanin"/>
                          <w:sz w:val="28"/>
                          <w:szCs w:val="28"/>
                        </w:rPr>
                        <m:t>y</m:t>
                      </m:r>
                    </w:ins>
                  </m:e>
                  <m:sub>
                    <w:ins w:id="65" w:author="SH_Mousavi" w:date="2014-12-16T23:42:00Z">
                      <m:r>
                        <w:rPr>
                          <w:rFonts w:ascii="Cambria Math" w:hAnsi="Cambria Math" w:cs="B Nazanin"/>
                          <w:sz w:val="28"/>
                          <w:szCs w:val="28"/>
                        </w:rPr>
                        <m:t>2</m:t>
                      </m:r>
                    </w:ins>
                  </m:sub>
                </m:sSub>
                <w:ins w:id="66" w:author="SH_Mousavi" w:date="2014-12-16T23:42:00Z">
                  <m:r>
                    <w:rPr>
                      <w:rFonts w:ascii="Cambria Math" w:hAnsi="Cambria Math" w:cs="B Nazanin"/>
                      <w:sz w:val="28"/>
                      <w:szCs w:val="28"/>
                    </w:rPr>
                    <m:t>,</m:t>
                  </m:r>
                </w:ins>
                <m:sSub>
                  <m:sSubPr>
                    <m:ctrlPr>
                      <w:ins w:id="67" w:author="SH_Mousavi" w:date="2014-12-16T23:42:00Z">
                        <w:rPr>
                          <w:rFonts w:ascii="Cambria Math" w:hAnsi="Cambria Math" w:cs="B Nazanin"/>
                          <w:i/>
                          <w:sz w:val="28"/>
                          <w:szCs w:val="28"/>
                        </w:rPr>
                      </w:ins>
                    </m:ctrlPr>
                  </m:sSubPr>
                  <m:e>
                    <w:ins w:id="68" w:author="SH_Mousavi" w:date="2014-12-16T23:42:00Z">
                      <m:r>
                        <w:rPr>
                          <w:rFonts w:ascii="Cambria Math" w:hAnsi="Cambria Math" w:cs="B Nazanin"/>
                          <w:sz w:val="28"/>
                          <w:szCs w:val="28"/>
                        </w:rPr>
                        <m:t>y</m:t>
                      </m:r>
                    </w:ins>
                  </m:e>
                  <m:sub>
                    <w:ins w:id="69" w:author="SH_Mousavi" w:date="2014-12-16T23:42:00Z">
                      <m:r>
                        <w:rPr>
                          <w:rFonts w:ascii="Cambria Math" w:hAnsi="Cambria Math" w:cs="B Nazanin"/>
                          <w:sz w:val="28"/>
                          <w:szCs w:val="28"/>
                        </w:rPr>
                        <m:t>3</m:t>
                      </m:r>
                    </w:ins>
                  </m:sub>
                </m:sSub>
                <w:ins w:id="70" w:author="SH_Mousavi" w:date="2014-12-16T23:42:00Z">
                  <m:r>
                    <w:rPr>
                      <w:rFonts w:ascii="Cambria Math" w:hAnsi="Cambria Math" w:cs="B Nazanin"/>
                      <w:sz w:val="28"/>
                      <w:szCs w:val="28"/>
                    </w:rPr>
                    <m:t>≥0</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(10)</w:t>
            </w:r>
          </w:p>
        </w:tc>
      </w:tr>
    </w:tbl>
    <w:p w:rsidR="002C3EA7" w:rsidRPr="008337AD" w:rsidRDefault="007A11D5"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Above</w:t>
      </w:r>
      <w:r w:rsidR="002C3EA7" w:rsidRPr="008337AD">
        <w:rPr>
          <w:rStyle w:val="shorttext"/>
          <w:rFonts w:ascii="Times New Roman" w:hAnsi="Times New Roman" w:cs="Times New Roman"/>
          <w:sz w:val="28"/>
          <w:szCs w:val="28"/>
          <w:lang w:val="en"/>
        </w:rPr>
        <w:t xml:space="preserve"> </w:t>
      </w:r>
      <w:r w:rsidR="002C3EA7" w:rsidRPr="008337AD">
        <w:rPr>
          <w:rStyle w:val="hps"/>
          <w:rFonts w:ascii="Times New Roman" w:hAnsi="Times New Roman" w:cs="Times New Roman"/>
          <w:sz w:val="28"/>
          <w:szCs w:val="28"/>
          <w:lang w:val="en"/>
        </w:rPr>
        <w:t>problem</w:t>
      </w:r>
      <w:r w:rsidRPr="008337AD">
        <w:rPr>
          <w:rStyle w:val="shorttext"/>
          <w:rFonts w:ascii="Times New Roman" w:hAnsi="Times New Roman" w:cs="Times New Roman"/>
          <w:sz w:val="28"/>
          <w:szCs w:val="28"/>
          <w:lang w:val="en"/>
        </w:rPr>
        <w:t xml:space="preserve"> is</w:t>
      </w:r>
      <w:r w:rsidR="002C3EA7" w:rsidRPr="008337AD">
        <w:rPr>
          <w:rStyle w:val="shorttext"/>
          <w:rFonts w:ascii="Times New Roman" w:hAnsi="Times New Roman" w:cs="Times New Roman"/>
          <w:sz w:val="28"/>
          <w:szCs w:val="28"/>
          <w:lang w:val="en"/>
        </w:rPr>
        <w:t xml:space="preserve"> </w:t>
      </w:r>
      <w:r w:rsidR="002C3EA7" w:rsidRPr="008337AD">
        <w:rPr>
          <w:rStyle w:val="hps"/>
          <w:rFonts w:ascii="Times New Roman" w:hAnsi="Times New Roman" w:cs="Times New Roman"/>
          <w:sz w:val="28"/>
          <w:szCs w:val="28"/>
          <w:lang w:val="en"/>
        </w:rPr>
        <w:t>a</w:t>
      </w:r>
      <w:r w:rsidR="002C3EA7" w:rsidRPr="008337AD">
        <w:rPr>
          <w:rStyle w:val="shorttext"/>
          <w:rFonts w:ascii="Times New Roman" w:hAnsi="Times New Roman" w:cs="Times New Roman"/>
          <w:sz w:val="28"/>
          <w:szCs w:val="28"/>
          <w:lang w:val="en"/>
        </w:rPr>
        <w:t xml:space="preserve"> </w:t>
      </w:r>
      <w:r w:rsidR="002C3EA7" w:rsidRPr="008337AD">
        <w:rPr>
          <w:rStyle w:val="hps"/>
          <w:rFonts w:ascii="Times New Roman" w:hAnsi="Times New Roman" w:cs="Times New Roman"/>
          <w:sz w:val="28"/>
          <w:szCs w:val="28"/>
          <w:lang w:val="en"/>
        </w:rPr>
        <w:t>multi-objective</w:t>
      </w:r>
      <w:r w:rsidR="002C3EA7" w:rsidRPr="008337AD">
        <w:rPr>
          <w:rStyle w:val="shorttext"/>
          <w:rFonts w:ascii="Times New Roman" w:hAnsi="Times New Roman" w:cs="Times New Roman"/>
          <w:sz w:val="28"/>
          <w:szCs w:val="28"/>
          <w:lang w:val="en"/>
        </w:rPr>
        <w:t xml:space="preserve"> </w:t>
      </w:r>
      <w:r w:rsidR="002C3EA7" w:rsidRPr="008337AD">
        <w:rPr>
          <w:rStyle w:val="hps"/>
          <w:rFonts w:ascii="Times New Roman" w:hAnsi="Times New Roman" w:cs="Times New Roman"/>
          <w:sz w:val="28"/>
          <w:szCs w:val="28"/>
          <w:lang w:val="en"/>
        </w:rPr>
        <w:t>problem</w:t>
      </w:r>
      <w:r w:rsidR="00A651D4" w:rsidRPr="008337AD">
        <w:rPr>
          <w:rStyle w:val="hps"/>
          <w:rFonts w:ascii="Times New Roman" w:hAnsi="Times New Roman" w:cs="Times New Roman"/>
          <w:sz w:val="28"/>
          <w:szCs w:val="28"/>
          <w:lang w:val="en"/>
        </w:rPr>
        <w:t xml:space="preserve"> that</w:t>
      </w:r>
      <w:r w:rsidR="00A651D4" w:rsidRPr="008337AD">
        <w:rPr>
          <w:rFonts w:ascii="Times New Roman" w:hAnsi="Times New Roman" w:cs="Times New Roman"/>
          <w:sz w:val="28"/>
          <w:szCs w:val="28"/>
          <w:lang w:val="en"/>
        </w:rPr>
        <w:t xml:space="preserve"> </w:t>
      </w:r>
      <w:r w:rsidR="00A651D4" w:rsidRPr="008337AD">
        <w:rPr>
          <w:rStyle w:val="hps"/>
          <w:rFonts w:ascii="Times New Roman" w:hAnsi="Times New Roman" w:cs="Times New Roman"/>
          <w:sz w:val="28"/>
          <w:szCs w:val="28"/>
          <w:lang w:val="en"/>
        </w:rPr>
        <w:t>it can be</w:t>
      </w:r>
      <w:r w:rsidR="00A651D4" w:rsidRPr="008337AD">
        <w:rPr>
          <w:rFonts w:ascii="Times New Roman" w:hAnsi="Times New Roman" w:cs="Times New Roman"/>
          <w:sz w:val="28"/>
          <w:szCs w:val="28"/>
          <w:lang w:val="en"/>
        </w:rPr>
        <w:t xml:space="preserve"> </w:t>
      </w:r>
      <w:r w:rsidR="00A651D4" w:rsidRPr="008337AD">
        <w:rPr>
          <w:rStyle w:val="hps"/>
          <w:rFonts w:ascii="Times New Roman" w:hAnsi="Times New Roman" w:cs="Times New Roman"/>
          <w:sz w:val="28"/>
          <w:szCs w:val="28"/>
          <w:lang w:val="en"/>
        </w:rPr>
        <w:t>solved</w:t>
      </w:r>
      <w:r w:rsidR="00A651D4" w:rsidRPr="008337AD">
        <w:rPr>
          <w:rFonts w:ascii="Times New Roman" w:hAnsi="Times New Roman" w:cs="Times New Roman"/>
          <w:sz w:val="28"/>
          <w:szCs w:val="28"/>
          <w:lang w:val="en"/>
        </w:rPr>
        <w:t xml:space="preserve"> </w:t>
      </w:r>
      <w:r w:rsidR="00A651D4" w:rsidRPr="008337AD">
        <w:rPr>
          <w:rStyle w:val="hps"/>
          <w:rFonts w:ascii="Times New Roman" w:hAnsi="Times New Roman" w:cs="Times New Roman"/>
          <w:sz w:val="28"/>
          <w:szCs w:val="28"/>
          <w:lang w:val="en"/>
        </w:rPr>
        <w:t>by</w:t>
      </w:r>
      <w:r w:rsidR="00A651D4" w:rsidRPr="008337AD">
        <w:rPr>
          <w:rFonts w:ascii="Times New Roman" w:hAnsi="Times New Roman" w:cs="Times New Roman"/>
          <w:sz w:val="28"/>
          <w:szCs w:val="28"/>
          <w:lang w:val="en"/>
        </w:rPr>
        <w:t xml:space="preserve"> </w:t>
      </w:r>
      <w:r w:rsidR="00A651D4" w:rsidRPr="008337AD">
        <w:rPr>
          <w:rStyle w:val="hps"/>
          <w:rFonts w:ascii="Times New Roman" w:hAnsi="Times New Roman" w:cs="Times New Roman"/>
          <w:sz w:val="28"/>
          <w:szCs w:val="28"/>
          <w:lang w:val="en"/>
        </w:rPr>
        <w:t>the techniques of</w:t>
      </w:r>
      <w:r w:rsidR="00A651D4"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multi </w:t>
      </w:r>
      <w:r w:rsidR="00A651D4" w:rsidRPr="008337AD">
        <w:rPr>
          <w:rStyle w:val="hps"/>
          <w:rFonts w:ascii="Times New Roman" w:hAnsi="Times New Roman" w:cs="Times New Roman"/>
          <w:sz w:val="28"/>
          <w:szCs w:val="28"/>
          <w:lang w:val="en"/>
        </w:rPr>
        <w:t>objective</w:t>
      </w:r>
      <w:r w:rsidR="00A651D4" w:rsidRPr="008337AD">
        <w:rPr>
          <w:rFonts w:ascii="Times New Roman" w:hAnsi="Times New Roman" w:cs="Times New Roman"/>
          <w:sz w:val="28"/>
          <w:szCs w:val="28"/>
          <w:lang w:val="en"/>
        </w:rPr>
        <w:t xml:space="preserve"> </w:t>
      </w:r>
      <w:r w:rsidR="00A651D4" w:rsidRPr="008337AD">
        <w:rPr>
          <w:rStyle w:val="hps"/>
          <w:rFonts w:ascii="Times New Roman" w:hAnsi="Times New Roman" w:cs="Times New Roman"/>
          <w:sz w:val="28"/>
          <w:szCs w:val="28"/>
          <w:lang w:val="en"/>
        </w:rPr>
        <w:t xml:space="preserve">problems. </w:t>
      </w:r>
      <w:r w:rsidRPr="008337AD">
        <w:rPr>
          <w:rStyle w:val="hps"/>
          <w:rFonts w:ascii="Times New Roman" w:hAnsi="Times New Roman" w:cs="Times New Roman"/>
          <w:sz w:val="28"/>
          <w:szCs w:val="28"/>
          <w:lang w:val="en"/>
        </w:rPr>
        <w:t>One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these methods</w:t>
      </w:r>
      <w:r w:rsidRPr="008337AD">
        <w:rPr>
          <w:rStyle w:val="shorttext"/>
          <w:rFonts w:ascii="Times New Roman" w:hAnsi="Times New Roman" w:cs="Times New Roman"/>
          <w:sz w:val="28"/>
          <w:szCs w:val="28"/>
          <w:lang w:val="en"/>
        </w:rPr>
        <w:t xml:space="preserve"> is </w:t>
      </w:r>
      <w:r w:rsidRPr="008337AD">
        <w:rPr>
          <w:rStyle w:val="hps"/>
          <w:rFonts w:ascii="Times New Roman" w:hAnsi="Times New Roman" w:cs="Times New Roman"/>
          <w:sz w:val="28"/>
          <w:szCs w:val="28"/>
          <w:lang w:val="en"/>
        </w:rPr>
        <w:t>goal programming</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method. </w:t>
      </w:r>
    </w:p>
    <w:p w:rsidR="00142A01" w:rsidRPr="008337AD" w:rsidRDefault="00142A01"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As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 explained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 the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previous section, Most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information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 receive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from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environment</w:t>
      </w:r>
      <w:r w:rsidRPr="008337AD">
        <w:rPr>
          <w:rFonts w:ascii="Times New Roman" w:hAnsi="Times New Roman" w:cs="Times New Roman"/>
          <w:sz w:val="28"/>
          <w:szCs w:val="28"/>
          <w:lang w:val="en"/>
        </w:rPr>
        <w:t xml:space="preserve"> aren’t accurate. </w:t>
      </w:r>
      <w:r w:rsidR="008077C5" w:rsidRPr="008337AD">
        <w:rPr>
          <w:rStyle w:val="hps"/>
          <w:rFonts w:ascii="Times New Roman" w:hAnsi="Times New Roman" w:cs="Times New Roman"/>
          <w:sz w:val="28"/>
          <w:szCs w:val="28"/>
          <w:lang w:val="en"/>
        </w:rPr>
        <w:t>Because of</w:t>
      </w:r>
      <w:r w:rsidR="008077C5" w:rsidRPr="008337AD">
        <w:rPr>
          <w:rFonts w:ascii="Times New Roman" w:hAnsi="Times New Roman" w:cs="Times New Roman"/>
          <w:sz w:val="28"/>
          <w:szCs w:val="28"/>
          <w:lang w:val="en"/>
        </w:rPr>
        <w:t xml:space="preserve"> </w:t>
      </w:r>
      <w:r w:rsidR="008077C5" w:rsidRPr="008337AD">
        <w:rPr>
          <w:rStyle w:val="hps"/>
          <w:rFonts w:ascii="Times New Roman" w:hAnsi="Times New Roman" w:cs="Times New Roman"/>
          <w:sz w:val="28"/>
          <w:szCs w:val="28"/>
          <w:lang w:val="en"/>
        </w:rPr>
        <w:t>its importance</w:t>
      </w:r>
      <w:r w:rsidR="008077C5" w:rsidRPr="008337AD">
        <w:rPr>
          <w:rFonts w:ascii="Times New Roman" w:hAnsi="Times New Roman" w:cs="Times New Roman"/>
          <w:sz w:val="28"/>
          <w:szCs w:val="28"/>
          <w:lang w:val="en"/>
        </w:rPr>
        <w:t xml:space="preserve"> </w:t>
      </w:r>
      <w:r w:rsidR="008077C5" w:rsidRPr="008337AD">
        <w:rPr>
          <w:rStyle w:val="hps"/>
          <w:rFonts w:ascii="Times New Roman" w:hAnsi="Times New Roman" w:cs="Times New Roman"/>
          <w:sz w:val="28"/>
          <w:szCs w:val="28"/>
          <w:lang w:val="en"/>
        </w:rPr>
        <w:t>for</w:t>
      </w:r>
      <w:r w:rsidR="008077C5" w:rsidRPr="008337AD">
        <w:rPr>
          <w:rFonts w:ascii="Times New Roman" w:hAnsi="Times New Roman" w:cs="Times New Roman"/>
          <w:sz w:val="28"/>
          <w:szCs w:val="28"/>
          <w:lang w:val="en"/>
        </w:rPr>
        <w:t xml:space="preserve"> </w:t>
      </w:r>
      <w:r w:rsidR="008077C5" w:rsidRPr="008337AD">
        <w:rPr>
          <w:rStyle w:val="hps"/>
          <w:rFonts w:ascii="Times New Roman" w:hAnsi="Times New Roman" w:cs="Times New Roman"/>
          <w:sz w:val="28"/>
          <w:szCs w:val="28"/>
          <w:lang w:val="en"/>
        </w:rPr>
        <w:t>decision making for purposes, we consider</w:t>
      </w:r>
      <w:r w:rsidR="008077C5" w:rsidRPr="008337AD">
        <w:rPr>
          <w:rStyle w:val="shorttext"/>
          <w:rFonts w:ascii="Times New Roman" w:hAnsi="Times New Roman" w:cs="Times New Roman"/>
          <w:sz w:val="28"/>
          <w:szCs w:val="28"/>
          <w:lang w:val="en"/>
        </w:rPr>
        <w:t xml:space="preserve"> </w:t>
      </w:r>
      <w:r w:rsidR="008077C5" w:rsidRPr="008337AD">
        <w:rPr>
          <w:rStyle w:val="hps"/>
          <w:rFonts w:ascii="Times New Roman" w:hAnsi="Times New Roman" w:cs="Times New Roman"/>
          <w:sz w:val="28"/>
          <w:szCs w:val="28"/>
          <w:lang w:val="en"/>
        </w:rPr>
        <w:t>them as</w:t>
      </w:r>
      <w:r w:rsidR="008077C5" w:rsidRPr="008337AD">
        <w:rPr>
          <w:rStyle w:val="shorttext"/>
          <w:rFonts w:ascii="Times New Roman" w:hAnsi="Times New Roman" w:cs="Times New Roman"/>
          <w:sz w:val="28"/>
          <w:szCs w:val="28"/>
          <w:lang w:val="en"/>
        </w:rPr>
        <w:t xml:space="preserve"> </w:t>
      </w:r>
      <w:r w:rsidR="008077C5" w:rsidRPr="008337AD">
        <w:rPr>
          <w:rStyle w:val="hps"/>
          <w:rFonts w:ascii="Times New Roman" w:hAnsi="Times New Roman" w:cs="Times New Roman"/>
          <w:sz w:val="28"/>
          <w:szCs w:val="28"/>
          <w:lang w:val="en"/>
        </w:rPr>
        <w:t xml:space="preserve">fuzzy. </w:t>
      </w:r>
    </w:p>
    <w:p w:rsidR="008077C5" w:rsidRPr="008337AD" w:rsidRDefault="008077C5" w:rsidP="001F461B">
      <w:pPr>
        <w:shd w:val="clear" w:color="auto" w:fill="FFFFFF"/>
        <w:spacing w:line="360" w:lineRule="auto"/>
        <w:jc w:val="both"/>
        <w:textAlignment w:val="top"/>
        <w:rPr>
          <w:rStyle w:val="shorttext"/>
          <w:rFonts w:ascii="Times New Roman" w:hAnsi="Times New Roman" w:cs="Times New Roman"/>
          <w:sz w:val="28"/>
          <w:szCs w:val="28"/>
          <w:lang w:val="en"/>
        </w:rPr>
      </w:pPr>
      <w:r w:rsidRPr="008337AD">
        <w:rPr>
          <w:rStyle w:val="hps"/>
          <w:rFonts w:ascii="Times New Roman" w:hAnsi="Times New Roman" w:cs="Times New Roman"/>
          <w:sz w:val="28"/>
          <w:szCs w:val="28"/>
          <w:lang w:val="en"/>
        </w:rPr>
        <w:t>In fact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purpose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this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section</w:t>
      </w:r>
      <w:r w:rsidRPr="008337AD">
        <w:rPr>
          <w:rFonts w:ascii="Times New Roman" w:hAnsi="Times New Roman" w:cs="Times New Roman"/>
          <w:sz w:val="28"/>
          <w:szCs w:val="28"/>
          <w:lang w:val="en"/>
        </w:rPr>
        <w:t xml:space="preserve"> is the implementation of </w:t>
      </w:r>
      <w:r w:rsidRPr="008337AD">
        <w:rPr>
          <w:rStyle w:val="hps"/>
          <w:rFonts w:ascii="Times New Roman" w:hAnsi="Times New Roman" w:cs="Times New Roman"/>
          <w:sz w:val="28"/>
          <w:szCs w:val="28"/>
          <w:lang w:val="en"/>
        </w:rPr>
        <w:t>a fuzzy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 programming model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reducing costs and increasing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profits. </w:t>
      </w:r>
    </w:p>
    <w:p w:rsidR="00E23726" w:rsidRPr="008337AD" w:rsidRDefault="009357A0"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lastRenderedPageBreak/>
        <w:t>In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this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first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part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consider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dubbing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simple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additive model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 use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weighted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additive model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 the implementation of</w:t>
      </w:r>
      <w:r w:rsidRPr="008337AD">
        <w:rPr>
          <w:rFonts w:ascii="Times New Roman" w:hAnsi="Times New Roman" w:cs="Times New Roman"/>
          <w:sz w:val="28"/>
          <w:szCs w:val="28"/>
          <w:lang w:val="en"/>
        </w:rPr>
        <w:t xml:space="preserve"> g</w:t>
      </w:r>
      <w:r w:rsidRPr="008337AD">
        <w:rPr>
          <w:rStyle w:val="hps"/>
          <w:rFonts w:ascii="Times New Roman" w:hAnsi="Times New Roman" w:cs="Times New Roman"/>
          <w:sz w:val="28"/>
          <w:szCs w:val="28"/>
          <w:lang w:val="en"/>
        </w:rPr>
        <w:t>oal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model. </w:t>
      </w:r>
    </w:p>
    <w:p w:rsidR="005E6804" w:rsidRPr="008337AD" w:rsidRDefault="005E6804" w:rsidP="00714386">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4.3. Solving</w:t>
      </w:r>
      <w:r w:rsidRPr="008337AD">
        <w:rPr>
          <w:rStyle w:val="shorttext"/>
          <w:rFonts w:ascii="Times New Roman" w:hAnsi="Times New Roman" w:cs="Times New Roman"/>
          <w:i/>
          <w:iCs/>
          <w:sz w:val="28"/>
          <w:szCs w:val="28"/>
          <w:lang w:val="en"/>
        </w:rPr>
        <w:t xml:space="preserve"> </w:t>
      </w:r>
      <w:r w:rsidR="00714386" w:rsidRPr="008337AD">
        <w:rPr>
          <w:rStyle w:val="hps"/>
          <w:rFonts w:ascii="Times New Roman" w:hAnsi="Times New Roman" w:cs="Times New Roman"/>
          <w:i/>
          <w:iCs/>
          <w:sz w:val="28"/>
          <w:szCs w:val="28"/>
          <w:lang w:val="en"/>
        </w:rPr>
        <w:t>S</w:t>
      </w:r>
      <w:r w:rsidRPr="008337AD">
        <w:rPr>
          <w:rStyle w:val="hps"/>
          <w:rFonts w:ascii="Times New Roman" w:hAnsi="Times New Roman" w:cs="Times New Roman"/>
          <w:i/>
          <w:iCs/>
          <w:sz w:val="28"/>
          <w:szCs w:val="28"/>
          <w:lang w:val="en"/>
        </w:rPr>
        <w:t>imple</w:t>
      </w:r>
      <w:r w:rsidRPr="008337AD">
        <w:rPr>
          <w:rStyle w:val="shorttext"/>
          <w:rFonts w:ascii="Times New Roman" w:hAnsi="Times New Roman" w:cs="Times New Roman"/>
          <w:i/>
          <w:iCs/>
          <w:sz w:val="28"/>
          <w:szCs w:val="28"/>
          <w:lang w:val="en"/>
        </w:rPr>
        <w:t xml:space="preserve"> </w:t>
      </w:r>
      <w:r w:rsidR="00714386" w:rsidRPr="008337AD">
        <w:rPr>
          <w:rStyle w:val="hps"/>
          <w:rFonts w:ascii="Times New Roman" w:hAnsi="Times New Roman" w:cs="Times New Roman"/>
          <w:i/>
          <w:iCs/>
          <w:sz w:val="28"/>
          <w:szCs w:val="28"/>
          <w:lang w:val="en"/>
        </w:rPr>
        <w:t>A</w:t>
      </w:r>
      <w:r w:rsidRPr="008337AD">
        <w:rPr>
          <w:rStyle w:val="hps"/>
          <w:rFonts w:ascii="Times New Roman" w:hAnsi="Times New Roman" w:cs="Times New Roman"/>
          <w:i/>
          <w:iCs/>
          <w:sz w:val="28"/>
          <w:szCs w:val="28"/>
          <w:lang w:val="en"/>
        </w:rPr>
        <w:t xml:space="preserve">dditive TIVARY </w:t>
      </w:r>
      <w:r w:rsidR="00714386" w:rsidRPr="008337AD">
        <w:rPr>
          <w:rStyle w:val="hps"/>
          <w:rFonts w:ascii="Times New Roman" w:hAnsi="Times New Roman" w:cs="Times New Roman"/>
          <w:i/>
          <w:iCs/>
          <w:sz w:val="28"/>
          <w:szCs w:val="28"/>
          <w:lang w:val="en"/>
        </w:rPr>
        <w:t>M</w:t>
      </w:r>
      <w:r w:rsidRPr="008337AD">
        <w:rPr>
          <w:rStyle w:val="hps"/>
          <w:rFonts w:ascii="Times New Roman" w:hAnsi="Times New Roman" w:cs="Times New Roman"/>
          <w:i/>
          <w:iCs/>
          <w:sz w:val="28"/>
          <w:szCs w:val="28"/>
          <w:lang w:val="en"/>
        </w:rPr>
        <w:t>odel</w:t>
      </w:r>
    </w:p>
    <w:p w:rsidR="005E6804" w:rsidRPr="00AA7B81" w:rsidRDefault="00824D7E"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The general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form</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 fuzzy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is shown below:</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0157EA" w:rsidP="00AA7B81">
            <w:pPr>
              <w:spacing w:after="0" w:line="240" w:lineRule="auto"/>
              <w:rPr>
                <w:rFonts w:ascii="Times New Roman" w:hAnsi="Times New Roman" w:cs="B Nazanin"/>
                <w:i/>
                <w:iCs/>
                <w:sz w:val="28"/>
                <w:szCs w:val="28"/>
              </w:rPr>
            </w:pPr>
            <m:oMathPara>
              <m:oMathParaPr>
                <m:jc m:val="left"/>
              </m:oMathParaPr>
              <m:oMath>
                <m:r>
                  <m:rPr>
                    <m:sty m:val="p"/>
                  </m:rPr>
                  <w:rPr>
                    <w:rFonts w:ascii="Cambria Math" w:hAnsi="Cambria Math" w:cs="B Nazanin"/>
                    <w:sz w:val="28"/>
                    <w:szCs w:val="28"/>
                  </w:rPr>
                  <m:t>F</m:t>
                </m:r>
                <w:ins w:id="71" w:author="SH_Mousavi" w:date="2014-12-16T23:43:00Z">
                  <m:r>
                    <m:rPr>
                      <m:sty m:val="p"/>
                    </m:rPr>
                    <w:rPr>
                      <w:rFonts w:ascii="Cambria Math" w:hAnsi="Cambria Math" w:cs="B Nazanin"/>
                      <w:sz w:val="28"/>
                      <w:szCs w:val="28"/>
                    </w:rPr>
                    <m:t>ind X</m:t>
                  </m:r>
                </w:ins>
              </m:oMath>
            </m:oMathPara>
          </w:p>
          <w:p w:rsidR="00782D22" w:rsidRPr="00AA7B81" w:rsidRDefault="00782D22" w:rsidP="00AA7B81">
            <w:pPr>
              <w:spacing w:after="0" w:line="240" w:lineRule="auto"/>
              <w:rPr>
                <w:rFonts w:ascii="Times New Roman" w:hAnsi="Times New Roman" w:cs="B Nazanin"/>
                <w:iCs/>
                <w:sz w:val="28"/>
                <w:szCs w:val="28"/>
              </w:rPr>
            </w:pPr>
            <w:r w:rsidRPr="00AA7B81">
              <w:rPr>
                <w:rFonts w:ascii="Times New Roman" w:hAnsi="Times New Roman" w:cs="B Nazanin"/>
                <w:iCs/>
                <w:sz w:val="28"/>
                <w:szCs w:val="28"/>
              </w:rPr>
              <w:t xml:space="preserve">To satisfy          </w:t>
            </w:r>
            <m:oMath>
              <m:sSub>
                <m:sSubPr>
                  <m:ctrlPr>
                    <w:ins w:id="72" w:author="SH_Mousavi" w:date="2014-12-16T23:43:00Z">
                      <w:rPr>
                        <w:rFonts w:ascii="Cambria Math" w:hAnsi="Cambria Math" w:cs="B Nazanin"/>
                        <w:iCs/>
                        <w:sz w:val="28"/>
                        <w:szCs w:val="28"/>
                      </w:rPr>
                    </w:ins>
                  </m:ctrlPr>
                </m:sSubPr>
                <m:e>
                  <w:ins w:id="73" w:author="SH_Mousavi" w:date="2014-12-16T23:43:00Z">
                    <m:r>
                      <m:rPr>
                        <m:sty m:val="p"/>
                      </m:rPr>
                      <w:rPr>
                        <w:rFonts w:ascii="Cambria Math" w:hAnsi="Cambria Math" w:cs="B Nazanin"/>
                        <w:sz w:val="28"/>
                        <w:szCs w:val="28"/>
                      </w:rPr>
                      <m:t>f</m:t>
                    </m:r>
                  </w:ins>
                </m:e>
                <m:sub>
                  <w:ins w:id="74" w:author="SH_Mousavi" w:date="2014-12-16T23:43:00Z">
                    <m:r>
                      <m:rPr>
                        <m:sty m:val="p"/>
                      </m:rPr>
                      <w:rPr>
                        <w:rFonts w:ascii="Cambria Math" w:hAnsi="Cambria Math" w:cs="B Nazanin"/>
                        <w:sz w:val="28"/>
                        <w:szCs w:val="28"/>
                      </w:rPr>
                      <m:t>i</m:t>
                    </m:r>
                  </w:ins>
                </m:sub>
              </m:sSub>
              <m:d>
                <m:dPr>
                  <m:ctrlPr>
                    <w:ins w:id="75" w:author="SH_Mousavi" w:date="2014-12-16T23:43:00Z">
                      <w:rPr>
                        <w:rFonts w:ascii="Cambria Math" w:hAnsi="Cambria Math" w:cs="B Nazanin"/>
                        <w:iCs/>
                        <w:sz w:val="28"/>
                        <w:szCs w:val="28"/>
                      </w:rPr>
                    </w:ins>
                  </m:ctrlPr>
                </m:dPr>
                <m:e>
                  <w:ins w:id="76" w:author="SH_Mousavi" w:date="2014-12-16T23:43:00Z">
                    <m:r>
                      <m:rPr>
                        <m:sty m:val="p"/>
                      </m:rPr>
                      <w:rPr>
                        <w:rFonts w:ascii="Cambria Math" w:hAnsi="Cambria Math" w:cs="B Nazanin"/>
                        <w:sz w:val="28"/>
                        <w:szCs w:val="28"/>
                      </w:rPr>
                      <m:t>x</m:t>
                    </m:r>
                  </w:ins>
                </m:e>
              </m:d>
              <w:ins w:id="77" w:author="SH_Mousavi" w:date="2014-12-16T23:43:00Z">
                <m:r>
                  <m:rPr>
                    <m:sty m:val="p"/>
                  </m:rPr>
                  <w:rPr>
                    <w:rFonts w:ascii="Cambria Math" w:hAnsi="Cambria Math" w:cs="B Nazanin"/>
                    <w:sz w:val="28"/>
                    <w:szCs w:val="28"/>
                  </w:rPr>
                  <m:t xml:space="preserve"> </m:t>
                </m:r>
              </w:ins>
              <m:m>
                <m:mPr>
                  <m:mcs>
                    <m:mc>
                      <m:mcPr>
                        <m:count m:val="1"/>
                        <m:mcJc m:val="center"/>
                      </m:mcPr>
                    </m:mc>
                  </m:mcs>
                  <m:ctrlPr>
                    <w:ins w:id="78" w:author="SH_Mousavi" w:date="2014-12-16T23:43:00Z">
                      <w:rPr>
                        <w:rFonts w:ascii="Cambria Math" w:hAnsi="Cambria Math" w:cs="B Nazanin"/>
                        <w:iCs/>
                        <w:sz w:val="28"/>
                        <w:szCs w:val="28"/>
                      </w:rPr>
                    </w:ins>
                  </m:ctrlPr>
                </m:mPr>
                <m:mr>
                  <m:e>
                    <w:ins w:id="79" w:author="SH_Mousavi" w:date="2014-12-16T23:43:00Z">
                      <m:r>
                        <m:rPr>
                          <m:sty m:val="p"/>
                        </m:rPr>
                        <w:rPr>
                          <w:rFonts w:ascii="Cambria Math" w:hAnsi="Cambria Math" w:cs="B Nazanin"/>
                          <w:sz w:val="28"/>
                          <w:szCs w:val="28"/>
                        </w:rPr>
                        <m:t>&gt;</m:t>
                      </m:r>
                    </w:ins>
                  </m:e>
                </m:mr>
                <m:mr>
                  <m:e>
                    <w:ins w:id="80" w:author="SH_Mousavi" w:date="2014-12-16T23:43:00Z">
                      <m:r>
                        <m:rPr>
                          <m:sty m:val="p"/>
                        </m:rPr>
                        <w:rPr>
                          <w:rFonts w:ascii="Cambria Math" w:hAnsi="Cambria Math" w:cs="B Nazanin"/>
                          <w:sz w:val="28"/>
                          <w:szCs w:val="28"/>
                        </w:rPr>
                        <m:t>∼</m:t>
                      </m:r>
                    </w:ins>
                  </m:e>
                </m:mr>
              </m:m>
              <w:ins w:id="81" w:author="SH_Mousavi" w:date="2014-12-16T23:43:00Z">
                <m:r>
                  <m:rPr>
                    <m:sty m:val="p"/>
                  </m:rPr>
                  <w:rPr>
                    <w:rFonts w:ascii="Cambria Math" w:hAnsi="Cambria Math" w:cs="B Nazanin"/>
                    <w:sz w:val="28"/>
                    <w:szCs w:val="28"/>
                  </w:rPr>
                  <m:t xml:space="preserve">  </m:t>
                </m:r>
              </w:ins>
              <m:sSub>
                <m:sSubPr>
                  <m:ctrlPr>
                    <w:ins w:id="82" w:author="SH_Mousavi" w:date="2014-12-16T23:43:00Z">
                      <w:rPr>
                        <w:rFonts w:ascii="Cambria Math" w:hAnsi="Cambria Math" w:cs="B Nazanin"/>
                        <w:iCs/>
                        <w:sz w:val="28"/>
                        <w:szCs w:val="28"/>
                      </w:rPr>
                    </w:ins>
                  </m:ctrlPr>
                </m:sSubPr>
                <m:e>
                  <w:ins w:id="83" w:author="SH_Mousavi" w:date="2014-12-16T23:43:00Z">
                    <m:r>
                      <m:rPr>
                        <m:sty m:val="p"/>
                      </m:rPr>
                      <w:rPr>
                        <w:rFonts w:ascii="Cambria Math" w:hAnsi="Cambria Math" w:cs="B Nazanin"/>
                        <w:sz w:val="28"/>
                        <w:szCs w:val="28"/>
                      </w:rPr>
                      <m:t>b</m:t>
                    </m:r>
                  </w:ins>
                </m:e>
                <m:sub>
                  <w:ins w:id="84" w:author="SH_Mousavi" w:date="2014-12-16T23:43:00Z">
                    <m:r>
                      <m:rPr>
                        <m:sty m:val="p"/>
                      </m:rPr>
                      <w:rPr>
                        <w:rFonts w:ascii="Cambria Math" w:hAnsi="Cambria Math" w:cs="B Nazanin"/>
                        <w:sz w:val="28"/>
                        <w:szCs w:val="28"/>
                      </w:rPr>
                      <m:t>i</m:t>
                    </m:r>
                  </w:ins>
                </m:sub>
              </m:sSub>
              <w:ins w:id="85" w:author="SH_Mousavi" w:date="2014-12-16T23:43:00Z">
                <m:r>
                  <m:rPr>
                    <m:sty m:val="p"/>
                  </m:rPr>
                  <w:rPr>
                    <w:rFonts w:ascii="Cambria Math" w:hAnsi="Cambria Math" w:cs="B Nazanin"/>
                    <w:sz w:val="28"/>
                    <w:szCs w:val="28"/>
                  </w:rPr>
                  <m:t xml:space="preserve">  </m:t>
                </m:r>
              </w:ins>
            </m:oMath>
          </w:p>
          <w:p w:rsidR="00782D22" w:rsidRPr="000157EA" w:rsidRDefault="000157EA" w:rsidP="00AA7B81">
            <w:pPr>
              <w:spacing w:after="0" w:line="240" w:lineRule="auto"/>
              <w:rPr>
                <w:rFonts w:ascii="Times New Roman" w:hAnsi="Times New Roman" w:cs="B Nazanin"/>
                <w:sz w:val="28"/>
                <w:szCs w:val="28"/>
              </w:rPr>
            </w:pPr>
            <w:ins w:id="86" w:author="SH_Mousavi" w:date="2014-12-16T23:43:00Z">
              <m:oMathPara>
                <m:oMathParaPr>
                  <m:jc m:val="left"/>
                </m:oMathParaPr>
                <m:oMath>
                  <m:r>
                    <m:rPr>
                      <m:sty m:val="p"/>
                    </m:rPr>
                    <w:rPr>
                      <w:rFonts w:ascii="Cambria Math" w:hAnsi="Cambria Math" w:cs="B Nazanin"/>
                      <w:sz w:val="28"/>
                      <w:szCs w:val="28"/>
                    </w:rPr>
                    <m:t>AX ≤g</m:t>
                  </m:r>
                </m:oMath>
              </m:oMathPara>
            </w:ins>
          </w:p>
          <w:p w:rsidR="00782D22" w:rsidRPr="000157EA" w:rsidRDefault="000157EA" w:rsidP="00AA7B81">
            <w:pPr>
              <w:spacing w:after="0" w:line="240" w:lineRule="auto"/>
              <w:rPr>
                <w:rFonts w:ascii="Times New Roman" w:hAnsi="Times New Roman" w:cs="B Nazanin"/>
                <w:sz w:val="28"/>
                <w:szCs w:val="28"/>
              </w:rPr>
            </w:pPr>
            <w:ins w:id="87" w:author="SH_Mousavi" w:date="2014-12-16T23:43:00Z">
              <m:oMathPara>
                <m:oMathParaPr>
                  <m:jc m:val="left"/>
                </m:oMathParaPr>
                <m:oMath>
                  <m:r>
                    <m:rPr>
                      <m:sty m:val="p"/>
                    </m:rPr>
                    <w:rPr>
                      <w:rFonts w:ascii="Cambria Math" w:hAnsi="Cambria Math" w:cs="B Nazanin"/>
                      <w:sz w:val="28"/>
                      <w:szCs w:val="28"/>
                    </w:rPr>
                    <m:t>X≥0</m:t>
                  </m:r>
                </m:oMath>
              </m:oMathPara>
            </w:ins>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(11)</w:t>
            </w:r>
          </w:p>
        </w:tc>
      </w:tr>
    </w:tbl>
    <w:p w:rsidR="00782D22" w:rsidRPr="00AA7B81" w:rsidRDefault="00782D22"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824D7E" w:rsidRPr="008337AD" w:rsidRDefault="00C24D1F"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In which f(x) is fuzzy goal:</w:t>
      </w:r>
    </w:p>
    <w:p w:rsidR="00C24D1F" w:rsidRPr="008337AD" w:rsidRDefault="00743201" w:rsidP="001F461B">
      <w:pPr>
        <w:shd w:val="clear" w:color="auto" w:fill="FFFFFF"/>
        <w:spacing w:line="360" w:lineRule="auto"/>
        <w:jc w:val="both"/>
        <w:textAlignment w:val="top"/>
        <w:rPr>
          <w:rStyle w:val="hps"/>
          <w:rFonts w:ascii="Times New Roman" w:hAnsi="Times New Roman" w:cs="Times New Roman"/>
          <w:sz w:val="28"/>
          <w:szCs w:val="28"/>
          <w:lang w:val="en"/>
        </w:rPr>
      </w:pPr>
      <w:proofErr w:type="gramStart"/>
      <w:r w:rsidRPr="008337AD">
        <w:rPr>
          <w:rStyle w:val="hps"/>
          <w:rFonts w:ascii="Times New Roman" w:hAnsi="Times New Roman" w:cs="Times New Roman"/>
          <w:sz w:val="28"/>
          <w:szCs w:val="28"/>
          <w:lang w:val="en"/>
        </w:rPr>
        <w:t>bi</w:t>
      </w:r>
      <w:proofErr w:type="gramEnd"/>
      <w:r w:rsidRPr="008337AD">
        <w:rPr>
          <w:rStyle w:val="hps"/>
          <w:rFonts w:ascii="Times New Roman" w:hAnsi="Times New Roman" w:cs="Times New Roman"/>
          <w:sz w:val="28"/>
          <w:szCs w:val="28"/>
          <w:lang w:val="en"/>
        </w:rPr>
        <w:t xml:space="preserve"> is objective measure.</w:t>
      </w:r>
    </w:p>
    <w:p w:rsidR="00743201" w:rsidRPr="008337AD" w:rsidRDefault="00743201"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Ax&lt;g is systems limitation</w:t>
      </w:r>
    </w:p>
    <w:p w:rsidR="00743201" w:rsidRPr="008337AD" w:rsidRDefault="00EE113D" w:rsidP="001F461B">
      <w:pPr>
        <w:shd w:val="clear" w:color="auto" w:fill="FFFFFF"/>
        <w:spacing w:line="360" w:lineRule="auto"/>
        <w:jc w:val="both"/>
        <w:textAlignment w:val="top"/>
        <w:rPr>
          <w:rStyle w:val="hps"/>
          <w:rFonts w:ascii="Times New Roman" w:hAnsi="Times New Roman" w:cs="Times New Roman"/>
          <w:sz w:val="28"/>
          <w:szCs w:val="28"/>
          <w:lang w:val="en"/>
        </w:rPr>
      </w:pPr>
      <w:proofErr w:type="gramStart"/>
      <w:r w:rsidRPr="008337AD">
        <w:rPr>
          <w:rStyle w:val="hps"/>
          <w:rFonts w:ascii="Times New Roman" w:hAnsi="Times New Roman" w:cs="Times New Roman"/>
          <w:sz w:val="28"/>
          <w:szCs w:val="28"/>
          <w:lang w:val="en"/>
        </w:rPr>
        <w:t>x</w:t>
      </w:r>
      <w:proofErr w:type="gramEnd"/>
      <w:r w:rsidRPr="008337AD">
        <w:rPr>
          <w:rStyle w:val="hps"/>
          <w:rFonts w:ascii="Times New Roman" w:hAnsi="Times New Roman" w:cs="Times New Roman"/>
          <w:sz w:val="28"/>
          <w:szCs w:val="28"/>
          <w:lang w:val="en"/>
        </w:rPr>
        <w:t xml:space="preserve"> is n</w:t>
      </w:r>
      <w:r w:rsidRPr="008337AD">
        <w:rPr>
          <w:rStyle w:val="shorttext"/>
          <w:rFonts w:ascii="Times New Roman" w:hAnsi="Times New Roman" w:cs="Times New Roman"/>
          <w:sz w:val="28"/>
          <w:szCs w:val="28"/>
          <w:lang w:val="en"/>
        </w:rPr>
        <w:t xml:space="preserve">-dimensional </w:t>
      </w:r>
      <w:r w:rsidRPr="008337AD">
        <w:rPr>
          <w:rStyle w:val="hps"/>
          <w:rFonts w:ascii="Times New Roman" w:hAnsi="Times New Roman" w:cs="Times New Roman"/>
          <w:sz w:val="28"/>
          <w:szCs w:val="28"/>
          <w:lang w:val="en"/>
        </w:rPr>
        <w:t>vector of decision</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variables</w:t>
      </w:r>
    </w:p>
    <w:p w:rsidR="00E002D4" w:rsidRPr="008337AD" w:rsidRDefault="00EE113D"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To solve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model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 use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concept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linear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membership function. </w:t>
      </w:r>
      <w:r w:rsidR="00E002D4" w:rsidRPr="008337AD">
        <w:rPr>
          <w:rStyle w:val="hps"/>
          <w:rFonts w:ascii="Times New Roman" w:hAnsi="Times New Roman" w:cs="Times New Roman"/>
          <w:sz w:val="28"/>
          <w:szCs w:val="28"/>
          <w:lang w:val="en"/>
        </w:rPr>
        <w:t>The membership function</w:t>
      </w:r>
      <w:r w:rsidR="00E002D4" w:rsidRPr="008337AD">
        <w:rPr>
          <w:rFonts w:ascii="Times New Roman" w:hAnsi="Times New Roman" w:cs="Times New Roman"/>
          <w:sz w:val="28"/>
          <w:szCs w:val="28"/>
          <w:lang w:val="en"/>
        </w:rPr>
        <w:t xml:space="preserve"> </w:t>
      </w:r>
      <w:r w:rsidR="00E002D4" w:rsidRPr="008337AD">
        <w:rPr>
          <w:rStyle w:val="hps"/>
          <w:rFonts w:ascii="Times New Roman" w:hAnsi="Times New Roman" w:cs="Times New Roman"/>
          <w:sz w:val="28"/>
          <w:szCs w:val="28"/>
          <w:lang w:val="en"/>
        </w:rPr>
        <w:t>for</w:t>
      </w:r>
      <w:r w:rsidR="00E002D4" w:rsidRPr="008337AD">
        <w:rPr>
          <w:rFonts w:ascii="Times New Roman" w:hAnsi="Times New Roman" w:cs="Times New Roman"/>
          <w:sz w:val="28"/>
          <w:szCs w:val="28"/>
          <w:lang w:val="en"/>
        </w:rPr>
        <w:t xml:space="preserve"> </w:t>
      </w:r>
      <w:r w:rsidR="00E002D4" w:rsidRPr="008337AD">
        <w:rPr>
          <w:rStyle w:val="hps"/>
          <w:rFonts w:ascii="Times New Roman" w:hAnsi="Times New Roman" w:cs="Times New Roman"/>
          <w:sz w:val="28"/>
          <w:szCs w:val="28"/>
          <w:lang w:val="en"/>
        </w:rPr>
        <w:t>the fuzzy</w:t>
      </w:r>
      <w:r w:rsidR="00E002D4" w:rsidRPr="008337AD">
        <w:rPr>
          <w:rFonts w:ascii="Times New Roman" w:hAnsi="Times New Roman" w:cs="Times New Roman"/>
          <w:sz w:val="28"/>
          <w:szCs w:val="28"/>
          <w:lang w:val="en"/>
        </w:rPr>
        <w:t xml:space="preserve"> </w:t>
      </w:r>
      <w:r w:rsidR="00E002D4" w:rsidRPr="008337AD">
        <w:rPr>
          <w:rStyle w:val="hps"/>
          <w:rFonts w:ascii="Times New Roman" w:hAnsi="Times New Roman" w:cs="Times New Roman"/>
          <w:sz w:val="28"/>
          <w:szCs w:val="28"/>
          <w:lang w:val="en"/>
        </w:rPr>
        <w:t>goals</w:t>
      </w:r>
      <w:r w:rsidR="00E002D4" w:rsidRPr="008337AD">
        <w:rPr>
          <w:rFonts w:ascii="Times New Roman" w:hAnsi="Times New Roman" w:cs="Times New Roman"/>
          <w:sz w:val="28"/>
          <w:szCs w:val="28"/>
          <w:lang w:val="en"/>
        </w:rPr>
        <w:t xml:space="preserve">, </w:t>
      </w:r>
      <w:r w:rsidR="00E002D4" w:rsidRPr="008337AD">
        <w:rPr>
          <w:rStyle w:val="hps"/>
          <w:rFonts w:ascii="Times New Roman" w:hAnsi="Times New Roman" w:cs="Times New Roman"/>
          <w:sz w:val="28"/>
          <w:szCs w:val="28"/>
          <w:lang w:val="en"/>
        </w:rPr>
        <w:t>defined</w:t>
      </w:r>
      <w:r w:rsidR="00E002D4" w:rsidRPr="008337AD">
        <w:rPr>
          <w:rFonts w:ascii="Times New Roman" w:hAnsi="Times New Roman" w:cs="Times New Roman"/>
          <w:sz w:val="28"/>
          <w:szCs w:val="28"/>
          <w:lang w:val="en"/>
        </w:rPr>
        <w:t xml:space="preserve"> </w:t>
      </w:r>
      <w:r w:rsidR="00E002D4" w:rsidRPr="008337AD">
        <w:rPr>
          <w:rStyle w:val="hps"/>
          <w:rFonts w:ascii="Times New Roman" w:hAnsi="Times New Roman" w:cs="Times New Roman"/>
          <w:sz w:val="28"/>
          <w:szCs w:val="28"/>
          <w:lang w:val="en"/>
        </w:rPr>
        <w:t xml:space="preserve">as follows: </w:t>
      </w:r>
    </w:p>
    <w:p w:rsidR="00EE113D" w:rsidRPr="00AA7B81" w:rsidRDefault="00E002D4" w:rsidP="001F461B">
      <w:pPr>
        <w:shd w:val="clear" w:color="auto" w:fill="FFFFFF"/>
        <w:spacing w:line="360" w:lineRule="auto"/>
        <w:jc w:val="both"/>
        <w:textAlignment w:val="top"/>
        <w:rPr>
          <w:rStyle w:val="shorttext"/>
          <w:rFonts w:ascii="Times New Roman" w:hAnsi="Times New Roman" w:cs="Times New Roman"/>
          <w:sz w:val="28"/>
          <w:szCs w:val="28"/>
          <w:lang w:val="en"/>
        </w:rPr>
      </w:pPr>
      <w:r w:rsidRPr="008337AD">
        <w:rPr>
          <w:rStyle w:val="hps"/>
          <w:rFonts w:ascii="Times New Roman" w:hAnsi="Times New Roman" w:cs="Times New Roman"/>
          <w:sz w:val="28"/>
          <w:szCs w:val="28"/>
          <w:lang w:val="en"/>
        </w:rPr>
        <w:t>If</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purpose n is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 the form</w:t>
      </w:r>
      <w:r w:rsidRPr="008337AD">
        <w:rPr>
          <w:rStyle w:val="shorttext"/>
          <w:rFonts w:ascii="Times New Roman" w:hAnsi="Times New Roman" w:cs="Times New Roman"/>
          <w:sz w:val="28"/>
          <w:szCs w:val="28"/>
          <w:lang w:val="en"/>
        </w:rPr>
        <w:t xml:space="preserve"> </w:t>
      </w:r>
      <w:r w:rsidR="005D6FF1" w:rsidRPr="008337AD">
        <w:rPr>
          <w:rStyle w:val="hps"/>
          <w:rFonts w:ascii="Times New Roman" w:hAnsi="Times New Roman" w:cs="Times New Roman"/>
          <w:sz w:val="28"/>
          <w:szCs w:val="28"/>
          <w:lang w:val="en"/>
        </w:rPr>
        <w:t>below,</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then</w:t>
      </w:r>
      <w:r w:rsidRPr="008337AD">
        <w:rPr>
          <w:rStyle w:val="shorttext"/>
          <w:rFonts w:ascii="Times New Roman" w:hAnsi="Times New Roman" w:cs="Times New Roman"/>
          <w:sz w:val="28"/>
          <w:szCs w:val="28"/>
          <w:lang w:val="en"/>
        </w:rPr>
        <w:t>:</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0157EA" w:rsidP="00AA7B81">
            <w:pPr>
              <w:spacing w:after="0" w:line="240" w:lineRule="auto"/>
              <w:rPr>
                <w:rFonts w:ascii="Times New Roman" w:hAnsi="Times New Roman" w:cs="B Nazanin"/>
                <w:i/>
                <w:iCs/>
                <w:sz w:val="28"/>
                <w:szCs w:val="28"/>
              </w:rPr>
            </w:pPr>
            <m:oMathPara>
              <m:oMathParaPr>
                <m:jc m:val="left"/>
              </m:oMathParaPr>
              <m:oMath>
                <m:r>
                  <m:rPr>
                    <m:sty m:val="p"/>
                  </m:rPr>
                  <w:rPr>
                    <w:rFonts w:ascii="Cambria Math" w:hAnsi="Cambria Math" w:cs="B Nazanin"/>
                    <w:sz w:val="28"/>
                    <w:szCs w:val="28"/>
                  </w:rPr>
                  <m:t>F</m:t>
                </m:r>
                <w:ins w:id="88" w:author="SH_Mousavi" w:date="2014-12-16T23:45:00Z">
                  <m:r>
                    <m:rPr>
                      <m:sty m:val="p"/>
                    </m:rPr>
                    <w:rPr>
                      <w:rFonts w:ascii="Cambria Math" w:hAnsi="Cambria Math" w:cs="B Nazanin"/>
                      <w:sz w:val="28"/>
                      <w:szCs w:val="28"/>
                    </w:rPr>
                    <m:t>ind X</m:t>
                  </m:r>
                </w:ins>
              </m:oMath>
            </m:oMathPara>
          </w:p>
          <w:p w:rsidR="00782D22" w:rsidRPr="00AA7B81" w:rsidRDefault="00782D22" w:rsidP="00AA7B81">
            <w:pPr>
              <w:spacing w:after="0" w:line="240" w:lineRule="auto"/>
              <w:rPr>
                <w:rFonts w:ascii="Times New Roman" w:hAnsi="Times New Roman" w:cs="B Nazanin"/>
                <w:iCs/>
                <w:sz w:val="28"/>
                <w:szCs w:val="28"/>
              </w:rPr>
            </w:pPr>
            <w:r w:rsidRPr="00AA7B81">
              <w:rPr>
                <w:rFonts w:ascii="Times New Roman" w:hAnsi="Times New Roman" w:cs="B Nazanin"/>
                <w:iCs/>
                <w:sz w:val="28"/>
                <w:szCs w:val="28"/>
              </w:rPr>
              <w:t xml:space="preserve">To satisfy          </w:t>
            </w:r>
            <m:oMath>
              <m:sSub>
                <m:sSubPr>
                  <m:ctrlPr>
                    <w:ins w:id="89" w:author="SH_Mousavi" w:date="2014-12-16T23:45:00Z">
                      <w:rPr>
                        <w:rFonts w:ascii="Cambria Math" w:hAnsi="Cambria Math" w:cs="B Nazanin"/>
                        <w:iCs/>
                        <w:sz w:val="28"/>
                        <w:szCs w:val="28"/>
                      </w:rPr>
                    </w:ins>
                  </m:ctrlPr>
                </m:sSubPr>
                <m:e>
                  <w:ins w:id="90" w:author="SH_Mousavi" w:date="2014-12-16T23:45:00Z">
                    <m:r>
                      <m:rPr>
                        <m:sty m:val="p"/>
                      </m:rPr>
                      <w:rPr>
                        <w:rFonts w:ascii="Cambria Math" w:hAnsi="Cambria Math" w:cs="B Nazanin"/>
                        <w:sz w:val="28"/>
                        <w:szCs w:val="28"/>
                      </w:rPr>
                      <m:t>f</m:t>
                    </m:r>
                  </w:ins>
                </m:e>
                <m:sub>
                  <w:ins w:id="91" w:author="SH_Mousavi" w:date="2014-12-16T23:45:00Z">
                    <m:r>
                      <m:rPr>
                        <m:sty m:val="p"/>
                      </m:rPr>
                      <w:rPr>
                        <w:rFonts w:ascii="Cambria Math" w:hAnsi="Cambria Math" w:cs="B Nazanin"/>
                        <w:sz w:val="28"/>
                        <w:szCs w:val="28"/>
                      </w:rPr>
                      <m:t>i</m:t>
                    </m:r>
                  </w:ins>
                </m:sub>
              </m:sSub>
              <m:d>
                <m:dPr>
                  <m:ctrlPr>
                    <w:ins w:id="92" w:author="SH_Mousavi" w:date="2014-12-16T23:45:00Z">
                      <w:rPr>
                        <w:rFonts w:ascii="Cambria Math" w:hAnsi="Cambria Math" w:cs="B Nazanin"/>
                        <w:iCs/>
                        <w:sz w:val="28"/>
                        <w:szCs w:val="28"/>
                      </w:rPr>
                    </w:ins>
                  </m:ctrlPr>
                </m:dPr>
                <m:e>
                  <w:ins w:id="93" w:author="SH_Mousavi" w:date="2014-12-16T23:45:00Z">
                    <m:r>
                      <m:rPr>
                        <m:sty m:val="p"/>
                      </m:rPr>
                      <w:rPr>
                        <w:rFonts w:ascii="Cambria Math" w:hAnsi="Cambria Math" w:cs="B Nazanin"/>
                        <w:sz w:val="28"/>
                        <w:szCs w:val="28"/>
                      </w:rPr>
                      <m:t>x</m:t>
                    </m:r>
                  </w:ins>
                </m:e>
              </m:d>
              <w:ins w:id="94" w:author="SH_Mousavi" w:date="2014-12-16T23:45:00Z">
                <m:r>
                  <m:rPr>
                    <m:sty m:val="p"/>
                  </m:rPr>
                  <w:rPr>
                    <w:rFonts w:ascii="Cambria Math" w:hAnsi="Cambria Math" w:cs="B Nazanin"/>
                    <w:sz w:val="28"/>
                    <w:szCs w:val="28"/>
                  </w:rPr>
                  <m:t xml:space="preserve"> </m:t>
                </m:r>
              </w:ins>
              <m:m>
                <m:mPr>
                  <m:mcs>
                    <m:mc>
                      <m:mcPr>
                        <m:count m:val="1"/>
                        <m:mcJc m:val="center"/>
                      </m:mcPr>
                    </m:mc>
                  </m:mcs>
                  <m:ctrlPr>
                    <w:ins w:id="95" w:author="SH_Mousavi" w:date="2014-12-16T23:45:00Z">
                      <w:rPr>
                        <w:rFonts w:ascii="Cambria Math" w:hAnsi="Cambria Math" w:cs="B Nazanin"/>
                        <w:iCs/>
                        <w:sz w:val="28"/>
                        <w:szCs w:val="28"/>
                      </w:rPr>
                    </w:ins>
                  </m:ctrlPr>
                </m:mPr>
                <m:mr>
                  <m:e>
                    <w:ins w:id="96" w:author="SH_Mousavi" w:date="2014-12-16T23:45:00Z">
                      <m:r>
                        <m:rPr>
                          <m:sty m:val="p"/>
                        </m:rPr>
                        <w:rPr>
                          <w:rFonts w:ascii="Cambria Math" w:hAnsi="Cambria Math" w:cs="B Nazanin"/>
                          <w:sz w:val="28"/>
                          <w:szCs w:val="28"/>
                        </w:rPr>
                        <m:t>&gt;</m:t>
                      </m:r>
                    </w:ins>
                  </m:e>
                </m:mr>
                <m:mr>
                  <m:e>
                    <w:ins w:id="97" w:author="SH_Mousavi" w:date="2014-12-16T23:45:00Z">
                      <m:r>
                        <m:rPr>
                          <m:sty m:val="p"/>
                        </m:rPr>
                        <w:rPr>
                          <w:rFonts w:ascii="Cambria Math" w:hAnsi="Cambria Math" w:cs="B Nazanin"/>
                          <w:sz w:val="28"/>
                          <w:szCs w:val="28"/>
                        </w:rPr>
                        <m:t>∼</m:t>
                      </m:r>
                    </w:ins>
                  </m:e>
                </m:mr>
              </m:m>
              <w:ins w:id="98" w:author="SH_Mousavi" w:date="2014-12-16T23:45:00Z">
                <m:r>
                  <m:rPr>
                    <m:sty m:val="p"/>
                  </m:rPr>
                  <w:rPr>
                    <w:rFonts w:ascii="Cambria Math" w:hAnsi="Cambria Math" w:cs="B Nazanin"/>
                    <w:sz w:val="28"/>
                    <w:szCs w:val="28"/>
                  </w:rPr>
                  <m:t xml:space="preserve">  </m:t>
                </m:r>
              </w:ins>
              <m:sSub>
                <m:sSubPr>
                  <m:ctrlPr>
                    <w:ins w:id="99" w:author="SH_Mousavi" w:date="2014-12-16T23:45:00Z">
                      <w:rPr>
                        <w:rFonts w:ascii="Cambria Math" w:hAnsi="Cambria Math" w:cs="B Nazanin"/>
                        <w:iCs/>
                        <w:sz w:val="28"/>
                        <w:szCs w:val="28"/>
                      </w:rPr>
                    </w:ins>
                  </m:ctrlPr>
                </m:sSubPr>
                <m:e>
                  <w:ins w:id="100" w:author="SH_Mousavi" w:date="2014-12-16T23:45:00Z">
                    <m:r>
                      <m:rPr>
                        <m:sty m:val="p"/>
                      </m:rPr>
                      <w:rPr>
                        <w:rFonts w:ascii="Cambria Math" w:hAnsi="Cambria Math" w:cs="B Nazanin"/>
                        <w:sz w:val="28"/>
                        <w:szCs w:val="28"/>
                      </w:rPr>
                      <m:t>b</m:t>
                    </m:r>
                  </w:ins>
                </m:e>
                <m:sub>
                  <w:ins w:id="101" w:author="SH_Mousavi" w:date="2014-12-16T23:45:00Z">
                    <m:r>
                      <m:rPr>
                        <m:sty m:val="p"/>
                      </m:rPr>
                      <w:rPr>
                        <w:rFonts w:ascii="Cambria Math" w:hAnsi="Cambria Math" w:cs="B Nazanin"/>
                        <w:sz w:val="28"/>
                        <w:szCs w:val="28"/>
                      </w:rPr>
                      <m:t>i</m:t>
                    </m:r>
                  </w:ins>
                </m:sub>
              </m:sSub>
              <w:ins w:id="102" w:author="SH_Mousavi" w:date="2014-12-16T23:45:00Z">
                <m:r>
                  <m:rPr>
                    <m:sty m:val="p"/>
                  </m:rPr>
                  <w:rPr>
                    <w:rFonts w:ascii="Cambria Math" w:hAnsi="Cambria Math" w:cs="B Nazanin"/>
                    <w:sz w:val="28"/>
                    <w:szCs w:val="28"/>
                  </w:rPr>
                  <m:t xml:space="preserve">  </m:t>
                </m:r>
              </w:ins>
            </m:oMath>
          </w:p>
          <w:p w:rsidR="00782D22" w:rsidRPr="000157EA" w:rsidRDefault="000157EA" w:rsidP="00AA7B81">
            <w:pPr>
              <w:spacing w:after="0" w:line="240" w:lineRule="auto"/>
              <w:rPr>
                <w:rFonts w:ascii="Times New Roman" w:hAnsi="Times New Roman" w:cs="B Nazanin"/>
                <w:sz w:val="28"/>
                <w:szCs w:val="28"/>
              </w:rPr>
            </w:pPr>
            <w:ins w:id="103" w:author="SH_Mousavi" w:date="2014-12-16T23:45:00Z">
              <m:oMathPara>
                <m:oMathParaPr>
                  <m:jc m:val="left"/>
                </m:oMathParaPr>
                <m:oMath>
                  <m:r>
                    <m:rPr>
                      <m:sty m:val="p"/>
                    </m:rPr>
                    <w:rPr>
                      <w:rFonts w:ascii="Cambria Math" w:hAnsi="Cambria Math" w:cs="B Nazanin"/>
                      <w:sz w:val="28"/>
                      <w:szCs w:val="28"/>
                    </w:rPr>
                    <m:t>AX ≤g</m:t>
                  </m:r>
                </m:oMath>
              </m:oMathPara>
            </w:ins>
          </w:p>
          <w:p w:rsidR="00782D22" w:rsidRPr="000157EA" w:rsidRDefault="000157EA" w:rsidP="00AA7B81">
            <w:pPr>
              <w:spacing w:after="0" w:line="240" w:lineRule="auto"/>
              <w:rPr>
                <w:rFonts w:ascii="Times New Roman" w:hAnsi="Times New Roman" w:cs="B Nazanin"/>
                <w:sz w:val="28"/>
                <w:szCs w:val="28"/>
              </w:rPr>
            </w:pPr>
            <w:ins w:id="104" w:author="SH_Mousavi" w:date="2014-12-16T23:45:00Z">
              <m:oMathPara>
                <m:oMathParaPr>
                  <m:jc m:val="left"/>
                </m:oMathParaPr>
                <m:oMath>
                  <m:r>
                    <m:rPr>
                      <m:sty m:val="p"/>
                    </m:rPr>
                    <w:rPr>
                      <w:rFonts w:ascii="Cambria Math" w:hAnsi="Cambria Math" w:cs="B Nazanin"/>
                      <w:sz w:val="28"/>
                      <w:szCs w:val="28"/>
                    </w:rPr>
                    <m:t>X≥0</m:t>
                  </m:r>
                </m:oMath>
              </m:oMathPara>
            </w:ins>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(12)</w:t>
            </w:r>
          </w:p>
        </w:tc>
      </w:tr>
    </w:tbl>
    <w:p w:rsidR="00782D22" w:rsidRPr="00AA7B81" w:rsidRDefault="00782D22" w:rsidP="001F461B">
      <w:pPr>
        <w:shd w:val="clear" w:color="auto" w:fill="FFFFFF"/>
        <w:spacing w:line="360" w:lineRule="auto"/>
        <w:jc w:val="both"/>
        <w:textAlignment w:val="top"/>
        <w:rPr>
          <w:rStyle w:val="shorttext"/>
          <w:rFonts w:ascii="Times New Roman" w:hAnsi="Times New Roman" w:cs="Times New Roman"/>
          <w:sz w:val="28"/>
          <w:szCs w:val="28"/>
          <w:lang w:val="en"/>
        </w:rPr>
      </w:pPr>
    </w:p>
    <w:p w:rsidR="005D6FF1" w:rsidRPr="00AA7B81" w:rsidRDefault="005A56ED"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Li is Low</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tolerance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fuzzy</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goal and bi-Li is tolerance interval. </w:t>
      </w:r>
      <w:r w:rsidR="002D6DF3" w:rsidRPr="008337AD">
        <w:rPr>
          <w:rStyle w:val="hps"/>
          <w:rFonts w:ascii="Times New Roman" w:hAnsi="Times New Roman" w:cs="Times New Roman"/>
          <w:sz w:val="28"/>
          <w:szCs w:val="28"/>
          <w:lang w:val="en"/>
        </w:rPr>
        <w:t xml:space="preserve">If fuzzy goal is            </w:t>
      </w:r>
      <m:oMath>
        <m:sSub>
          <m:sSubPr>
            <m:ctrlPr>
              <w:ins w:id="105" w:author="SH_Mousavi" w:date="2014-12-16T23:47:00Z">
                <w:rPr>
                  <w:rFonts w:ascii="Cambria Math" w:hAnsi="Cambria Math" w:cs="B Nazanin"/>
                  <w:i/>
                  <w:sz w:val="28"/>
                  <w:szCs w:val="28"/>
                </w:rPr>
              </w:ins>
            </m:ctrlPr>
          </m:sSubPr>
          <m:e>
            <w:ins w:id="106" w:author="SH_Mousavi" w:date="2014-12-16T23:47:00Z">
              <m:r>
                <w:rPr>
                  <w:rFonts w:ascii="Cambria Math" w:hAnsi="Cambria Math" w:cs="B Nazanin"/>
                  <w:sz w:val="28"/>
                  <w:szCs w:val="28"/>
                </w:rPr>
                <m:t>f</m:t>
              </m:r>
            </w:ins>
          </m:e>
          <m:sub>
            <w:ins w:id="107" w:author="SH_Mousavi" w:date="2014-12-16T23:47:00Z">
              <m:r>
                <w:rPr>
                  <w:rFonts w:ascii="Cambria Math" w:hAnsi="Cambria Math" w:cs="B Nazanin"/>
                  <w:sz w:val="28"/>
                  <w:szCs w:val="28"/>
                </w:rPr>
                <m:t>i</m:t>
              </m:r>
            </w:ins>
          </m:sub>
        </m:sSub>
        <m:d>
          <m:dPr>
            <m:ctrlPr>
              <w:ins w:id="108" w:author="SH_Mousavi" w:date="2014-12-16T23:47:00Z">
                <w:rPr>
                  <w:rFonts w:ascii="Cambria Math" w:hAnsi="Cambria Math" w:cs="B Nazanin"/>
                  <w:i/>
                  <w:sz w:val="28"/>
                  <w:szCs w:val="28"/>
                </w:rPr>
              </w:ins>
            </m:ctrlPr>
          </m:dPr>
          <m:e>
            <w:ins w:id="109" w:author="SH_Mousavi" w:date="2014-12-16T23:47:00Z">
              <m:r>
                <w:rPr>
                  <w:rFonts w:ascii="Cambria Math" w:hAnsi="Cambria Math" w:cs="B Nazanin"/>
                  <w:sz w:val="28"/>
                  <w:szCs w:val="28"/>
                </w:rPr>
                <m:t>x</m:t>
              </m:r>
            </w:ins>
          </m:e>
        </m:d>
        <w:ins w:id="110" w:author="SH_Mousavi" w:date="2014-12-16T23:47:00Z">
          <m:r>
            <w:rPr>
              <w:rFonts w:ascii="Cambria Math" w:hAnsi="Cambria Math" w:cs="B Nazanin"/>
              <w:sz w:val="28"/>
              <w:szCs w:val="28"/>
            </w:rPr>
            <m:t xml:space="preserve"> </m:t>
          </m:r>
        </w:ins>
        <m:m>
          <m:mPr>
            <m:mcs>
              <m:mc>
                <m:mcPr>
                  <m:count m:val="1"/>
                  <m:mcJc m:val="center"/>
                </m:mcPr>
              </m:mc>
            </m:mcs>
            <m:ctrlPr>
              <w:ins w:id="111" w:author="SH_Mousavi" w:date="2014-12-16T23:47:00Z">
                <w:rPr>
                  <w:rFonts w:ascii="Cambria Math" w:hAnsi="Cambria Math" w:cs="B Nazanin"/>
                  <w:i/>
                  <w:sz w:val="28"/>
                  <w:szCs w:val="28"/>
                </w:rPr>
              </w:ins>
            </m:ctrlPr>
          </m:mPr>
          <m:mr>
            <m:e>
              <w:ins w:id="112" w:author="SH_Mousavi" w:date="2014-12-16T23:47:00Z">
                <m:r>
                  <w:rPr>
                    <w:rFonts w:ascii="Cambria Math" w:hAnsi="Cambria Math" w:cs="B Nazanin"/>
                    <w:sz w:val="28"/>
                    <w:szCs w:val="28"/>
                  </w:rPr>
                  <m:t>&lt;</m:t>
                </m:r>
              </w:ins>
            </m:e>
          </m:mr>
          <m:mr>
            <m:e>
              <w:ins w:id="113" w:author="SH_Mousavi" w:date="2014-12-16T23:47:00Z">
                <m:r>
                  <w:rPr>
                    <w:rFonts w:ascii="Cambria Math" w:hAnsi="Cambria Math" w:cs="B Nazanin"/>
                    <w:sz w:val="28"/>
                    <w:szCs w:val="28"/>
                  </w:rPr>
                  <m:t>∼</m:t>
                </m:r>
              </w:ins>
            </m:e>
          </m:mr>
        </m:m>
        <w:ins w:id="114" w:author="SH_Mousavi" w:date="2014-12-16T23:47:00Z">
          <m:r>
            <w:rPr>
              <w:rFonts w:ascii="Cambria Math" w:hAnsi="Cambria Math" w:cs="B Nazanin"/>
              <w:sz w:val="28"/>
              <w:szCs w:val="28"/>
            </w:rPr>
            <m:t xml:space="preserve">  </m:t>
          </m:r>
        </w:ins>
        <m:sSub>
          <m:sSubPr>
            <m:ctrlPr>
              <w:ins w:id="115" w:author="SH_Mousavi" w:date="2014-12-16T23:47:00Z">
                <w:rPr>
                  <w:rFonts w:ascii="Cambria Math" w:hAnsi="Cambria Math" w:cs="B Nazanin"/>
                  <w:i/>
                  <w:sz w:val="28"/>
                  <w:szCs w:val="28"/>
                </w:rPr>
              </w:ins>
            </m:ctrlPr>
          </m:sSubPr>
          <m:e>
            <w:ins w:id="116" w:author="SH_Mousavi" w:date="2014-12-16T23:47:00Z">
              <m:r>
                <w:rPr>
                  <w:rFonts w:ascii="Cambria Math" w:hAnsi="Cambria Math" w:cs="B Nazanin"/>
                  <w:sz w:val="28"/>
                  <w:szCs w:val="28"/>
                </w:rPr>
                <m:t>b</m:t>
              </m:r>
            </w:ins>
          </m:e>
          <m:sub>
            <w:ins w:id="117" w:author="SH_Mousavi" w:date="2014-12-16T23:47:00Z">
              <m:r>
                <w:rPr>
                  <w:rFonts w:ascii="Cambria Math" w:hAnsi="Cambria Math" w:cs="B Nazanin"/>
                  <w:sz w:val="28"/>
                  <w:szCs w:val="28"/>
                </w:rPr>
                <m:t>i</m:t>
              </m:r>
            </w:ins>
          </m:sub>
        </m:sSub>
      </m:oMath>
      <w:r w:rsidR="002D6DF3" w:rsidRPr="008337AD">
        <w:rPr>
          <w:rStyle w:val="hps"/>
          <w:rFonts w:ascii="Times New Roman" w:hAnsi="Times New Roman" w:cs="Times New Roman"/>
          <w:sz w:val="28"/>
          <w:szCs w:val="28"/>
          <w:lang w:val="en"/>
        </w:rPr>
        <w:t>, so membership function is as below:</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118" w:author="SH_Mousavi" w:date="2014-12-16T23:47:00Z">
                        <w:rPr>
                          <w:rFonts w:ascii="Cambria Math" w:hAnsi="Cambria Math" w:cs="B Nazanin"/>
                          <w:i/>
                          <w:sz w:val="28"/>
                          <w:szCs w:val="28"/>
                        </w:rPr>
                      </w:ins>
                    </m:ctrlPr>
                  </m:sSubPr>
                  <m:e>
                    <w:ins w:id="119" w:author="SH_Mousavi" w:date="2014-12-16T23:47:00Z">
                      <m:r>
                        <w:rPr>
                          <w:rFonts w:ascii="Cambria Math" w:hAnsi="Cambria Math" w:cs="B Nazanin"/>
                          <w:sz w:val="28"/>
                          <w:szCs w:val="28"/>
                        </w:rPr>
                        <m:t>μ</m:t>
                      </m:r>
                    </w:ins>
                  </m:e>
                  <m:sub>
                    <w:ins w:id="120" w:author="SH_Mousavi" w:date="2014-12-16T23:47:00Z">
                      <m:r>
                        <w:rPr>
                          <w:rFonts w:ascii="Cambria Math" w:hAnsi="Cambria Math" w:cs="B Nazanin"/>
                          <w:sz w:val="28"/>
                          <w:szCs w:val="28"/>
                        </w:rPr>
                        <m:t>i</m:t>
                      </m:r>
                    </w:ins>
                  </m:sub>
                </m:sSub>
                <w:ins w:id="121" w:author="SH_Mousavi" w:date="2014-12-16T23:47:00Z">
                  <m:r>
                    <w:rPr>
                      <w:rFonts w:ascii="Cambria Math" w:hAnsi="Cambria Math" w:cs="B Nazanin"/>
                      <w:sz w:val="28"/>
                      <w:szCs w:val="28"/>
                    </w:rPr>
                    <m:t>=</m:t>
                  </m:r>
                </w:ins>
                <m:d>
                  <m:dPr>
                    <m:begChr m:val="{"/>
                    <m:endChr m:val=""/>
                    <m:ctrlPr>
                      <w:ins w:id="122" w:author="SH_Mousavi" w:date="2014-12-16T23:47:00Z">
                        <w:rPr>
                          <w:rFonts w:ascii="Cambria Math" w:hAnsi="Cambria Math" w:cs="B Nazanin"/>
                          <w:i/>
                          <w:sz w:val="28"/>
                          <w:szCs w:val="28"/>
                        </w:rPr>
                      </w:ins>
                    </m:ctrlPr>
                  </m:dPr>
                  <m:e>
                    <m:m>
                      <m:mPr>
                        <m:mcs>
                          <m:mc>
                            <m:mcPr>
                              <m:count m:val="1"/>
                              <m:mcJc m:val="center"/>
                            </m:mcPr>
                          </m:mc>
                        </m:mcs>
                        <m:ctrlPr>
                          <w:ins w:id="123" w:author="SH_Mousavi" w:date="2014-12-16T23:47:00Z">
                            <w:rPr>
                              <w:rFonts w:ascii="Cambria Math" w:hAnsi="Cambria Math" w:cs="B Nazanin"/>
                              <w:i/>
                              <w:sz w:val="28"/>
                              <w:szCs w:val="28"/>
                            </w:rPr>
                          </w:ins>
                        </m:ctrlPr>
                      </m:mPr>
                      <m:mr>
                        <m:e>
                          <w:ins w:id="124" w:author="SH_Mousavi" w:date="2014-12-16T23:47:00Z">
                            <m:r>
                              <w:rPr>
                                <w:rFonts w:ascii="Cambria Math" w:hAnsi="Cambria Math" w:cs="B Nazanin"/>
                                <w:sz w:val="28"/>
                                <w:szCs w:val="28"/>
                              </w:rPr>
                              <m:t xml:space="preserve">1                                          </m:t>
                            </m:r>
                          </w:ins>
                          <m:sSub>
                            <m:sSubPr>
                              <m:ctrlPr>
                                <w:ins w:id="125" w:author="SH_Mousavi" w:date="2014-12-16T23:47:00Z">
                                  <w:rPr>
                                    <w:rFonts w:ascii="Cambria Math" w:hAnsi="Cambria Math" w:cs="B Nazanin"/>
                                    <w:i/>
                                    <w:sz w:val="28"/>
                                    <w:szCs w:val="28"/>
                                  </w:rPr>
                                </w:ins>
                              </m:ctrlPr>
                            </m:sSubPr>
                            <m:e>
                              <w:ins w:id="126" w:author="SH_Mousavi" w:date="2014-12-16T23:47:00Z">
                                <m:r>
                                  <w:rPr>
                                    <w:rFonts w:ascii="Cambria Math" w:hAnsi="Cambria Math" w:cs="B Nazanin"/>
                                    <w:sz w:val="28"/>
                                    <w:szCs w:val="28"/>
                                  </w:rPr>
                                  <m:t>f</m:t>
                                </m:r>
                              </w:ins>
                            </m:e>
                            <m:sub>
                              <w:ins w:id="127" w:author="SH_Mousavi" w:date="2014-12-16T23:47:00Z">
                                <m:r>
                                  <w:rPr>
                                    <w:rFonts w:ascii="Cambria Math" w:hAnsi="Cambria Math" w:cs="B Nazanin"/>
                                    <w:sz w:val="28"/>
                                    <w:szCs w:val="28"/>
                                  </w:rPr>
                                  <m:t>i</m:t>
                                </m:r>
                              </w:ins>
                            </m:sub>
                          </m:sSub>
                          <m:d>
                            <m:dPr>
                              <m:ctrlPr>
                                <w:ins w:id="128" w:author="SH_Mousavi" w:date="2014-12-16T23:47:00Z">
                                  <w:rPr>
                                    <w:rFonts w:ascii="Cambria Math" w:hAnsi="Cambria Math" w:cs="B Nazanin"/>
                                    <w:i/>
                                    <w:sz w:val="28"/>
                                    <w:szCs w:val="28"/>
                                  </w:rPr>
                                </w:ins>
                              </m:ctrlPr>
                            </m:dPr>
                            <m:e>
                              <w:ins w:id="129" w:author="SH_Mousavi" w:date="2014-12-16T23:47:00Z">
                                <m:r>
                                  <w:rPr>
                                    <w:rFonts w:ascii="Cambria Math" w:hAnsi="Cambria Math" w:cs="B Nazanin"/>
                                    <w:sz w:val="28"/>
                                    <w:szCs w:val="28"/>
                                  </w:rPr>
                                  <m:t>x</m:t>
                                </m:r>
                              </w:ins>
                            </m:e>
                          </m:d>
                          <w:ins w:id="130" w:author="SH_Mousavi" w:date="2014-12-16T23:47:00Z">
                            <m:r>
                              <w:rPr>
                                <w:rFonts w:ascii="Cambria Math" w:hAnsi="Cambria Math" w:cs="B Nazanin"/>
                                <w:sz w:val="28"/>
                                <w:szCs w:val="28"/>
                              </w:rPr>
                              <m:t>≤</m:t>
                            </m:r>
                          </w:ins>
                          <m:sSub>
                            <m:sSubPr>
                              <m:ctrlPr>
                                <w:ins w:id="131" w:author="SH_Mousavi" w:date="2014-12-16T23:47:00Z">
                                  <w:rPr>
                                    <w:rFonts w:ascii="Cambria Math" w:hAnsi="Cambria Math" w:cs="B Nazanin"/>
                                    <w:i/>
                                    <w:sz w:val="28"/>
                                    <w:szCs w:val="28"/>
                                  </w:rPr>
                                </w:ins>
                              </m:ctrlPr>
                            </m:sSubPr>
                            <m:e>
                              <w:ins w:id="132" w:author="SH_Mousavi" w:date="2014-12-16T23:47:00Z">
                                <m:r>
                                  <w:rPr>
                                    <w:rFonts w:ascii="Cambria Math" w:hAnsi="Cambria Math" w:cs="B Nazanin"/>
                                    <w:sz w:val="28"/>
                                    <w:szCs w:val="28"/>
                                  </w:rPr>
                                  <m:t>b</m:t>
                                </m:r>
                              </w:ins>
                            </m:e>
                            <m:sub>
                              <w:ins w:id="133" w:author="SH_Mousavi" w:date="2014-12-16T23:47:00Z">
                                <m:r>
                                  <w:rPr>
                                    <w:rFonts w:ascii="Cambria Math" w:hAnsi="Cambria Math" w:cs="B Nazanin"/>
                                    <w:sz w:val="28"/>
                                    <w:szCs w:val="28"/>
                                  </w:rPr>
                                  <m:t>i</m:t>
                                </m:r>
                              </w:ins>
                            </m:sub>
                          </m:sSub>
                        </m:e>
                      </m:mr>
                      <m:mr>
                        <m:e>
                          <m:f>
                            <m:fPr>
                              <m:ctrlPr>
                                <w:ins w:id="134" w:author="SH_Mousavi" w:date="2014-12-16T23:47:00Z">
                                  <w:rPr>
                                    <w:rFonts w:ascii="Cambria Math" w:hAnsi="Cambria Math" w:cs="B Nazanin"/>
                                    <w:i/>
                                    <w:sz w:val="28"/>
                                    <w:szCs w:val="28"/>
                                  </w:rPr>
                                </w:ins>
                              </m:ctrlPr>
                            </m:fPr>
                            <m:num>
                              <w:ins w:id="135" w:author="SH_Mousavi" w:date="2014-12-16T23:47:00Z">
                                <m:r>
                                  <w:rPr>
                                    <w:rFonts w:ascii="Cambria Math" w:hAnsi="Cambria Math" w:cs="B Nazanin"/>
                                    <w:sz w:val="28"/>
                                    <w:szCs w:val="28"/>
                                  </w:rPr>
                                  <m:t xml:space="preserve"> </m:t>
                                </m:r>
                              </w:ins>
                              <m:sSub>
                                <m:sSubPr>
                                  <m:ctrlPr>
                                    <w:ins w:id="136" w:author="SH_Mousavi" w:date="2014-12-16T23:47:00Z">
                                      <w:rPr>
                                        <w:rFonts w:ascii="Cambria Math" w:hAnsi="Cambria Math" w:cs="B Nazanin"/>
                                        <w:i/>
                                        <w:sz w:val="28"/>
                                        <w:szCs w:val="28"/>
                                      </w:rPr>
                                    </w:ins>
                                  </m:ctrlPr>
                                </m:sSubPr>
                                <m:e>
                                  <m:sSub>
                                    <m:sSubPr>
                                      <m:ctrlPr>
                                        <w:ins w:id="137" w:author="SH_Mousavi" w:date="2014-12-16T23:47:00Z">
                                          <w:rPr>
                                            <w:rFonts w:ascii="Cambria Math" w:hAnsi="Cambria Math" w:cs="B Nazanin"/>
                                            <w:i/>
                                            <w:sz w:val="28"/>
                                            <w:szCs w:val="28"/>
                                          </w:rPr>
                                        </w:ins>
                                      </m:ctrlPr>
                                    </m:sSubPr>
                                    <m:e>
                                      <w:ins w:id="138" w:author="SH_Mousavi" w:date="2014-12-16T23:47:00Z">
                                        <m:r>
                                          <w:rPr>
                                            <w:rFonts w:ascii="Cambria Math" w:hAnsi="Cambria Math" w:cs="B Nazanin"/>
                                            <w:sz w:val="28"/>
                                            <w:szCs w:val="28"/>
                                          </w:rPr>
                                          <m:t>u</m:t>
                                        </m:r>
                                      </w:ins>
                                    </m:e>
                                    <m:sub>
                                      <w:ins w:id="139" w:author="SH_Mousavi" w:date="2014-12-16T23:47:00Z">
                                        <m:r>
                                          <w:rPr>
                                            <w:rFonts w:ascii="Cambria Math" w:hAnsi="Cambria Math" w:cs="B Nazanin"/>
                                            <w:sz w:val="28"/>
                                            <w:szCs w:val="28"/>
                                          </w:rPr>
                                          <m:t>i</m:t>
                                        </m:r>
                                      </w:ins>
                                    </m:sub>
                                  </m:sSub>
                                  <w:ins w:id="140" w:author="SH_Mousavi" w:date="2014-12-16T23:47:00Z">
                                    <m:r>
                                      <w:rPr>
                                        <w:rFonts w:ascii="Cambria Math" w:hAnsi="Cambria Math" w:cs="B Nazanin"/>
                                        <w:sz w:val="28"/>
                                        <w:szCs w:val="28"/>
                                      </w:rPr>
                                      <m:t>-f</m:t>
                                    </m:r>
                                  </w:ins>
                                </m:e>
                                <m:sub>
                                  <w:ins w:id="141" w:author="SH_Mousavi" w:date="2014-12-16T23:47:00Z">
                                    <m:r>
                                      <w:rPr>
                                        <w:rFonts w:ascii="Cambria Math" w:hAnsi="Cambria Math" w:cs="B Nazanin"/>
                                        <w:sz w:val="28"/>
                                        <w:szCs w:val="28"/>
                                      </w:rPr>
                                      <m:t>i</m:t>
                                    </m:r>
                                  </w:ins>
                                </m:sub>
                              </m:sSub>
                              <m:d>
                                <m:dPr>
                                  <m:ctrlPr>
                                    <w:ins w:id="142" w:author="SH_Mousavi" w:date="2014-12-16T23:47:00Z">
                                      <w:rPr>
                                        <w:rFonts w:ascii="Cambria Math" w:hAnsi="Cambria Math" w:cs="B Nazanin"/>
                                        <w:i/>
                                        <w:sz w:val="28"/>
                                        <w:szCs w:val="28"/>
                                      </w:rPr>
                                    </w:ins>
                                  </m:ctrlPr>
                                </m:dPr>
                                <m:e>
                                  <w:ins w:id="143" w:author="SH_Mousavi" w:date="2014-12-16T23:47:00Z">
                                    <m:r>
                                      <w:rPr>
                                        <w:rFonts w:ascii="Cambria Math" w:hAnsi="Cambria Math" w:cs="B Nazanin"/>
                                        <w:sz w:val="28"/>
                                        <w:szCs w:val="28"/>
                                      </w:rPr>
                                      <m:t>x</m:t>
                                    </m:r>
                                  </w:ins>
                                </m:e>
                              </m:d>
                            </m:num>
                            <m:den>
                              <m:sSub>
                                <m:sSubPr>
                                  <m:ctrlPr>
                                    <w:ins w:id="144" w:author="SH_Mousavi" w:date="2014-12-16T23:47:00Z">
                                      <w:rPr>
                                        <w:rFonts w:ascii="Cambria Math" w:hAnsi="Cambria Math" w:cs="B Nazanin"/>
                                        <w:i/>
                                        <w:sz w:val="28"/>
                                        <w:szCs w:val="28"/>
                                      </w:rPr>
                                    </w:ins>
                                  </m:ctrlPr>
                                </m:sSubPr>
                                <m:e>
                                  <w:ins w:id="145" w:author="SH_Mousavi" w:date="2014-12-16T23:47:00Z">
                                    <m:r>
                                      <w:rPr>
                                        <w:rFonts w:ascii="Cambria Math" w:hAnsi="Cambria Math" w:cs="B Nazanin"/>
                                        <w:sz w:val="28"/>
                                        <w:szCs w:val="28"/>
                                      </w:rPr>
                                      <m:t>u</m:t>
                                    </m:r>
                                  </w:ins>
                                </m:e>
                                <m:sub>
                                  <w:ins w:id="146" w:author="SH_Mousavi" w:date="2014-12-16T23:47:00Z">
                                    <m:r>
                                      <w:rPr>
                                        <w:rFonts w:ascii="Cambria Math" w:hAnsi="Cambria Math" w:cs="B Nazanin"/>
                                        <w:sz w:val="28"/>
                                        <w:szCs w:val="28"/>
                                      </w:rPr>
                                      <m:t>i</m:t>
                                    </m:r>
                                  </w:ins>
                                </m:sub>
                              </m:sSub>
                              <w:ins w:id="147" w:author="SH_Mousavi" w:date="2014-12-16T23:47:00Z">
                                <m:r>
                                  <w:rPr>
                                    <w:rFonts w:ascii="Cambria Math" w:hAnsi="Cambria Math" w:cs="B Nazanin"/>
                                    <w:sz w:val="28"/>
                                    <w:szCs w:val="28"/>
                                  </w:rPr>
                                  <m:t>-</m:t>
                                </m:r>
                              </w:ins>
                              <m:sSub>
                                <m:sSubPr>
                                  <m:ctrlPr>
                                    <w:ins w:id="148" w:author="SH_Mousavi" w:date="2014-12-16T23:47:00Z">
                                      <w:rPr>
                                        <w:rFonts w:ascii="Cambria Math" w:hAnsi="Cambria Math" w:cs="B Nazanin"/>
                                        <w:i/>
                                        <w:sz w:val="28"/>
                                        <w:szCs w:val="28"/>
                                      </w:rPr>
                                    </w:ins>
                                  </m:ctrlPr>
                                </m:sSubPr>
                                <m:e>
                                  <w:ins w:id="149" w:author="SH_Mousavi" w:date="2014-12-16T23:47:00Z">
                                    <m:r>
                                      <w:rPr>
                                        <w:rFonts w:ascii="Cambria Math" w:hAnsi="Cambria Math" w:cs="B Nazanin"/>
                                        <w:sz w:val="28"/>
                                        <w:szCs w:val="28"/>
                                      </w:rPr>
                                      <m:t>b</m:t>
                                    </m:r>
                                  </w:ins>
                                </m:e>
                                <m:sub>
                                  <w:ins w:id="150" w:author="SH_Mousavi" w:date="2014-12-16T23:47:00Z">
                                    <m:r>
                                      <w:rPr>
                                        <w:rFonts w:ascii="Cambria Math" w:hAnsi="Cambria Math" w:cs="B Nazanin"/>
                                        <w:sz w:val="28"/>
                                        <w:szCs w:val="28"/>
                                      </w:rPr>
                                      <m:t>i</m:t>
                                    </m:r>
                                  </w:ins>
                                </m:sub>
                              </m:sSub>
                            </m:den>
                          </m:f>
                          <w:ins w:id="151" w:author="SH_Mousavi" w:date="2014-12-16T23:47:00Z">
                            <m:r>
                              <w:rPr>
                                <w:rFonts w:ascii="Cambria Math" w:hAnsi="Cambria Math" w:cs="B Nazanin"/>
                                <w:sz w:val="28"/>
                                <w:szCs w:val="28"/>
                              </w:rPr>
                              <m:t xml:space="preserve">                                    </m:t>
                            </m:r>
                          </w:ins>
                          <m:sSub>
                            <m:sSubPr>
                              <m:ctrlPr>
                                <w:ins w:id="152" w:author="SH_Mousavi" w:date="2014-12-16T23:47:00Z">
                                  <w:rPr>
                                    <w:rFonts w:ascii="Cambria Math" w:hAnsi="Cambria Math" w:cs="B Nazanin"/>
                                    <w:i/>
                                    <w:sz w:val="28"/>
                                    <w:szCs w:val="28"/>
                                  </w:rPr>
                                </w:ins>
                              </m:ctrlPr>
                            </m:sSubPr>
                            <m:e>
                              <w:ins w:id="153" w:author="SH_Mousavi" w:date="2014-12-16T23:47:00Z">
                                <m:r>
                                  <w:rPr>
                                    <w:rFonts w:ascii="Cambria Math" w:hAnsi="Cambria Math" w:cs="B Nazanin"/>
                                    <w:sz w:val="28"/>
                                    <w:szCs w:val="28"/>
                                  </w:rPr>
                                  <m:t>b</m:t>
                                </m:r>
                              </w:ins>
                            </m:e>
                            <m:sub>
                              <w:ins w:id="154" w:author="SH_Mousavi" w:date="2014-12-16T23:47:00Z">
                                <m:r>
                                  <w:rPr>
                                    <w:rFonts w:ascii="Cambria Math" w:hAnsi="Cambria Math" w:cs="B Nazanin"/>
                                    <w:sz w:val="28"/>
                                    <w:szCs w:val="28"/>
                                  </w:rPr>
                                  <m:t>i</m:t>
                                </m:r>
                              </w:ins>
                            </m:sub>
                          </m:sSub>
                          <w:ins w:id="155" w:author="SH_Mousavi" w:date="2014-12-16T23:47:00Z">
                            <m:r>
                              <w:rPr>
                                <w:rFonts w:ascii="Cambria Math" w:hAnsi="Cambria Math" w:cs="B Nazanin"/>
                                <w:sz w:val="28"/>
                                <w:szCs w:val="28"/>
                              </w:rPr>
                              <m:t xml:space="preserve">≤ </m:t>
                            </m:r>
                          </w:ins>
                          <m:sSub>
                            <m:sSubPr>
                              <m:ctrlPr>
                                <w:ins w:id="156" w:author="SH_Mousavi" w:date="2014-12-16T23:47:00Z">
                                  <w:rPr>
                                    <w:rFonts w:ascii="Cambria Math" w:hAnsi="Cambria Math" w:cs="B Nazanin"/>
                                    <w:i/>
                                    <w:sz w:val="28"/>
                                    <w:szCs w:val="28"/>
                                  </w:rPr>
                                </w:ins>
                              </m:ctrlPr>
                            </m:sSubPr>
                            <m:e>
                              <w:ins w:id="157" w:author="SH_Mousavi" w:date="2014-12-16T23:47:00Z">
                                <m:r>
                                  <w:rPr>
                                    <w:rFonts w:ascii="Cambria Math" w:hAnsi="Cambria Math" w:cs="B Nazanin"/>
                                    <w:sz w:val="28"/>
                                    <w:szCs w:val="28"/>
                                  </w:rPr>
                                  <m:t>f</m:t>
                                </m:r>
                              </w:ins>
                            </m:e>
                            <m:sub>
                              <w:ins w:id="158" w:author="SH_Mousavi" w:date="2014-12-16T23:47:00Z">
                                <m:r>
                                  <w:rPr>
                                    <w:rFonts w:ascii="Cambria Math" w:hAnsi="Cambria Math" w:cs="B Nazanin"/>
                                    <w:sz w:val="28"/>
                                    <w:szCs w:val="28"/>
                                  </w:rPr>
                                  <m:t>i</m:t>
                                </m:r>
                              </w:ins>
                            </m:sub>
                          </m:sSub>
                          <m:d>
                            <m:dPr>
                              <m:ctrlPr>
                                <w:ins w:id="159" w:author="SH_Mousavi" w:date="2014-12-16T23:47:00Z">
                                  <w:rPr>
                                    <w:rFonts w:ascii="Cambria Math" w:hAnsi="Cambria Math" w:cs="B Nazanin"/>
                                    <w:i/>
                                    <w:sz w:val="28"/>
                                    <w:szCs w:val="28"/>
                                  </w:rPr>
                                </w:ins>
                              </m:ctrlPr>
                            </m:dPr>
                            <m:e>
                              <w:ins w:id="160" w:author="SH_Mousavi" w:date="2014-12-16T23:47:00Z">
                                <m:r>
                                  <w:rPr>
                                    <w:rFonts w:ascii="Cambria Math" w:hAnsi="Cambria Math" w:cs="B Nazanin"/>
                                    <w:sz w:val="28"/>
                                    <w:szCs w:val="28"/>
                                  </w:rPr>
                                  <m:t>x</m:t>
                                </m:r>
                              </w:ins>
                            </m:e>
                          </m:d>
                          <w:ins w:id="161" w:author="SH_Mousavi" w:date="2014-12-16T23:47:00Z">
                            <m:r>
                              <w:rPr>
                                <w:rFonts w:ascii="Cambria Math" w:hAnsi="Cambria Math" w:cs="B Nazanin"/>
                                <w:sz w:val="28"/>
                                <w:szCs w:val="28"/>
                              </w:rPr>
                              <m:t>≤</m:t>
                            </m:r>
                          </w:ins>
                          <m:sSub>
                            <m:sSubPr>
                              <m:ctrlPr>
                                <w:ins w:id="162" w:author="SH_Mousavi" w:date="2014-12-16T23:47:00Z">
                                  <w:rPr>
                                    <w:rFonts w:ascii="Cambria Math" w:hAnsi="Cambria Math" w:cs="B Nazanin"/>
                                    <w:i/>
                                    <w:sz w:val="28"/>
                                    <w:szCs w:val="28"/>
                                  </w:rPr>
                                </w:ins>
                              </m:ctrlPr>
                            </m:sSubPr>
                            <m:e>
                              <w:ins w:id="163" w:author="SH_Mousavi" w:date="2014-12-16T23:47:00Z">
                                <m:r>
                                  <w:rPr>
                                    <w:rFonts w:ascii="Cambria Math" w:hAnsi="Cambria Math" w:cs="B Nazanin"/>
                                    <w:sz w:val="28"/>
                                    <w:szCs w:val="28"/>
                                  </w:rPr>
                                  <m:t>u</m:t>
                                </m:r>
                              </w:ins>
                            </m:e>
                            <m:sub>
                              <w:ins w:id="164" w:author="SH_Mousavi" w:date="2014-12-16T23:47:00Z">
                                <m:r>
                                  <w:rPr>
                                    <w:rFonts w:ascii="Cambria Math" w:hAnsi="Cambria Math" w:cs="B Nazanin"/>
                                    <w:sz w:val="28"/>
                                    <w:szCs w:val="28"/>
                                  </w:rPr>
                                  <m:t>i</m:t>
                                </m:r>
                              </w:ins>
                            </m:sub>
                          </m:sSub>
                        </m:e>
                      </m:mr>
                      <m:mr>
                        <m:e>
                          <w:ins w:id="165" w:author="SH_Mousavi" w:date="2014-12-16T23:47:00Z">
                            <m:r>
                              <w:rPr>
                                <w:rFonts w:ascii="Cambria Math" w:hAnsi="Cambria Math" w:cs="B Nazanin"/>
                                <w:sz w:val="28"/>
                                <w:szCs w:val="28"/>
                              </w:rPr>
                              <m:t xml:space="preserve">0                                                 </m:t>
                            </m:r>
                          </w:ins>
                          <m:sSub>
                            <m:sSubPr>
                              <m:ctrlPr>
                                <w:ins w:id="166" w:author="SH_Mousavi" w:date="2014-12-16T23:47:00Z">
                                  <w:rPr>
                                    <w:rFonts w:ascii="Cambria Math" w:hAnsi="Cambria Math" w:cs="B Nazanin"/>
                                    <w:i/>
                                    <w:sz w:val="28"/>
                                    <w:szCs w:val="28"/>
                                  </w:rPr>
                                </w:ins>
                              </m:ctrlPr>
                            </m:sSubPr>
                            <m:e>
                              <w:ins w:id="167" w:author="SH_Mousavi" w:date="2014-12-16T23:47:00Z">
                                <m:r>
                                  <w:rPr>
                                    <w:rFonts w:ascii="Cambria Math" w:hAnsi="Cambria Math" w:cs="B Nazanin"/>
                                    <w:sz w:val="28"/>
                                    <w:szCs w:val="28"/>
                                  </w:rPr>
                                  <m:t>f</m:t>
                                </m:r>
                              </w:ins>
                            </m:e>
                            <m:sub>
                              <w:ins w:id="168" w:author="SH_Mousavi" w:date="2014-12-16T23:47:00Z">
                                <m:r>
                                  <w:rPr>
                                    <w:rFonts w:ascii="Cambria Math" w:hAnsi="Cambria Math" w:cs="B Nazanin"/>
                                    <w:sz w:val="28"/>
                                    <w:szCs w:val="28"/>
                                  </w:rPr>
                                  <m:t>i</m:t>
                                </m:r>
                              </w:ins>
                            </m:sub>
                          </m:sSub>
                          <m:d>
                            <m:dPr>
                              <m:ctrlPr>
                                <w:ins w:id="169" w:author="SH_Mousavi" w:date="2014-12-16T23:47:00Z">
                                  <w:rPr>
                                    <w:rFonts w:ascii="Cambria Math" w:hAnsi="Cambria Math" w:cs="B Nazanin"/>
                                    <w:i/>
                                    <w:sz w:val="28"/>
                                    <w:szCs w:val="28"/>
                                  </w:rPr>
                                </w:ins>
                              </m:ctrlPr>
                            </m:dPr>
                            <m:e>
                              <w:ins w:id="170" w:author="SH_Mousavi" w:date="2014-12-16T23:47:00Z">
                                <m:r>
                                  <w:rPr>
                                    <w:rFonts w:ascii="Cambria Math" w:hAnsi="Cambria Math" w:cs="B Nazanin"/>
                                    <w:sz w:val="28"/>
                                    <w:szCs w:val="28"/>
                                  </w:rPr>
                                  <m:t>x</m:t>
                                </m:r>
                              </w:ins>
                            </m:e>
                          </m:d>
                          <w:ins w:id="171" w:author="SH_Mousavi" w:date="2014-12-16T23:47:00Z">
                            <m:r>
                              <w:rPr>
                                <w:rFonts w:ascii="Cambria Math" w:hAnsi="Cambria Math" w:cs="B Nazanin"/>
                                <w:sz w:val="28"/>
                                <w:szCs w:val="28"/>
                              </w:rPr>
                              <m:t>≥</m:t>
                            </m:r>
                          </w:ins>
                          <m:sSub>
                            <m:sSubPr>
                              <m:ctrlPr>
                                <w:ins w:id="172" w:author="SH_Mousavi" w:date="2014-12-16T23:47:00Z">
                                  <w:rPr>
                                    <w:rFonts w:ascii="Cambria Math" w:hAnsi="Cambria Math" w:cs="B Nazanin"/>
                                    <w:i/>
                                    <w:sz w:val="28"/>
                                    <w:szCs w:val="28"/>
                                  </w:rPr>
                                </w:ins>
                              </m:ctrlPr>
                            </m:sSubPr>
                            <m:e>
                              <w:ins w:id="173" w:author="SH_Mousavi" w:date="2014-12-16T23:47:00Z">
                                <m:r>
                                  <w:rPr>
                                    <w:rFonts w:ascii="Cambria Math" w:hAnsi="Cambria Math" w:cs="B Nazanin"/>
                                    <w:sz w:val="28"/>
                                    <w:szCs w:val="28"/>
                                  </w:rPr>
                                  <m:t>u</m:t>
                                </m:r>
                              </w:ins>
                            </m:e>
                            <m:sub>
                              <w:ins w:id="174" w:author="SH_Mousavi" w:date="2014-12-16T23:47:00Z">
                                <m:r>
                                  <w:rPr>
                                    <w:rFonts w:ascii="Cambria Math" w:hAnsi="Cambria Math" w:cs="B Nazanin"/>
                                    <w:sz w:val="28"/>
                                    <w:szCs w:val="28"/>
                                  </w:rPr>
                                  <m:t>i</m:t>
                                </m:r>
                              </w:ins>
                            </m:sub>
                          </m:sSub>
                        </m:e>
                      </m:mr>
                    </m:m>
                  </m:e>
                </m:d>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(13)</w:t>
            </w:r>
          </w:p>
        </w:tc>
      </w:tr>
    </w:tbl>
    <w:p w:rsidR="00782D22" w:rsidRPr="00AA7B81" w:rsidRDefault="00782D22"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E02F9B" w:rsidRPr="00AA7B81" w:rsidRDefault="00D7202B"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 xml:space="preserve">In which </w:t>
      </w:r>
      <w:proofErr w:type="spellStart"/>
      <w:r w:rsidRPr="008337AD">
        <w:rPr>
          <w:rStyle w:val="hps"/>
          <w:rFonts w:ascii="Times New Roman" w:hAnsi="Times New Roman" w:cs="Times New Roman"/>
          <w:sz w:val="28"/>
          <w:szCs w:val="28"/>
          <w:lang w:val="en"/>
        </w:rPr>
        <w:t>ui</w:t>
      </w:r>
      <w:proofErr w:type="spellEnd"/>
      <w:r w:rsidRPr="008337AD">
        <w:rPr>
          <w:rStyle w:val="hps"/>
          <w:rFonts w:ascii="Times New Roman" w:hAnsi="Times New Roman" w:cs="Times New Roman"/>
          <w:sz w:val="28"/>
          <w:szCs w:val="28"/>
          <w:lang w:val="en"/>
        </w:rPr>
        <w:t xml:space="preserve"> is </w:t>
      </w:r>
      <w:r w:rsidR="001B7637" w:rsidRPr="008337AD">
        <w:rPr>
          <w:rStyle w:val="hps"/>
          <w:rFonts w:ascii="Times New Roman" w:hAnsi="Times New Roman" w:cs="Times New Roman"/>
          <w:sz w:val="28"/>
          <w:szCs w:val="28"/>
          <w:lang w:val="en"/>
        </w:rPr>
        <w:t xml:space="preserve">high tolerance and </w:t>
      </w:r>
      <w:proofErr w:type="spellStart"/>
      <w:r w:rsidR="001B7637" w:rsidRPr="008337AD">
        <w:rPr>
          <w:rStyle w:val="hps"/>
          <w:rFonts w:ascii="Times New Roman" w:hAnsi="Times New Roman" w:cs="Times New Roman"/>
          <w:sz w:val="28"/>
          <w:szCs w:val="28"/>
          <w:lang w:val="en"/>
        </w:rPr>
        <w:t>ui</w:t>
      </w:r>
      <w:proofErr w:type="spellEnd"/>
      <w:r w:rsidR="001B7637" w:rsidRPr="008337AD">
        <w:rPr>
          <w:rStyle w:val="hps"/>
          <w:rFonts w:ascii="Times New Roman" w:hAnsi="Times New Roman" w:cs="Times New Roman"/>
          <w:sz w:val="28"/>
          <w:szCs w:val="28"/>
          <w:lang w:val="en"/>
        </w:rPr>
        <w:t xml:space="preserve">-bi is </w:t>
      </w:r>
      <w:proofErr w:type="spellStart"/>
      <w:r w:rsidR="001B7637" w:rsidRPr="008337AD">
        <w:rPr>
          <w:rStyle w:val="hps"/>
          <w:rFonts w:ascii="Times New Roman" w:hAnsi="Times New Roman" w:cs="Times New Roman"/>
          <w:sz w:val="28"/>
          <w:szCs w:val="28"/>
          <w:lang w:val="en"/>
        </w:rPr>
        <w:t>is</w:t>
      </w:r>
      <w:proofErr w:type="spellEnd"/>
      <w:r w:rsidR="001B7637" w:rsidRPr="008337AD">
        <w:rPr>
          <w:rStyle w:val="hps"/>
          <w:rFonts w:ascii="Times New Roman" w:hAnsi="Times New Roman" w:cs="Times New Roman"/>
          <w:sz w:val="28"/>
          <w:szCs w:val="28"/>
          <w:lang w:val="en"/>
        </w:rPr>
        <w:t xml:space="preserve"> tolerance interval. </w:t>
      </w:r>
    </w:p>
    <w:p w:rsidR="002D6DF3" w:rsidRPr="00AA7B81" w:rsidRDefault="001B7637"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Collective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goal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model</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becomes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sum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membership functions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of the objectives, </w:t>
      </w:r>
      <w:r w:rsidR="00B168B7" w:rsidRPr="008337AD">
        <w:rPr>
          <w:rStyle w:val="hps"/>
          <w:rFonts w:ascii="Times New Roman" w:hAnsi="Times New Roman" w:cs="Times New Roman"/>
          <w:sz w:val="28"/>
          <w:szCs w:val="28"/>
          <w:lang w:val="en"/>
        </w:rPr>
        <w:t>which</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is formulated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 follows:</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0157EA" w:rsidP="00AA7B81">
            <w:pPr>
              <w:spacing w:after="0" w:line="240" w:lineRule="auto"/>
              <w:rPr>
                <w:rFonts w:ascii="Times New Roman" w:hAnsi="Times New Roman" w:cs="B Nazanin"/>
                <w:i/>
                <w:sz w:val="28"/>
                <w:szCs w:val="28"/>
              </w:rPr>
            </w:pPr>
            <w:ins w:id="175" w:author="SH_Mousavi" w:date="2014-12-16T23:48:00Z">
              <m:oMathPara>
                <m:oMathParaPr>
                  <m:jc m:val="left"/>
                </m:oMathParaPr>
                <m:oMath>
                  <m:r>
                    <w:rPr>
                      <w:rFonts w:ascii="Cambria Math" w:hAnsi="Cambria Math" w:cs="B Nazanin"/>
                      <w:sz w:val="28"/>
                      <w:szCs w:val="28"/>
                    </w:rPr>
                    <m:t>Max V</m:t>
                  </m:r>
                  <m:d>
                    <m:dPr>
                      <m:ctrlPr>
                        <w:rPr>
                          <w:rFonts w:ascii="Cambria Math" w:hAnsi="Cambria Math" w:cs="B Nazanin"/>
                          <w:i/>
                          <w:iCs/>
                          <w:sz w:val="28"/>
                          <w:szCs w:val="28"/>
                        </w:rPr>
                      </m:ctrlPr>
                    </m:dPr>
                    <m:e>
                      <m:r>
                        <w:rPr>
                          <w:rFonts w:ascii="Cambria Math" w:hAnsi="Cambria Math" w:cs="B Nazanin"/>
                          <w:sz w:val="28"/>
                          <w:szCs w:val="28"/>
                        </w:rPr>
                        <m:t>μ</m:t>
                      </m:r>
                    </m:e>
                  </m:d>
                  <m:r>
                    <w:rPr>
                      <w:rFonts w:ascii="Cambria Math" w:hAnsi="Cambria Math" w:cs="B Nazanin"/>
                      <w:sz w:val="28"/>
                      <w:szCs w:val="28"/>
                    </w:rPr>
                    <m:t>=</m:t>
                  </m:r>
                  <m:nary>
                    <m:naryPr>
                      <m:chr m:val="∑"/>
                      <m:limLoc m:val="undOvr"/>
                      <m:supHide m:val="1"/>
                      <m:ctrlPr>
                        <w:rPr>
                          <w:rFonts w:ascii="Cambria Math" w:hAnsi="Cambria Math" w:cs="B Nazanin"/>
                          <w:i/>
                          <w:iCs/>
                          <w:sz w:val="28"/>
                          <w:szCs w:val="28"/>
                        </w:rPr>
                      </m:ctrlPr>
                    </m:naryPr>
                    <m:sub>
                      <m:r>
                        <w:rPr>
                          <w:rFonts w:ascii="Cambria Math" w:hAnsi="Cambria Math" w:cs="B Nazanin"/>
                          <w:sz w:val="28"/>
                          <w:szCs w:val="28"/>
                        </w:rPr>
                        <m:t>i</m:t>
                      </m:r>
                    </m:sub>
                    <m:sup/>
                    <m:e>
                      <m:sSub>
                        <m:sSubPr>
                          <m:ctrlPr>
                            <w:rPr>
                              <w:rFonts w:ascii="Cambria Math" w:hAnsi="Cambria Math" w:cs="B Nazanin"/>
                              <w:i/>
                              <w:iCs/>
                              <w:sz w:val="28"/>
                              <w:szCs w:val="28"/>
                            </w:rPr>
                          </m:ctrlPr>
                        </m:sSubPr>
                        <m:e>
                          <m:r>
                            <w:rPr>
                              <w:rFonts w:ascii="Cambria Math" w:hAnsi="Cambria Math" w:cs="B Nazanin"/>
                              <w:sz w:val="28"/>
                              <w:szCs w:val="28"/>
                            </w:rPr>
                            <m:t>μ</m:t>
                          </m:r>
                        </m:e>
                        <m:sub>
                          <m:r>
                            <w:rPr>
                              <w:rFonts w:ascii="Cambria Math" w:hAnsi="Cambria Math" w:cs="B Nazanin"/>
                              <w:sz w:val="28"/>
                              <w:szCs w:val="28"/>
                            </w:rPr>
                            <m:t>i</m:t>
                          </m:r>
                        </m:sub>
                      </m:sSub>
                    </m:e>
                  </m:nary>
                </m:oMath>
              </m:oMathPara>
            </w:ins>
          </w:p>
          <w:p w:rsidR="00782D22" w:rsidRPr="000157EA" w:rsidRDefault="000157EA" w:rsidP="00AA7B81">
            <w:pPr>
              <w:spacing w:after="0" w:line="240" w:lineRule="auto"/>
              <w:rPr>
                <w:rFonts w:ascii="Times New Roman" w:hAnsi="Times New Roman" w:cs="B Nazanin"/>
                <w:i/>
                <w:sz w:val="28"/>
                <w:szCs w:val="28"/>
              </w:rPr>
            </w:pPr>
            <w:ins w:id="176" w:author="SH_Mousavi" w:date="2014-12-16T23:48:00Z">
              <m:oMathPara>
                <m:oMathParaPr>
                  <m:jc m:val="left"/>
                </m:oMathParaPr>
                <m:oMath>
                  <m:r>
                    <w:rPr>
                      <w:rFonts w:ascii="Cambria Math" w:hAnsi="Cambria Math" w:cs="B Nazanin"/>
                      <w:sz w:val="28"/>
                      <w:szCs w:val="28"/>
                    </w:rPr>
                    <m:t xml:space="preserve">Subject to </m:t>
                  </m:r>
                </m:oMath>
              </m:oMathPara>
            </w:ins>
          </w:p>
          <w:p w:rsidR="00782D22" w:rsidRPr="000157EA" w:rsidRDefault="00781044" w:rsidP="00AA7B81">
            <w:pPr>
              <w:spacing w:after="0" w:line="240" w:lineRule="auto"/>
              <w:rPr>
                <w:rFonts w:ascii="Times New Roman" w:hAnsi="Times New Roman" w:cs="B Nazanin"/>
                <w:sz w:val="28"/>
                <w:szCs w:val="28"/>
              </w:rPr>
            </w:pPr>
            <m:oMathPara>
              <m:oMathParaPr>
                <m:jc m:val="left"/>
              </m:oMathParaPr>
              <m:oMath>
                <m:sSub>
                  <m:sSubPr>
                    <m:ctrlPr>
                      <w:ins w:id="177" w:author="SH_Mousavi" w:date="2014-12-16T23:48:00Z">
                        <w:rPr>
                          <w:rFonts w:ascii="Cambria Math" w:hAnsi="Cambria Math" w:cs="B Nazanin"/>
                          <w:sz w:val="28"/>
                          <w:szCs w:val="28"/>
                        </w:rPr>
                      </w:ins>
                    </m:ctrlPr>
                  </m:sSubPr>
                  <m:e>
                    <w:ins w:id="178" w:author="SH_Mousavi" w:date="2014-12-16T23:48:00Z">
                      <m:r>
                        <m:rPr>
                          <m:sty m:val="p"/>
                        </m:rPr>
                        <w:rPr>
                          <w:rFonts w:ascii="Cambria Math" w:hAnsi="Cambria Math" w:cs="B Nazanin"/>
                          <w:sz w:val="28"/>
                          <w:szCs w:val="28"/>
                        </w:rPr>
                        <m:t>μ</m:t>
                      </m:r>
                    </w:ins>
                  </m:e>
                  <m:sub>
                    <w:ins w:id="179" w:author="SH_Mousavi" w:date="2014-12-16T23:48:00Z">
                      <m:r>
                        <m:rPr>
                          <m:sty m:val="p"/>
                        </m:rPr>
                        <w:rPr>
                          <w:rFonts w:ascii="Cambria Math" w:hAnsi="Cambria Math" w:cs="B Nazanin"/>
                          <w:sz w:val="28"/>
                          <w:szCs w:val="28"/>
                        </w:rPr>
                        <m:t>i</m:t>
                      </m:r>
                    </w:ins>
                  </m:sub>
                </m:sSub>
                <w:ins w:id="180" w:author="SH_Mousavi" w:date="2014-12-16T23:48:00Z">
                  <m:r>
                    <m:rPr>
                      <m:sty m:val="p"/>
                    </m:rPr>
                    <w:rPr>
                      <w:rFonts w:ascii="Cambria Math" w:hAnsi="Cambria Math" w:cs="B Nazanin"/>
                      <w:sz w:val="28"/>
                      <w:szCs w:val="28"/>
                    </w:rPr>
                    <m:t>=</m:t>
                  </m:r>
                </w:ins>
                <m:f>
                  <m:fPr>
                    <m:ctrlPr>
                      <w:ins w:id="181" w:author="SH_Mousavi" w:date="2014-12-16T23:48:00Z">
                        <w:rPr>
                          <w:rFonts w:ascii="Cambria Math" w:hAnsi="Cambria Math" w:cs="B Nazanin"/>
                          <w:i/>
                          <w:iCs/>
                          <w:sz w:val="28"/>
                          <w:szCs w:val="28"/>
                        </w:rPr>
                      </w:ins>
                    </m:ctrlPr>
                  </m:fPr>
                  <m:num>
                    <w:ins w:id="182" w:author="SH_Mousavi" w:date="2014-12-16T23:48:00Z">
                      <m:r>
                        <w:rPr>
                          <w:rFonts w:ascii="Cambria Math" w:hAnsi="Cambria Math" w:cs="B Nazanin"/>
                          <w:sz w:val="28"/>
                          <w:szCs w:val="28"/>
                        </w:rPr>
                        <m:t xml:space="preserve"> </m:t>
                      </m:r>
                    </w:ins>
                    <m:sSub>
                      <m:sSubPr>
                        <m:ctrlPr>
                          <w:ins w:id="183" w:author="SH_Mousavi" w:date="2014-12-16T23:48:00Z">
                            <w:rPr>
                              <w:rFonts w:ascii="Cambria Math" w:hAnsi="Cambria Math" w:cs="B Nazanin"/>
                              <w:i/>
                              <w:iCs/>
                              <w:sz w:val="28"/>
                              <w:szCs w:val="28"/>
                            </w:rPr>
                          </w:ins>
                        </m:ctrlPr>
                      </m:sSubPr>
                      <m:e>
                        <w:ins w:id="184" w:author="SH_Mousavi" w:date="2014-12-16T23:48:00Z">
                          <m:r>
                            <w:rPr>
                              <w:rFonts w:ascii="Cambria Math" w:hAnsi="Cambria Math" w:cs="B Nazanin"/>
                              <w:sz w:val="28"/>
                              <w:szCs w:val="28"/>
                            </w:rPr>
                            <m:t>f</m:t>
                          </m:r>
                        </w:ins>
                      </m:e>
                      <m:sub>
                        <w:ins w:id="185" w:author="SH_Mousavi" w:date="2014-12-16T23:48:00Z">
                          <m:r>
                            <w:rPr>
                              <w:rFonts w:ascii="Cambria Math" w:hAnsi="Cambria Math" w:cs="B Nazanin"/>
                              <w:sz w:val="28"/>
                              <w:szCs w:val="28"/>
                            </w:rPr>
                            <m:t>i</m:t>
                          </m:r>
                        </w:ins>
                      </m:sub>
                    </m:sSub>
                    <m:d>
                      <m:dPr>
                        <m:ctrlPr>
                          <w:ins w:id="186" w:author="SH_Mousavi" w:date="2014-12-16T23:48:00Z">
                            <w:rPr>
                              <w:rFonts w:ascii="Cambria Math" w:hAnsi="Cambria Math" w:cs="B Nazanin"/>
                              <w:i/>
                              <w:iCs/>
                              <w:sz w:val="28"/>
                              <w:szCs w:val="28"/>
                            </w:rPr>
                          </w:ins>
                        </m:ctrlPr>
                      </m:dPr>
                      <m:e>
                        <w:ins w:id="187" w:author="SH_Mousavi" w:date="2014-12-16T23:48:00Z">
                          <m:r>
                            <w:rPr>
                              <w:rFonts w:ascii="Cambria Math" w:hAnsi="Cambria Math" w:cs="B Nazanin"/>
                              <w:sz w:val="28"/>
                              <w:szCs w:val="28"/>
                            </w:rPr>
                            <m:t>x</m:t>
                          </m:r>
                        </w:ins>
                      </m:e>
                    </m:d>
                    <w:ins w:id="188" w:author="SH_Mousavi" w:date="2014-12-16T23:48:00Z">
                      <m:r>
                        <w:rPr>
                          <w:rFonts w:ascii="Cambria Math" w:hAnsi="Cambria Math" w:cs="B Nazanin"/>
                          <w:sz w:val="28"/>
                          <w:szCs w:val="28"/>
                        </w:rPr>
                        <m:t>-</m:t>
                      </m:r>
                    </w:ins>
                    <m:sSub>
                      <m:sSubPr>
                        <m:ctrlPr>
                          <w:ins w:id="189" w:author="SH_Mousavi" w:date="2014-12-16T23:48:00Z">
                            <w:rPr>
                              <w:rFonts w:ascii="Cambria Math" w:hAnsi="Cambria Math" w:cs="B Nazanin"/>
                              <w:i/>
                              <w:iCs/>
                              <w:sz w:val="28"/>
                              <w:szCs w:val="28"/>
                            </w:rPr>
                          </w:ins>
                        </m:ctrlPr>
                      </m:sSubPr>
                      <m:e>
                        <w:ins w:id="190" w:author="SH_Mousavi" w:date="2014-12-16T23:48:00Z">
                          <m:r>
                            <w:rPr>
                              <w:rFonts w:ascii="Cambria Math" w:hAnsi="Cambria Math" w:cs="B Nazanin"/>
                              <w:sz w:val="28"/>
                              <w:szCs w:val="28"/>
                            </w:rPr>
                            <m:t>L</m:t>
                          </m:r>
                        </w:ins>
                      </m:e>
                      <m:sub>
                        <w:ins w:id="191" w:author="SH_Mousavi" w:date="2014-12-16T23:48:00Z">
                          <m:r>
                            <w:rPr>
                              <w:rFonts w:ascii="Cambria Math" w:hAnsi="Cambria Math" w:cs="B Nazanin"/>
                              <w:sz w:val="28"/>
                              <w:szCs w:val="28"/>
                            </w:rPr>
                            <m:t>i</m:t>
                          </m:r>
                        </w:ins>
                      </m:sub>
                    </m:sSub>
                  </m:num>
                  <m:den>
                    <m:sSub>
                      <m:sSubPr>
                        <m:ctrlPr>
                          <w:ins w:id="192" w:author="SH_Mousavi" w:date="2014-12-16T23:48:00Z">
                            <w:rPr>
                              <w:rFonts w:ascii="Cambria Math" w:hAnsi="Cambria Math" w:cs="B Nazanin"/>
                              <w:i/>
                              <w:iCs/>
                              <w:sz w:val="28"/>
                              <w:szCs w:val="28"/>
                            </w:rPr>
                          </w:ins>
                        </m:ctrlPr>
                      </m:sSubPr>
                      <m:e>
                        <w:ins w:id="193" w:author="SH_Mousavi" w:date="2014-12-16T23:48:00Z">
                          <m:r>
                            <w:rPr>
                              <w:rFonts w:ascii="Cambria Math" w:hAnsi="Cambria Math" w:cs="B Nazanin"/>
                              <w:sz w:val="28"/>
                              <w:szCs w:val="28"/>
                            </w:rPr>
                            <m:t>b</m:t>
                          </m:r>
                        </w:ins>
                      </m:e>
                      <m:sub>
                        <w:ins w:id="194" w:author="SH_Mousavi" w:date="2014-12-16T23:48:00Z">
                          <m:r>
                            <w:rPr>
                              <w:rFonts w:ascii="Cambria Math" w:hAnsi="Cambria Math" w:cs="B Nazanin"/>
                              <w:sz w:val="28"/>
                              <w:szCs w:val="28"/>
                            </w:rPr>
                            <m:t>i</m:t>
                          </m:r>
                        </w:ins>
                      </m:sub>
                    </m:sSub>
                    <w:ins w:id="195" w:author="SH_Mousavi" w:date="2014-12-16T23:48:00Z">
                      <m:r>
                        <w:rPr>
                          <w:rFonts w:ascii="Cambria Math" w:hAnsi="Cambria Math" w:cs="B Nazanin"/>
                          <w:sz w:val="28"/>
                          <w:szCs w:val="28"/>
                        </w:rPr>
                        <m:t>-</m:t>
                      </m:r>
                    </w:ins>
                    <m:sSub>
                      <m:sSubPr>
                        <m:ctrlPr>
                          <w:ins w:id="196" w:author="SH_Mousavi" w:date="2014-12-16T23:48:00Z">
                            <w:rPr>
                              <w:rFonts w:ascii="Cambria Math" w:hAnsi="Cambria Math" w:cs="B Nazanin"/>
                              <w:i/>
                              <w:iCs/>
                              <w:sz w:val="28"/>
                              <w:szCs w:val="28"/>
                            </w:rPr>
                          </w:ins>
                        </m:ctrlPr>
                      </m:sSubPr>
                      <m:e>
                        <w:ins w:id="197" w:author="SH_Mousavi" w:date="2014-12-16T23:48:00Z">
                          <m:r>
                            <w:rPr>
                              <w:rFonts w:ascii="Cambria Math" w:hAnsi="Cambria Math" w:cs="B Nazanin"/>
                              <w:sz w:val="28"/>
                              <w:szCs w:val="28"/>
                            </w:rPr>
                            <m:t>L</m:t>
                          </m:r>
                        </w:ins>
                      </m:e>
                      <m:sub>
                        <w:ins w:id="198" w:author="SH_Mousavi" w:date="2014-12-16T23:48:00Z">
                          <m:r>
                            <w:rPr>
                              <w:rFonts w:ascii="Cambria Math" w:hAnsi="Cambria Math" w:cs="B Nazanin"/>
                              <w:sz w:val="28"/>
                              <w:szCs w:val="28"/>
                            </w:rPr>
                            <m:t>i</m:t>
                          </m:r>
                        </w:ins>
                      </m:sub>
                    </m:sSub>
                  </m:den>
                </m:f>
              </m:oMath>
            </m:oMathPara>
          </w:p>
          <w:p w:rsidR="00782D22" w:rsidRPr="000157EA" w:rsidRDefault="000157EA" w:rsidP="00AA7B81">
            <w:pPr>
              <w:spacing w:after="0" w:line="240" w:lineRule="auto"/>
              <w:rPr>
                <w:rFonts w:ascii="Times New Roman" w:hAnsi="Times New Roman" w:cs="B Nazanin"/>
                <w:i/>
                <w:sz w:val="28"/>
                <w:szCs w:val="28"/>
                <w:rtl/>
              </w:rPr>
            </w:pPr>
            <w:ins w:id="199" w:author="SH_Mousavi" w:date="2014-12-16T23:48:00Z">
              <m:oMathPara>
                <m:oMathParaPr>
                  <m:jc m:val="left"/>
                </m:oMathParaPr>
                <m:oMath>
                  <m:r>
                    <w:rPr>
                      <w:rFonts w:ascii="Cambria Math" w:hAnsi="Cambria Math" w:cs="B Nazanin"/>
                      <w:sz w:val="28"/>
                      <w:szCs w:val="28"/>
                    </w:rPr>
                    <m:t>AX ≤g</m:t>
                  </m:r>
                </m:oMath>
              </m:oMathPara>
            </w:ins>
          </w:p>
          <w:p w:rsidR="00782D22" w:rsidRPr="000157EA" w:rsidRDefault="00781044" w:rsidP="00AA7B81">
            <w:pPr>
              <w:spacing w:after="0" w:line="240" w:lineRule="auto"/>
              <w:rPr>
                <w:rFonts w:ascii="Times New Roman" w:hAnsi="Times New Roman" w:cs="B Nazanin"/>
                <w:sz w:val="28"/>
                <w:szCs w:val="28"/>
              </w:rPr>
            </w:pPr>
            <m:oMathPara>
              <m:oMathParaPr>
                <m:jc m:val="left"/>
              </m:oMathParaPr>
              <m:oMath>
                <m:sSub>
                  <m:sSubPr>
                    <m:ctrlPr>
                      <w:ins w:id="200" w:author="SH_Mousavi" w:date="2014-12-16T23:48:00Z">
                        <w:rPr>
                          <w:rFonts w:ascii="Cambria Math" w:hAnsi="Cambria Math" w:cs="B Nazanin"/>
                          <w:i/>
                          <w:iCs/>
                          <w:sz w:val="28"/>
                          <w:szCs w:val="28"/>
                        </w:rPr>
                      </w:ins>
                    </m:ctrlPr>
                  </m:sSubPr>
                  <m:e>
                    <w:ins w:id="201" w:author="SH_Mousavi" w:date="2014-12-16T23:48:00Z">
                      <m:r>
                        <w:rPr>
                          <w:rFonts w:ascii="Cambria Math" w:hAnsi="Cambria Math" w:cs="B Nazanin"/>
                          <w:sz w:val="28"/>
                          <w:szCs w:val="28"/>
                        </w:rPr>
                        <m:t>μ</m:t>
                      </m:r>
                    </w:ins>
                  </m:e>
                  <m:sub>
                    <w:ins w:id="202" w:author="SH_Mousavi" w:date="2014-12-16T23:48:00Z">
                      <m:r>
                        <w:rPr>
                          <w:rFonts w:ascii="Cambria Math" w:hAnsi="Cambria Math" w:cs="B Nazanin"/>
                          <w:sz w:val="28"/>
                          <w:szCs w:val="28"/>
                        </w:rPr>
                        <m:t>i</m:t>
                      </m:r>
                    </w:ins>
                  </m:sub>
                </m:sSub>
                <w:ins w:id="203" w:author="SH_Mousavi" w:date="2014-12-16T23:48:00Z">
                  <m:r>
                    <w:rPr>
                      <w:rFonts w:ascii="Cambria Math" w:hAnsi="Cambria Math" w:cs="B Nazanin"/>
                      <w:sz w:val="28"/>
                      <w:szCs w:val="28"/>
                    </w:rPr>
                    <m:t>≤</m:t>
                  </m:r>
                  <m:r>
                    <m:rPr>
                      <m:sty m:val="p"/>
                    </m:rPr>
                    <w:rPr>
                      <w:rFonts w:ascii="Cambria Math" w:hAnsi="Cambria Math" w:cs="B Nazanin"/>
                      <w:sz w:val="28"/>
                      <w:szCs w:val="28"/>
                    </w:rPr>
                    <m:t>1</m:t>
                  </m:r>
                </w:ins>
              </m:oMath>
            </m:oMathPara>
          </w:p>
          <w:p w:rsidR="00782D22" w:rsidRPr="000157EA" w:rsidRDefault="00781044" w:rsidP="00AA7B81">
            <w:pPr>
              <w:spacing w:after="0" w:line="240" w:lineRule="auto"/>
              <w:rPr>
                <w:rFonts w:ascii="Times New Roman" w:hAnsi="Times New Roman" w:cs="B Nazanin"/>
                <w:sz w:val="28"/>
                <w:szCs w:val="28"/>
              </w:rPr>
            </w:pPr>
            <m:oMathPara>
              <m:oMathParaPr>
                <m:jc m:val="left"/>
              </m:oMathParaPr>
              <m:oMath>
                <m:sSub>
                  <m:sSubPr>
                    <m:ctrlPr>
                      <w:ins w:id="204" w:author="SH_Mousavi" w:date="2014-12-16T23:48:00Z">
                        <w:rPr>
                          <w:rFonts w:ascii="Cambria Math" w:hAnsi="Cambria Math" w:cs="B Nazanin"/>
                          <w:i/>
                          <w:iCs/>
                          <w:sz w:val="28"/>
                          <w:szCs w:val="28"/>
                        </w:rPr>
                      </w:ins>
                    </m:ctrlPr>
                  </m:sSubPr>
                  <m:e>
                    <w:ins w:id="205" w:author="SH_Mousavi" w:date="2014-12-16T23:48:00Z">
                      <m:r>
                        <w:rPr>
                          <w:rFonts w:ascii="Cambria Math" w:hAnsi="Cambria Math" w:cs="B Nazanin"/>
                          <w:sz w:val="28"/>
                          <w:szCs w:val="28"/>
                        </w:rPr>
                        <m:t>μ</m:t>
                      </m:r>
                    </w:ins>
                  </m:e>
                  <m:sub>
                    <w:ins w:id="206" w:author="SH_Mousavi" w:date="2014-12-16T23:48:00Z">
                      <m:r>
                        <w:rPr>
                          <w:rFonts w:ascii="Cambria Math" w:hAnsi="Cambria Math" w:cs="B Nazanin"/>
                          <w:sz w:val="28"/>
                          <w:szCs w:val="28"/>
                        </w:rPr>
                        <m:t>i</m:t>
                      </m:r>
                    </w:ins>
                  </m:sub>
                </m:sSub>
                <w:ins w:id="207" w:author="SH_Mousavi" w:date="2014-12-16T23:48:00Z">
                  <m:r>
                    <w:rPr>
                      <w:rFonts w:ascii="Cambria Math" w:hAnsi="Cambria Math" w:cs="B Nazanin"/>
                      <w:sz w:val="28"/>
                      <w:szCs w:val="28"/>
                    </w:rPr>
                    <m:t>≥0  , X≥0</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(14)</w:t>
            </w:r>
          </w:p>
        </w:tc>
      </w:tr>
    </w:tbl>
    <w:p w:rsidR="00E02F9B" w:rsidRPr="00AA7B81" w:rsidRDefault="00E02F9B" w:rsidP="00E02F9B">
      <w:pPr>
        <w:rPr>
          <w:rFonts w:ascii="Times New Roman" w:hAnsi="Times New Roman" w:cs="B Nazanin"/>
          <w:sz w:val="28"/>
          <w:szCs w:val="28"/>
          <w:rtl/>
        </w:rPr>
      </w:pPr>
    </w:p>
    <w:p w:rsidR="001B7637" w:rsidRPr="00AA7B81" w:rsidRDefault="00D36F88"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shorttext"/>
          <w:rFonts w:ascii="Times New Roman" w:hAnsi="Times New Roman" w:cs="Times New Roman"/>
          <w:sz w:val="28"/>
          <w:szCs w:val="28"/>
          <w:lang w:val="en"/>
        </w:rPr>
        <w:t xml:space="preserve">We called </w:t>
      </w:r>
      <w:r w:rsidR="00714386" w:rsidRPr="008337AD">
        <w:rPr>
          <w:rStyle w:val="shorttext"/>
          <w:rFonts w:ascii="Times New Roman" w:hAnsi="Times New Roman" w:cs="Times New Roman"/>
          <w:sz w:val="28"/>
          <w:szCs w:val="28"/>
          <w:lang w:val="en"/>
        </w:rPr>
        <w:t>v (</w:t>
      </w:r>
      <w:r w:rsidRPr="008337AD">
        <w:rPr>
          <w:rStyle w:val="shorttext"/>
          <w:rFonts w:ascii="Times New Roman" w:hAnsi="Times New Roman" w:cs="Times New Roman"/>
          <w:sz w:val="28"/>
          <w:szCs w:val="28"/>
          <w:lang w:val="en"/>
        </w:rPr>
        <w:t xml:space="preserve">µ) as Fuzzy availability function or </w:t>
      </w:r>
      <w:r w:rsidRPr="008337AD">
        <w:rPr>
          <w:rStyle w:val="hps"/>
          <w:rFonts w:ascii="Times New Roman" w:hAnsi="Times New Roman" w:cs="Times New Roman"/>
          <w:sz w:val="28"/>
          <w:szCs w:val="28"/>
          <w:lang w:val="en"/>
        </w:rPr>
        <w:t>fuzzy decision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function. This is a</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single</w:t>
      </w:r>
      <w:r w:rsidRPr="008337AD">
        <w:rPr>
          <w:rFonts w:ascii="Times New Roman" w:hAnsi="Times New Roman" w:cs="Times New Roman"/>
          <w:sz w:val="28"/>
          <w:szCs w:val="28"/>
          <w:lang w:val="en"/>
        </w:rPr>
        <w:t xml:space="preserve">-objective </w:t>
      </w:r>
      <w:r w:rsidRPr="008337AD">
        <w:rPr>
          <w:rStyle w:val="hps"/>
          <w:rFonts w:ascii="Times New Roman" w:hAnsi="Times New Roman" w:cs="Times New Roman"/>
          <w:sz w:val="28"/>
          <w:szCs w:val="28"/>
          <w:lang w:val="en"/>
        </w:rPr>
        <w:t>linear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problem that we can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solve it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using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linear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techniques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such as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simplex algorithm. </w:t>
      </w:r>
      <w:r w:rsidR="002352F4" w:rsidRPr="008337AD">
        <w:rPr>
          <w:rStyle w:val="hps"/>
          <w:rFonts w:ascii="Times New Roman" w:hAnsi="Times New Roman" w:cs="Times New Roman"/>
          <w:sz w:val="28"/>
          <w:szCs w:val="28"/>
          <w:lang w:val="en"/>
        </w:rPr>
        <w:t>Now</w:t>
      </w:r>
      <w:r w:rsidR="002352F4" w:rsidRPr="008337AD">
        <w:rPr>
          <w:rFonts w:ascii="Times New Roman" w:hAnsi="Times New Roman" w:cs="Times New Roman"/>
          <w:sz w:val="28"/>
          <w:szCs w:val="28"/>
          <w:lang w:val="en"/>
        </w:rPr>
        <w:t xml:space="preserve">, </w:t>
      </w:r>
      <w:r w:rsidR="002352F4" w:rsidRPr="008337AD">
        <w:rPr>
          <w:rStyle w:val="hps"/>
          <w:rFonts w:ascii="Times New Roman" w:hAnsi="Times New Roman" w:cs="Times New Roman"/>
          <w:sz w:val="28"/>
          <w:szCs w:val="28"/>
          <w:lang w:val="en"/>
        </w:rPr>
        <w:t>the</w:t>
      </w:r>
      <w:r w:rsidR="002352F4" w:rsidRPr="008337AD">
        <w:rPr>
          <w:rFonts w:ascii="Times New Roman" w:hAnsi="Times New Roman" w:cs="Times New Roman"/>
          <w:sz w:val="28"/>
          <w:szCs w:val="28"/>
          <w:lang w:val="en"/>
        </w:rPr>
        <w:t xml:space="preserve"> two-</w:t>
      </w:r>
      <w:r w:rsidR="002352F4" w:rsidRPr="008337AD">
        <w:rPr>
          <w:rStyle w:val="hps"/>
          <w:rFonts w:ascii="Times New Roman" w:hAnsi="Times New Roman" w:cs="Times New Roman"/>
          <w:sz w:val="28"/>
          <w:szCs w:val="28"/>
          <w:lang w:val="en"/>
        </w:rPr>
        <w:t>objective</w:t>
      </w:r>
      <w:r w:rsidR="002352F4" w:rsidRPr="008337AD">
        <w:rPr>
          <w:rFonts w:ascii="Times New Roman" w:hAnsi="Times New Roman" w:cs="Times New Roman"/>
          <w:sz w:val="28"/>
          <w:szCs w:val="28"/>
          <w:lang w:val="en"/>
        </w:rPr>
        <w:t xml:space="preserve"> problem </w:t>
      </w:r>
      <w:r w:rsidR="002352F4" w:rsidRPr="008337AD">
        <w:rPr>
          <w:rStyle w:val="hps"/>
          <w:rFonts w:ascii="Times New Roman" w:hAnsi="Times New Roman" w:cs="Times New Roman"/>
          <w:sz w:val="28"/>
          <w:szCs w:val="28"/>
          <w:lang w:val="en"/>
        </w:rPr>
        <w:t>is</w:t>
      </w:r>
      <w:r w:rsidR="002352F4" w:rsidRPr="008337AD">
        <w:rPr>
          <w:rFonts w:ascii="Times New Roman" w:hAnsi="Times New Roman" w:cs="Times New Roman"/>
          <w:sz w:val="28"/>
          <w:szCs w:val="28"/>
          <w:lang w:val="en"/>
        </w:rPr>
        <w:t xml:space="preserve"> </w:t>
      </w:r>
      <w:r w:rsidR="002352F4" w:rsidRPr="008337AD">
        <w:rPr>
          <w:rStyle w:val="hps"/>
          <w:rFonts w:ascii="Times New Roman" w:hAnsi="Times New Roman" w:cs="Times New Roman"/>
          <w:sz w:val="28"/>
          <w:szCs w:val="28"/>
          <w:lang w:val="en"/>
        </w:rPr>
        <w:t>already</w:t>
      </w:r>
      <w:r w:rsidR="002352F4" w:rsidRPr="008337AD">
        <w:rPr>
          <w:rFonts w:ascii="Times New Roman" w:hAnsi="Times New Roman" w:cs="Times New Roman"/>
          <w:sz w:val="28"/>
          <w:szCs w:val="28"/>
          <w:lang w:val="en"/>
        </w:rPr>
        <w:t xml:space="preserve"> </w:t>
      </w:r>
      <w:r w:rsidR="002352F4" w:rsidRPr="008337AD">
        <w:rPr>
          <w:rStyle w:val="hps"/>
          <w:rFonts w:ascii="Times New Roman" w:hAnsi="Times New Roman" w:cs="Times New Roman"/>
          <w:sz w:val="28"/>
          <w:szCs w:val="28"/>
          <w:lang w:val="en"/>
        </w:rPr>
        <w:t>described</w:t>
      </w:r>
      <w:r w:rsidR="002352F4" w:rsidRPr="008337AD">
        <w:rPr>
          <w:rFonts w:ascii="Times New Roman" w:hAnsi="Times New Roman" w:cs="Times New Roman"/>
          <w:sz w:val="28"/>
          <w:szCs w:val="28"/>
          <w:lang w:val="en"/>
        </w:rPr>
        <w:t xml:space="preserve"> </w:t>
      </w:r>
      <w:r w:rsidR="002352F4" w:rsidRPr="008337AD">
        <w:rPr>
          <w:rStyle w:val="hps"/>
          <w:rFonts w:ascii="Times New Roman" w:hAnsi="Times New Roman" w:cs="Times New Roman"/>
          <w:sz w:val="28"/>
          <w:szCs w:val="28"/>
          <w:lang w:val="en"/>
        </w:rPr>
        <w:t>by</w:t>
      </w:r>
      <w:r w:rsidR="002352F4" w:rsidRPr="008337AD">
        <w:rPr>
          <w:rFonts w:ascii="Times New Roman" w:hAnsi="Times New Roman" w:cs="Times New Roman"/>
          <w:sz w:val="28"/>
          <w:szCs w:val="28"/>
          <w:lang w:val="en"/>
        </w:rPr>
        <w:t xml:space="preserve"> </w:t>
      </w:r>
      <w:r w:rsidR="002352F4" w:rsidRPr="008337AD">
        <w:rPr>
          <w:rStyle w:val="hps"/>
          <w:rFonts w:ascii="Times New Roman" w:hAnsi="Times New Roman" w:cs="Times New Roman"/>
          <w:sz w:val="28"/>
          <w:szCs w:val="28"/>
          <w:lang w:val="en"/>
        </w:rPr>
        <w:t>this</w:t>
      </w:r>
      <w:r w:rsidR="002352F4" w:rsidRPr="008337AD">
        <w:rPr>
          <w:rFonts w:ascii="Times New Roman" w:hAnsi="Times New Roman" w:cs="Times New Roman"/>
          <w:sz w:val="28"/>
          <w:szCs w:val="28"/>
          <w:lang w:val="en"/>
        </w:rPr>
        <w:t xml:space="preserve"> </w:t>
      </w:r>
      <w:r w:rsidR="002352F4" w:rsidRPr="008337AD">
        <w:rPr>
          <w:rStyle w:val="hps"/>
          <w:rFonts w:ascii="Times New Roman" w:hAnsi="Times New Roman" w:cs="Times New Roman"/>
          <w:sz w:val="28"/>
          <w:szCs w:val="28"/>
          <w:lang w:val="en"/>
        </w:rPr>
        <w:t>model</w:t>
      </w:r>
      <w:r w:rsidR="002352F4" w:rsidRPr="008337AD">
        <w:rPr>
          <w:rFonts w:ascii="Times New Roman" w:hAnsi="Times New Roman" w:cs="Times New Roman"/>
          <w:sz w:val="28"/>
          <w:szCs w:val="28"/>
          <w:lang w:val="en"/>
        </w:rPr>
        <w:t xml:space="preserve">. </w:t>
      </w:r>
      <w:r w:rsidR="00A03A44" w:rsidRPr="008337AD">
        <w:rPr>
          <w:rStyle w:val="hps"/>
          <w:rFonts w:ascii="Times New Roman" w:hAnsi="Times New Roman" w:cs="Times New Roman"/>
          <w:sz w:val="28"/>
          <w:szCs w:val="28"/>
          <w:lang w:val="en"/>
        </w:rPr>
        <w:t>As</w:t>
      </w:r>
      <w:r w:rsidR="00A03A44" w:rsidRPr="008337AD">
        <w:rPr>
          <w:rFonts w:ascii="Times New Roman" w:hAnsi="Times New Roman" w:cs="Times New Roman"/>
          <w:sz w:val="28"/>
          <w:szCs w:val="28"/>
          <w:lang w:val="en"/>
        </w:rPr>
        <w:t xml:space="preserve"> </w:t>
      </w:r>
      <w:r w:rsidR="00A03A44" w:rsidRPr="008337AD">
        <w:rPr>
          <w:rStyle w:val="hps"/>
          <w:rFonts w:ascii="Times New Roman" w:hAnsi="Times New Roman" w:cs="Times New Roman"/>
          <w:sz w:val="28"/>
          <w:szCs w:val="28"/>
          <w:lang w:val="en"/>
        </w:rPr>
        <w:t>we explained</w:t>
      </w:r>
      <w:r w:rsidR="00A03A44" w:rsidRPr="008337AD">
        <w:rPr>
          <w:rFonts w:ascii="Times New Roman" w:hAnsi="Times New Roman" w:cs="Times New Roman"/>
          <w:sz w:val="28"/>
          <w:szCs w:val="28"/>
          <w:lang w:val="en"/>
        </w:rPr>
        <w:t xml:space="preserve"> </w:t>
      </w:r>
      <w:r w:rsidR="00A03A44" w:rsidRPr="008337AD">
        <w:rPr>
          <w:rStyle w:val="hps"/>
          <w:rFonts w:ascii="Times New Roman" w:hAnsi="Times New Roman" w:cs="Times New Roman"/>
          <w:sz w:val="28"/>
          <w:szCs w:val="28"/>
          <w:lang w:val="en"/>
        </w:rPr>
        <w:t xml:space="preserve">in the previous section, </w:t>
      </w:r>
      <w:r w:rsidR="00704B2A" w:rsidRPr="008337AD">
        <w:rPr>
          <w:rStyle w:val="hps"/>
          <w:rFonts w:ascii="Times New Roman" w:hAnsi="Times New Roman" w:cs="Times New Roman"/>
          <w:sz w:val="28"/>
          <w:szCs w:val="28"/>
          <w:lang w:val="en"/>
        </w:rPr>
        <w:t>Beta</w:t>
      </w:r>
      <w:r w:rsidR="00704B2A" w:rsidRPr="008337AD">
        <w:rPr>
          <w:rStyle w:val="shorttext"/>
          <w:rFonts w:ascii="Times New Roman" w:hAnsi="Times New Roman" w:cs="Times New Roman"/>
          <w:sz w:val="28"/>
          <w:szCs w:val="28"/>
          <w:lang w:val="en"/>
        </w:rPr>
        <w:t xml:space="preserve"> problem </w:t>
      </w:r>
      <w:r w:rsidR="00704B2A" w:rsidRPr="008337AD">
        <w:rPr>
          <w:rStyle w:val="hps"/>
          <w:rFonts w:ascii="Times New Roman" w:hAnsi="Times New Roman" w:cs="Times New Roman"/>
          <w:sz w:val="28"/>
          <w:szCs w:val="28"/>
          <w:lang w:val="en"/>
        </w:rPr>
        <w:t>is</w:t>
      </w:r>
      <w:r w:rsidR="00704B2A" w:rsidRPr="008337AD">
        <w:rPr>
          <w:rStyle w:val="shorttext"/>
          <w:rFonts w:ascii="Times New Roman" w:hAnsi="Times New Roman" w:cs="Times New Roman"/>
          <w:sz w:val="28"/>
          <w:szCs w:val="28"/>
          <w:lang w:val="en"/>
        </w:rPr>
        <w:t xml:space="preserve"> </w:t>
      </w:r>
      <w:r w:rsidR="00704B2A" w:rsidRPr="008337AD">
        <w:rPr>
          <w:rStyle w:val="hps"/>
          <w:rFonts w:ascii="Times New Roman" w:hAnsi="Times New Roman" w:cs="Times New Roman"/>
          <w:sz w:val="28"/>
          <w:szCs w:val="28"/>
          <w:lang w:val="en"/>
        </w:rPr>
        <w:t>now</w:t>
      </w:r>
      <w:r w:rsidR="00704B2A" w:rsidRPr="008337AD">
        <w:rPr>
          <w:rStyle w:val="shorttext"/>
          <w:rFonts w:ascii="Times New Roman" w:hAnsi="Times New Roman" w:cs="Times New Roman"/>
          <w:sz w:val="28"/>
          <w:szCs w:val="28"/>
          <w:lang w:val="en"/>
        </w:rPr>
        <w:t xml:space="preserve"> </w:t>
      </w:r>
      <w:r w:rsidR="00704B2A" w:rsidRPr="008337AD">
        <w:rPr>
          <w:rStyle w:val="hps"/>
          <w:rFonts w:ascii="Times New Roman" w:hAnsi="Times New Roman" w:cs="Times New Roman"/>
          <w:sz w:val="28"/>
          <w:szCs w:val="28"/>
          <w:lang w:val="en"/>
        </w:rPr>
        <w:t>as</w:t>
      </w:r>
      <w:r w:rsidR="00704B2A" w:rsidRPr="008337AD">
        <w:rPr>
          <w:rStyle w:val="shorttext"/>
          <w:rFonts w:ascii="Times New Roman" w:hAnsi="Times New Roman" w:cs="Times New Roman"/>
          <w:sz w:val="28"/>
          <w:szCs w:val="28"/>
          <w:lang w:val="en"/>
        </w:rPr>
        <w:t xml:space="preserve"> </w:t>
      </w:r>
      <w:r w:rsidR="00704B2A" w:rsidRPr="008337AD">
        <w:rPr>
          <w:rStyle w:val="hps"/>
          <w:rFonts w:ascii="Times New Roman" w:hAnsi="Times New Roman" w:cs="Times New Roman"/>
          <w:sz w:val="28"/>
          <w:szCs w:val="28"/>
          <w:lang w:val="en"/>
        </w:rPr>
        <w:t>follows:</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0157EA" w:rsidP="00AA7B81">
            <w:pPr>
              <w:spacing w:after="0" w:line="240" w:lineRule="auto"/>
              <w:rPr>
                <w:rFonts w:ascii="Times New Roman" w:hAnsi="Times New Roman" w:cs="B Nazanin"/>
                <w:i/>
                <w:sz w:val="28"/>
                <w:szCs w:val="28"/>
              </w:rPr>
            </w:pPr>
            <w:ins w:id="208" w:author="SH_Mousavi" w:date="2014-12-16T23:48:00Z">
              <m:oMathPara>
                <m:oMathParaPr>
                  <m:jc m:val="left"/>
                </m:oMathParaPr>
                <m:oMath>
                  <m:r>
                    <w:rPr>
                      <w:rFonts w:ascii="Cambria Math" w:hAnsi="Cambria Math" w:cs="B Nazanin"/>
                      <w:sz w:val="28"/>
                      <w:szCs w:val="28"/>
                    </w:rPr>
                    <m:t>Max  16500</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1</m:t>
                      </m:r>
                    </m:sub>
                  </m:sSub>
                  <m:r>
                    <w:rPr>
                      <w:rFonts w:ascii="Cambria Math" w:hAnsi="Cambria Math" w:cs="B Nazanin"/>
                      <w:sz w:val="28"/>
                      <w:szCs w:val="28"/>
                    </w:rPr>
                    <m:t>+22604</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2</m:t>
                      </m:r>
                    </m:sub>
                  </m:sSub>
                  <m:r>
                    <w:rPr>
                      <w:rFonts w:ascii="Cambria Math" w:hAnsi="Cambria Math" w:cs="B Nazanin"/>
                      <w:sz w:val="28"/>
                      <w:szCs w:val="28"/>
                    </w:rPr>
                    <m:t>+2851</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3</m:t>
                      </m:r>
                    </m:sub>
                  </m:sSub>
                  <m:r>
                    <w:rPr>
                      <w:rFonts w:ascii="Cambria Math" w:hAnsi="Cambria Math" w:cs="B Nazanin"/>
                      <w:sz w:val="28"/>
                      <w:szCs w:val="28"/>
                    </w:rPr>
                    <m:t xml:space="preserve"> </m:t>
                  </m:r>
                  <m:m>
                    <m:mPr>
                      <m:mcs>
                        <m:mc>
                          <m:mcPr>
                            <m:count m:val="1"/>
                            <m:mcJc m:val="center"/>
                          </m:mcPr>
                        </m:mc>
                      </m:mcs>
                      <m:ctrlPr>
                        <w:rPr>
                          <w:rFonts w:ascii="Cambria Math" w:hAnsi="Cambria Math" w:cs="B Nazanin"/>
                          <w:i/>
                          <w:iCs/>
                          <w:sz w:val="28"/>
                          <w:szCs w:val="28"/>
                        </w:rPr>
                      </m:ctrlPr>
                    </m:mPr>
                    <m:mr>
                      <m:e>
                        <m:r>
                          <w:rPr>
                            <w:rFonts w:ascii="Cambria Math" w:hAnsi="Cambria Math" w:cs="B Nazanin"/>
                            <w:sz w:val="28"/>
                            <w:szCs w:val="28"/>
                          </w:rPr>
                          <m:t>&lt;</m:t>
                        </m:r>
                      </m:e>
                    </m:mr>
                    <m:mr>
                      <m:e>
                        <m:r>
                          <w:rPr>
                            <w:rFonts w:ascii="Cambria Math" w:hAnsi="Cambria Math" w:cs="B Nazanin"/>
                            <w:sz w:val="28"/>
                            <w:szCs w:val="28"/>
                          </w:rPr>
                          <m:t>∼</m:t>
                        </m:r>
                      </m:e>
                    </m:mr>
                  </m:m>
                  <m:r>
                    <w:rPr>
                      <w:rFonts w:ascii="Cambria Math" w:hAnsi="Cambria Math" w:cs="B Nazanin"/>
                      <w:sz w:val="28"/>
                      <w:szCs w:val="28"/>
                    </w:rPr>
                    <m:t xml:space="preserve">  3658894   </m:t>
                  </m:r>
                </m:oMath>
              </m:oMathPara>
            </w:ins>
          </w:p>
          <w:p w:rsidR="00782D22" w:rsidRPr="000157EA" w:rsidRDefault="000157EA" w:rsidP="00AA7B81">
            <w:pPr>
              <w:spacing w:after="0" w:line="240" w:lineRule="auto"/>
              <w:rPr>
                <w:rFonts w:ascii="Times New Roman" w:hAnsi="Times New Roman" w:cs="B Nazanin"/>
                <w:i/>
                <w:sz w:val="28"/>
                <w:szCs w:val="28"/>
                <w:rtl/>
              </w:rPr>
            </w:pPr>
            <w:ins w:id="209" w:author="SH_Mousavi" w:date="2014-12-16T23:48:00Z">
              <m:oMathPara>
                <m:oMathParaPr>
                  <m:jc m:val="left"/>
                </m:oMathParaPr>
                <m:oMath>
                  <m:r>
                    <w:rPr>
                      <w:rFonts w:ascii="Cambria Math" w:hAnsi="Cambria Math" w:cs="B Nazanin"/>
                      <w:sz w:val="28"/>
                      <w:szCs w:val="28"/>
                    </w:rPr>
                    <m:t>Min   1162</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+628</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+710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 xml:space="preserve">   </m:t>
                  </m:r>
                  <m:m>
                    <m:mPr>
                      <m:mcs>
                        <m:mc>
                          <m:mcPr>
                            <m:count m:val="1"/>
                            <m:mcJc m:val="center"/>
                          </m:mcPr>
                        </m:mc>
                      </m:mcs>
                      <m:ctrlPr>
                        <w:rPr>
                          <w:rFonts w:ascii="Cambria Math" w:hAnsi="Cambria Math" w:cs="B Nazanin"/>
                          <w:i/>
                          <w:iCs/>
                          <w:sz w:val="28"/>
                          <w:szCs w:val="28"/>
                        </w:rPr>
                      </m:ctrlPr>
                    </m:mPr>
                    <m:mr>
                      <m:e>
                        <m:r>
                          <w:rPr>
                            <w:rFonts w:ascii="Cambria Math" w:hAnsi="Cambria Math" w:cs="B Nazanin"/>
                            <w:sz w:val="28"/>
                            <w:szCs w:val="28"/>
                          </w:rPr>
                          <m:t>&gt;</m:t>
                        </m:r>
                      </m:e>
                    </m:mr>
                    <m:mr>
                      <m:e>
                        <m:r>
                          <w:rPr>
                            <w:rFonts w:ascii="Cambria Math" w:hAnsi="Cambria Math" w:cs="B Nazanin"/>
                            <w:sz w:val="28"/>
                            <w:szCs w:val="28"/>
                          </w:rPr>
                          <m:t>∼</m:t>
                        </m:r>
                      </m:e>
                    </m:mr>
                  </m:m>
                  <m:r>
                    <w:rPr>
                      <w:rFonts w:ascii="Cambria Math" w:hAnsi="Cambria Math" w:cs="B Nazanin"/>
                      <w:sz w:val="28"/>
                      <w:szCs w:val="28"/>
                    </w:rPr>
                    <m:t xml:space="preserve">   2712728 </m:t>
                  </m:r>
                </m:oMath>
              </m:oMathPara>
            </w:ins>
          </w:p>
          <w:p w:rsidR="00782D22" w:rsidRPr="000157EA" w:rsidRDefault="000157EA" w:rsidP="00AA7B81">
            <w:pPr>
              <w:spacing w:after="0" w:line="240" w:lineRule="auto"/>
              <w:rPr>
                <w:rFonts w:ascii="Times New Roman" w:hAnsi="Times New Roman" w:cs="B Nazanin"/>
                <w:i/>
                <w:sz w:val="28"/>
                <w:szCs w:val="28"/>
                <w:rtl/>
              </w:rPr>
            </w:pPr>
            <w:ins w:id="210" w:author="SH_Mousavi" w:date="2014-12-16T23:48:00Z">
              <m:oMathPara>
                <m:oMathParaPr>
                  <m:jc m:val="left"/>
                </m:oMathParaPr>
                <m:oMath>
                  <m:r>
                    <w:rPr>
                      <w:rFonts w:ascii="Cambria Math" w:hAnsi="Cambria Math" w:cs="B Nazanin"/>
                      <w:sz w:val="28"/>
                      <w:szCs w:val="28"/>
                    </w:rPr>
                    <m:t>S.t</m:t>
                  </m:r>
                </m:oMath>
              </m:oMathPara>
            </w:ins>
          </w:p>
          <w:p w:rsidR="00782D22" w:rsidRPr="000157EA" w:rsidRDefault="000157EA" w:rsidP="00AA7B81">
            <w:pPr>
              <w:spacing w:after="0" w:line="240" w:lineRule="auto"/>
              <w:rPr>
                <w:rFonts w:ascii="Times New Roman" w:hAnsi="Times New Roman" w:cs="B Nazanin"/>
                <w:i/>
                <w:sz w:val="28"/>
                <w:szCs w:val="28"/>
                <w:rtl/>
              </w:rPr>
            </w:pPr>
            <w:ins w:id="211" w:author="SH_Mousavi" w:date="2014-12-16T23:48:00Z">
              <m:oMathPara>
                <m:oMathParaPr>
                  <m:jc m:val="left"/>
                </m:oMathParaPr>
                <m:oMath>
                  <m:r>
                    <w:rPr>
                      <w:rFonts w:ascii="Cambria Math" w:hAnsi="Cambria Math" w:cs="B Nazanin"/>
                      <w:sz w:val="28"/>
                      <w:szCs w:val="28"/>
                    </w:rPr>
                    <w:lastRenderedPageBreak/>
                    <m:t>0.5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1</m:t>
                      </m:r>
                    </m:sub>
                  </m:sSub>
                </m:oMath>
              </m:oMathPara>
            </w:ins>
          </w:p>
          <w:p w:rsidR="00782D22" w:rsidRPr="000157EA" w:rsidRDefault="000157EA" w:rsidP="00AA7B81">
            <w:pPr>
              <w:spacing w:after="0" w:line="240" w:lineRule="auto"/>
              <w:rPr>
                <w:rFonts w:ascii="Times New Roman" w:hAnsi="Times New Roman" w:cs="B Nazanin"/>
                <w:i/>
                <w:sz w:val="28"/>
                <w:szCs w:val="28"/>
              </w:rPr>
            </w:pPr>
            <w:ins w:id="212" w:author="SH_Mousavi" w:date="2014-12-16T23:48:00Z">
              <m:oMathPara>
                <m:oMathParaPr>
                  <m:jc m:val="left"/>
                </m:oMathParaPr>
                <m:oMath>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+0.15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2</m:t>
                      </m:r>
                    </m:sub>
                  </m:sSub>
                </m:oMath>
              </m:oMathPara>
            </w:ins>
          </w:p>
          <w:p w:rsidR="00782D22" w:rsidRPr="000157EA" w:rsidRDefault="000157EA" w:rsidP="00AA7B81">
            <w:pPr>
              <w:spacing w:after="0" w:line="240" w:lineRule="auto"/>
              <w:rPr>
                <w:rFonts w:ascii="Times New Roman" w:hAnsi="Times New Roman" w:cs="B Nazanin"/>
                <w:i/>
                <w:sz w:val="28"/>
                <w:szCs w:val="28"/>
                <w:rtl/>
              </w:rPr>
            </w:pPr>
            <w:ins w:id="213" w:author="SH_Mousavi" w:date="2014-12-16T23:48:00Z">
              <m:oMathPara>
                <m:oMathParaPr>
                  <m:jc m:val="left"/>
                </m:oMathParaPr>
                <m:oMath>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+0.40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3</m:t>
                      </m:r>
                    </m:sub>
                  </m:sSub>
                </m:oMath>
              </m:oMathPara>
            </w:ins>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214" w:author="SH_Mousavi" w:date="2014-12-16T23:48:00Z">
                        <w:rPr>
                          <w:rFonts w:ascii="Cambria Math" w:hAnsi="Cambria Math" w:cs="B Nazanin"/>
                          <w:i/>
                          <w:sz w:val="28"/>
                          <w:szCs w:val="28"/>
                        </w:rPr>
                      </w:ins>
                    </m:ctrlPr>
                  </m:sSubPr>
                  <m:e>
                    <w:ins w:id="215" w:author="SH_Mousavi" w:date="2014-12-16T23:48:00Z">
                      <m:r>
                        <w:rPr>
                          <w:rFonts w:ascii="Cambria Math" w:hAnsi="Cambria Math" w:cs="B Nazanin"/>
                          <w:sz w:val="28"/>
                          <w:szCs w:val="28"/>
                        </w:rPr>
                        <m:t>y</m:t>
                      </m:r>
                    </w:ins>
                  </m:e>
                  <m:sub>
                    <w:ins w:id="216" w:author="SH_Mousavi" w:date="2014-12-16T23:48:00Z">
                      <m:r>
                        <w:rPr>
                          <w:rFonts w:ascii="Cambria Math" w:hAnsi="Cambria Math" w:cs="B Nazanin"/>
                          <w:sz w:val="28"/>
                          <w:szCs w:val="28"/>
                        </w:rPr>
                        <m:t>1</m:t>
                      </m:r>
                    </w:ins>
                  </m:sub>
                </m:sSub>
                <w:ins w:id="217" w:author="SH_Mousavi" w:date="2014-12-16T23:48:00Z">
                  <m:r>
                    <w:rPr>
                      <w:rFonts w:ascii="Cambria Math" w:hAnsi="Cambria Math" w:cs="B Nazanin"/>
                      <w:sz w:val="28"/>
                      <w:szCs w:val="28"/>
                    </w:rPr>
                    <m:t>≤16</m:t>
                  </m:r>
                </w:ins>
              </m:oMath>
            </m:oMathPara>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218" w:author="SH_Mousavi" w:date="2014-12-16T23:48:00Z">
                        <w:rPr>
                          <w:rFonts w:ascii="Cambria Math" w:hAnsi="Cambria Math" w:cs="B Nazanin"/>
                          <w:i/>
                          <w:sz w:val="28"/>
                          <w:szCs w:val="28"/>
                        </w:rPr>
                      </w:ins>
                    </m:ctrlPr>
                  </m:sSubPr>
                  <m:e>
                    <w:ins w:id="219" w:author="SH_Mousavi" w:date="2014-12-16T23:48:00Z">
                      <m:r>
                        <w:rPr>
                          <w:rFonts w:ascii="Cambria Math" w:hAnsi="Cambria Math" w:cs="B Nazanin"/>
                          <w:sz w:val="28"/>
                          <w:szCs w:val="28"/>
                        </w:rPr>
                        <m:t>y</m:t>
                      </m:r>
                    </w:ins>
                  </m:e>
                  <m:sub>
                    <w:ins w:id="220" w:author="SH_Mousavi" w:date="2014-12-16T23:48:00Z">
                      <m:r>
                        <w:rPr>
                          <w:rFonts w:ascii="Cambria Math" w:hAnsi="Cambria Math" w:cs="B Nazanin"/>
                          <w:sz w:val="28"/>
                          <w:szCs w:val="28"/>
                        </w:rPr>
                        <m:t>2</m:t>
                      </m:r>
                    </w:ins>
                  </m:sub>
                </m:sSub>
                <w:ins w:id="221" w:author="SH_Mousavi" w:date="2014-12-16T23:48:00Z">
                  <m:r>
                    <w:rPr>
                      <w:rFonts w:ascii="Cambria Math" w:hAnsi="Cambria Math" w:cs="B Nazanin"/>
                      <w:sz w:val="28"/>
                      <w:szCs w:val="28"/>
                    </w:rPr>
                    <m:t>≤101</m:t>
                  </m:r>
                </w:ins>
              </m:oMath>
            </m:oMathPara>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222" w:author="SH_Mousavi" w:date="2014-12-16T23:48:00Z">
                        <w:rPr>
                          <w:rFonts w:ascii="Cambria Math" w:hAnsi="Cambria Math" w:cs="B Nazanin"/>
                          <w:i/>
                          <w:sz w:val="28"/>
                          <w:szCs w:val="28"/>
                        </w:rPr>
                      </w:ins>
                    </m:ctrlPr>
                  </m:sSubPr>
                  <m:e>
                    <w:ins w:id="223" w:author="SH_Mousavi" w:date="2014-12-16T23:48:00Z">
                      <m:r>
                        <w:rPr>
                          <w:rFonts w:ascii="Cambria Math" w:hAnsi="Cambria Math" w:cs="B Nazanin"/>
                          <w:sz w:val="28"/>
                          <w:szCs w:val="28"/>
                        </w:rPr>
                        <m:t>y</m:t>
                      </m:r>
                    </w:ins>
                  </m:e>
                  <m:sub>
                    <w:ins w:id="224" w:author="SH_Mousavi" w:date="2014-12-16T23:48:00Z">
                      <m:r>
                        <w:rPr>
                          <w:rFonts w:ascii="Cambria Math" w:hAnsi="Cambria Math" w:cs="B Nazanin"/>
                          <w:sz w:val="28"/>
                          <w:szCs w:val="28"/>
                        </w:rPr>
                        <m:t>3</m:t>
                      </m:r>
                    </w:ins>
                  </m:sub>
                </m:sSub>
                <w:ins w:id="225" w:author="SH_Mousavi" w:date="2014-12-16T23:48:00Z">
                  <m:r>
                    <w:rPr>
                      <w:rFonts w:ascii="Cambria Math" w:hAnsi="Cambria Math" w:cs="B Nazanin"/>
                      <w:sz w:val="28"/>
                      <w:szCs w:val="28"/>
                    </w:rPr>
                    <m:t>≤390</m:t>
                  </m:r>
                </w:ins>
              </m:oMath>
            </m:oMathPara>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226" w:author="SH_Mousavi" w:date="2014-12-16T23:48:00Z">
                        <w:rPr>
                          <w:rFonts w:ascii="Cambria Math" w:hAnsi="Cambria Math" w:cs="B Nazanin"/>
                          <w:i/>
                          <w:sz w:val="28"/>
                          <w:szCs w:val="28"/>
                        </w:rPr>
                      </w:ins>
                    </m:ctrlPr>
                  </m:sSubPr>
                  <m:e>
                    <w:ins w:id="227" w:author="SH_Mousavi" w:date="2014-12-16T23:48:00Z">
                      <m:r>
                        <w:rPr>
                          <w:rFonts w:ascii="Cambria Math" w:hAnsi="Cambria Math" w:cs="B Nazanin"/>
                          <w:sz w:val="28"/>
                          <w:szCs w:val="28"/>
                        </w:rPr>
                        <m:t>x</m:t>
                      </m:r>
                    </w:ins>
                  </m:e>
                  <m:sub>
                    <w:ins w:id="228" w:author="SH_Mousavi" w:date="2014-12-16T23:48:00Z">
                      <m:r>
                        <w:rPr>
                          <w:rFonts w:ascii="Cambria Math" w:hAnsi="Cambria Math" w:cs="B Nazanin"/>
                          <w:sz w:val="28"/>
                          <w:szCs w:val="28"/>
                        </w:rPr>
                        <m:t>1</m:t>
                      </m:r>
                    </w:ins>
                  </m:sub>
                </m:sSub>
                <w:ins w:id="229" w:author="SH_Mousavi" w:date="2014-12-16T23:48:00Z">
                  <m:r>
                    <w:rPr>
                      <w:rFonts w:ascii="Cambria Math" w:hAnsi="Cambria Math" w:cs="B Nazanin"/>
                      <w:sz w:val="28"/>
                      <w:szCs w:val="28"/>
                    </w:rPr>
                    <m:t>,</m:t>
                  </m:r>
                </w:ins>
                <m:sSub>
                  <m:sSubPr>
                    <m:ctrlPr>
                      <w:ins w:id="230" w:author="SH_Mousavi" w:date="2014-12-16T23:48:00Z">
                        <w:rPr>
                          <w:rFonts w:ascii="Cambria Math" w:hAnsi="Cambria Math" w:cs="B Nazanin"/>
                          <w:i/>
                          <w:sz w:val="28"/>
                          <w:szCs w:val="28"/>
                        </w:rPr>
                      </w:ins>
                    </m:ctrlPr>
                  </m:sSubPr>
                  <m:e>
                    <w:ins w:id="231" w:author="SH_Mousavi" w:date="2014-12-16T23:48:00Z">
                      <m:r>
                        <w:rPr>
                          <w:rFonts w:ascii="Cambria Math" w:hAnsi="Cambria Math" w:cs="B Nazanin"/>
                          <w:sz w:val="28"/>
                          <w:szCs w:val="28"/>
                        </w:rPr>
                        <m:t>x</m:t>
                      </m:r>
                    </w:ins>
                  </m:e>
                  <m:sub>
                    <w:ins w:id="232" w:author="SH_Mousavi" w:date="2014-12-16T23:48:00Z">
                      <m:r>
                        <w:rPr>
                          <w:rFonts w:ascii="Cambria Math" w:hAnsi="Cambria Math" w:cs="B Nazanin"/>
                          <w:sz w:val="28"/>
                          <w:szCs w:val="28"/>
                        </w:rPr>
                        <m:t>2</m:t>
                      </m:r>
                    </w:ins>
                  </m:sub>
                </m:sSub>
                <w:ins w:id="233" w:author="SH_Mousavi" w:date="2014-12-16T23:48:00Z">
                  <m:r>
                    <w:rPr>
                      <w:rFonts w:ascii="Cambria Math" w:hAnsi="Cambria Math" w:cs="B Nazanin"/>
                      <w:sz w:val="28"/>
                      <w:szCs w:val="28"/>
                    </w:rPr>
                    <m:t>,</m:t>
                  </m:r>
                </w:ins>
                <m:sSub>
                  <m:sSubPr>
                    <m:ctrlPr>
                      <w:ins w:id="234" w:author="SH_Mousavi" w:date="2014-12-16T23:48:00Z">
                        <w:rPr>
                          <w:rFonts w:ascii="Cambria Math" w:hAnsi="Cambria Math" w:cs="B Nazanin"/>
                          <w:i/>
                          <w:sz w:val="28"/>
                          <w:szCs w:val="28"/>
                        </w:rPr>
                      </w:ins>
                    </m:ctrlPr>
                  </m:sSubPr>
                  <m:e>
                    <w:ins w:id="235" w:author="SH_Mousavi" w:date="2014-12-16T23:48:00Z">
                      <m:r>
                        <w:rPr>
                          <w:rFonts w:ascii="Cambria Math" w:hAnsi="Cambria Math" w:cs="B Nazanin"/>
                          <w:sz w:val="28"/>
                          <w:szCs w:val="28"/>
                        </w:rPr>
                        <m:t>x</m:t>
                      </m:r>
                    </w:ins>
                  </m:e>
                  <m:sub>
                    <w:ins w:id="236" w:author="SH_Mousavi" w:date="2014-12-16T23:48:00Z">
                      <m:r>
                        <w:rPr>
                          <w:rFonts w:ascii="Cambria Math" w:hAnsi="Cambria Math" w:cs="B Nazanin"/>
                          <w:sz w:val="28"/>
                          <w:szCs w:val="28"/>
                        </w:rPr>
                        <m:t>3</m:t>
                      </m:r>
                    </w:ins>
                  </m:sub>
                </m:sSub>
                <w:ins w:id="237" w:author="SH_Mousavi" w:date="2014-12-16T23:48:00Z">
                  <m:r>
                    <w:rPr>
                      <w:rFonts w:ascii="Cambria Math" w:hAnsi="Cambria Math" w:cs="B Nazanin"/>
                      <w:sz w:val="28"/>
                      <w:szCs w:val="28"/>
                    </w:rPr>
                    <m:t>,</m:t>
                  </m:r>
                </w:ins>
                <m:sSub>
                  <m:sSubPr>
                    <m:ctrlPr>
                      <w:ins w:id="238" w:author="SH_Mousavi" w:date="2014-12-16T23:48:00Z">
                        <w:rPr>
                          <w:rFonts w:ascii="Cambria Math" w:hAnsi="Cambria Math" w:cs="B Nazanin"/>
                          <w:i/>
                          <w:sz w:val="28"/>
                          <w:szCs w:val="28"/>
                        </w:rPr>
                      </w:ins>
                    </m:ctrlPr>
                  </m:sSubPr>
                  <m:e>
                    <w:ins w:id="239" w:author="SH_Mousavi" w:date="2014-12-16T23:48:00Z">
                      <m:r>
                        <w:rPr>
                          <w:rFonts w:ascii="Cambria Math" w:hAnsi="Cambria Math" w:cs="B Nazanin"/>
                          <w:sz w:val="28"/>
                          <w:szCs w:val="28"/>
                        </w:rPr>
                        <m:t>y</m:t>
                      </m:r>
                    </w:ins>
                  </m:e>
                  <m:sub>
                    <w:ins w:id="240" w:author="SH_Mousavi" w:date="2014-12-16T23:48:00Z">
                      <m:r>
                        <w:rPr>
                          <w:rFonts w:ascii="Cambria Math" w:hAnsi="Cambria Math" w:cs="B Nazanin"/>
                          <w:sz w:val="28"/>
                          <w:szCs w:val="28"/>
                        </w:rPr>
                        <m:t>1</m:t>
                      </m:r>
                    </w:ins>
                  </m:sub>
                </m:sSub>
                <w:ins w:id="241" w:author="SH_Mousavi" w:date="2014-12-16T23:48:00Z">
                  <m:r>
                    <w:rPr>
                      <w:rFonts w:ascii="Cambria Math" w:hAnsi="Cambria Math" w:cs="B Nazanin"/>
                      <w:sz w:val="28"/>
                      <w:szCs w:val="28"/>
                    </w:rPr>
                    <m:t>,</m:t>
                  </m:r>
                </w:ins>
                <m:sSub>
                  <m:sSubPr>
                    <m:ctrlPr>
                      <w:ins w:id="242" w:author="SH_Mousavi" w:date="2014-12-16T23:48:00Z">
                        <w:rPr>
                          <w:rFonts w:ascii="Cambria Math" w:hAnsi="Cambria Math" w:cs="B Nazanin"/>
                          <w:i/>
                          <w:sz w:val="28"/>
                          <w:szCs w:val="28"/>
                        </w:rPr>
                      </w:ins>
                    </m:ctrlPr>
                  </m:sSubPr>
                  <m:e>
                    <w:ins w:id="243" w:author="SH_Mousavi" w:date="2014-12-16T23:48:00Z">
                      <m:r>
                        <w:rPr>
                          <w:rFonts w:ascii="Cambria Math" w:hAnsi="Cambria Math" w:cs="B Nazanin"/>
                          <w:sz w:val="28"/>
                          <w:szCs w:val="28"/>
                        </w:rPr>
                        <m:t>y</m:t>
                      </m:r>
                    </w:ins>
                  </m:e>
                  <m:sub>
                    <w:ins w:id="244" w:author="SH_Mousavi" w:date="2014-12-16T23:48:00Z">
                      <m:r>
                        <w:rPr>
                          <w:rFonts w:ascii="Cambria Math" w:hAnsi="Cambria Math" w:cs="B Nazanin"/>
                          <w:sz w:val="28"/>
                          <w:szCs w:val="28"/>
                        </w:rPr>
                        <m:t>2</m:t>
                      </m:r>
                    </w:ins>
                  </m:sub>
                </m:sSub>
                <w:ins w:id="245" w:author="SH_Mousavi" w:date="2014-12-16T23:48:00Z">
                  <m:r>
                    <w:rPr>
                      <w:rFonts w:ascii="Cambria Math" w:hAnsi="Cambria Math" w:cs="B Nazanin"/>
                      <w:sz w:val="28"/>
                      <w:szCs w:val="28"/>
                    </w:rPr>
                    <m:t>,</m:t>
                  </m:r>
                </w:ins>
                <m:sSub>
                  <m:sSubPr>
                    <m:ctrlPr>
                      <w:ins w:id="246" w:author="SH_Mousavi" w:date="2014-12-16T23:48:00Z">
                        <w:rPr>
                          <w:rFonts w:ascii="Cambria Math" w:hAnsi="Cambria Math" w:cs="B Nazanin"/>
                          <w:i/>
                          <w:sz w:val="28"/>
                          <w:szCs w:val="28"/>
                        </w:rPr>
                      </w:ins>
                    </m:ctrlPr>
                  </m:sSubPr>
                  <m:e>
                    <w:ins w:id="247" w:author="SH_Mousavi" w:date="2014-12-16T23:48:00Z">
                      <m:r>
                        <w:rPr>
                          <w:rFonts w:ascii="Cambria Math" w:hAnsi="Cambria Math" w:cs="B Nazanin"/>
                          <w:sz w:val="28"/>
                          <w:szCs w:val="28"/>
                        </w:rPr>
                        <m:t>y</m:t>
                      </m:r>
                    </w:ins>
                  </m:e>
                  <m:sub>
                    <w:ins w:id="248" w:author="SH_Mousavi" w:date="2014-12-16T23:48:00Z">
                      <m:r>
                        <w:rPr>
                          <w:rFonts w:ascii="Cambria Math" w:hAnsi="Cambria Math" w:cs="B Nazanin"/>
                          <w:sz w:val="28"/>
                          <w:szCs w:val="28"/>
                        </w:rPr>
                        <m:t>3</m:t>
                      </m:r>
                    </w:ins>
                  </m:sub>
                </m:sSub>
                <w:ins w:id="249" w:author="SH_Mousavi" w:date="2014-12-16T23:48:00Z">
                  <m:r>
                    <w:rPr>
                      <w:rFonts w:ascii="Cambria Math" w:hAnsi="Cambria Math" w:cs="B Nazanin"/>
                      <w:sz w:val="28"/>
                      <w:szCs w:val="28"/>
                    </w:rPr>
                    <m:t>≥0</m:t>
                  </m:r>
                </w:ins>
              </m:oMath>
            </m:oMathPara>
          </w:p>
          <w:p w:rsidR="00782D22" w:rsidRPr="000157EA" w:rsidRDefault="00781044" w:rsidP="00AA7B81">
            <w:pPr>
              <w:spacing w:after="0" w:line="240" w:lineRule="auto"/>
              <w:rPr>
                <w:rFonts w:ascii="Times New Roman" w:eastAsia="Times New Roman" w:hAnsi="Times New Roman" w:cs="B Nazanin"/>
                <w:i/>
                <w:sz w:val="28"/>
                <w:szCs w:val="28"/>
              </w:rPr>
            </w:pPr>
            <m:oMathPara>
              <m:oMathParaPr>
                <m:jc m:val="left"/>
              </m:oMathParaPr>
              <m:oMath>
                <m:sSub>
                  <m:sSubPr>
                    <m:ctrlPr>
                      <w:ins w:id="250" w:author="SH_Mousavi" w:date="2014-12-16T23:48:00Z">
                        <w:rPr>
                          <w:rFonts w:ascii="Cambria Math" w:hAnsi="Cambria Math" w:cs="B Nazanin"/>
                          <w:i/>
                          <w:sz w:val="28"/>
                          <w:szCs w:val="28"/>
                        </w:rPr>
                      </w:ins>
                    </m:ctrlPr>
                  </m:sSubPr>
                  <m:e>
                    <w:ins w:id="251" w:author="SH_Mousavi" w:date="2014-12-16T23:48:00Z">
                      <m:r>
                        <w:rPr>
                          <w:rFonts w:ascii="Cambria Math" w:hAnsi="Cambria Math" w:cs="B Nazanin"/>
                          <w:sz w:val="28"/>
                          <w:szCs w:val="28"/>
                        </w:rPr>
                        <m:t>x</m:t>
                      </m:r>
                    </w:ins>
                  </m:e>
                  <m:sub>
                    <w:ins w:id="252" w:author="SH_Mousavi" w:date="2014-12-16T23:48:00Z">
                      <m:r>
                        <w:rPr>
                          <w:rFonts w:ascii="Cambria Math" w:hAnsi="Cambria Math" w:cs="B Nazanin"/>
                          <w:sz w:val="28"/>
                          <w:szCs w:val="28"/>
                        </w:rPr>
                        <m:t>1</m:t>
                      </m:r>
                    </w:ins>
                  </m:sub>
                </m:sSub>
                <w:ins w:id="253" w:author="SH_Mousavi" w:date="2014-12-16T23:48:00Z">
                  <m:r>
                    <w:rPr>
                      <w:rFonts w:ascii="Cambria Math" w:hAnsi="Cambria Math" w:cs="B Nazanin"/>
                      <w:sz w:val="28"/>
                      <w:szCs w:val="28"/>
                    </w:rPr>
                    <m:t>,</m:t>
                  </m:r>
                </w:ins>
                <m:sSub>
                  <m:sSubPr>
                    <m:ctrlPr>
                      <w:ins w:id="254" w:author="SH_Mousavi" w:date="2014-12-16T23:48:00Z">
                        <w:rPr>
                          <w:rFonts w:ascii="Cambria Math" w:hAnsi="Cambria Math" w:cs="B Nazanin"/>
                          <w:i/>
                          <w:sz w:val="28"/>
                          <w:szCs w:val="28"/>
                        </w:rPr>
                      </w:ins>
                    </m:ctrlPr>
                  </m:sSubPr>
                  <m:e>
                    <w:ins w:id="255" w:author="SH_Mousavi" w:date="2014-12-16T23:48:00Z">
                      <m:r>
                        <w:rPr>
                          <w:rFonts w:ascii="Cambria Math" w:hAnsi="Cambria Math" w:cs="B Nazanin"/>
                          <w:sz w:val="28"/>
                          <w:szCs w:val="28"/>
                        </w:rPr>
                        <m:t>x</m:t>
                      </m:r>
                    </w:ins>
                  </m:e>
                  <m:sub>
                    <w:ins w:id="256" w:author="SH_Mousavi" w:date="2014-12-16T23:48:00Z">
                      <m:r>
                        <w:rPr>
                          <w:rFonts w:ascii="Cambria Math" w:hAnsi="Cambria Math" w:cs="B Nazanin"/>
                          <w:sz w:val="28"/>
                          <w:szCs w:val="28"/>
                        </w:rPr>
                        <m:t>2</m:t>
                      </m:r>
                    </w:ins>
                  </m:sub>
                </m:sSub>
                <w:ins w:id="257" w:author="SH_Mousavi" w:date="2014-12-16T23:48:00Z">
                  <m:r>
                    <w:rPr>
                      <w:rFonts w:ascii="Cambria Math" w:hAnsi="Cambria Math" w:cs="B Nazanin"/>
                      <w:sz w:val="28"/>
                      <w:szCs w:val="28"/>
                    </w:rPr>
                    <m:t>,</m:t>
                  </m:r>
                </w:ins>
                <m:sSub>
                  <m:sSubPr>
                    <m:ctrlPr>
                      <w:ins w:id="258" w:author="SH_Mousavi" w:date="2014-12-16T23:48:00Z">
                        <w:rPr>
                          <w:rFonts w:ascii="Cambria Math" w:hAnsi="Cambria Math" w:cs="B Nazanin"/>
                          <w:i/>
                          <w:sz w:val="28"/>
                          <w:szCs w:val="28"/>
                        </w:rPr>
                      </w:ins>
                    </m:ctrlPr>
                  </m:sSubPr>
                  <m:e>
                    <w:ins w:id="259" w:author="SH_Mousavi" w:date="2014-12-16T23:48:00Z">
                      <m:r>
                        <w:rPr>
                          <w:rFonts w:ascii="Cambria Math" w:hAnsi="Cambria Math" w:cs="B Nazanin"/>
                          <w:sz w:val="28"/>
                          <w:szCs w:val="28"/>
                        </w:rPr>
                        <m:t>x</m:t>
                      </m:r>
                    </w:ins>
                  </m:e>
                  <m:sub>
                    <w:ins w:id="260" w:author="SH_Mousavi" w:date="2014-12-16T23:48:00Z">
                      <m:r>
                        <w:rPr>
                          <w:rFonts w:ascii="Cambria Math" w:hAnsi="Cambria Math" w:cs="B Nazanin"/>
                          <w:sz w:val="28"/>
                          <w:szCs w:val="28"/>
                        </w:rPr>
                        <m:t>3</m:t>
                      </m:r>
                    </w:ins>
                  </m:sub>
                </m:sSub>
                <w:ins w:id="261" w:author="SH_Mousavi" w:date="2014-12-16T23:48:00Z">
                  <m:r>
                    <w:rPr>
                      <w:rFonts w:ascii="Cambria Math" w:hAnsi="Cambria Math" w:cs="B Nazanin"/>
                      <w:sz w:val="28"/>
                      <w:szCs w:val="28"/>
                    </w:rPr>
                    <m:t>,</m:t>
                  </m:r>
                </w:ins>
                <m:sSub>
                  <m:sSubPr>
                    <m:ctrlPr>
                      <w:ins w:id="262" w:author="SH_Mousavi" w:date="2014-12-16T23:48:00Z">
                        <w:rPr>
                          <w:rFonts w:ascii="Cambria Math" w:hAnsi="Cambria Math" w:cs="B Nazanin"/>
                          <w:i/>
                          <w:sz w:val="28"/>
                          <w:szCs w:val="28"/>
                        </w:rPr>
                      </w:ins>
                    </m:ctrlPr>
                  </m:sSubPr>
                  <m:e>
                    <w:ins w:id="263" w:author="SH_Mousavi" w:date="2014-12-16T23:48:00Z">
                      <m:r>
                        <w:rPr>
                          <w:rFonts w:ascii="Cambria Math" w:hAnsi="Cambria Math" w:cs="B Nazanin"/>
                          <w:sz w:val="28"/>
                          <w:szCs w:val="28"/>
                        </w:rPr>
                        <m:t>y</m:t>
                      </m:r>
                    </w:ins>
                  </m:e>
                  <m:sub>
                    <w:ins w:id="264" w:author="SH_Mousavi" w:date="2014-12-16T23:48:00Z">
                      <m:r>
                        <w:rPr>
                          <w:rFonts w:ascii="Cambria Math" w:hAnsi="Cambria Math" w:cs="B Nazanin"/>
                          <w:sz w:val="28"/>
                          <w:szCs w:val="28"/>
                        </w:rPr>
                        <m:t>1</m:t>
                      </m:r>
                    </w:ins>
                  </m:sub>
                </m:sSub>
                <w:ins w:id="265" w:author="SH_Mousavi" w:date="2014-12-16T23:48:00Z">
                  <m:r>
                    <w:rPr>
                      <w:rFonts w:ascii="Cambria Math" w:hAnsi="Cambria Math" w:cs="B Nazanin"/>
                      <w:sz w:val="28"/>
                      <w:szCs w:val="28"/>
                    </w:rPr>
                    <m:t>,</m:t>
                  </m:r>
                </w:ins>
                <m:sSub>
                  <m:sSubPr>
                    <m:ctrlPr>
                      <w:ins w:id="266" w:author="SH_Mousavi" w:date="2014-12-16T23:48:00Z">
                        <w:rPr>
                          <w:rFonts w:ascii="Cambria Math" w:hAnsi="Cambria Math" w:cs="B Nazanin"/>
                          <w:i/>
                          <w:sz w:val="28"/>
                          <w:szCs w:val="28"/>
                        </w:rPr>
                      </w:ins>
                    </m:ctrlPr>
                  </m:sSubPr>
                  <m:e>
                    <w:ins w:id="267" w:author="SH_Mousavi" w:date="2014-12-16T23:48:00Z">
                      <m:r>
                        <w:rPr>
                          <w:rFonts w:ascii="Cambria Math" w:hAnsi="Cambria Math" w:cs="B Nazanin"/>
                          <w:sz w:val="28"/>
                          <w:szCs w:val="28"/>
                        </w:rPr>
                        <m:t>y</m:t>
                      </m:r>
                    </w:ins>
                  </m:e>
                  <m:sub>
                    <w:ins w:id="268" w:author="SH_Mousavi" w:date="2014-12-16T23:48:00Z">
                      <m:r>
                        <w:rPr>
                          <w:rFonts w:ascii="Cambria Math" w:hAnsi="Cambria Math" w:cs="B Nazanin"/>
                          <w:sz w:val="28"/>
                          <w:szCs w:val="28"/>
                        </w:rPr>
                        <m:t>2</m:t>
                      </m:r>
                    </w:ins>
                  </m:sub>
                </m:sSub>
                <w:ins w:id="269" w:author="SH_Mousavi" w:date="2014-12-16T23:48:00Z">
                  <m:r>
                    <w:rPr>
                      <w:rFonts w:ascii="Cambria Math" w:hAnsi="Cambria Math" w:cs="B Nazanin"/>
                      <w:sz w:val="28"/>
                      <w:szCs w:val="28"/>
                    </w:rPr>
                    <m:t>,</m:t>
                  </m:r>
                </w:ins>
                <m:sSub>
                  <m:sSubPr>
                    <m:ctrlPr>
                      <w:ins w:id="270" w:author="SH_Mousavi" w:date="2014-12-16T23:48:00Z">
                        <w:rPr>
                          <w:rFonts w:ascii="Cambria Math" w:hAnsi="Cambria Math" w:cs="B Nazanin"/>
                          <w:i/>
                          <w:sz w:val="28"/>
                          <w:szCs w:val="28"/>
                        </w:rPr>
                      </w:ins>
                    </m:ctrlPr>
                  </m:sSubPr>
                  <m:e>
                    <w:ins w:id="271" w:author="SH_Mousavi" w:date="2014-12-16T23:48:00Z">
                      <m:r>
                        <w:rPr>
                          <w:rFonts w:ascii="Cambria Math" w:hAnsi="Cambria Math" w:cs="B Nazanin"/>
                          <w:sz w:val="28"/>
                          <w:szCs w:val="28"/>
                        </w:rPr>
                        <m:t>y</m:t>
                      </m:r>
                    </w:ins>
                  </m:e>
                  <m:sub>
                    <w:ins w:id="272" w:author="SH_Mousavi" w:date="2014-12-16T23:48:00Z">
                      <m:r>
                        <w:rPr>
                          <w:rFonts w:ascii="Cambria Math" w:hAnsi="Cambria Math" w:cs="B Nazanin"/>
                          <w:sz w:val="28"/>
                          <w:szCs w:val="28"/>
                        </w:rPr>
                        <m:t>3</m:t>
                      </m:r>
                    </w:ins>
                  </m:sub>
                </m:sSub>
                <w:ins w:id="273" w:author="SH_Mousavi" w:date="2014-12-16T23:48:00Z">
                  <m:r>
                    <w:rPr>
                      <w:rFonts w:ascii="Cambria Math" w:hAnsi="Cambria Math" w:cs="B Nazanin"/>
                      <w:sz w:val="28"/>
                      <w:szCs w:val="28"/>
                    </w:rPr>
                    <m:t>≥0</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lastRenderedPageBreak/>
              <w:t>(15)</w:t>
            </w:r>
          </w:p>
        </w:tc>
      </w:tr>
    </w:tbl>
    <w:p w:rsidR="00782D22" w:rsidRPr="00AA7B81" w:rsidRDefault="00782D22" w:rsidP="00782D22">
      <w:pPr>
        <w:shd w:val="clear" w:color="auto" w:fill="FFFFFF"/>
        <w:spacing w:line="360" w:lineRule="auto"/>
        <w:jc w:val="both"/>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lastRenderedPageBreak/>
        <w:t>Upper bound for the</w:t>
      </w:r>
      <w:r w:rsidRPr="00AA7B81">
        <w:rPr>
          <w:rStyle w:val="shorttext"/>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purpose</w:t>
      </w:r>
      <w:r w:rsidRPr="00AA7B81">
        <w:rPr>
          <w:rStyle w:val="shorttext"/>
          <w:rFonts w:ascii="Times New Roman" w:hAnsi="Times New Roman" w:cs="Times New Roman"/>
          <w:sz w:val="28"/>
          <w:szCs w:val="28"/>
          <w:lang w:val="en"/>
        </w:rPr>
        <w:t>,</w:t>
      </w:r>
      <w:r w:rsidRPr="00AA7B81">
        <w:rPr>
          <w:rStyle w:val="hps"/>
          <w:rFonts w:ascii="Times New Roman" w:hAnsi="Times New Roman" w:cs="Times New Roman"/>
          <w:sz w:val="28"/>
          <w:szCs w:val="28"/>
          <w:lang w:val="en"/>
        </w:rPr>
        <w:t xml:space="preserve"> income, is 3858894 and lower bound for the</w:t>
      </w:r>
      <w:r w:rsidRPr="00AA7B81">
        <w:rPr>
          <w:rStyle w:val="shorttext"/>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purpose</w:t>
      </w:r>
      <w:r w:rsidRPr="00AA7B81">
        <w:rPr>
          <w:rStyle w:val="shorttext"/>
          <w:rFonts w:ascii="Times New Roman" w:hAnsi="Times New Roman" w:cs="Times New Roman"/>
          <w:sz w:val="28"/>
          <w:szCs w:val="28"/>
          <w:lang w:val="en"/>
        </w:rPr>
        <w:t>,</w:t>
      </w:r>
      <w:r w:rsidRPr="00AA7B81">
        <w:rPr>
          <w:rStyle w:val="hps"/>
          <w:rFonts w:ascii="Times New Roman" w:hAnsi="Times New Roman" w:cs="Times New Roman"/>
          <w:sz w:val="28"/>
          <w:szCs w:val="28"/>
          <w:lang w:val="en"/>
        </w:rPr>
        <w:t xml:space="preserve"> cost, is 2212728, Now</w:t>
      </w:r>
      <w:r w:rsidRPr="00AA7B81">
        <w:rPr>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we</w:t>
      </w:r>
      <w:r w:rsidRPr="00AA7B81">
        <w:rPr>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turn</w:t>
      </w:r>
      <w:r w:rsidRPr="00AA7B81">
        <w:rPr>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our</w:t>
      </w:r>
      <w:r w:rsidRPr="00AA7B81">
        <w:rPr>
          <w:rFonts w:ascii="Times New Roman" w:hAnsi="Times New Roman" w:cs="Times New Roman"/>
          <w:sz w:val="28"/>
          <w:szCs w:val="28"/>
          <w:lang w:val="en"/>
        </w:rPr>
        <w:t xml:space="preserve"> fuzzy </w:t>
      </w:r>
      <w:r w:rsidRPr="00AA7B81">
        <w:rPr>
          <w:rStyle w:val="hps"/>
          <w:rFonts w:ascii="Times New Roman" w:hAnsi="Times New Roman" w:cs="Times New Roman"/>
          <w:sz w:val="28"/>
          <w:szCs w:val="28"/>
          <w:lang w:val="en"/>
        </w:rPr>
        <w:t>goals</w:t>
      </w:r>
      <w:r w:rsidRPr="00AA7B81">
        <w:rPr>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into</w:t>
      </w:r>
      <w:r w:rsidRPr="00AA7B81">
        <w:rPr>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 xml:space="preserve">membership functions. </w:t>
      </w:r>
    </w:p>
    <w:p w:rsidR="00782D22" w:rsidRPr="00AA7B81" w:rsidRDefault="00782D22" w:rsidP="00E02F9B">
      <w:pPr>
        <w:rPr>
          <w:rFonts w:ascii="Times New Roman" w:hAnsi="Times New Roman" w:cs="B Nazanin"/>
          <w:i/>
          <w:sz w:val="28"/>
          <w:szCs w:val="28"/>
        </w:rPr>
      </w:pPr>
    </w:p>
    <w:tbl>
      <w:tblPr>
        <w:tblW w:w="0" w:type="auto"/>
        <w:tblCellMar>
          <w:left w:w="0" w:type="dxa"/>
          <w:right w:w="0" w:type="dxa"/>
        </w:tblCellMar>
        <w:tblLook w:val="04A0" w:firstRow="1" w:lastRow="0" w:firstColumn="1" w:lastColumn="0" w:noHBand="0" w:noVBand="1"/>
      </w:tblPr>
      <w:tblGrid>
        <w:gridCol w:w="8500"/>
        <w:gridCol w:w="517"/>
      </w:tblGrid>
      <w:tr w:rsidR="008337AD" w:rsidRPr="009F4344" w:rsidTr="00AA7B81">
        <w:tc>
          <w:tcPr>
            <w:tcW w:w="8500" w:type="dxa"/>
            <w:shd w:val="clear" w:color="auto" w:fill="auto"/>
          </w:tcPr>
          <w:p w:rsidR="00B925BA" w:rsidRPr="000157EA" w:rsidRDefault="00781044" w:rsidP="00AA7B81">
            <w:pPr>
              <w:tabs>
                <w:tab w:val="left" w:pos="3119"/>
              </w:tabs>
              <w:spacing w:after="0" w:line="240" w:lineRule="auto"/>
              <w:rPr>
                <w:rFonts w:ascii="Times New Roman" w:hAnsi="Times New Roman" w:cs="B Nazanin"/>
                <w:sz w:val="28"/>
                <w:szCs w:val="28"/>
              </w:rPr>
            </w:pPr>
            <m:oMathPara>
              <m:oMathParaPr>
                <m:jc m:val="left"/>
              </m:oMathParaPr>
              <m:oMath>
                <m:sSub>
                  <m:sSubPr>
                    <m:ctrlPr>
                      <w:ins w:id="274" w:author="SH_Mousavi" w:date="2014-12-19T18:03:00Z">
                        <w:rPr>
                          <w:rFonts w:ascii="Cambria Math" w:hAnsi="Cambria Math" w:cs="B Nazanin"/>
                          <w:sz w:val="28"/>
                          <w:szCs w:val="28"/>
                        </w:rPr>
                      </w:ins>
                    </m:ctrlPr>
                  </m:sSubPr>
                  <m:e>
                    <w:ins w:id="275" w:author="SH_Mousavi" w:date="2014-12-19T18:03:00Z">
                      <m:r>
                        <m:rPr>
                          <m:sty m:val="p"/>
                        </m:rPr>
                        <w:rPr>
                          <w:rFonts w:ascii="Cambria Math" w:hAnsi="Cambria Math" w:cs="B Nazanin"/>
                          <w:sz w:val="28"/>
                          <w:szCs w:val="28"/>
                        </w:rPr>
                        <m:t>μ</m:t>
                      </m:r>
                    </w:ins>
                  </m:e>
                  <m:sub>
                    <w:ins w:id="276" w:author="SH_Mousavi" w:date="2014-12-19T18:03:00Z">
                      <m:r>
                        <m:rPr>
                          <m:sty m:val="p"/>
                        </m:rPr>
                        <w:rPr>
                          <w:rFonts w:ascii="Cambria Math" w:hAnsi="Cambria Math" w:cs="B Nazanin"/>
                          <w:sz w:val="28"/>
                          <w:szCs w:val="28"/>
                        </w:rPr>
                        <m:t>1</m:t>
                      </m:r>
                    </w:ins>
                  </m:sub>
                </m:sSub>
                <w:ins w:id="277" w:author="SH_Mousavi" w:date="2014-12-19T18:03:00Z">
                  <m:r>
                    <m:rPr>
                      <m:sty m:val="p"/>
                    </m:rPr>
                    <w:rPr>
                      <w:rFonts w:ascii="Cambria Math" w:hAnsi="Cambria Math" w:cs="B Nazanin"/>
                      <w:sz w:val="28"/>
                      <w:szCs w:val="28"/>
                    </w:rPr>
                    <m:t>=</m:t>
                  </m:r>
                </w:ins>
                <m:f>
                  <m:fPr>
                    <m:ctrlPr>
                      <w:ins w:id="278" w:author="SH_Mousavi" w:date="2014-12-19T18:03:00Z">
                        <w:rPr>
                          <w:rFonts w:ascii="Cambria Math" w:hAnsi="Cambria Math" w:cs="B Nazanin"/>
                          <w:i/>
                          <w:sz w:val="28"/>
                          <w:szCs w:val="28"/>
                        </w:rPr>
                      </w:ins>
                    </m:ctrlPr>
                  </m:fPr>
                  <m:num>
                    <w:ins w:id="279" w:author="SH_Mousavi" w:date="2014-12-19T18:03:00Z">
                      <m:r>
                        <w:rPr>
                          <w:rFonts w:ascii="Cambria Math" w:hAnsi="Cambria Math" w:cs="B Nazanin"/>
                          <w:sz w:val="28"/>
                          <w:szCs w:val="28"/>
                        </w:rPr>
                        <m:t xml:space="preserve"> </m:t>
                      </m:r>
                    </w:ins>
                    <m:sSub>
                      <m:sSubPr>
                        <m:ctrlPr>
                          <w:ins w:id="280" w:author="SH_Mousavi" w:date="2014-12-19T18:03:00Z">
                            <w:rPr>
                              <w:rFonts w:ascii="Cambria Math" w:hAnsi="Cambria Math" w:cs="B Nazanin"/>
                              <w:i/>
                              <w:sz w:val="28"/>
                              <w:szCs w:val="28"/>
                            </w:rPr>
                          </w:ins>
                        </m:ctrlPr>
                      </m:sSubPr>
                      <m:e>
                        <m:sSub>
                          <m:sSubPr>
                            <m:ctrlPr>
                              <w:ins w:id="281" w:author="SH_Mousavi" w:date="2014-12-19T18:03:00Z">
                                <w:rPr>
                                  <w:rFonts w:ascii="Cambria Math" w:hAnsi="Cambria Math" w:cs="B Nazanin"/>
                                  <w:i/>
                                  <w:sz w:val="28"/>
                                  <w:szCs w:val="28"/>
                                </w:rPr>
                              </w:ins>
                            </m:ctrlPr>
                          </m:sSubPr>
                          <m:e>
                            <w:ins w:id="282" w:author="SH_Mousavi" w:date="2014-12-19T18:03:00Z">
                              <m:r>
                                <w:rPr>
                                  <w:rFonts w:ascii="Cambria Math" w:hAnsi="Cambria Math" w:cs="B Nazanin"/>
                                  <w:sz w:val="28"/>
                                  <w:szCs w:val="28"/>
                                </w:rPr>
                                <m:t>u</m:t>
                              </m:r>
                            </w:ins>
                          </m:e>
                          <m:sub>
                            <w:ins w:id="283" w:author="SH_Mousavi" w:date="2014-12-19T18:03:00Z">
                              <m:r>
                                <w:rPr>
                                  <w:rFonts w:ascii="Cambria Math" w:hAnsi="Cambria Math" w:cs="B Nazanin"/>
                                  <w:sz w:val="28"/>
                                  <w:szCs w:val="28"/>
                                </w:rPr>
                                <m:t>1</m:t>
                              </m:r>
                            </w:ins>
                          </m:sub>
                        </m:sSub>
                        <w:ins w:id="284" w:author="SH_Mousavi" w:date="2014-12-19T18:03:00Z">
                          <m:r>
                            <w:rPr>
                              <w:rFonts w:ascii="Cambria Math" w:hAnsi="Cambria Math" w:cs="B Nazanin"/>
                              <w:sz w:val="28"/>
                              <w:szCs w:val="28"/>
                            </w:rPr>
                            <m:t>-f</m:t>
                          </m:r>
                        </w:ins>
                      </m:e>
                      <m:sub>
                        <w:ins w:id="285" w:author="SH_Mousavi" w:date="2014-12-19T18:03:00Z">
                          <m:r>
                            <w:rPr>
                              <w:rFonts w:ascii="Cambria Math" w:hAnsi="Cambria Math" w:cs="B Nazanin"/>
                              <w:sz w:val="28"/>
                              <w:szCs w:val="28"/>
                            </w:rPr>
                            <m:t>1</m:t>
                          </m:r>
                        </w:ins>
                      </m:sub>
                    </m:sSub>
                    <m:d>
                      <m:dPr>
                        <m:ctrlPr>
                          <w:ins w:id="286" w:author="SH_Mousavi" w:date="2014-12-19T18:03:00Z">
                            <w:rPr>
                              <w:rFonts w:ascii="Cambria Math" w:hAnsi="Cambria Math" w:cs="B Nazanin"/>
                              <w:i/>
                              <w:sz w:val="28"/>
                              <w:szCs w:val="28"/>
                            </w:rPr>
                          </w:ins>
                        </m:ctrlPr>
                      </m:dPr>
                      <m:e>
                        <w:ins w:id="287" w:author="SH_Mousavi" w:date="2014-12-19T18:03:00Z">
                          <m:r>
                            <w:rPr>
                              <w:rFonts w:ascii="Cambria Math" w:hAnsi="Cambria Math" w:cs="B Nazanin"/>
                              <w:sz w:val="28"/>
                              <w:szCs w:val="28"/>
                            </w:rPr>
                            <m:t>x</m:t>
                          </m:r>
                        </w:ins>
                      </m:e>
                    </m:d>
                  </m:num>
                  <m:den>
                    <m:sSub>
                      <m:sSubPr>
                        <m:ctrlPr>
                          <w:ins w:id="288" w:author="SH_Mousavi" w:date="2014-12-19T18:03:00Z">
                            <w:rPr>
                              <w:rFonts w:ascii="Cambria Math" w:hAnsi="Cambria Math" w:cs="B Nazanin"/>
                              <w:i/>
                              <w:sz w:val="28"/>
                              <w:szCs w:val="28"/>
                            </w:rPr>
                          </w:ins>
                        </m:ctrlPr>
                      </m:sSubPr>
                      <m:e>
                        <w:ins w:id="289" w:author="SH_Mousavi" w:date="2014-12-19T18:03:00Z">
                          <m:r>
                            <w:rPr>
                              <w:rFonts w:ascii="Cambria Math" w:hAnsi="Cambria Math" w:cs="B Nazanin"/>
                              <w:sz w:val="28"/>
                              <w:szCs w:val="28"/>
                            </w:rPr>
                            <m:t>u</m:t>
                          </m:r>
                        </w:ins>
                      </m:e>
                      <m:sub>
                        <w:ins w:id="290" w:author="SH_Mousavi" w:date="2014-12-19T18:03:00Z">
                          <m:r>
                            <w:rPr>
                              <w:rFonts w:ascii="Cambria Math" w:hAnsi="Cambria Math" w:cs="B Nazanin"/>
                              <w:sz w:val="28"/>
                              <w:szCs w:val="28"/>
                            </w:rPr>
                            <m:t>1</m:t>
                          </m:r>
                        </w:ins>
                      </m:sub>
                    </m:sSub>
                    <w:ins w:id="291" w:author="SH_Mousavi" w:date="2014-12-19T18:03:00Z">
                      <m:r>
                        <w:rPr>
                          <w:rFonts w:ascii="Cambria Math" w:hAnsi="Cambria Math" w:cs="B Nazanin"/>
                          <w:sz w:val="28"/>
                          <w:szCs w:val="28"/>
                        </w:rPr>
                        <m:t>-</m:t>
                      </m:r>
                    </w:ins>
                    <m:sSub>
                      <m:sSubPr>
                        <m:ctrlPr>
                          <w:ins w:id="292" w:author="SH_Mousavi" w:date="2014-12-19T18:03:00Z">
                            <w:rPr>
                              <w:rFonts w:ascii="Cambria Math" w:hAnsi="Cambria Math" w:cs="B Nazanin"/>
                              <w:i/>
                              <w:sz w:val="28"/>
                              <w:szCs w:val="28"/>
                            </w:rPr>
                          </w:ins>
                        </m:ctrlPr>
                      </m:sSubPr>
                      <m:e>
                        <w:ins w:id="293" w:author="SH_Mousavi" w:date="2014-12-19T18:03:00Z">
                          <m:r>
                            <w:rPr>
                              <w:rFonts w:ascii="Cambria Math" w:hAnsi="Cambria Math" w:cs="B Nazanin"/>
                              <w:sz w:val="28"/>
                              <w:szCs w:val="28"/>
                            </w:rPr>
                            <m:t>b</m:t>
                          </m:r>
                        </w:ins>
                      </m:e>
                      <m:sub>
                        <w:ins w:id="294" w:author="SH_Mousavi" w:date="2014-12-19T18:03:00Z">
                          <m:r>
                            <w:rPr>
                              <w:rFonts w:ascii="Cambria Math" w:hAnsi="Cambria Math" w:cs="B Nazanin"/>
                              <w:sz w:val="28"/>
                              <w:szCs w:val="28"/>
                            </w:rPr>
                            <m:t>1</m:t>
                          </m:r>
                        </w:ins>
                      </m:sub>
                    </m:sSub>
                  </m:den>
                </m:f>
                <w:ins w:id="295" w:author="SH_Mousavi" w:date="2014-12-19T18:03:00Z">
                  <m:r>
                    <w:rPr>
                      <w:rFonts w:ascii="Cambria Math" w:hAnsi="Cambria Math" w:cs="B Nazanin"/>
                      <w:sz w:val="28"/>
                      <w:szCs w:val="28"/>
                    </w:rPr>
                    <m:t xml:space="preserve">= </m:t>
                  </m:r>
                </w:ins>
                <m:f>
                  <m:fPr>
                    <m:ctrlPr>
                      <w:ins w:id="296" w:author="SH_Mousavi" w:date="2014-12-19T18:03:00Z">
                        <w:rPr>
                          <w:rFonts w:ascii="Cambria Math" w:hAnsi="Cambria Math" w:cs="B Nazanin"/>
                          <w:i/>
                          <w:iCs/>
                          <w:sz w:val="28"/>
                          <w:szCs w:val="28"/>
                        </w:rPr>
                      </w:ins>
                    </m:ctrlPr>
                  </m:fPr>
                  <m:num>
                    <w:ins w:id="297" w:author="SH_Mousavi" w:date="2014-12-19T18:03:00Z">
                      <m:r>
                        <w:rPr>
                          <w:rFonts w:ascii="Cambria Math" w:hAnsi="Cambria Math" w:cs="B Nazanin"/>
                          <w:sz w:val="28"/>
                          <w:szCs w:val="28"/>
                        </w:rPr>
                        <m:t>3858894-</m:t>
                      </m:r>
                    </w:ins>
                    <m:d>
                      <m:dPr>
                        <m:ctrlPr>
                          <w:ins w:id="298" w:author="SH_Mousavi" w:date="2014-12-19T18:03:00Z">
                            <w:rPr>
                              <w:rFonts w:ascii="Cambria Math" w:hAnsi="Cambria Math" w:cs="B Nazanin"/>
                              <w:i/>
                              <w:sz w:val="28"/>
                              <w:szCs w:val="28"/>
                            </w:rPr>
                          </w:ins>
                        </m:ctrlPr>
                      </m:dPr>
                      <m:e>
                        <w:ins w:id="299" w:author="SH_Mousavi" w:date="2014-12-19T18:03:00Z">
                          <m:r>
                            <w:rPr>
                              <w:rFonts w:ascii="Cambria Math" w:hAnsi="Cambria Math" w:cs="B Nazanin"/>
                              <w:sz w:val="28"/>
                              <w:szCs w:val="28"/>
                            </w:rPr>
                            <m:t>165000</m:t>
                          </m:r>
                        </w:ins>
                        <m:sSub>
                          <m:sSubPr>
                            <m:ctrlPr>
                              <w:ins w:id="300" w:author="SH_Mousavi" w:date="2014-12-19T18:03:00Z">
                                <w:rPr>
                                  <w:rFonts w:ascii="Cambria Math" w:hAnsi="Cambria Math" w:cs="B Nazanin"/>
                                  <w:i/>
                                  <w:sz w:val="28"/>
                                  <w:szCs w:val="28"/>
                                </w:rPr>
                              </w:ins>
                            </m:ctrlPr>
                          </m:sSubPr>
                          <m:e>
                            <w:ins w:id="301" w:author="SH_Mousavi" w:date="2014-12-19T18:03:00Z">
                              <m:r>
                                <w:rPr>
                                  <w:rFonts w:ascii="Cambria Math" w:hAnsi="Cambria Math" w:cs="B Nazanin"/>
                                  <w:sz w:val="28"/>
                                  <w:szCs w:val="28"/>
                                </w:rPr>
                                <m:t>y</m:t>
                              </m:r>
                            </w:ins>
                          </m:e>
                          <m:sub>
                            <w:ins w:id="302" w:author="SH_Mousavi" w:date="2014-12-19T18:03:00Z">
                              <m:r>
                                <w:rPr>
                                  <w:rFonts w:ascii="Cambria Math" w:hAnsi="Cambria Math" w:cs="B Nazanin"/>
                                  <w:sz w:val="28"/>
                                  <w:szCs w:val="28"/>
                                </w:rPr>
                                <m:t>1</m:t>
                              </m:r>
                            </w:ins>
                          </m:sub>
                        </m:sSub>
                        <w:ins w:id="303" w:author="SH_Mousavi" w:date="2014-12-19T18:03:00Z">
                          <m:r>
                            <w:rPr>
                              <w:rFonts w:ascii="Cambria Math" w:hAnsi="Cambria Math" w:cs="B Nazanin"/>
                              <w:sz w:val="28"/>
                              <w:szCs w:val="28"/>
                            </w:rPr>
                            <m:t>+226040</m:t>
                          </m:r>
                        </w:ins>
                        <m:sSub>
                          <m:sSubPr>
                            <m:ctrlPr>
                              <w:ins w:id="304" w:author="SH_Mousavi" w:date="2014-12-19T18:03:00Z">
                                <w:rPr>
                                  <w:rFonts w:ascii="Cambria Math" w:hAnsi="Cambria Math" w:cs="B Nazanin"/>
                                  <w:i/>
                                  <w:sz w:val="28"/>
                                  <w:szCs w:val="28"/>
                                </w:rPr>
                              </w:ins>
                            </m:ctrlPr>
                          </m:sSubPr>
                          <m:e>
                            <w:ins w:id="305" w:author="SH_Mousavi" w:date="2014-12-19T18:03:00Z">
                              <m:r>
                                <w:rPr>
                                  <w:rFonts w:ascii="Cambria Math" w:hAnsi="Cambria Math" w:cs="B Nazanin"/>
                                  <w:sz w:val="28"/>
                                  <w:szCs w:val="28"/>
                                </w:rPr>
                                <m:t>y</m:t>
                              </m:r>
                            </w:ins>
                          </m:e>
                          <m:sub>
                            <w:ins w:id="306" w:author="SH_Mousavi" w:date="2014-12-19T18:03:00Z">
                              <m:r>
                                <w:rPr>
                                  <w:rFonts w:ascii="Cambria Math" w:hAnsi="Cambria Math" w:cs="B Nazanin"/>
                                  <w:sz w:val="28"/>
                                  <w:szCs w:val="28"/>
                                </w:rPr>
                                <m:t>2</m:t>
                              </m:r>
                            </w:ins>
                          </m:sub>
                        </m:sSub>
                        <w:ins w:id="307" w:author="SH_Mousavi" w:date="2014-12-19T18:03:00Z">
                          <m:r>
                            <w:rPr>
                              <w:rFonts w:ascii="Cambria Math" w:hAnsi="Cambria Math" w:cs="B Nazanin"/>
                              <w:sz w:val="28"/>
                              <w:szCs w:val="28"/>
                            </w:rPr>
                            <m:t>+28513</m:t>
                          </m:r>
                        </w:ins>
                        <m:sSub>
                          <m:sSubPr>
                            <m:ctrlPr>
                              <w:ins w:id="308" w:author="SH_Mousavi" w:date="2014-12-19T18:03:00Z">
                                <w:rPr>
                                  <w:rFonts w:ascii="Cambria Math" w:hAnsi="Cambria Math" w:cs="B Nazanin"/>
                                  <w:i/>
                                  <w:sz w:val="28"/>
                                  <w:szCs w:val="28"/>
                                </w:rPr>
                              </w:ins>
                            </m:ctrlPr>
                          </m:sSubPr>
                          <m:e>
                            <w:ins w:id="309" w:author="SH_Mousavi" w:date="2014-12-19T18:03:00Z">
                              <m:r>
                                <w:rPr>
                                  <w:rFonts w:ascii="Cambria Math" w:hAnsi="Cambria Math" w:cs="B Nazanin"/>
                                  <w:sz w:val="28"/>
                                  <w:szCs w:val="28"/>
                                </w:rPr>
                                <m:t>y</m:t>
                              </m:r>
                            </w:ins>
                          </m:e>
                          <m:sub>
                            <w:ins w:id="310" w:author="SH_Mousavi" w:date="2014-12-19T18:03:00Z">
                              <m:r>
                                <w:rPr>
                                  <w:rFonts w:ascii="Cambria Math" w:hAnsi="Cambria Math" w:cs="B Nazanin"/>
                                  <w:sz w:val="28"/>
                                  <w:szCs w:val="28"/>
                                </w:rPr>
                                <m:t>3</m:t>
                              </m:r>
                            </w:ins>
                          </m:sub>
                        </m:sSub>
                      </m:e>
                    </m:d>
                    <w:ins w:id="311" w:author="SH_Mousavi" w:date="2014-12-19T18:03:00Z">
                      <m:r>
                        <w:rPr>
                          <w:rFonts w:ascii="Cambria Math" w:hAnsi="Cambria Math" w:cs="B Nazanin"/>
                          <w:sz w:val="28"/>
                          <w:szCs w:val="28"/>
                        </w:rPr>
                        <m:t xml:space="preserve">  </m:t>
                      </m:r>
                    </w:ins>
                  </m:num>
                  <m:den>
                    <w:ins w:id="312" w:author="SH_Mousavi" w:date="2014-12-19T18:03:00Z">
                      <m:r>
                        <w:rPr>
                          <w:rFonts w:ascii="Cambria Math" w:hAnsi="Cambria Math" w:cs="B Nazanin"/>
                          <w:sz w:val="28"/>
                          <w:szCs w:val="28"/>
                        </w:rPr>
                        <m:t xml:space="preserve">3858894- 3658894   </m:t>
                      </m:r>
                    </w:ins>
                  </m:den>
                </m:f>
                <w:ins w:id="313" w:author="SH_Mousavi" w:date="2014-12-19T18:03:00Z">
                  <m:r>
                    <w:rPr>
                      <w:rFonts w:ascii="Cambria Math" w:hAnsi="Cambria Math" w:cs="B Nazanin"/>
                      <w:sz w:val="28"/>
                      <w:szCs w:val="28"/>
                    </w:rPr>
                    <m:t>=</m:t>
                  </m:r>
                </w:ins>
                <m:f>
                  <m:fPr>
                    <m:ctrlPr>
                      <w:ins w:id="314" w:author="SH_Mousavi" w:date="2014-12-19T18:03:00Z">
                        <w:rPr>
                          <w:rFonts w:ascii="Cambria Math" w:hAnsi="Cambria Math" w:cs="B Nazanin"/>
                          <w:i/>
                          <w:iCs/>
                          <w:sz w:val="28"/>
                          <w:szCs w:val="28"/>
                        </w:rPr>
                      </w:ins>
                    </m:ctrlPr>
                  </m:fPr>
                  <m:num>
                    <w:ins w:id="315" w:author="SH_Mousavi" w:date="2014-12-19T18:03:00Z">
                      <m:r>
                        <w:rPr>
                          <w:rFonts w:ascii="Cambria Math" w:hAnsi="Cambria Math" w:cs="B Nazanin"/>
                          <w:sz w:val="28"/>
                          <w:szCs w:val="28"/>
                        </w:rPr>
                        <m:t>3858894-</m:t>
                      </m:r>
                    </w:ins>
                    <m:d>
                      <m:dPr>
                        <m:ctrlPr>
                          <w:ins w:id="316" w:author="SH_Mousavi" w:date="2014-12-19T18:03:00Z">
                            <w:rPr>
                              <w:rFonts w:ascii="Cambria Math" w:hAnsi="Cambria Math" w:cs="B Nazanin"/>
                              <w:i/>
                              <w:sz w:val="28"/>
                              <w:szCs w:val="28"/>
                            </w:rPr>
                          </w:ins>
                        </m:ctrlPr>
                      </m:dPr>
                      <m:e>
                        <w:ins w:id="317" w:author="SH_Mousavi" w:date="2014-12-19T18:03:00Z">
                          <m:r>
                            <w:rPr>
                              <w:rFonts w:ascii="Cambria Math" w:hAnsi="Cambria Math" w:cs="B Nazanin"/>
                              <w:sz w:val="28"/>
                              <w:szCs w:val="28"/>
                            </w:rPr>
                            <m:t>165000</m:t>
                          </m:r>
                        </w:ins>
                        <m:sSub>
                          <m:sSubPr>
                            <m:ctrlPr>
                              <w:ins w:id="318" w:author="SH_Mousavi" w:date="2014-12-19T18:03:00Z">
                                <w:rPr>
                                  <w:rFonts w:ascii="Cambria Math" w:hAnsi="Cambria Math" w:cs="B Nazanin"/>
                                  <w:i/>
                                  <w:sz w:val="28"/>
                                  <w:szCs w:val="28"/>
                                </w:rPr>
                              </w:ins>
                            </m:ctrlPr>
                          </m:sSubPr>
                          <m:e>
                            <w:ins w:id="319" w:author="SH_Mousavi" w:date="2014-12-19T18:03:00Z">
                              <m:r>
                                <w:rPr>
                                  <w:rFonts w:ascii="Cambria Math" w:hAnsi="Cambria Math" w:cs="B Nazanin"/>
                                  <w:sz w:val="28"/>
                                  <w:szCs w:val="28"/>
                                </w:rPr>
                                <m:t>y</m:t>
                              </m:r>
                            </w:ins>
                          </m:e>
                          <m:sub>
                            <w:ins w:id="320" w:author="SH_Mousavi" w:date="2014-12-19T18:03:00Z">
                              <m:r>
                                <w:rPr>
                                  <w:rFonts w:ascii="Cambria Math" w:hAnsi="Cambria Math" w:cs="B Nazanin"/>
                                  <w:sz w:val="28"/>
                                  <w:szCs w:val="28"/>
                                </w:rPr>
                                <m:t>1</m:t>
                              </m:r>
                            </w:ins>
                          </m:sub>
                        </m:sSub>
                        <w:ins w:id="321" w:author="SH_Mousavi" w:date="2014-12-19T18:03:00Z">
                          <m:r>
                            <w:rPr>
                              <w:rFonts w:ascii="Cambria Math" w:hAnsi="Cambria Math" w:cs="B Nazanin"/>
                              <w:sz w:val="28"/>
                              <w:szCs w:val="28"/>
                            </w:rPr>
                            <m:t>+226040</m:t>
                          </m:r>
                        </w:ins>
                        <m:sSub>
                          <m:sSubPr>
                            <m:ctrlPr>
                              <w:ins w:id="322" w:author="SH_Mousavi" w:date="2014-12-19T18:03:00Z">
                                <w:rPr>
                                  <w:rFonts w:ascii="Cambria Math" w:hAnsi="Cambria Math" w:cs="B Nazanin"/>
                                  <w:i/>
                                  <w:sz w:val="28"/>
                                  <w:szCs w:val="28"/>
                                </w:rPr>
                              </w:ins>
                            </m:ctrlPr>
                          </m:sSubPr>
                          <m:e>
                            <w:ins w:id="323" w:author="SH_Mousavi" w:date="2014-12-19T18:03:00Z">
                              <m:r>
                                <w:rPr>
                                  <w:rFonts w:ascii="Cambria Math" w:hAnsi="Cambria Math" w:cs="B Nazanin"/>
                                  <w:sz w:val="28"/>
                                  <w:szCs w:val="28"/>
                                </w:rPr>
                                <m:t>y</m:t>
                              </m:r>
                            </w:ins>
                          </m:e>
                          <m:sub>
                            <w:ins w:id="324" w:author="SH_Mousavi" w:date="2014-12-19T18:03:00Z">
                              <m:r>
                                <w:rPr>
                                  <w:rFonts w:ascii="Cambria Math" w:hAnsi="Cambria Math" w:cs="B Nazanin"/>
                                  <w:sz w:val="28"/>
                                  <w:szCs w:val="28"/>
                                </w:rPr>
                                <m:t>2</m:t>
                              </m:r>
                            </w:ins>
                          </m:sub>
                        </m:sSub>
                        <w:ins w:id="325" w:author="SH_Mousavi" w:date="2014-12-19T18:03:00Z">
                          <m:r>
                            <w:rPr>
                              <w:rFonts w:ascii="Cambria Math" w:hAnsi="Cambria Math" w:cs="B Nazanin"/>
                              <w:sz w:val="28"/>
                              <w:szCs w:val="28"/>
                            </w:rPr>
                            <m:t>+28513</m:t>
                          </m:r>
                        </w:ins>
                        <m:sSub>
                          <m:sSubPr>
                            <m:ctrlPr>
                              <w:ins w:id="326" w:author="SH_Mousavi" w:date="2014-12-19T18:03:00Z">
                                <w:rPr>
                                  <w:rFonts w:ascii="Cambria Math" w:hAnsi="Cambria Math" w:cs="B Nazanin"/>
                                  <w:i/>
                                  <w:sz w:val="28"/>
                                  <w:szCs w:val="28"/>
                                </w:rPr>
                              </w:ins>
                            </m:ctrlPr>
                          </m:sSubPr>
                          <m:e>
                            <w:ins w:id="327" w:author="SH_Mousavi" w:date="2014-12-19T18:03:00Z">
                              <m:r>
                                <w:rPr>
                                  <w:rFonts w:ascii="Cambria Math" w:hAnsi="Cambria Math" w:cs="B Nazanin"/>
                                  <w:sz w:val="28"/>
                                  <w:szCs w:val="28"/>
                                </w:rPr>
                                <m:t>y</m:t>
                              </m:r>
                            </w:ins>
                          </m:e>
                          <m:sub>
                            <w:ins w:id="328" w:author="SH_Mousavi" w:date="2014-12-19T18:03:00Z">
                              <m:r>
                                <w:rPr>
                                  <w:rFonts w:ascii="Cambria Math" w:hAnsi="Cambria Math" w:cs="B Nazanin"/>
                                  <w:sz w:val="28"/>
                                  <w:szCs w:val="28"/>
                                </w:rPr>
                                <m:t>3</m:t>
                              </m:r>
                            </w:ins>
                          </m:sub>
                        </m:sSub>
                      </m:e>
                    </m:d>
                    <w:ins w:id="329" w:author="SH_Mousavi" w:date="2014-12-19T18:03:00Z">
                      <m:r>
                        <w:rPr>
                          <w:rFonts w:ascii="Cambria Math" w:hAnsi="Cambria Math" w:cs="B Nazanin"/>
                          <w:sz w:val="28"/>
                          <w:szCs w:val="28"/>
                        </w:rPr>
                        <m:t xml:space="preserve">  </m:t>
                      </m:r>
                    </w:ins>
                  </m:num>
                  <m:den>
                    <w:ins w:id="330" w:author="SH_Mousavi" w:date="2014-12-19T18:03:00Z">
                      <m:r>
                        <w:rPr>
                          <w:rFonts w:ascii="Cambria Math" w:hAnsi="Cambria Math" w:cs="B Nazanin"/>
                          <w:sz w:val="28"/>
                          <w:szCs w:val="28"/>
                        </w:rPr>
                        <m:t>200000</m:t>
                      </m:r>
                    </w:ins>
                  </m:den>
                </m:f>
              </m:oMath>
            </m:oMathPara>
          </w:p>
          <w:p w:rsidR="00B925BA" w:rsidRPr="00AA7B81" w:rsidRDefault="00B925BA" w:rsidP="00AA7B81">
            <w:pPr>
              <w:spacing w:after="0" w:line="360" w:lineRule="auto"/>
              <w:jc w:val="both"/>
              <w:textAlignment w:val="top"/>
              <w:rPr>
                <w:rStyle w:val="hps"/>
                <w:rFonts w:ascii="Times New Roman" w:hAnsi="Times New Roman" w:cs="Times New Roman"/>
                <w:sz w:val="28"/>
                <w:szCs w:val="28"/>
                <w:lang w:val="en"/>
              </w:rPr>
            </w:pPr>
          </w:p>
        </w:tc>
        <w:tc>
          <w:tcPr>
            <w:tcW w:w="517" w:type="dxa"/>
            <w:shd w:val="clear" w:color="auto" w:fill="auto"/>
            <w:vAlign w:val="center"/>
          </w:tcPr>
          <w:p w:rsidR="00B925BA" w:rsidRPr="009F4344" w:rsidRDefault="009F4344" w:rsidP="009F4344">
            <w:pPr>
              <w:spacing w:after="0" w:line="360" w:lineRule="auto"/>
              <w:jc w:val="center"/>
              <w:textAlignment w:val="top"/>
              <w:rPr>
                <w:rStyle w:val="hps"/>
                <w:rFonts w:ascii="Times New Roman" w:hAnsi="Times New Roman" w:cs="Times New Roman"/>
                <w:sz w:val="26"/>
                <w:szCs w:val="26"/>
                <w:lang w:val="en"/>
              </w:rPr>
            </w:pPr>
            <w:r>
              <w:rPr>
                <w:rStyle w:val="hps"/>
                <w:rFonts w:ascii="Times New Roman" w:hAnsi="Times New Roman" w:cs="Times New Roman"/>
                <w:sz w:val="26"/>
                <w:szCs w:val="26"/>
                <w:lang w:val="en"/>
              </w:rPr>
              <w:t>(</w:t>
            </w:r>
            <w:r w:rsidR="00B925BA" w:rsidRPr="009F4344">
              <w:rPr>
                <w:rStyle w:val="hps"/>
                <w:rFonts w:ascii="Times New Roman" w:hAnsi="Times New Roman" w:cs="Times New Roman"/>
                <w:sz w:val="26"/>
                <w:szCs w:val="26"/>
                <w:lang w:val="en"/>
              </w:rPr>
              <w:t>1</w:t>
            </w:r>
            <w:r w:rsidRPr="009F4344">
              <w:rPr>
                <w:rStyle w:val="hps"/>
                <w:rFonts w:ascii="Times New Roman" w:hAnsi="Times New Roman" w:cs="Times New Roman"/>
                <w:sz w:val="26"/>
                <w:szCs w:val="26"/>
                <w:lang w:val="en"/>
              </w:rPr>
              <w:t>6</w:t>
            </w:r>
            <w:r>
              <w:rPr>
                <w:rStyle w:val="hps"/>
                <w:rFonts w:ascii="Times New Roman" w:hAnsi="Times New Roman" w:cs="Times New Roman"/>
                <w:sz w:val="26"/>
                <w:szCs w:val="26"/>
                <w:lang w:val="en"/>
              </w:rPr>
              <w:t>)</w:t>
            </w:r>
          </w:p>
        </w:tc>
      </w:tr>
      <w:tr w:rsidR="008337AD" w:rsidRPr="009F4344" w:rsidTr="00AA7B81">
        <w:tc>
          <w:tcPr>
            <w:tcW w:w="8500" w:type="dxa"/>
            <w:shd w:val="clear" w:color="auto" w:fill="auto"/>
          </w:tcPr>
          <w:p w:rsidR="00B925BA" w:rsidRPr="00AA7B81" w:rsidRDefault="00B925BA" w:rsidP="00AA7B81">
            <w:pPr>
              <w:spacing w:after="0" w:line="240" w:lineRule="auto"/>
              <w:rPr>
                <w:rFonts w:ascii="Times New Roman" w:hAnsi="Times New Roman" w:cs="B Nazanin"/>
                <w:i/>
                <w:sz w:val="28"/>
                <w:szCs w:val="28"/>
                <w:rtl/>
              </w:rPr>
            </w:pPr>
          </w:p>
          <w:p w:rsidR="00B925BA" w:rsidRPr="000157EA" w:rsidRDefault="00781044" w:rsidP="00AA7B81">
            <w:pPr>
              <w:spacing w:after="0" w:line="240" w:lineRule="auto"/>
              <w:rPr>
                <w:rFonts w:ascii="Times New Roman" w:hAnsi="Times New Roman" w:cs="B Nazanin"/>
                <w:sz w:val="28"/>
                <w:szCs w:val="28"/>
              </w:rPr>
            </w:pPr>
            <m:oMathPara>
              <m:oMathParaPr>
                <m:jc m:val="left"/>
              </m:oMathParaPr>
              <m:oMath>
                <m:sSub>
                  <m:sSubPr>
                    <m:ctrlPr>
                      <w:ins w:id="331" w:author="SH_Mousavi" w:date="2014-12-19T18:06:00Z">
                        <w:rPr>
                          <w:rFonts w:ascii="Cambria Math" w:hAnsi="Cambria Math" w:cs="B Nazanin"/>
                          <w:sz w:val="28"/>
                          <w:szCs w:val="28"/>
                        </w:rPr>
                      </w:ins>
                    </m:ctrlPr>
                  </m:sSubPr>
                  <m:e>
                    <w:ins w:id="332" w:author="SH_Mousavi" w:date="2014-12-19T18:06:00Z">
                      <m:r>
                        <m:rPr>
                          <m:sty m:val="p"/>
                        </m:rPr>
                        <w:rPr>
                          <w:rFonts w:ascii="Cambria Math" w:hAnsi="Cambria Math" w:cs="B Nazanin"/>
                          <w:sz w:val="28"/>
                          <w:szCs w:val="28"/>
                        </w:rPr>
                        <m:t>μ</m:t>
                      </m:r>
                    </w:ins>
                  </m:e>
                  <m:sub>
                    <w:ins w:id="333" w:author="SH_Mousavi" w:date="2014-12-19T18:06:00Z">
                      <m:r>
                        <m:rPr>
                          <m:sty m:val="p"/>
                        </m:rPr>
                        <w:rPr>
                          <w:rFonts w:ascii="Cambria Math" w:hAnsi="Cambria Math" w:cs="B Nazanin"/>
                          <w:sz w:val="28"/>
                          <w:szCs w:val="28"/>
                        </w:rPr>
                        <m:t>2</m:t>
                      </m:r>
                    </w:ins>
                  </m:sub>
                </m:sSub>
                <w:ins w:id="334" w:author="SH_Mousavi" w:date="2014-12-19T18:06:00Z">
                  <m:r>
                    <m:rPr>
                      <m:sty m:val="p"/>
                    </m:rPr>
                    <w:rPr>
                      <w:rFonts w:ascii="Cambria Math" w:hAnsi="Cambria Math" w:cs="B Nazanin"/>
                      <w:sz w:val="28"/>
                      <w:szCs w:val="28"/>
                    </w:rPr>
                    <m:t>=</m:t>
                  </m:r>
                </w:ins>
                <m:f>
                  <m:fPr>
                    <m:ctrlPr>
                      <w:ins w:id="335" w:author="SH_Mousavi" w:date="2014-12-19T18:06:00Z">
                        <w:rPr>
                          <w:rFonts w:ascii="Cambria Math" w:hAnsi="Cambria Math" w:cs="B Nazanin"/>
                          <w:i/>
                          <w:iCs/>
                          <w:sz w:val="28"/>
                          <w:szCs w:val="28"/>
                        </w:rPr>
                      </w:ins>
                    </m:ctrlPr>
                  </m:fPr>
                  <m:num>
                    <w:ins w:id="336" w:author="SH_Mousavi" w:date="2014-12-19T18:06:00Z">
                      <m:r>
                        <w:rPr>
                          <w:rFonts w:ascii="Cambria Math" w:hAnsi="Cambria Math" w:cs="B Nazanin"/>
                          <w:sz w:val="28"/>
                          <w:szCs w:val="28"/>
                        </w:rPr>
                        <m:t xml:space="preserve"> </m:t>
                      </m:r>
                    </w:ins>
                    <m:sSub>
                      <m:sSubPr>
                        <m:ctrlPr>
                          <w:ins w:id="337" w:author="SH_Mousavi" w:date="2014-12-19T18:06:00Z">
                            <w:rPr>
                              <w:rFonts w:ascii="Cambria Math" w:hAnsi="Cambria Math" w:cs="B Nazanin"/>
                              <w:i/>
                              <w:iCs/>
                              <w:sz w:val="28"/>
                              <w:szCs w:val="28"/>
                            </w:rPr>
                          </w:ins>
                        </m:ctrlPr>
                      </m:sSubPr>
                      <m:e>
                        <w:ins w:id="338" w:author="SH_Mousavi" w:date="2014-12-19T18:06:00Z">
                          <m:r>
                            <w:rPr>
                              <w:rFonts w:ascii="Cambria Math" w:hAnsi="Cambria Math" w:cs="B Nazanin"/>
                              <w:sz w:val="28"/>
                              <w:szCs w:val="28"/>
                            </w:rPr>
                            <m:t>f</m:t>
                          </m:r>
                        </w:ins>
                      </m:e>
                      <m:sub>
                        <w:ins w:id="339" w:author="SH_Mousavi" w:date="2014-12-19T18:06:00Z">
                          <m:r>
                            <w:rPr>
                              <w:rFonts w:ascii="Cambria Math" w:hAnsi="Cambria Math" w:cs="B Nazanin"/>
                              <w:sz w:val="28"/>
                              <w:szCs w:val="28"/>
                            </w:rPr>
                            <m:t>2</m:t>
                          </m:r>
                        </w:ins>
                      </m:sub>
                    </m:sSub>
                    <m:d>
                      <m:dPr>
                        <m:ctrlPr>
                          <w:ins w:id="340" w:author="SH_Mousavi" w:date="2014-12-19T18:06:00Z">
                            <w:rPr>
                              <w:rFonts w:ascii="Cambria Math" w:hAnsi="Cambria Math" w:cs="B Nazanin"/>
                              <w:i/>
                              <w:iCs/>
                              <w:sz w:val="28"/>
                              <w:szCs w:val="28"/>
                            </w:rPr>
                          </w:ins>
                        </m:ctrlPr>
                      </m:dPr>
                      <m:e>
                        <w:ins w:id="341" w:author="SH_Mousavi" w:date="2014-12-19T18:06:00Z">
                          <m:r>
                            <w:rPr>
                              <w:rFonts w:ascii="Cambria Math" w:hAnsi="Cambria Math" w:cs="B Nazanin"/>
                              <w:sz w:val="28"/>
                              <w:szCs w:val="28"/>
                            </w:rPr>
                            <m:t>x</m:t>
                          </m:r>
                        </w:ins>
                      </m:e>
                    </m:d>
                    <w:ins w:id="342" w:author="SH_Mousavi" w:date="2014-12-19T18:06:00Z">
                      <m:r>
                        <w:rPr>
                          <w:rFonts w:ascii="Cambria Math" w:hAnsi="Cambria Math" w:cs="B Nazanin"/>
                          <w:sz w:val="28"/>
                          <w:szCs w:val="28"/>
                        </w:rPr>
                        <m:t>-</m:t>
                      </m:r>
                    </w:ins>
                    <m:sSub>
                      <m:sSubPr>
                        <m:ctrlPr>
                          <w:ins w:id="343" w:author="SH_Mousavi" w:date="2014-12-19T18:06:00Z">
                            <w:rPr>
                              <w:rFonts w:ascii="Cambria Math" w:hAnsi="Cambria Math" w:cs="B Nazanin"/>
                              <w:i/>
                              <w:iCs/>
                              <w:sz w:val="28"/>
                              <w:szCs w:val="28"/>
                            </w:rPr>
                          </w:ins>
                        </m:ctrlPr>
                      </m:sSubPr>
                      <m:e>
                        <w:ins w:id="344" w:author="SH_Mousavi" w:date="2014-12-19T18:06:00Z">
                          <m:r>
                            <w:rPr>
                              <w:rFonts w:ascii="Cambria Math" w:hAnsi="Cambria Math" w:cs="B Nazanin"/>
                              <w:sz w:val="28"/>
                              <w:szCs w:val="28"/>
                            </w:rPr>
                            <m:t>L</m:t>
                          </m:r>
                        </w:ins>
                      </m:e>
                      <m:sub>
                        <w:ins w:id="345" w:author="SH_Mousavi" w:date="2014-12-19T18:06:00Z">
                          <m:r>
                            <w:rPr>
                              <w:rFonts w:ascii="Cambria Math" w:hAnsi="Cambria Math" w:cs="B Nazanin"/>
                              <w:sz w:val="28"/>
                              <w:szCs w:val="28"/>
                            </w:rPr>
                            <m:t>2</m:t>
                          </m:r>
                        </w:ins>
                      </m:sub>
                    </m:sSub>
                  </m:num>
                  <m:den>
                    <m:sSub>
                      <m:sSubPr>
                        <m:ctrlPr>
                          <w:ins w:id="346" w:author="SH_Mousavi" w:date="2014-12-19T18:06:00Z">
                            <w:rPr>
                              <w:rFonts w:ascii="Cambria Math" w:hAnsi="Cambria Math" w:cs="B Nazanin"/>
                              <w:i/>
                              <w:iCs/>
                              <w:sz w:val="28"/>
                              <w:szCs w:val="28"/>
                            </w:rPr>
                          </w:ins>
                        </m:ctrlPr>
                      </m:sSubPr>
                      <m:e>
                        <w:ins w:id="347" w:author="SH_Mousavi" w:date="2014-12-19T18:06:00Z">
                          <m:r>
                            <w:rPr>
                              <w:rFonts w:ascii="Cambria Math" w:hAnsi="Cambria Math" w:cs="B Nazanin"/>
                              <w:sz w:val="28"/>
                              <w:szCs w:val="28"/>
                            </w:rPr>
                            <m:t>b</m:t>
                          </m:r>
                        </w:ins>
                      </m:e>
                      <m:sub>
                        <w:ins w:id="348" w:author="SH_Mousavi" w:date="2014-12-19T18:06:00Z">
                          <m:r>
                            <w:rPr>
                              <w:rFonts w:ascii="Cambria Math" w:hAnsi="Cambria Math" w:cs="B Nazanin"/>
                              <w:sz w:val="28"/>
                              <w:szCs w:val="28"/>
                            </w:rPr>
                            <m:t>2</m:t>
                          </m:r>
                        </w:ins>
                      </m:sub>
                    </m:sSub>
                    <w:ins w:id="349" w:author="SH_Mousavi" w:date="2014-12-19T18:06:00Z">
                      <m:r>
                        <w:rPr>
                          <w:rFonts w:ascii="Cambria Math" w:hAnsi="Cambria Math" w:cs="B Nazanin"/>
                          <w:sz w:val="28"/>
                          <w:szCs w:val="28"/>
                        </w:rPr>
                        <m:t>-</m:t>
                      </m:r>
                    </w:ins>
                    <m:sSub>
                      <m:sSubPr>
                        <m:ctrlPr>
                          <w:ins w:id="350" w:author="SH_Mousavi" w:date="2014-12-19T18:06:00Z">
                            <w:rPr>
                              <w:rFonts w:ascii="Cambria Math" w:hAnsi="Cambria Math" w:cs="B Nazanin"/>
                              <w:i/>
                              <w:iCs/>
                              <w:sz w:val="28"/>
                              <w:szCs w:val="28"/>
                            </w:rPr>
                          </w:ins>
                        </m:ctrlPr>
                      </m:sSubPr>
                      <m:e>
                        <w:ins w:id="351" w:author="SH_Mousavi" w:date="2014-12-19T18:06:00Z">
                          <m:r>
                            <w:rPr>
                              <w:rFonts w:ascii="Cambria Math" w:hAnsi="Cambria Math" w:cs="B Nazanin"/>
                              <w:sz w:val="28"/>
                              <w:szCs w:val="28"/>
                            </w:rPr>
                            <m:t>L</m:t>
                          </m:r>
                        </w:ins>
                      </m:e>
                      <m:sub>
                        <w:ins w:id="352" w:author="SH_Mousavi" w:date="2014-12-19T18:06:00Z">
                          <m:r>
                            <w:rPr>
                              <w:rFonts w:ascii="Cambria Math" w:hAnsi="Cambria Math" w:cs="B Nazanin"/>
                              <w:sz w:val="28"/>
                              <w:szCs w:val="28"/>
                            </w:rPr>
                            <m:t>2</m:t>
                          </m:r>
                        </w:ins>
                      </m:sub>
                    </m:sSub>
                  </m:den>
                </m:f>
                <w:ins w:id="353" w:author="SH_Mousavi" w:date="2014-12-19T18:06:00Z">
                  <m:r>
                    <w:rPr>
                      <w:rFonts w:ascii="Cambria Math" w:hAnsi="Cambria Math" w:cs="B Nazanin"/>
                      <w:sz w:val="28"/>
                      <w:szCs w:val="28"/>
                    </w:rPr>
                    <m:t>=</m:t>
                  </m:r>
                </w:ins>
                <m:f>
                  <m:fPr>
                    <m:ctrlPr>
                      <w:ins w:id="354" w:author="SH_Mousavi" w:date="2014-12-19T18:06:00Z">
                        <w:rPr>
                          <w:rFonts w:ascii="Cambria Math" w:hAnsi="Cambria Math" w:cs="B Nazanin"/>
                          <w:i/>
                          <w:iCs/>
                          <w:sz w:val="28"/>
                          <w:szCs w:val="28"/>
                        </w:rPr>
                      </w:ins>
                    </m:ctrlPr>
                  </m:fPr>
                  <m:num>
                    <m:d>
                      <m:dPr>
                        <m:ctrlPr>
                          <w:ins w:id="355" w:author="SH_Mousavi" w:date="2014-12-19T18:06:00Z">
                            <w:rPr>
                              <w:rFonts w:ascii="Cambria Math" w:hAnsi="Cambria Math" w:cs="B Nazanin"/>
                              <w:i/>
                              <w:sz w:val="28"/>
                              <w:szCs w:val="28"/>
                            </w:rPr>
                          </w:ins>
                        </m:ctrlPr>
                      </m:dPr>
                      <m:e>
                        <w:ins w:id="356" w:author="SH_Mousavi" w:date="2014-12-19T18:06:00Z">
                          <m:r>
                            <w:rPr>
                              <w:rFonts w:ascii="Cambria Math" w:hAnsi="Cambria Math" w:cs="B Nazanin"/>
                              <w:sz w:val="28"/>
                              <w:szCs w:val="28"/>
                            </w:rPr>
                            <m:t>11627</m:t>
                          </m:r>
                        </w:ins>
                        <m:sSub>
                          <m:sSubPr>
                            <m:ctrlPr>
                              <w:ins w:id="357" w:author="SH_Mousavi" w:date="2014-12-19T18:06:00Z">
                                <w:rPr>
                                  <w:rFonts w:ascii="Cambria Math" w:hAnsi="Cambria Math" w:cs="B Nazanin"/>
                                  <w:i/>
                                  <w:sz w:val="28"/>
                                  <w:szCs w:val="28"/>
                                </w:rPr>
                              </w:ins>
                            </m:ctrlPr>
                          </m:sSubPr>
                          <m:e>
                            <w:ins w:id="358" w:author="SH_Mousavi" w:date="2014-12-19T18:06:00Z">
                              <m:r>
                                <w:rPr>
                                  <w:rFonts w:ascii="Cambria Math" w:hAnsi="Cambria Math" w:cs="B Nazanin"/>
                                  <w:sz w:val="28"/>
                                  <w:szCs w:val="28"/>
                                </w:rPr>
                                <m:t>x</m:t>
                              </m:r>
                            </w:ins>
                          </m:e>
                          <m:sub>
                            <w:ins w:id="359" w:author="SH_Mousavi" w:date="2014-12-19T18:06:00Z">
                              <m:r>
                                <w:rPr>
                                  <w:rFonts w:ascii="Cambria Math" w:hAnsi="Cambria Math" w:cs="B Nazanin"/>
                                  <w:sz w:val="28"/>
                                  <w:szCs w:val="28"/>
                                </w:rPr>
                                <m:t>1</m:t>
                              </m:r>
                            </w:ins>
                          </m:sub>
                        </m:sSub>
                        <w:ins w:id="360" w:author="SH_Mousavi" w:date="2014-12-19T18:06:00Z">
                          <m:r>
                            <w:rPr>
                              <w:rFonts w:ascii="Cambria Math" w:hAnsi="Cambria Math" w:cs="B Nazanin"/>
                              <w:sz w:val="28"/>
                              <w:szCs w:val="28"/>
                            </w:rPr>
                            <m:t>+6288</m:t>
                          </m:r>
                        </w:ins>
                        <m:sSub>
                          <m:sSubPr>
                            <m:ctrlPr>
                              <w:ins w:id="361" w:author="SH_Mousavi" w:date="2014-12-19T18:06:00Z">
                                <w:rPr>
                                  <w:rFonts w:ascii="Cambria Math" w:hAnsi="Cambria Math" w:cs="B Nazanin"/>
                                  <w:i/>
                                  <w:sz w:val="28"/>
                                  <w:szCs w:val="28"/>
                                </w:rPr>
                              </w:ins>
                            </m:ctrlPr>
                          </m:sSubPr>
                          <m:e>
                            <w:ins w:id="362" w:author="SH_Mousavi" w:date="2014-12-19T18:06:00Z">
                              <m:r>
                                <w:rPr>
                                  <w:rFonts w:ascii="Cambria Math" w:hAnsi="Cambria Math" w:cs="B Nazanin"/>
                                  <w:sz w:val="28"/>
                                  <w:szCs w:val="28"/>
                                </w:rPr>
                                <m:t>x</m:t>
                              </m:r>
                            </w:ins>
                          </m:e>
                          <m:sub>
                            <w:ins w:id="363" w:author="SH_Mousavi" w:date="2014-12-19T18:06:00Z">
                              <m:r>
                                <w:rPr>
                                  <w:rFonts w:ascii="Cambria Math" w:hAnsi="Cambria Math" w:cs="B Nazanin"/>
                                  <w:sz w:val="28"/>
                                  <w:szCs w:val="28"/>
                                </w:rPr>
                                <m:t>2</m:t>
                              </m:r>
                            </w:ins>
                          </m:sub>
                        </m:sSub>
                        <w:ins w:id="364" w:author="SH_Mousavi" w:date="2014-12-19T18:06:00Z">
                          <m:r>
                            <w:rPr>
                              <w:rFonts w:ascii="Cambria Math" w:hAnsi="Cambria Math" w:cs="B Nazanin"/>
                              <w:sz w:val="28"/>
                              <w:szCs w:val="28"/>
                            </w:rPr>
                            <m:t>+7107</m:t>
                          </m:r>
                        </w:ins>
                        <m:sSub>
                          <m:sSubPr>
                            <m:ctrlPr>
                              <w:ins w:id="365" w:author="SH_Mousavi" w:date="2014-12-19T18:06:00Z">
                                <w:rPr>
                                  <w:rFonts w:ascii="Cambria Math" w:hAnsi="Cambria Math" w:cs="B Nazanin"/>
                                  <w:i/>
                                  <w:sz w:val="28"/>
                                  <w:szCs w:val="28"/>
                                </w:rPr>
                              </w:ins>
                            </m:ctrlPr>
                          </m:sSubPr>
                          <m:e>
                            <w:ins w:id="366" w:author="SH_Mousavi" w:date="2014-12-19T18:06:00Z">
                              <m:r>
                                <w:rPr>
                                  <w:rFonts w:ascii="Cambria Math" w:hAnsi="Cambria Math" w:cs="B Nazanin"/>
                                  <w:sz w:val="28"/>
                                  <w:szCs w:val="28"/>
                                </w:rPr>
                                <m:t>x</m:t>
                              </m:r>
                            </w:ins>
                          </m:e>
                          <m:sub>
                            <w:ins w:id="367" w:author="SH_Mousavi" w:date="2014-12-19T18:06:00Z">
                              <m:r>
                                <w:rPr>
                                  <w:rFonts w:ascii="Cambria Math" w:hAnsi="Cambria Math" w:cs="B Nazanin"/>
                                  <w:sz w:val="28"/>
                                  <w:szCs w:val="28"/>
                                </w:rPr>
                                <m:t>3</m:t>
                              </m:r>
                            </w:ins>
                          </m:sub>
                        </m:sSub>
                      </m:e>
                    </m:d>
                    <w:ins w:id="368" w:author="SH_Mousavi" w:date="2014-12-19T18:06:00Z">
                      <m:r>
                        <w:rPr>
                          <w:rFonts w:ascii="Cambria Math" w:hAnsi="Cambria Math" w:cs="B Nazanin"/>
                          <w:sz w:val="28"/>
                          <w:szCs w:val="28"/>
                        </w:rPr>
                        <m:t xml:space="preserve">-2212728 </m:t>
                      </m:r>
                    </w:ins>
                  </m:num>
                  <m:den>
                    <w:ins w:id="369" w:author="SH_Mousavi" w:date="2014-12-19T18:06:00Z">
                      <m:r>
                        <w:rPr>
                          <w:rFonts w:ascii="Cambria Math" w:hAnsi="Cambria Math" w:cs="B Nazanin"/>
                          <w:sz w:val="28"/>
                          <w:szCs w:val="28"/>
                        </w:rPr>
                        <m:t>2712728-2212728</m:t>
                      </m:r>
                    </w:ins>
                  </m:den>
                </m:f>
                <w:ins w:id="370" w:author="SH_Mousavi" w:date="2014-12-19T18:06:00Z">
                  <m:r>
                    <w:rPr>
                      <w:rFonts w:ascii="Cambria Math" w:hAnsi="Cambria Math" w:cs="B Nazanin"/>
                      <w:sz w:val="28"/>
                      <w:szCs w:val="28"/>
                    </w:rPr>
                    <m:t>=</m:t>
                  </m:r>
                </w:ins>
                <m:f>
                  <m:fPr>
                    <m:ctrlPr>
                      <w:ins w:id="371" w:author="SH_Mousavi" w:date="2014-12-19T18:06:00Z">
                        <w:rPr>
                          <w:rFonts w:ascii="Cambria Math" w:hAnsi="Cambria Math" w:cs="B Nazanin"/>
                          <w:i/>
                          <w:iCs/>
                          <w:sz w:val="28"/>
                          <w:szCs w:val="28"/>
                        </w:rPr>
                      </w:ins>
                    </m:ctrlPr>
                  </m:fPr>
                  <m:num>
                    <m:d>
                      <m:dPr>
                        <m:ctrlPr>
                          <w:ins w:id="372" w:author="SH_Mousavi" w:date="2014-12-19T18:06:00Z">
                            <w:rPr>
                              <w:rFonts w:ascii="Cambria Math" w:hAnsi="Cambria Math" w:cs="B Nazanin"/>
                              <w:i/>
                              <w:sz w:val="28"/>
                              <w:szCs w:val="28"/>
                            </w:rPr>
                          </w:ins>
                        </m:ctrlPr>
                      </m:dPr>
                      <m:e>
                        <w:ins w:id="373" w:author="SH_Mousavi" w:date="2014-12-19T18:06:00Z">
                          <m:r>
                            <w:rPr>
                              <w:rFonts w:ascii="Cambria Math" w:hAnsi="Cambria Math" w:cs="B Nazanin"/>
                              <w:sz w:val="28"/>
                              <w:szCs w:val="28"/>
                            </w:rPr>
                            <m:t>11627</m:t>
                          </m:r>
                        </w:ins>
                        <m:sSub>
                          <m:sSubPr>
                            <m:ctrlPr>
                              <w:ins w:id="374" w:author="SH_Mousavi" w:date="2014-12-19T18:06:00Z">
                                <w:rPr>
                                  <w:rFonts w:ascii="Cambria Math" w:hAnsi="Cambria Math" w:cs="B Nazanin"/>
                                  <w:i/>
                                  <w:sz w:val="28"/>
                                  <w:szCs w:val="28"/>
                                </w:rPr>
                              </w:ins>
                            </m:ctrlPr>
                          </m:sSubPr>
                          <m:e>
                            <w:ins w:id="375" w:author="SH_Mousavi" w:date="2014-12-19T18:06:00Z">
                              <m:r>
                                <w:rPr>
                                  <w:rFonts w:ascii="Cambria Math" w:hAnsi="Cambria Math" w:cs="B Nazanin"/>
                                  <w:sz w:val="28"/>
                                  <w:szCs w:val="28"/>
                                </w:rPr>
                                <m:t>x</m:t>
                              </m:r>
                            </w:ins>
                          </m:e>
                          <m:sub>
                            <w:ins w:id="376" w:author="SH_Mousavi" w:date="2014-12-19T18:06:00Z">
                              <m:r>
                                <w:rPr>
                                  <w:rFonts w:ascii="Cambria Math" w:hAnsi="Cambria Math" w:cs="B Nazanin"/>
                                  <w:sz w:val="28"/>
                                  <w:szCs w:val="28"/>
                                </w:rPr>
                                <m:t>1</m:t>
                              </m:r>
                            </w:ins>
                          </m:sub>
                        </m:sSub>
                        <w:ins w:id="377" w:author="SH_Mousavi" w:date="2014-12-19T18:06:00Z">
                          <m:r>
                            <w:rPr>
                              <w:rFonts w:ascii="Cambria Math" w:hAnsi="Cambria Math" w:cs="B Nazanin"/>
                              <w:sz w:val="28"/>
                              <w:szCs w:val="28"/>
                            </w:rPr>
                            <m:t>+6288</m:t>
                          </m:r>
                        </w:ins>
                        <m:sSub>
                          <m:sSubPr>
                            <m:ctrlPr>
                              <w:ins w:id="378" w:author="SH_Mousavi" w:date="2014-12-19T18:06:00Z">
                                <w:rPr>
                                  <w:rFonts w:ascii="Cambria Math" w:hAnsi="Cambria Math" w:cs="B Nazanin"/>
                                  <w:i/>
                                  <w:sz w:val="28"/>
                                  <w:szCs w:val="28"/>
                                </w:rPr>
                              </w:ins>
                            </m:ctrlPr>
                          </m:sSubPr>
                          <m:e>
                            <w:ins w:id="379" w:author="SH_Mousavi" w:date="2014-12-19T18:06:00Z">
                              <m:r>
                                <w:rPr>
                                  <w:rFonts w:ascii="Cambria Math" w:hAnsi="Cambria Math" w:cs="B Nazanin"/>
                                  <w:sz w:val="28"/>
                                  <w:szCs w:val="28"/>
                                </w:rPr>
                                <m:t>x</m:t>
                              </m:r>
                            </w:ins>
                          </m:e>
                          <m:sub>
                            <w:ins w:id="380" w:author="SH_Mousavi" w:date="2014-12-19T18:06:00Z">
                              <m:r>
                                <w:rPr>
                                  <w:rFonts w:ascii="Cambria Math" w:hAnsi="Cambria Math" w:cs="B Nazanin"/>
                                  <w:sz w:val="28"/>
                                  <w:szCs w:val="28"/>
                                </w:rPr>
                                <m:t>2</m:t>
                              </m:r>
                            </w:ins>
                          </m:sub>
                        </m:sSub>
                        <w:ins w:id="381" w:author="SH_Mousavi" w:date="2014-12-19T18:06:00Z">
                          <m:r>
                            <w:rPr>
                              <w:rFonts w:ascii="Cambria Math" w:hAnsi="Cambria Math" w:cs="B Nazanin"/>
                              <w:sz w:val="28"/>
                              <w:szCs w:val="28"/>
                            </w:rPr>
                            <m:t>+7107</m:t>
                          </m:r>
                        </w:ins>
                        <m:sSub>
                          <m:sSubPr>
                            <m:ctrlPr>
                              <w:ins w:id="382" w:author="SH_Mousavi" w:date="2014-12-19T18:06:00Z">
                                <w:rPr>
                                  <w:rFonts w:ascii="Cambria Math" w:hAnsi="Cambria Math" w:cs="B Nazanin"/>
                                  <w:i/>
                                  <w:sz w:val="28"/>
                                  <w:szCs w:val="28"/>
                                </w:rPr>
                              </w:ins>
                            </m:ctrlPr>
                          </m:sSubPr>
                          <m:e>
                            <w:ins w:id="383" w:author="SH_Mousavi" w:date="2014-12-19T18:06:00Z">
                              <m:r>
                                <w:rPr>
                                  <w:rFonts w:ascii="Cambria Math" w:hAnsi="Cambria Math" w:cs="B Nazanin"/>
                                  <w:sz w:val="28"/>
                                  <w:szCs w:val="28"/>
                                </w:rPr>
                                <m:t>x</m:t>
                              </m:r>
                            </w:ins>
                          </m:e>
                          <m:sub>
                            <w:ins w:id="384" w:author="SH_Mousavi" w:date="2014-12-19T18:06:00Z">
                              <m:r>
                                <w:rPr>
                                  <w:rFonts w:ascii="Cambria Math" w:hAnsi="Cambria Math" w:cs="B Nazanin"/>
                                  <w:sz w:val="28"/>
                                  <w:szCs w:val="28"/>
                                </w:rPr>
                                <m:t>3</m:t>
                              </m:r>
                            </w:ins>
                          </m:sub>
                        </m:sSub>
                      </m:e>
                    </m:d>
                    <w:ins w:id="385" w:author="SH_Mousavi" w:date="2014-12-19T18:06:00Z">
                      <m:r>
                        <w:rPr>
                          <w:rFonts w:ascii="Cambria Math" w:hAnsi="Cambria Math" w:cs="B Nazanin"/>
                          <w:sz w:val="28"/>
                          <w:szCs w:val="28"/>
                        </w:rPr>
                        <m:t xml:space="preserve">-2212728 </m:t>
                      </m:r>
                    </w:ins>
                  </m:num>
                  <m:den>
                    <w:ins w:id="386" w:author="SH_Mousavi" w:date="2014-12-19T18:06:00Z">
                      <m:r>
                        <w:rPr>
                          <w:rFonts w:ascii="Cambria Math" w:hAnsi="Cambria Math" w:cs="B Nazanin"/>
                          <w:sz w:val="28"/>
                          <w:szCs w:val="28"/>
                        </w:rPr>
                        <m:t>500000</m:t>
                      </m:r>
                    </w:ins>
                  </m:den>
                </m:f>
              </m:oMath>
            </m:oMathPara>
          </w:p>
          <w:p w:rsidR="00B925BA" w:rsidRPr="00AA7B81" w:rsidRDefault="00B925BA" w:rsidP="00AA7B81">
            <w:pPr>
              <w:tabs>
                <w:tab w:val="left" w:pos="3119"/>
              </w:tabs>
              <w:spacing w:after="0" w:line="240" w:lineRule="auto"/>
              <w:rPr>
                <w:rFonts w:ascii="Times New Roman" w:hAnsi="Times New Roman" w:cs="Times New Roman"/>
                <w:sz w:val="28"/>
                <w:szCs w:val="28"/>
              </w:rPr>
            </w:pPr>
          </w:p>
        </w:tc>
        <w:tc>
          <w:tcPr>
            <w:tcW w:w="517" w:type="dxa"/>
            <w:shd w:val="clear" w:color="auto" w:fill="auto"/>
            <w:vAlign w:val="center"/>
          </w:tcPr>
          <w:p w:rsidR="00B925BA" w:rsidRPr="009F4344" w:rsidRDefault="00B925BA" w:rsidP="00AA7B81">
            <w:pPr>
              <w:spacing w:after="0" w:line="360" w:lineRule="auto"/>
              <w:jc w:val="center"/>
              <w:textAlignment w:val="top"/>
              <w:rPr>
                <w:rStyle w:val="hps"/>
                <w:rFonts w:ascii="Times New Roman" w:hAnsi="Times New Roman" w:cs="Times New Roman"/>
                <w:sz w:val="26"/>
                <w:szCs w:val="26"/>
                <w:lang w:val="en"/>
              </w:rPr>
            </w:pPr>
            <w:r w:rsidRPr="009F4344">
              <w:rPr>
                <w:rStyle w:val="hps"/>
                <w:rFonts w:ascii="Times New Roman" w:hAnsi="Times New Roman" w:cs="Times New Roman"/>
                <w:sz w:val="26"/>
                <w:szCs w:val="26"/>
                <w:lang w:val="en"/>
              </w:rPr>
              <w:t>(1</w:t>
            </w:r>
            <w:r w:rsidR="00782D22" w:rsidRPr="009F4344">
              <w:rPr>
                <w:rStyle w:val="hps"/>
                <w:rFonts w:ascii="Times New Roman" w:hAnsi="Times New Roman" w:cs="Times New Roman"/>
                <w:sz w:val="26"/>
                <w:szCs w:val="26"/>
                <w:lang w:val="en"/>
              </w:rPr>
              <w:t>7</w:t>
            </w:r>
            <w:r w:rsidRPr="009F4344">
              <w:rPr>
                <w:rStyle w:val="hps"/>
                <w:rFonts w:ascii="Times New Roman" w:hAnsi="Times New Roman" w:cs="Times New Roman"/>
                <w:sz w:val="26"/>
                <w:szCs w:val="26"/>
                <w:lang w:val="en"/>
              </w:rPr>
              <w:t>)</w:t>
            </w:r>
          </w:p>
        </w:tc>
      </w:tr>
    </w:tbl>
    <w:p w:rsidR="006F1880" w:rsidRPr="00AA7B81" w:rsidRDefault="006F1880"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58423D" w:rsidRDefault="006F1880"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Thus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it</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becomes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single</w:t>
      </w:r>
      <w:r w:rsidRPr="008337AD">
        <w:rPr>
          <w:rStyle w:val="shorttext"/>
          <w:rFonts w:ascii="Times New Roman" w:hAnsi="Times New Roman" w:cs="Times New Roman"/>
          <w:sz w:val="28"/>
          <w:szCs w:val="28"/>
          <w:lang w:val="en"/>
        </w:rPr>
        <w:t xml:space="preserve">-objective </w:t>
      </w:r>
      <w:r w:rsidRPr="008337AD">
        <w:rPr>
          <w:rStyle w:val="hps"/>
          <w:rFonts w:ascii="Times New Roman" w:hAnsi="Times New Roman" w:cs="Times New Roman"/>
          <w:sz w:val="28"/>
          <w:szCs w:val="28"/>
          <w:lang w:val="en"/>
        </w:rPr>
        <w:t xml:space="preserve">problem: </w:t>
      </w:r>
    </w:p>
    <w:p w:rsidR="009F4344" w:rsidRPr="00AA7B81" w:rsidRDefault="009F4344" w:rsidP="001F461B">
      <w:pPr>
        <w:shd w:val="clear" w:color="auto" w:fill="FFFFFF"/>
        <w:spacing w:line="360" w:lineRule="auto"/>
        <w:jc w:val="both"/>
        <w:textAlignment w:val="top"/>
        <w:rPr>
          <w:rStyle w:val="hps"/>
          <w:rFonts w:ascii="Times New Roman" w:hAnsi="Times New Roman" w:cs="Times New Roman"/>
          <w:sz w:val="28"/>
          <w:szCs w:val="28"/>
          <w:lang w:val="en"/>
        </w:rPr>
      </w:pP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0157EA" w:rsidP="00AA7B81">
            <w:pPr>
              <w:spacing w:after="0" w:line="240" w:lineRule="auto"/>
              <w:rPr>
                <w:rFonts w:ascii="Times New Roman" w:hAnsi="Times New Roman" w:cs="B Nazanin"/>
                <w:i/>
                <w:sz w:val="28"/>
                <w:szCs w:val="28"/>
              </w:rPr>
            </w:pPr>
            <w:ins w:id="387" w:author="SH_Mousavi" w:date="2014-12-16T23:51:00Z">
              <m:oMathPara>
                <m:oMathParaPr>
                  <m:jc m:val="left"/>
                </m:oMathParaPr>
                <m:oMath>
                  <m:r>
                    <w:rPr>
                      <w:rFonts w:ascii="Cambria Math" w:hAnsi="Cambria Math" w:cs="B Nazanin"/>
                      <w:sz w:val="28"/>
                      <w:szCs w:val="28"/>
                    </w:rPr>
                    <m:t>Max V</m:t>
                  </m:r>
                  <m:d>
                    <m:dPr>
                      <m:ctrlPr>
                        <w:rPr>
                          <w:rFonts w:ascii="Cambria Math" w:hAnsi="Cambria Math" w:cs="B Nazanin"/>
                          <w:i/>
                          <w:iCs/>
                          <w:sz w:val="28"/>
                          <w:szCs w:val="28"/>
                        </w:rPr>
                      </m:ctrlPr>
                    </m:dPr>
                    <m:e>
                      <m:r>
                        <w:rPr>
                          <w:rFonts w:ascii="Cambria Math" w:hAnsi="Cambria Math" w:cs="B Nazanin"/>
                          <w:sz w:val="28"/>
                          <w:szCs w:val="28"/>
                        </w:rPr>
                        <m:t>μ</m:t>
                      </m:r>
                    </m:e>
                  </m:d>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μ</m:t>
                      </m:r>
                    </m:e>
                    <m:sub>
                      <m:r>
                        <w:rPr>
                          <w:rFonts w:ascii="Cambria Math" w:hAnsi="Cambria Math" w:cs="B Nazanin"/>
                          <w:sz w:val="28"/>
                          <w:szCs w:val="28"/>
                        </w:rPr>
                        <m:t>1</m:t>
                      </m:r>
                    </m:sub>
                  </m:sSub>
                  <m:r>
                    <w:rPr>
                      <w:rFonts w:ascii="Cambria Math" w:hAnsi="Cambria Math" w:cs="B Nazanin"/>
                      <w:sz w:val="28"/>
                      <w:szCs w:val="28"/>
                    </w:rPr>
                    <m:t>+</m:t>
                  </m:r>
                  <m:sSub>
                    <m:sSubPr>
                      <m:ctrlPr>
                        <w:rPr>
                          <w:rFonts w:ascii="Cambria Math" w:hAnsi="Cambria Math" w:cs="B Nazanin"/>
                          <w:i/>
                          <w:iCs/>
                          <w:sz w:val="28"/>
                          <w:szCs w:val="28"/>
                        </w:rPr>
                      </m:ctrlPr>
                    </m:sSubPr>
                    <m:e>
                      <m:r>
                        <w:rPr>
                          <w:rFonts w:ascii="Cambria Math" w:hAnsi="Cambria Math" w:cs="B Nazanin"/>
                          <w:sz w:val="28"/>
                          <w:szCs w:val="28"/>
                        </w:rPr>
                        <m:t>μ</m:t>
                      </m:r>
                    </m:e>
                    <m:sub>
                      <m:r>
                        <w:rPr>
                          <w:rFonts w:ascii="Cambria Math" w:hAnsi="Cambria Math" w:cs="B Nazanin"/>
                          <w:sz w:val="28"/>
                          <w:szCs w:val="28"/>
                        </w:rPr>
                        <m:t>2</m:t>
                      </m:r>
                    </m:sub>
                  </m:sSub>
                </m:oMath>
              </m:oMathPara>
            </w:ins>
          </w:p>
          <w:p w:rsidR="00782D22" w:rsidRPr="000157EA" w:rsidRDefault="000157EA" w:rsidP="00AA7B81">
            <w:pPr>
              <w:spacing w:after="0" w:line="240" w:lineRule="auto"/>
              <w:rPr>
                <w:rFonts w:ascii="Times New Roman" w:hAnsi="Times New Roman" w:cs="B Nazanin"/>
                <w:i/>
                <w:sz w:val="28"/>
                <w:szCs w:val="28"/>
              </w:rPr>
            </w:pPr>
            <w:ins w:id="388" w:author="SH_Mousavi" w:date="2014-12-16T23:51:00Z">
              <m:oMathPara>
                <m:oMathParaPr>
                  <m:jc m:val="left"/>
                </m:oMathParaPr>
                <m:oMath>
                  <m:r>
                    <w:rPr>
                      <w:rFonts w:ascii="Cambria Math" w:hAnsi="Cambria Math" w:cs="B Nazanin"/>
                      <w:sz w:val="28"/>
                      <w:szCs w:val="28"/>
                    </w:rPr>
                    <m:t xml:space="preserve">Subject to </m:t>
                  </m:r>
                </m:oMath>
              </m:oMathPara>
            </w:ins>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389" w:author="SH_Mousavi" w:date="2014-12-16T23:51:00Z">
                        <w:rPr>
                          <w:rFonts w:ascii="Cambria Math" w:hAnsi="Cambria Math" w:cs="B Nazanin"/>
                          <w:i/>
                          <w:sz w:val="28"/>
                          <w:szCs w:val="28"/>
                        </w:rPr>
                      </w:ins>
                    </m:ctrlPr>
                  </m:sSubPr>
                  <m:e>
                    <w:ins w:id="390" w:author="SH_Mousavi" w:date="2014-12-16T23:51:00Z">
                      <m:r>
                        <w:rPr>
                          <w:rFonts w:ascii="Cambria Math" w:hAnsi="Cambria Math" w:cs="B Nazanin"/>
                          <w:sz w:val="28"/>
                          <w:szCs w:val="28"/>
                        </w:rPr>
                        <m:t>μ</m:t>
                      </m:r>
                    </w:ins>
                  </m:e>
                  <m:sub>
                    <w:ins w:id="391" w:author="SH_Mousavi" w:date="2014-12-16T23:51:00Z">
                      <m:r>
                        <w:rPr>
                          <w:rFonts w:ascii="Cambria Math" w:hAnsi="Cambria Math" w:cs="B Nazanin"/>
                          <w:sz w:val="28"/>
                          <w:szCs w:val="28"/>
                        </w:rPr>
                        <m:t>1</m:t>
                      </m:r>
                    </w:ins>
                  </m:sub>
                </m:sSub>
                <w:ins w:id="392" w:author="SH_Mousavi" w:date="2014-12-16T23:51:00Z">
                  <m:r>
                    <w:rPr>
                      <w:rFonts w:ascii="Cambria Math" w:hAnsi="Cambria Math" w:cs="B Nazanin"/>
                      <w:sz w:val="28"/>
                      <w:szCs w:val="28"/>
                    </w:rPr>
                    <m:t>=</m:t>
                  </m:r>
                </w:ins>
                <m:f>
                  <m:fPr>
                    <m:ctrlPr>
                      <w:ins w:id="393" w:author="SH_Mousavi" w:date="2014-12-16T23:51:00Z">
                        <w:rPr>
                          <w:rFonts w:ascii="Cambria Math" w:hAnsi="Cambria Math" w:cs="B Nazanin"/>
                          <w:i/>
                          <w:iCs/>
                          <w:sz w:val="28"/>
                          <w:szCs w:val="28"/>
                        </w:rPr>
                      </w:ins>
                    </m:ctrlPr>
                  </m:fPr>
                  <m:num>
                    <w:ins w:id="394" w:author="SH_Mousavi" w:date="2014-12-16T23:51:00Z">
                      <m:r>
                        <w:rPr>
                          <w:rFonts w:ascii="Cambria Math" w:hAnsi="Cambria Math" w:cs="B Nazanin"/>
                          <w:sz w:val="28"/>
                          <w:szCs w:val="28"/>
                        </w:rPr>
                        <m:t>3858894-</m:t>
                      </m:r>
                    </w:ins>
                    <m:d>
                      <m:dPr>
                        <m:ctrlPr>
                          <w:ins w:id="395" w:author="SH_Mousavi" w:date="2014-12-16T23:51:00Z">
                            <w:rPr>
                              <w:rFonts w:ascii="Cambria Math" w:hAnsi="Cambria Math" w:cs="B Nazanin"/>
                              <w:i/>
                              <w:sz w:val="28"/>
                              <w:szCs w:val="28"/>
                            </w:rPr>
                          </w:ins>
                        </m:ctrlPr>
                      </m:dPr>
                      <m:e>
                        <w:ins w:id="396" w:author="SH_Mousavi" w:date="2014-12-16T23:51:00Z">
                          <m:r>
                            <w:rPr>
                              <w:rFonts w:ascii="Cambria Math" w:hAnsi="Cambria Math" w:cs="B Nazanin"/>
                              <w:sz w:val="28"/>
                              <w:szCs w:val="28"/>
                            </w:rPr>
                            <m:t>165000</m:t>
                          </m:r>
                        </w:ins>
                        <m:sSub>
                          <m:sSubPr>
                            <m:ctrlPr>
                              <w:ins w:id="397" w:author="SH_Mousavi" w:date="2014-12-16T23:51:00Z">
                                <w:rPr>
                                  <w:rFonts w:ascii="Cambria Math" w:hAnsi="Cambria Math" w:cs="B Nazanin"/>
                                  <w:i/>
                                  <w:sz w:val="28"/>
                                  <w:szCs w:val="28"/>
                                </w:rPr>
                              </w:ins>
                            </m:ctrlPr>
                          </m:sSubPr>
                          <m:e>
                            <w:ins w:id="398" w:author="SH_Mousavi" w:date="2014-12-16T23:51:00Z">
                              <m:r>
                                <w:rPr>
                                  <w:rFonts w:ascii="Cambria Math" w:hAnsi="Cambria Math" w:cs="B Nazanin"/>
                                  <w:sz w:val="28"/>
                                  <w:szCs w:val="28"/>
                                </w:rPr>
                                <m:t>y</m:t>
                              </m:r>
                            </w:ins>
                          </m:e>
                          <m:sub>
                            <w:ins w:id="399" w:author="SH_Mousavi" w:date="2014-12-16T23:51:00Z">
                              <m:r>
                                <w:rPr>
                                  <w:rFonts w:ascii="Cambria Math" w:hAnsi="Cambria Math" w:cs="B Nazanin"/>
                                  <w:sz w:val="28"/>
                                  <w:szCs w:val="28"/>
                                </w:rPr>
                                <m:t>1</m:t>
                              </m:r>
                            </w:ins>
                          </m:sub>
                        </m:sSub>
                        <w:ins w:id="400" w:author="SH_Mousavi" w:date="2014-12-16T23:51:00Z">
                          <m:r>
                            <w:rPr>
                              <w:rFonts w:ascii="Cambria Math" w:hAnsi="Cambria Math" w:cs="B Nazanin"/>
                              <w:sz w:val="28"/>
                              <w:szCs w:val="28"/>
                            </w:rPr>
                            <m:t>+226040</m:t>
                          </m:r>
                        </w:ins>
                        <m:sSub>
                          <m:sSubPr>
                            <m:ctrlPr>
                              <w:ins w:id="401" w:author="SH_Mousavi" w:date="2014-12-16T23:51:00Z">
                                <w:rPr>
                                  <w:rFonts w:ascii="Cambria Math" w:hAnsi="Cambria Math" w:cs="B Nazanin"/>
                                  <w:i/>
                                  <w:sz w:val="28"/>
                                  <w:szCs w:val="28"/>
                                </w:rPr>
                              </w:ins>
                            </m:ctrlPr>
                          </m:sSubPr>
                          <m:e>
                            <w:ins w:id="402" w:author="SH_Mousavi" w:date="2014-12-16T23:51:00Z">
                              <m:r>
                                <w:rPr>
                                  <w:rFonts w:ascii="Cambria Math" w:hAnsi="Cambria Math" w:cs="B Nazanin"/>
                                  <w:sz w:val="28"/>
                                  <w:szCs w:val="28"/>
                                </w:rPr>
                                <m:t>y</m:t>
                              </m:r>
                            </w:ins>
                          </m:e>
                          <m:sub>
                            <w:ins w:id="403" w:author="SH_Mousavi" w:date="2014-12-16T23:51:00Z">
                              <m:r>
                                <w:rPr>
                                  <w:rFonts w:ascii="Cambria Math" w:hAnsi="Cambria Math" w:cs="B Nazanin"/>
                                  <w:sz w:val="28"/>
                                  <w:szCs w:val="28"/>
                                </w:rPr>
                                <m:t>2</m:t>
                              </m:r>
                            </w:ins>
                          </m:sub>
                        </m:sSub>
                        <w:ins w:id="404" w:author="SH_Mousavi" w:date="2014-12-16T23:51:00Z">
                          <m:r>
                            <w:rPr>
                              <w:rFonts w:ascii="Cambria Math" w:hAnsi="Cambria Math" w:cs="B Nazanin"/>
                              <w:sz w:val="28"/>
                              <w:szCs w:val="28"/>
                            </w:rPr>
                            <m:t>+28513</m:t>
                          </m:r>
                        </w:ins>
                        <m:sSub>
                          <m:sSubPr>
                            <m:ctrlPr>
                              <w:ins w:id="405" w:author="SH_Mousavi" w:date="2014-12-16T23:51:00Z">
                                <w:rPr>
                                  <w:rFonts w:ascii="Cambria Math" w:hAnsi="Cambria Math" w:cs="B Nazanin"/>
                                  <w:i/>
                                  <w:sz w:val="28"/>
                                  <w:szCs w:val="28"/>
                                </w:rPr>
                              </w:ins>
                            </m:ctrlPr>
                          </m:sSubPr>
                          <m:e>
                            <w:ins w:id="406" w:author="SH_Mousavi" w:date="2014-12-16T23:51:00Z">
                              <m:r>
                                <w:rPr>
                                  <w:rFonts w:ascii="Cambria Math" w:hAnsi="Cambria Math" w:cs="B Nazanin"/>
                                  <w:sz w:val="28"/>
                                  <w:szCs w:val="28"/>
                                </w:rPr>
                                <m:t>y</m:t>
                              </m:r>
                            </w:ins>
                          </m:e>
                          <m:sub>
                            <w:ins w:id="407" w:author="SH_Mousavi" w:date="2014-12-16T23:51:00Z">
                              <m:r>
                                <w:rPr>
                                  <w:rFonts w:ascii="Cambria Math" w:hAnsi="Cambria Math" w:cs="B Nazanin"/>
                                  <w:sz w:val="28"/>
                                  <w:szCs w:val="28"/>
                                </w:rPr>
                                <m:t>3</m:t>
                              </m:r>
                            </w:ins>
                          </m:sub>
                        </m:sSub>
                      </m:e>
                    </m:d>
                    <w:ins w:id="408" w:author="SH_Mousavi" w:date="2014-12-16T23:51:00Z">
                      <m:r>
                        <w:rPr>
                          <w:rFonts w:ascii="Cambria Math" w:hAnsi="Cambria Math" w:cs="B Nazanin"/>
                          <w:sz w:val="28"/>
                          <w:szCs w:val="28"/>
                        </w:rPr>
                        <m:t xml:space="preserve">  </m:t>
                      </m:r>
                    </w:ins>
                  </m:num>
                  <m:den>
                    <w:ins w:id="409" w:author="SH_Mousavi" w:date="2014-12-16T23:51:00Z">
                      <m:r>
                        <w:rPr>
                          <w:rFonts w:ascii="Cambria Math" w:hAnsi="Cambria Math" w:cs="B Nazanin"/>
                          <w:sz w:val="28"/>
                          <w:szCs w:val="28"/>
                        </w:rPr>
                        <m:t>200000</m:t>
                      </m:r>
                    </w:ins>
                  </m:den>
                </m:f>
              </m:oMath>
            </m:oMathPara>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410" w:author="SH_Mousavi" w:date="2014-12-16T23:51:00Z">
                        <w:rPr>
                          <w:rFonts w:ascii="Cambria Math" w:hAnsi="Cambria Math" w:cs="B Nazanin"/>
                          <w:i/>
                          <w:sz w:val="28"/>
                          <w:szCs w:val="28"/>
                        </w:rPr>
                      </w:ins>
                    </m:ctrlPr>
                  </m:sSubPr>
                  <m:e>
                    <w:ins w:id="411" w:author="SH_Mousavi" w:date="2014-12-16T23:51:00Z">
                      <m:r>
                        <w:rPr>
                          <w:rFonts w:ascii="Cambria Math" w:hAnsi="Cambria Math" w:cs="B Nazanin"/>
                          <w:sz w:val="28"/>
                          <w:szCs w:val="28"/>
                        </w:rPr>
                        <m:t>μ</m:t>
                      </m:r>
                    </w:ins>
                  </m:e>
                  <m:sub>
                    <w:ins w:id="412" w:author="SH_Mousavi" w:date="2014-12-16T23:51:00Z">
                      <m:r>
                        <w:rPr>
                          <w:rFonts w:ascii="Cambria Math" w:hAnsi="Cambria Math" w:cs="B Nazanin"/>
                          <w:sz w:val="28"/>
                          <w:szCs w:val="28"/>
                        </w:rPr>
                        <m:t>2</m:t>
                      </m:r>
                    </w:ins>
                  </m:sub>
                </m:sSub>
                <w:ins w:id="413" w:author="SH_Mousavi" w:date="2014-12-16T23:51:00Z">
                  <m:r>
                    <w:rPr>
                      <w:rFonts w:ascii="Cambria Math" w:hAnsi="Cambria Math" w:cs="B Nazanin"/>
                      <w:sz w:val="28"/>
                      <w:szCs w:val="28"/>
                    </w:rPr>
                    <m:t>=</m:t>
                  </m:r>
                </w:ins>
                <m:f>
                  <m:fPr>
                    <m:ctrlPr>
                      <w:ins w:id="414" w:author="SH_Mousavi" w:date="2014-12-16T23:51:00Z">
                        <w:rPr>
                          <w:rFonts w:ascii="Cambria Math" w:hAnsi="Cambria Math" w:cs="B Nazanin"/>
                          <w:i/>
                          <w:iCs/>
                          <w:sz w:val="28"/>
                          <w:szCs w:val="28"/>
                        </w:rPr>
                      </w:ins>
                    </m:ctrlPr>
                  </m:fPr>
                  <m:num>
                    <m:d>
                      <m:dPr>
                        <m:ctrlPr>
                          <w:ins w:id="415" w:author="SH_Mousavi" w:date="2014-12-16T23:51:00Z">
                            <w:rPr>
                              <w:rFonts w:ascii="Cambria Math" w:hAnsi="Cambria Math" w:cs="B Nazanin"/>
                              <w:i/>
                              <w:sz w:val="28"/>
                              <w:szCs w:val="28"/>
                            </w:rPr>
                          </w:ins>
                        </m:ctrlPr>
                      </m:dPr>
                      <m:e>
                        <w:ins w:id="416" w:author="SH_Mousavi" w:date="2014-12-16T23:51:00Z">
                          <m:r>
                            <w:rPr>
                              <w:rFonts w:ascii="Cambria Math" w:hAnsi="Cambria Math" w:cs="B Nazanin"/>
                              <w:sz w:val="28"/>
                              <w:szCs w:val="28"/>
                            </w:rPr>
                            <m:t>11627</m:t>
                          </m:r>
                        </w:ins>
                        <m:sSub>
                          <m:sSubPr>
                            <m:ctrlPr>
                              <w:ins w:id="417" w:author="SH_Mousavi" w:date="2014-12-16T23:51:00Z">
                                <w:rPr>
                                  <w:rFonts w:ascii="Cambria Math" w:hAnsi="Cambria Math" w:cs="B Nazanin"/>
                                  <w:i/>
                                  <w:sz w:val="28"/>
                                  <w:szCs w:val="28"/>
                                </w:rPr>
                              </w:ins>
                            </m:ctrlPr>
                          </m:sSubPr>
                          <m:e>
                            <w:ins w:id="418" w:author="SH_Mousavi" w:date="2014-12-16T23:51:00Z">
                              <m:r>
                                <w:rPr>
                                  <w:rFonts w:ascii="Cambria Math" w:hAnsi="Cambria Math" w:cs="B Nazanin"/>
                                  <w:sz w:val="28"/>
                                  <w:szCs w:val="28"/>
                                </w:rPr>
                                <m:t>x</m:t>
                              </m:r>
                            </w:ins>
                          </m:e>
                          <m:sub>
                            <w:ins w:id="419" w:author="SH_Mousavi" w:date="2014-12-16T23:51:00Z">
                              <m:r>
                                <w:rPr>
                                  <w:rFonts w:ascii="Cambria Math" w:hAnsi="Cambria Math" w:cs="B Nazanin"/>
                                  <w:sz w:val="28"/>
                                  <w:szCs w:val="28"/>
                                </w:rPr>
                                <m:t>1</m:t>
                              </m:r>
                            </w:ins>
                          </m:sub>
                        </m:sSub>
                        <w:ins w:id="420" w:author="SH_Mousavi" w:date="2014-12-16T23:51:00Z">
                          <m:r>
                            <w:rPr>
                              <w:rFonts w:ascii="Cambria Math" w:hAnsi="Cambria Math" w:cs="B Nazanin"/>
                              <w:sz w:val="28"/>
                              <w:szCs w:val="28"/>
                            </w:rPr>
                            <m:t>+6288</m:t>
                          </m:r>
                        </w:ins>
                        <m:sSub>
                          <m:sSubPr>
                            <m:ctrlPr>
                              <w:ins w:id="421" w:author="SH_Mousavi" w:date="2014-12-16T23:51:00Z">
                                <w:rPr>
                                  <w:rFonts w:ascii="Cambria Math" w:hAnsi="Cambria Math" w:cs="B Nazanin"/>
                                  <w:i/>
                                  <w:sz w:val="28"/>
                                  <w:szCs w:val="28"/>
                                </w:rPr>
                              </w:ins>
                            </m:ctrlPr>
                          </m:sSubPr>
                          <m:e>
                            <w:ins w:id="422" w:author="SH_Mousavi" w:date="2014-12-16T23:51:00Z">
                              <m:r>
                                <w:rPr>
                                  <w:rFonts w:ascii="Cambria Math" w:hAnsi="Cambria Math" w:cs="B Nazanin"/>
                                  <w:sz w:val="28"/>
                                  <w:szCs w:val="28"/>
                                </w:rPr>
                                <m:t>x</m:t>
                              </m:r>
                            </w:ins>
                          </m:e>
                          <m:sub>
                            <w:ins w:id="423" w:author="SH_Mousavi" w:date="2014-12-16T23:51:00Z">
                              <m:r>
                                <w:rPr>
                                  <w:rFonts w:ascii="Cambria Math" w:hAnsi="Cambria Math" w:cs="B Nazanin"/>
                                  <w:sz w:val="28"/>
                                  <w:szCs w:val="28"/>
                                </w:rPr>
                                <m:t>2</m:t>
                              </m:r>
                            </w:ins>
                          </m:sub>
                        </m:sSub>
                        <w:ins w:id="424" w:author="SH_Mousavi" w:date="2014-12-16T23:51:00Z">
                          <m:r>
                            <w:rPr>
                              <w:rFonts w:ascii="Cambria Math" w:hAnsi="Cambria Math" w:cs="B Nazanin"/>
                              <w:sz w:val="28"/>
                              <w:szCs w:val="28"/>
                            </w:rPr>
                            <m:t>+7107</m:t>
                          </m:r>
                        </w:ins>
                        <m:sSub>
                          <m:sSubPr>
                            <m:ctrlPr>
                              <w:ins w:id="425" w:author="SH_Mousavi" w:date="2014-12-16T23:51:00Z">
                                <w:rPr>
                                  <w:rFonts w:ascii="Cambria Math" w:hAnsi="Cambria Math" w:cs="B Nazanin"/>
                                  <w:i/>
                                  <w:sz w:val="28"/>
                                  <w:szCs w:val="28"/>
                                </w:rPr>
                              </w:ins>
                            </m:ctrlPr>
                          </m:sSubPr>
                          <m:e>
                            <w:ins w:id="426" w:author="SH_Mousavi" w:date="2014-12-16T23:51:00Z">
                              <m:r>
                                <w:rPr>
                                  <w:rFonts w:ascii="Cambria Math" w:hAnsi="Cambria Math" w:cs="B Nazanin"/>
                                  <w:sz w:val="28"/>
                                  <w:szCs w:val="28"/>
                                </w:rPr>
                                <m:t>x</m:t>
                              </m:r>
                            </w:ins>
                          </m:e>
                          <m:sub>
                            <w:ins w:id="427" w:author="SH_Mousavi" w:date="2014-12-16T23:51:00Z">
                              <m:r>
                                <w:rPr>
                                  <w:rFonts w:ascii="Cambria Math" w:hAnsi="Cambria Math" w:cs="B Nazanin"/>
                                  <w:sz w:val="28"/>
                                  <w:szCs w:val="28"/>
                                </w:rPr>
                                <m:t>3</m:t>
                              </m:r>
                            </w:ins>
                          </m:sub>
                        </m:sSub>
                      </m:e>
                    </m:d>
                    <w:ins w:id="428" w:author="SH_Mousavi" w:date="2014-12-16T23:51:00Z">
                      <m:r>
                        <w:rPr>
                          <w:rFonts w:ascii="Cambria Math" w:hAnsi="Cambria Math" w:cs="B Nazanin"/>
                          <w:sz w:val="28"/>
                          <w:szCs w:val="28"/>
                        </w:rPr>
                        <m:t xml:space="preserve">-2212728 </m:t>
                      </m:r>
                    </w:ins>
                  </m:num>
                  <m:den>
                    <w:ins w:id="429" w:author="SH_Mousavi" w:date="2014-12-16T23:51:00Z">
                      <m:r>
                        <w:rPr>
                          <w:rFonts w:ascii="Cambria Math" w:hAnsi="Cambria Math" w:cs="B Nazanin"/>
                          <w:sz w:val="28"/>
                          <w:szCs w:val="28"/>
                        </w:rPr>
                        <m:t>500000</m:t>
                      </m:r>
                    </w:ins>
                  </m:den>
                </m:f>
              </m:oMath>
            </m:oMathPara>
          </w:p>
          <w:p w:rsidR="00782D22" w:rsidRPr="000157EA" w:rsidRDefault="000157EA" w:rsidP="00AA7B81">
            <w:pPr>
              <w:spacing w:after="0" w:line="240" w:lineRule="auto"/>
              <w:rPr>
                <w:rFonts w:ascii="Cambria Math" w:hAnsi="Cambria Math" w:cs="B Nazanin"/>
                <w:i/>
                <w:sz w:val="28"/>
                <w:szCs w:val="28"/>
              </w:rPr>
            </w:pPr>
            <w:ins w:id="430" w:author="SH_Mousavi" w:date="2014-12-16T23:51:00Z">
              <m:oMathPara>
                <m:oMathParaPr>
                  <m:jc m:val="left"/>
                </m:oMathParaPr>
                <m:oMath>
                  <m:r>
                    <w:rPr>
                      <w:rFonts w:ascii="Cambria Math" w:hAnsi="Cambria Math" w:cs="B Nazanin"/>
                      <w:sz w:val="28"/>
                      <w:szCs w:val="28"/>
                    </w:rPr>
                    <w:lastRenderedPageBreak/>
                    <m:t>0.5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1</m:t>
                      </m:r>
                    </m:sub>
                  </m:sSub>
                </m:oMath>
              </m:oMathPara>
            </w:ins>
          </w:p>
          <w:p w:rsidR="00782D22" w:rsidRPr="000157EA" w:rsidRDefault="000157EA" w:rsidP="00AA7B81">
            <w:pPr>
              <w:spacing w:after="0" w:line="240" w:lineRule="auto"/>
              <w:rPr>
                <w:rFonts w:ascii="Cambria Math" w:hAnsi="Cambria Math" w:cs="B Nazanin"/>
                <w:i/>
                <w:sz w:val="28"/>
                <w:szCs w:val="28"/>
              </w:rPr>
            </w:pPr>
            <w:ins w:id="431" w:author="SH_Mousavi" w:date="2014-12-16T23:51:00Z">
              <m:oMathPara>
                <m:oMathParaPr>
                  <m:jc m:val="left"/>
                </m:oMathParaPr>
                <m:oMath>
                  <m:r>
                    <w:rPr>
                      <w:rFonts w:ascii="Cambria Math" w:hAnsi="Cambria Math" w:cs="B Nazanin"/>
                      <w:sz w:val="28"/>
                      <w:szCs w:val="28"/>
                    </w:rPr>
                    <m:t>0.25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+0.15</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3</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2</m:t>
                      </m:r>
                    </m:sub>
                  </m:sSub>
                </m:oMath>
              </m:oMathPara>
            </w:ins>
          </w:p>
          <w:p w:rsidR="00782D22" w:rsidRPr="000157EA" w:rsidRDefault="000157EA" w:rsidP="00AA7B81">
            <w:pPr>
              <w:spacing w:after="0" w:line="240" w:lineRule="auto"/>
              <w:rPr>
                <w:rFonts w:ascii="Cambria Math" w:hAnsi="Cambria Math" w:cs="B Nazanin"/>
                <w:i/>
                <w:sz w:val="28"/>
                <w:szCs w:val="28"/>
              </w:rPr>
            </w:pPr>
            <w:ins w:id="432" w:author="SH_Mousavi" w:date="2014-12-16T23:51:00Z">
              <m:oMathPara>
                <m:oMathParaPr>
                  <m:jc m:val="left"/>
                </m:oMathParaPr>
                <m:oMath>
                  <m:r>
                    <w:rPr>
                      <w:rFonts w:ascii="Cambria Math" w:hAnsi="Cambria Math" w:cs="B Nazanin"/>
                      <w:sz w:val="28"/>
                      <w:szCs w:val="28"/>
                    </w:rPr>
                    <m:t>0.60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1</m:t>
                      </m:r>
                    </m:sub>
                  </m:sSub>
                  <m:r>
                    <w:rPr>
                      <w:rFonts w:ascii="Cambria Math" w:hAnsi="Cambria Math" w:cs="B Nazanin"/>
                      <w:sz w:val="28"/>
                      <w:szCs w:val="28"/>
                    </w:rPr>
                    <m:t>+0.40</m:t>
                  </m:r>
                  <m:sSub>
                    <m:sSubPr>
                      <m:ctrlPr>
                        <w:rPr>
                          <w:rFonts w:ascii="Cambria Math" w:hAnsi="Cambria Math" w:cs="B Nazanin"/>
                          <w:i/>
                          <w:sz w:val="28"/>
                          <w:szCs w:val="28"/>
                        </w:rPr>
                      </m:ctrlPr>
                    </m:sSubPr>
                    <m:e>
                      <m:r>
                        <w:rPr>
                          <w:rFonts w:ascii="Cambria Math" w:hAnsi="Cambria Math" w:cs="B Nazanin"/>
                          <w:sz w:val="28"/>
                          <w:szCs w:val="28"/>
                        </w:rPr>
                        <m:t>x</m:t>
                      </m:r>
                    </m:e>
                    <m:sub>
                      <m:r>
                        <w:rPr>
                          <w:rFonts w:ascii="Cambria Math" w:hAnsi="Cambria Math" w:cs="B Nazanin"/>
                          <w:sz w:val="28"/>
                          <w:szCs w:val="28"/>
                        </w:rPr>
                        <m:t>2</m:t>
                      </m:r>
                    </m:sub>
                  </m:sSub>
                  <m:r>
                    <w:rPr>
                      <w:rFonts w:ascii="Cambria Math" w:hAnsi="Cambria Math" w:cs="B Nazanin"/>
                      <w:sz w:val="28"/>
                      <w:szCs w:val="28"/>
                    </w:rPr>
                    <m:t>=</m:t>
                  </m:r>
                  <m:sSub>
                    <m:sSubPr>
                      <m:ctrlPr>
                        <w:rPr>
                          <w:rFonts w:ascii="Cambria Math" w:hAnsi="Cambria Math" w:cs="B Nazanin"/>
                          <w:i/>
                          <w:sz w:val="28"/>
                          <w:szCs w:val="28"/>
                        </w:rPr>
                      </m:ctrlPr>
                    </m:sSubPr>
                    <m:e>
                      <m:r>
                        <w:rPr>
                          <w:rFonts w:ascii="Cambria Math" w:hAnsi="Cambria Math" w:cs="B Nazanin"/>
                          <w:sz w:val="28"/>
                          <w:szCs w:val="28"/>
                        </w:rPr>
                        <m:t>y</m:t>
                      </m:r>
                    </m:e>
                    <m:sub>
                      <m:r>
                        <w:rPr>
                          <w:rFonts w:ascii="Cambria Math" w:hAnsi="Cambria Math" w:cs="B Nazanin"/>
                          <w:sz w:val="28"/>
                          <w:szCs w:val="28"/>
                        </w:rPr>
                        <m:t>3</m:t>
                      </m:r>
                    </m:sub>
                  </m:sSub>
                </m:oMath>
              </m:oMathPara>
            </w:ins>
          </w:p>
          <w:p w:rsidR="00782D22" w:rsidRPr="000157EA" w:rsidRDefault="00781044" w:rsidP="00AA7B81">
            <w:pPr>
              <w:spacing w:after="0" w:line="240" w:lineRule="auto"/>
              <w:rPr>
                <w:rFonts w:ascii="Cambria Math" w:hAnsi="Cambria Math" w:cs="B Nazanin"/>
                <w:i/>
                <w:sz w:val="28"/>
                <w:szCs w:val="28"/>
              </w:rPr>
            </w:pPr>
            <m:oMathPara>
              <m:oMathParaPr>
                <m:jc m:val="left"/>
              </m:oMathParaPr>
              <m:oMath>
                <m:sSub>
                  <m:sSubPr>
                    <m:ctrlPr>
                      <w:ins w:id="433" w:author="SH_Mousavi" w:date="2014-12-16T23:51:00Z">
                        <w:rPr>
                          <w:rFonts w:ascii="Cambria Math" w:hAnsi="Cambria Math" w:cs="B Nazanin"/>
                          <w:i/>
                          <w:sz w:val="28"/>
                          <w:szCs w:val="28"/>
                        </w:rPr>
                      </w:ins>
                    </m:ctrlPr>
                  </m:sSubPr>
                  <m:e>
                    <w:ins w:id="434" w:author="SH_Mousavi" w:date="2014-12-16T23:51:00Z">
                      <m:r>
                        <w:rPr>
                          <w:rFonts w:ascii="Cambria Math" w:hAnsi="Cambria Math" w:cs="B Nazanin"/>
                          <w:sz w:val="28"/>
                          <w:szCs w:val="28"/>
                        </w:rPr>
                        <m:t>y</m:t>
                      </m:r>
                    </w:ins>
                  </m:e>
                  <m:sub>
                    <w:ins w:id="435" w:author="SH_Mousavi" w:date="2014-12-16T23:51:00Z">
                      <m:r>
                        <w:rPr>
                          <w:rFonts w:ascii="Cambria Math" w:hAnsi="Cambria Math" w:cs="B Nazanin"/>
                          <w:sz w:val="28"/>
                          <w:szCs w:val="28"/>
                        </w:rPr>
                        <m:t>1</m:t>
                      </m:r>
                    </w:ins>
                  </m:sub>
                </m:sSub>
                <w:ins w:id="436" w:author="SH_Mousavi" w:date="2014-12-16T23:51:00Z">
                  <m:r>
                    <w:rPr>
                      <w:rFonts w:ascii="Cambria Math" w:hAnsi="Cambria Math" w:cs="B Nazanin"/>
                      <w:sz w:val="28"/>
                      <w:szCs w:val="28"/>
                    </w:rPr>
                    <m:t>≤16</m:t>
                  </m:r>
                </w:ins>
              </m:oMath>
            </m:oMathPara>
          </w:p>
          <w:p w:rsidR="00782D22" w:rsidRPr="000157EA" w:rsidRDefault="00781044" w:rsidP="00AA7B81">
            <w:pPr>
              <w:spacing w:after="0" w:line="240" w:lineRule="auto"/>
              <w:rPr>
                <w:rFonts w:ascii="Cambria Math" w:hAnsi="Cambria Math" w:cs="B Nazanin"/>
                <w:i/>
                <w:sz w:val="28"/>
                <w:szCs w:val="28"/>
                <w:rtl/>
              </w:rPr>
            </w:pPr>
            <m:oMathPara>
              <m:oMathParaPr>
                <m:jc m:val="left"/>
              </m:oMathParaPr>
              <m:oMath>
                <m:sSub>
                  <m:sSubPr>
                    <m:ctrlPr>
                      <w:ins w:id="437" w:author="SH_Mousavi" w:date="2014-12-16T23:51:00Z">
                        <w:rPr>
                          <w:rFonts w:ascii="Cambria Math" w:hAnsi="Cambria Math" w:cs="B Nazanin"/>
                          <w:i/>
                          <w:sz w:val="28"/>
                          <w:szCs w:val="28"/>
                        </w:rPr>
                      </w:ins>
                    </m:ctrlPr>
                  </m:sSubPr>
                  <m:e>
                    <w:ins w:id="438" w:author="SH_Mousavi" w:date="2014-12-16T23:51:00Z">
                      <m:r>
                        <w:rPr>
                          <w:rFonts w:ascii="Cambria Math" w:hAnsi="Cambria Math" w:cs="B Nazanin"/>
                          <w:sz w:val="28"/>
                          <w:szCs w:val="28"/>
                        </w:rPr>
                        <m:t>y</m:t>
                      </m:r>
                    </w:ins>
                  </m:e>
                  <m:sub>
                    <w:ins w:id="439" w:author="SH_Mousavi" w:date="2014-12-16T23:51:00Z">
                      <m:r>
                        <w:rPr>
                          <w:rFonts w:ascii="Cambria Math" w:hAnsi="Cambria Math" w:cs="B Nazanin"/>
                          <w:sz w:val="28"/>
                          <w:szCs w:val="28"/>
                        </w:rPr>
                        <m:t>2</m:t>
                      </m:r>
                    </w:ins>
                  </m:sub>
                </m:sSub>
                <w:ins w:id="440" w:author="SH_Mousavi" w:date="2014-12-16T23:51:00Z">
                  <m:r>
                    <w:rPr>
                      <w:rFonts w:ascii="Cambria Math" w:hAnsi="Cambria Math" w:cs="B Nazanin"/>
                      <w:sz w:val="28"/>
                      <w:szCs w:val="28"/>
                    </w:rPr>
                    <m:t>≤101</m:t>
                  </m:r>
                </w:ins>
              </m:oMath>
            </m:oMathPara>
          </w:p>
          <w:p w:rsidR="00782D22" w:rsidRPr="000157EA" w:rsidRDefault="00781044" w:rsidP="00AA7B81">
            <w:pPr>
              <w:spacing w:after="0" w:line="240" w:lineRule="auto"/>
              <w:rPr>
                <w:rFonts w:ascii="Cambria Math" w:hAnsi="Cambria Math" w:cs="B Nazanin"/>
                <w:i/>
                <w:sz w:val="28"/>
                <w:szCs w:val="28"/>
                <w:rtl/>
              </w:rPr>
            </w:pPr>
            <m:oMathPara>
              <m:oMathParaPr>
                <m:jc m:val="left"/>
              </m:oMathParaPr>
              <m:oMath>
                <m:sSub>
                  <m:sSubPr>
                    <m:ctrlPr>
                      <w:ins w:id="441" w:author="SH_Mousavi" w:date="2014-12-16T23:51:00Z">
                        <w:rPr>
                          <w:rFonts w:ascii="Cambria Math" w:hAnsi="Cambria Math" w:cs="B Nazanin"/>
                          <w:i/>
                          <w:sz w:val="28"/>
                          <w:szCs w:val="28"/>
                        </w:rPr>
                      </w:ins>
                    </m:ctrlPr>
                  </m:sSubPr>
                  <m:e>
                    <w:ins w:id="442" w:author="SH_Mousavi" w:date="2014-12-16T23:51:00Z">
                      <m:r>
                        <w:rPr>
                          <w:rFonts w:ascii="Cambria Math" w:hAnsi="Cambria Math" w:cs="B Nazanin"/>
                          <w:sz w:val="28"/>
                          <w:szCs w:val="28"/>
                        </w:rPr>
                        <m:t>y</m:t>
                      </m:r>
                    </w:ins>
                  </m:e>
                  <m:sub>
                    <w:ins w:id="443" w:author="SH_Mousavi" w:date="2014-12-16T23:51:00Z">
                      <m:r>
                        <w:rPr>
                          <w:rFonts w:ascii="Cambria Math" w:hAnsi="Cambria Math" w:cs="B Nazanin"/>
                          <w:sz w:val="28"/>
                          <w:szCs w:val="28"/>
                        </w:rPr>
                        <m:t>3</m:t>
                      </m:r>
                    </w:ins>
                  </m:sub>
                </m:sSub>
                <w:ins w:id="444" w:author="SH_Mousavi" w:date="2014-12-16T23:51:00Z">
                  <m:r>
                    <w:rPr>
                      <w:rFonts w:ascii="Cambria Math" w:hAnsi="Cambria Math" w:cs="B Nazanin"/>
                      <w:sz w:val="28"/>
                      <w:szCs w:val="28"/>
                    </w:rPr>
                    <m:t>≤390</m:t>
                  </m:r>
                </w:ins>
              </m:oMath>
            </m:oMathPara>
          </w:p>
          <w:p w:rsidR="00782D22" w:rsidRPr="00AA7B81" w:rsidRDefault="00781044" w:rsidP="00AA7B81">
            <w:pPr>
              <w:spacing w:after="0" w:line="240" w:lineRule="auto"/>
              <w:rPr>
                <w:rFonts w:ascii="Times New Roman" w:hAnsi="Times New Roman" w:cs="B Nazanin"/>
                <w:i/>
                <w:sz w:val="28"/>
                <w:szCs w:val="28"/>
              </w:rPr>
            </w:pPr>
            <m:oMath>
              <m:sSub>
                <m:sSubPr>
                  <m:ctrlPr>
                    <w:ins w:id="445" w:author="SH_Mousavi" w:date="2014-12-16T23:51:00Z">
                      <w:rPr>
                        <w:rFonts w:ascii="Cambria Math" w:hAnsi="Cambria Math" w:cs="B Nazanin"/>
                        <w:i/>
                        <w:iCs/>
                        <w:sz w:val="28"/>
                        <w:szCs w:val="28"/>
                      </w:rPr>
                    </w:ins>
                  </m:ctrlPr>
                </m:sSubPr>
                <m:e>
                  <w:ins w:id="446" w:author="SH_Mousavi" w:date="2014-12-16T23:51:00Z">
                    <m:r>
                      <w:rPr>
                        <w:rFonts w:ascii="Cambria Math" w:hAnsi="Cambria Math" w:cs="B Nazanin"/>
                        <w:sz w:val="28"/>
                        <w:szCs w:val="28"/>
                      </w:rPr>
                      <m:t>μ</m:t>
                    </m:r>
                  </w:ins>
                </m:e>
                <m:sub>
                  <w:ins w:id="447" w:author="SH_Mousavi" w:date="2014-12-16T23:51:00Z">
                    <m:r>
                      <w:rPr>
                        <w:rFonts w:ascii="Cambria Math" w:hAnsi="Cambria Math" w:cs="B Nazanin"/>
                        <w:sz w:val="28"/>
                        <w:szCs w:val="28"/>
                      </w:rPr>
                      <m:t>1</m:t>
                    </m:r>
                  </w:ins>
                </m:sub>
              </m:sSub>
              <w:ins w:id="448" w:author="SH_Mousavi" w:date="2014-12-16T23:51:00Z">
                <m:r>
                  <w:rPr>
                    <w:rFonts w:ascii="Cambria Math" w:hAnsi="Cambria Math" w:cs="B Nazanin"/>
                    <w:sz w:val="28"/>
                    <w:szCs w:val="28"/>
                  </w:rPr>
                  <m:t>≤1</m:t>
                </m:r>
              </w:ins>
            </m:oMath>
            <w:r w:rsidR="00782D22" w:rsidRPr="00AA7B81">
              <w:rPr>
                <w:rFonts w:ascii="Times New Roman" w:hAnsi="Times New Roman" w:cs="B Nazanin"/>
                <w:i/>
                <w:sz w:val="28"/>
                <w:szCs w:val="28"/>
              </w:rPr>
              <w:t xml:space="preserve">  , </w:t>
            </w:r>
            <m:oMath>
              <m:sSub>
                <m:sSubPr>
                  <m:ctrlPr>
                    <w:ins w:id="449" w:author="SH_Mousavi" w:date="2014-12-16T23:51:00Z">
                      <w:rPr>
                        <w:rFonts w:ascii="Cambria Math" w:hAnsi="Cambria Math" w:cs="B Nazanin"/>
                        <w:i/>
                        <w:iCs/>
                        <w:sz w:val="28"/>
                        <w:szCs w:val="28"/>
                      </w:rPr>
                    </w:ins>
                  </m:ctrlPr>
                </m:sSubPr>
                <m:e>
                  <w:ins w:id="450" w:author="SH_Mousavi" w:date="2014-12-16T23:51:00Z">
                    <m:r>
                      <w:rPr>
                        <w:rFonts w:ascii="Cambria Math" w:hAnsi="Cambria Math" w:cs="B Nazanin"/>
                        <w:sz w:val="28"/>
                        <w:szCs w:val="28"/>
                      </w:rPr>
                      <m:t>μ</m:t>
                    </m:r>
                  </w:ins>
                </m:e>
                <m:sub>
                  <w:ins w:id="451" w:author="SH_Mousavi" w:date="2014-12-16T23:51:00Z">
                    <m:r>
                      <w:rPr>
                        <w:rFonts w:ascii="Cambria Math" w:hAnsi="Cambria Math" w:cs="B Nazanin"/>
                        <w:sz w:val="28"/>
                        <w:szCs w:val="28"/>
                      </w:rPr>
                      <m:t>2</m:t>
                    </m:r>
                  </w:ins>
                </m:sub>
              </m:sSub>
              <w:ins w:id="452" w:author="SH_Mousavi" w:date="2014-12-16T23:51:00Z">
                <m:r>
                  <w:rPr>
                    <w:rFonts w:ascii="Cambria Math" w:hAnsi="Cambria Math" w:cs="B Nazanin"/>
                    <w:sz w:val="28"/>
                    <w:szCs w:val="28"/>
                  </w:rPr>
                  <m:t>≤1</m:t>
                </m:r>
              </w:ins>
            </m:oMath>
          </w:p>
          <w:p w:rsidR="00782D22" w:rsidRPr="000157EA" w:rsidRDefault="00781044" w:rsidP="00AA7B81">
            <w:pPr>
              <w:spacing w:after="0" w:line="240" w:lineRule="auto"/>
              <w:rPr>
                <w:rFonts w:ascii="Cambria Math" w:hAnsi="Cambria Math" w:cs="B Nazanin"/>
                <w:i/>
                <w:sz w:val="28"/>
                <w:szCs w:val="28"/>
              </w:rPr>
            </w:pPr>
            <m:oMathPara>
              <m:oMathParaPr>
                <m:jc m:val="left"/>
              </m:oMathParaPr>
              <m:oMath>
                <m:sSub>
                  <m:sSubPr>
                    <m:ctrlPr>
                      <w:ins w:id="453" w:author="SH_Mousavi" w:date="2014-12-16T23:51:00Z">
                        <w:rPr>
                          <w:rFonts w:ascii="Cambria Math" w:hAnsi="Cambria Math" w:cs="B Nazanin"/>
                          <w:i/>
                          <w:sz w:val="28"/>
                          <w:szCs w:val="28"/>
                        </w:rPr>
                      </w:ins>
                    </m:ctrlPr>
                  </m:sSubPr>
                  <m:e>
                    <w:ins w:id="454" w:author="SH_Mousavi" w:date="2014-12-16T23:51:00Z">
                      <m:r>
                        <w:rPr>
                          <w:rFonts w:ascii="Cambria Math" w:hAnsi="Cambria Math" w:cs="B Nazanin"/>
                          <w:sz w:val="28"/>
                          <w:szCs w:val="28"/>
                        </w:rPr>
                        <m:t>x</m:t>
                      </m:r>
                    </w:ins>
                  </m:e>
                  <m:sub>
                    <w:ins w:id="455" w:author="SH_Mousavi" w:date="2014-12-16T23:51:00Z">
                      <m:r>
                        <w:rPr>
                          <w:rFonts w:ascii="Cambria Math" w:hAnsi="Cambria Math" w:cs="B Nazanin"/>
                          <w:sz w:val="28"/>
                          <w:szCs w:val="28"/>
                        </w:rPr>
                        <m:t>1</m:t>
                      </m:r>
                    </w:ins>
                  </m:sub>
                </m:sSub>
                <w:ins w:id="456" w:author="SH_Mousavi" w:date="2014-12-16T23:51:00Z">
                  <m:r>
                    <w:rPr>
                      <w:rFonts w:ascii="Cambria Math" w:hAnsi="Cambria Math" w:cs="B Nazanin"/>
                      <w:sz w:val="28"/>
                      <w:szCs w:val="28"/>
                    </w:rPr>
                    <m:t>,</m:t>
                  </m:r>
                </w:ins>
                <m:sSub>
                  <m:sSubPr>
                    <m:ctrlPr>
                      <w:ins w:id="457" w:author="SH_Mousavi" w:date="2014-12-16T23:51:00Z">
                        <w:rPr>
                          <w:rFonts w:ascii="Cambria Math" w:hAnsi="Cambria Math" w:cs="B Nazanin"/>
                          <w:i/>
                          <w:sz w:val="28"/>
                          <w:szCs w:val="28"/>
                        </w:rPr>
                      </w:ins>
                    </m:ctrlPr>
                  </m:sSubPr>
                  <m:e>
                    <w:ins w:id="458" w:author="SH_Mousavi" w:date="2014-12-16T23:51:00Z">
                      <m:r>
                        <w:rPr>
                          <w:rFonts w:ascii="Cambria Math" w:hAnsi="Cambria Math" w:cs="B Nazanin"/>
                          <w:sz w:val="28"/>
                          <w:szCs w:val="28"/>
                        </w:rPr>
                        <m:t>x</m:t>
                      </m:r>
                    </w:ins>
                  </m:e>
                  <m:sub>
                    <w:ins w:id="459" w:author="SH_Mousavi" w:date="2014-12-16T23:51:00Z">
                      <m:r>
                        <w:rPr>
                          <w:rFonts w:ascii="Cambria Math" w:hAnsi="Cambria Math" w:cs="B Nazanin"/>
                          <w:sz w:val="28"/>
                          <w:szCs w:val="28"/>
                        </w:rPr>
                        <m:t>2</m:t>
                      </m:r>
                    </w:ins>
                  </m:sub>
                </m:sSub>
                <w:ins w:id="460" w:author="SH_Mousavi" w:date="2014-12-16T23:51:00Z">
                  <m:r>
                    <w:rPr>
                      <w:rFonts w:ascii="Cambria Math" w:hAnsi="Cambria Math" w:cs="B Nazanin"/>
                      <w:sz w:val="28"/>
                      <w:szCs w:val="28"/>
                    </w:rPr>
                    <m:t>,</m:t>
                  </m:r>
                </w:ins>
                <m:sSub>
                  <m:sSubPr>
                    <m:ctrlPr>
                      <w:ins w:id="461" w:author="SH_Mousavi" w:date="2014-12-16T23:51:00Z">
                        <w:rPr>
                          <w:rFonts w:ascii="Cambria Math" w:hAnsi="Cambria Math" w:cs="B Nazanin"/>
                          <w:i/>
                          <w:sz w:val="28"/>
                          <w:szCs w:val="28"/>
                        </w:rPr>
                      </w:ins>
                    </m:ctrlPr>
                  </m:sSubPr>
                  <m:e>
                    <w:ins w:id="462" w:author="SH_Mousavi" w:date="2014-12-16T23:51:00Z">
                      <m:r>
                        <w:rPr>
                          <w:rFonts w:ascii="Cambria Math" w:hAnsi="Cambria Math" w:cs="B Nazanin"/>
                          <w:sz w:val="28"/>
                          <w:szCs w:val="28"/>
                        </w:rPr>
                        <m:t>x</m:t>
                      </m:r>
                    </w:ins>
                  </m:e>
                  <m:sub>
                    <w:ins w:id="463" w:author="SH_Mousavi" w:date="2014-12-16T23:51:00Z">
                      <m:r>
                        <w:rPr>
                          <w:rFonts w:ascii="Cambria Math" w:hAnsi="Cambria Math" w:cs="B Nazanin"/>
                          <w:sz w:val="28"/>
                          <w:szCs w:val="28"/>
                        </w:rPr>
                        <m:t>3</m:t>
                      </m:r>
                    </w:ins>
                  </m:sub>
                </m:sSub>
                <w:ins w:id="464" w:author="SH_Mousavi" w:date="2014-12-16T23:51:00Z">
                  <m:r>
                    <w:rPr>
                      <w:rFonts w:ascii="Cambria Math" w:hAnsi="Cambria Math" w:cs="B Nazanin"/>
                      <w:sz w:val="28"/>
                      <w:szCs w:val="28"/>
                    </w:rPr>
                    <m:t>,</m:t>
                  </m:r>
                </w:ins>
                <m:sSub>
                  <m:sSubPr>
                    <m:ctrlPr>
                      <w:ins w:id="465" w:author="SH_Mousavi" w:date="2014-12-16T23:51:00Z">
                        <w:rPr>
                          <w:rFonts w:ascii="Cambria Math" w:hAnsi="Cambria Math" w:cs="B Nazanin"/>
                          <w:i/>
                          <w:sz w:val="28"/>
                          <w:szCs w:val="28"/>
                        </w:rPr>
                      </w:ins>
                    </m:ctrlPr>
                  </m:sSubPr>
                  <m:e>
                    <w:ins w:id="466" w:author="SH_Mousavi" w:date="2014-12-16T23:51:00Z">
                      <m:r>
                        <w:rPr>
                          <w:rFonts w:ascii="Cambria Math" w:hAnsi="Cambria Math" w:cs="B Nazanin"/>
                          <w:sz w:val="28"/>
                          <w:szCs w:val="28"/>
                        </w:rPr>
                        <m:t>y</m:t>
                      </m:r>
                    </w:ins>
                  </m:e>
                  <m:sub>
                    <w:ins w:id="467" w:author="SH_Mousavi" w:date="2014-12-16T23:51:00Z">
                      <m:r>
                        <w:rPr>
                          <w:rFonts w:ascii="Cambria Math" w:hAnsi="Cambria Math" w:cs="B Nazanin"/>
                          <w:sz w:val="28"/>
                          <w:szCs w:val="28"/>
                        </w:rPr>
                        <m:t>1</m:t>
                      </m:r>
                    </w:ins>
                  </m:sub>
                </m:sSub>
                <w:ins w:id="468" w:author="SH_Mousavi" w:date="2014-12-16T23:51:00Z">
                  <m:r>
                    <w:rPr>
                      <w:rFonts w:ascii="Cambria Math" w:hAnsi="Cambria Math" w:cs="B Nazanin"/>
                      <w:sz w:val="28"/>
                      <w:szCs w:val="28"/>
                    </w:rPr>
                    <m:t>,</m:t>
                  </m:r>
                </w:ins>
                <m:sSub>
                  <m:sSubPr>
                    <m:ctrlPr>
                      <w:ins w:id="469" w:author="SH_Mousavi" w:date="2014-12-16T23:51:00Z">
                        <w:rPr>
                          <w:rFonts w:ascii="Cambria Math" w:hAnsi="Cambria Math" w:cs="B Nazanin"/>
                          <w:i/>
                          <w:sz w:val="28"/>
                          <w:szCs w:val="28"/>
                        </w:rPr>
                      </w:ins>
                    </m:ctrlPr>
                  </m:sSubPr>
                  <m:e>
                    <w:ins w:id="470" w:author="SH_Mousavi" w:date="2014-12-16T23:51:00Z">
                      <m:r>
                        <w:rPr>
                          <w:rFonts w:ascii="Cambria Math" w:hAnsi="Cambria Math" w:cs="B Nazanin"/>
                          <w:sz w:val="28"/>
                          <w:szCs w:val="28"/>
                        </w:rPr>
                        <m:t>y</m:t>
                      </m:r>
                    </w:ins>
                  </m:e>
                  <m:sub>
                    <w:ins w:id="471" w:author="SH_Mousavi" w:date="2014-12-16T23:51:00Z">
                      <m:r>
                        <w:rPr>
                          <w:rFonts w:ascii="Cambria Math" w:hAnsi="Cambria Math" w:cs="B Nazanin"/>
                          <w:sz w:val="28"/>
                          <w:szCs w:val="28"/>
                        </w:rPr>
                        <m:t>2</m:t>
                      </m:r>
                    </w:ins>
                  </m:sub>
                </m:sSub>
                <w:ins w:id="472" w:author="SH_Mousavi" w:date="2014-12-16T23:51:00Z">
                  <m:r>
                    <w:rPr>
                      <w:rFonts w:ascii="Cambria Math" w:hAnsi="Cambria Math" w:cs="B Nazanin"/>
                      <w:sz w:val="28"/>
                      <w:szCs w:val="28"/>
                    </w:rPr>
                    <m:t>,</m:t>
                  </m:r>
                </w:ins>
                <m:sSub>
                  <m:sSubPr>
                    <m:ctrlPr>
                      <w:ins w:id="473" w:author="SH_Mousavi" w:date="2014-12-16T23:51:00Z">
                        <w:rPr>
                          <w:rFonts w:ascii="Cambria Math" w:hAnsi="Cambria Math" w:cs="B Nazanin"/>
                          <w:i/>
                          <w:sz w:val="28"/>
                          <w:szCs w:val="28"/>
                        </w:rPr>
                      </w:ins>
                    </m:ctrlPr>
                  </m:sSubPr>
                  <m:e>
                    <w:ins w:id="474" w:author="SH_Mousavi" w:date="2014-12-16T23:51:00Z">
                      <m:r>
                        <w:rPr>
                          <w:rFonts w:ascii="Cambria Math" w:hAnsi="Cambria Math" w:cs="B Nazanin"/>
                          <w:sz w:val="28"/>
                          <w:szCs w:val="28"/>
                        </w:rPr>
                        <m:t>y</m:t>
                      </m:r>
                    </w:ins>
                  </m:e>
                  <m:sub>
                    <w:ins w:id="475" w:author="SH_Mousavi" w:date="2014-12-16T23:51:00Z">
                      <m:r>
                        <w:rPr>
                          <w:rFonts w:ascii="Cambria Math" w:hAnsi="Cambria Math" w:cs="B Nazanin"/>
                          <w:sz w:val="28"/>
                          <w:szCs w:val="28"/>
                        </w:rPr>
                        <m:t>3</m:t>
                      </m:r>
                    </w:ins>
                  </m:sub>
                </m:sSub>
                <w:ins w:id="476" w:author="SH_Mousavi" w:date="2014-12-16T23:51:00Z">
                  <m:r>
                    <w:rPr>
                      <w:rFonts w:ascii="Cambria Math" w:hAnsi="Cambria Math" w:cs="B Nazanin"/>
                      <w:sz w:val="28"/>
                      <w:szCs w:val="28"/>
                    </w:rPr>
                    <m:t>,</m:t>
                  </m:r>
                </w:ins>
                <m:sSub>
                  <m:sSubPr>
                    <m:ctrlPr>
                      <w:ins w:id="477" w:author="SH_Mousavi" w:date="2014-12-16T23:51:00Z">
                        <w:rPr>
                          <w:rFonts w:ascii="Cambria Math" w:hAnsi="Cambria Math" w:cs="B Nazanin"/>
                          <w:i/>
                          <w:iCs/>
                          <w:sz w:val="28"/>
                          <w:szCs w:val="28"/>
                        </w:rPr>
                      </w:ins>
                    </m:ctrlPr>
                  </m:sSubPr>
                  <m:e>
                    <w:ins w:id="478" w:author="SH_Mousavi" w:date="2014-12-16T23:51:00Z">
                      <m:r>
                        <w:rPr>
                          <w:rFonts w:ascii="Cambria Math" w:hAnsi="Cambria Math" w:cs="B Nazanin"/>
                          <w:sz w:val="28"/>
                          <w:szCs w:val="28"/>
                        </w:rPr>
                        <m:t>μ</m:t>
                      </m:r>
                    </w:ins>
                  </m:e>
                  <m:sub>
                    <w:ins w:id="479" w:author="SH_Mousavi" w:date="2014-12-16T23:51:00Z">
                      <m:r>
                        <w:rPr>
                          <w:rFonts w:ascii="Cambria Math" w:hAnsi="Cambria Math" w:cs="B Nazanin"/>
                          <w:sz w:val="28"/>
                          <w:szCs w:val="28"/>
                        </w:rPr>
                        <m:t>1</m:t>
                      </m:r>
                    </w:ins>
                  </m:sub>
                </m:sSub>
                <w:ins w:id="480" w:author="SH_Mousavi" w:date="2014-12-16T23:51:00Z">
                  <m:r>
                    <w:rPr>
                      <w:rFonts w:ascii="Cambria Math" w:hAnsi="Cambria Math" w:cs="B Nazanin"/>
                      <w:sz w:val="28"/>
                      <w:szCs w:val="28"/>
                    </w:rPr>
                    <m:t>,</m:t>
                  </m:r>
                </w:ins>
                <m:sSub>
                  <m:sSubPr>
                    <m:ctrlPr>
                      <w:ins w:id="481" w:author="SH_Mousavi" w:date="2014-12-16T23:51:00Z">
                        <w:rPr>
                          <w:rFonts w:ascii="Cambria Math" w:hAnsi="Cambria Math" w:cs="B Nazanin"/>
                          <w:i/>
                          <w:iCs/>
                          <w:sz w:val="28"/>
                          <w:szCs w:val="28"/>
                        </w:rPr>
                      </w:ins>
                    </m:ctrlPr>
                  </m:sSubPr>
                  <m:e>
                    <w:ins w:id="482" w:author="SH_Mousavi" w:date="2014-12-16T23:51:00Z">
                      <m:r>
                        <w:rPr>
                          <w:rFonts w:ascii="Cambria Math" w:hAnsi="Cambria Math" w:cs="B Nazanin"/>
                          <w:sz w:val="28"/>
                          <w:szCs w:val="28"/>
                        </w:rPr>
                        <m:t>μ</m:t>
                      </m:r>
                    </w:ins>
                  </m:e>
                  <m:sub>
                    <w:ins w:id="483" w:author="SH_Mousavi" w:date="2014-12-16T23:51:00Z">
                      <m:r>
                        <w:rPr>
                          <w:rFonts w:ascii="Cambria Math" w:hAnsi="Cambria Math" w:cs="B Nazanin"/>
                          <w:sz w:val="28"/>
                          <w:szCs w:val="28"/>
                        </w:rPr>
                        <m:t>2</m:t>
                      </m:r>
                    </w:ins>
                  </m:sub>
                </m:sSub>
                <w:ins w:id="484" w:author="SH_Mousavi" w:date="2014-12-16T23:51:00Z">
                  <m:r>
                    <w:rPr>
                      <w:rFonts w:ascii="Cambria Math" w:hAnsi="Cambria Math" w:cs="B Nazanin"/>
                      <w:sz w:val="28"/>
                      <w:szCs w:val="28"/>
                    </w:rPr>
                    <m:t>≥0</m:t>
                  </m:r>
                </w:ins>
              </m:oMath>
            </m:oMathPara>
          </w:p>
          <w:p w:rsidR="00782D22" w:rsidRPr="00AA7B81" w:rsidRDefault="00782D22" w:rsidP="00AA7B81">
            <w:pPr>
              <w:tabs>
                <w:tab w:val="left" w:pos="3119"/>
              </w:tabs>
              <w:spacing w:after="0" w:line="240" w:lineRule="auto"/>
              <w:rPr>
                <w:rFonts w:ascii="Times New Roman" w:hAnsi="Times New Roman" w:cs="Times New Roman"/>
                <w:sz w:val="28"/>
                <w:szCs w:val="28"/>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lastRenderedPageBreak/>
              <w:t>(18)</w:t>
            </w:r>
          </w:p>
        </w:tc>
      </w:tr>
    </w:tbl>
    <w:p w:rsidR="00782D22" w:rsidRPr="00AA7B81" w:rsidRDefault="00782D22">
      <w:pPr>
        <w:shd w:val="clear" w:color="auto" w:fill="FFFFFF"/>
        <w:spacing w:line="360" w:lineRule="auto"/>
        <w:jc w:val="both"/>
        <w:textAlignment w:val="top"/>
        <w:rPr>
          <w:rStyle w:val="hps"/>
          <w:rFonts w:ascii="Times New Roman" w:hAnsi="Times New Roman" w:cs="Times New Roman"/>
          <w:sz w:val="28"/>
          <w:szCs w:val="28"/>
          <w:lang w:val="en"/>
        </w:rPr>
      </w:pPr>
    </w:p>
    <w:p w:rsidR="00782D22" w:rsidRPr="00AA7B81" w:rsidRDefault="006F1880">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If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 solve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this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problem</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by using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software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Lingo, We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reach the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optimum </w:t>
      </w:r>
      <w:r w:rsidR="005D51FC" w:rsidRPr="008337AD">
        <w:rPr>
          <w:rStyle w:val="hps"/>
          <w:rFonts w:ascii="Times New Roman" w:hAnsi="Times New Roman" w:cs="Times New Roman"/>
          <w:sz w:val="28"/>
          <w:szCs w:val="28"/>
          <w:lang w:val="en"/>
        </w:rPr>
        <w:t>solution</w:t>
      </w:r>
      <w:r w:rsidR="0058423D" w:rsidRPr="00AA7B81">
        <w:rPr>
          <w:rStyle w:val="hps"/>
          <w:rFonts w:ascii="Times New Roman" w:hAnsi="Times New Roman" w:cs="Times New Roman"/>
          <w:sz w:val="28"/>
          <w:szCs w:val="28"/>
          <w:lang w:val="en"/>
        </w:rPr>
        <w:t>:</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pacing w:after="0" w:line="240" w:lineRule="auto"/>
              <w:rPr>
                <w:rFonts w:ascii="Times New Roman" w:hAnsi="Times New Roman" w:cs="B Nazanin"/>
                <w:i/>
                <w:sz w:val="28"/>
                <w:szCs w:val="28"/>
                <w:rtl/>
              </w:rPr>
            </w:pPr>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485" w:author="SH_Mousavi" w:date="2014-12-16T23:51:00Z">
                        <w:rPr>
                          <w:rFonts w:ascii="Cambria Math" w:hAnsi="Cambria Math" w:cs="B Nazanin"/>
                          <w:i/>
                          <w:sz w:val="28"/>
                          <w:szCs w:val="28"/>
                        </w:rPr>
                      </w:ins>
                    </m:ctrlPr>
                  </m:sSubPr>
                  <m:e>
                    <w:ins w:id="486" w:author="SH_Mousavi" w:date="2014-12-16T23:51:00Z">
                      <m:r>
                        <w:rPr>
                          <w:rFonts w:ascii="Cambria Math" w:hAnsi="Cambria Math" w:cs="B Nazanin"/>
                          <w:sz w:val="28"/>
                          <w:szCs w:val="28"/>
                        </w:rPr>
                        <m:t>x</m:t>
                      </m:r>
                    </w:ins>
                  </m:e>
                  <m:sub>
                    <w:ins w:id="487" w:author="SH_Mousavi" w:date="2014-12-16T23:51:00Z">
                      <m:r>
                        <w:rPr>
                          <w:rFonts w:ascii="Cambria Math" w:hAnsi="Cambria Math" w:cs="B Nazanin"/>
                          <w:sz w:val="28"/>
                          <w:szCs w:val="28"/>
                        </w:rPr>
                        <m:t>1</m:t>
                      </m:r>
                    </w:ins>
                  </m:sub>
                </m:sSub>
                <w:ins w:id="488" w:author="SH_Mousavi" w:date="2014-12-16T23:51:00Z">
                  <m:r>
                    <w:rPr>
                      <w:rFonts w:ascii="Cambria Math" w:hAnsi="Cambria Math" w:cs="B Nazanin"/>
                      <w:sz w:val="28"/>
                      <w:szCs w:val="28"/>
                    </w:rPr>
                    <m:t xml:space="preserve">=200 ,  </m:t>
                  </m:r>
                </w:ins>
                <m:sSub>
                  <m:sSubPr>
                    <m:ctrlPr>
                      <w:ins w:id="489" w:author="SH_Mousavi" w:date="2014-12-16T23:51:00Z">
                        <w:rPr>
                          <w:rFonts w:ascii="Cambria Math" w:hAnsi="Cambria Math" w:cs="B Nazanin"/>
                          <w:i/>
                          <w:sz w:val="28"/>
                          <w:szCs w:val="28"/>
                        </w:rPr>
                      </w:ins>
                    </m:ctrlPr>
                  </m:sSubPr>
                  <m:e>
                    <w:ins w:id="490" w:author="SH_Mousavi" w:date="2014-12-16T23:51:00Z">
                      <m:r>
                        <w:rPr>
                          <w:rFonts w:ascii="Cambria Math" w:hAnsi="Cambria Math" w:cs="B Nazanin"/>
                          <w:sz w:val="28"/>
                          <w:szCs w:val="28"/>
                        </w:rPr>
                        <m:t>x</m:t>
                      </m:r>
                    </w:ins>
                  </m:e>
                  <m:sub>
                    <w:ins w:id="491" w:author="SH_Mousavi" w:date="2014-12-16T23:51:00Z">
                      <m:r>
                        <w:rPr>
                          <w:rFonts w:ascii="Cambria Math" w:hAnsi="Cambria Math" w:cs="B Nazanin"/>
                          <w:sz w:val="28"/>
                          <w:szCs w:val="28"/>
                        </w:rPr>
                        <m:t>2</m:t>
                      </m:r>
                    </w:ins>
                  </m:sub>
                </m:sSub>
                <w:ins w:id="492" w:author="SH_Mousavi" w:date="2014-12-16T23:51:00Z">
                  <m:r>
                    <w:rPr>
                      <w:rFonts w:ascii="Cambria Math" w:hAnsi="Cambria Math" w:cs="B Nazanin"/>
                      <w:sz w:val="28"/>
                      <w:szCs w:val="28"/>
                    </w:rPr>
                    <m:t xml:space="preserve">=675 ,  </m:t>
                  </m:r>
                </w:ins>
                <m:sSub>
                  <m:sSubPr>
                    <m:ctrlPr>
                      <w:ins w:id="493" w:author="SH_Mousavi" w:date="2014-12-16T23:51:00Z">
                        <w:rPr>
                          <w:rFonts w:ascii="Cambria Math" w:hAnsi="Cambria Math" w:cs="B Nazanin"/>
                          <w:i/>
                          <w:sz w:val="28"/>
                          <w:szCs w:val="28"/>
                        </w:rPr>
                      </w:ins>
                    </m:ctrlPr>
                  </m:sSubPr>
                  <m:e>
                    <w:ins w:id="494" w:author="SH_Mousavi" w:date="2014-12-16T23:51:00Z">
                      <m:r>
                        <w:rPr>
                          <w:rFonts w:ascii="Cambria Math" w:hAnsi="Cambria Math" w:cs="B Nazanin"/>
                          <w:sz w:val="28"/>
                          <w:szCs w:val="28"/>
                        </w:rPr>
                        <m:t>x</m:t>
                      </m:r>
                    </w:ins>
                  </m:e>
                  <m:sub>
                    <w:ins w:id="495" w:author="SH_Mousavi" w:date="2014-12-16T23:51:00Z">
                      <m:r>
                        <w:rPr>
                          <w:rFonts w:ascii="Cambria Math" w:hAnsi="Cambria Math" w:cs="B Nazanin"/>
                          <w:sz w:val="28"/>
                          <w:szCs w:val="28"/>
                        </w:rPr>
                        <m:t>3</m:t>
                      </m:r>
                    </w:ins>
                  </m:sub>
                </m:sSub>
                <w:ins w:id="496" w:author="SH_Mousavi" w:date="2014-12-16T23:51:00Z">
                  <m:r>
                    <w:rPr>
                      <w:rFonts w:ascii="Cambria Math" w:hAnsi="Cambria Math" w:cs="B Nazanin"/>
                      <w:sz w:val="28"/>
                      <w:szCs w:val="28"/>
                    </w:rPr>
                    <m:t xml:space="preserve">=2825 ,  </m:t>
                  </m:r>
                </w:ins>
                <m:sSub>
                  <m:sSubPr>
                    <m:ctrlPr>
                      <w:ins w:id="497" w:author="SH_Mousavi" w:date="2014-12-16T23:51:00Z">
                        <w:rPr>
                          <w:rFonts w:ascii="Cambria Math" w:hAnsi="Cambria Math" w:cs="B Nazanin"/>
                          <w:i/>
                          <w:sz w:val="28"/>
                          <w:szCs w:val="28"/>
                        </w:rPr>
                      </w:ins>
                    </m:ctrlPr>
                  </m:sSubPr>
                  <m:e>
                    <w:ins w:id="498" w:author="SH_Mousavi" w:date="2014-12-16T23:51:00Z">
                      <m:r>
                        <w:rPr>
                          <w:rFonts w:ascii="Cambria Math" w:hAnsi="Cambria Math" w:cs="B Nazanin"/>
                          <w:sz w:val="28"/>
                          <w:szCs w:val="28"/>
                        </w:rPr>
                        <m:t>y</m:t>
                      </m:r>
                    </w:ins>
                  </m:e>
                  <m:sub>
                    <w:ins w:id="499" w:author="SH_Mousavi" w:date="2014-12-16T23:51:00Z">
                      <m:r>
                        <w:rPr>
                          <w:rFonts w:ascii="Cambria Math" w:hAnsi="Cambria Math" w:cs="B Nazanin"/>
                          <w:sz w:val="28"/>
                          <w:szCs w:val="28"/>
                        </w:rPr>
                        <m:t>1</m:t>
                      </m:r>
                    </w:ins>
                  </m:sub>
                </m:sSub>
                <w:ins w:id="500" w:author="SH_Mousavi" w:date="2014-12-16T23:51:00Z">
                  <m:r>
                    <w:rPr>
                      <w:rFonts w:ascii="Cambria Math" w:hAnsi="Cambria Math" w:cs="B Nazanin"/>
                      <w:sz w:val="28"/>
                      <w:szCs w:val="28"/>
                    </w:rPr>
                    <m:t xml:space="preserve">=16 ,  </m:t>
                  </m:r>
                </w:ins>
                <m:sSub>
                  <m:sSubPr>
                    <m:ctrlPr>
                      <w:ins w:id="501" w:author="SH_Mousavi" w:date="2014-12-16T23:51:00Z">
                        <w:rPr>
                          <w:rFonts w:ascii="Cambria Math" w:hAnsi="Cambria Math" w:cs="B Nazanin"/>
                          <w:i/>
                          <w:sz w:val="28"/>
                          <w:szCs w:val="28"/>
                        </w:rPr>
                      </w:ins>
                    </m:ctrlPr>
                  </m:sSubPr>
                  <m:e>
                    <w:ins w:id="502" w:author="SH_Mousavi" w:date="2014-12-16T23:51:00Z">
                      <m:r>
                        <w:rPr>
                          <w:rFonts w:ascii="Cambria Math" w:hAnsi="Cambria Math" w:cs="B Nazanin"/>
                          <w:sz w:val="28"/>
                          <w:szCs w:val="28"/>
                        </w:rPr>
                        <m:t>y</m:t>
                      </m:r>
                    </w:ins>
                  </m:e>
                  <m:sub>
                    <w:ins w:id="503" w:author="SH_Mousavi" w:date="2014-12-16T23:51:00Z">
                      <m:r>
                        <w:rPr>
                          <w:rFonts w:ascii="Cambria Math" w:hAnsi="Cambria Math" w:cs="B Nazanin"/>
                          <w:sz w:val="28"/>
                          <w:szCs w:val="28"/>
                        </w:rPr>
                        <m:t>2</m:t>
                      </m:r>
                    </w:ins>
                  </m:sub>
                </m:sSub>
                <w:ins w:id="504" w:author="SH_Mousavi" w:date="2014-12-16T23:51:00Z">
                  <m:r>
                    <w:rPr>
                      <w:rFonts w:ascii="Cambria Math" w:hAnsi="Cambria Math" w:cs="B Nazanin"/>
                      <w:sz w:val="28"/>
                      <w:szCs w:val="28"/>
                    </w:rPr>
                    <m:t xml:space="preserve">=101 ,  </m:t>
                  </m:r>
                </w:ins>
                <m:sSub>
                  <m:sSubPr>
                    <m:ctrlPr>
                      <w:ins w:id="505" w:author="SH_Mousavi" w:date="2014-12-16T23:51:00Z">
                        <w:rPr>
                          <w:rFonts w:ascii="Cambria Math" w:hAnsi="Cambria Math" w:cs="B Nazanin"/>
                          <w:i/>
                          <w:sz w:val="28"/>
                          <w:szCs w:val="28"/>
                        </w:rPr>
                      </w:ins>
                    </m:ctrlPr>
                  </m:sSubPr>
                  <m:e>
                    <w:ins w:id="506" w:author="SH_Mousavi" w:date="2014-12-16T23:51:00Z">
                      <m:r>
                        <w:rPr>
                          <w:rFonts w:ascii="Cambria Math" w:hAnsi="Cambria Math" w:cs="B Nazanin"/>
                          <w:sz w:val="28"/>
                          <w:szCs w:val="28"/>
                        </w:rPr>
                        <m:t>y</m:t>
                      </m:r>
                    </w:ins>
                  </m:e>
                  <m:sub>
                    <w:ins w:id="507" w:author="SH_Mousavi" w:date="2014-12-16T23:51:00Z">
                      <m:r>
                        <w:rPr>
                          <w:rFonts w:ascii="Cambria Math" w:hAnsi="Cambria Math" w:cs="B Nazanin"/>
                          <w:sz w:val="28"/>
                          <w:szCs w:val="28"/>
                        </w:rPr>
                        <m:t>3</m:t>
                      </m:r>
                    </w:ins>
                  </m:sub>
                </m:sSub>
                <w:ins w:id="508" w:author="SH_Mousavi" w:date="2014-12-16T23:51:00Z">
                  <m:r>
                    <w:rPr>
                      <w:rFonts w:ascii="Cambria Math" w:hAnsi="Cambria Math" w:cs="B Nazanin"/>
                      <w:sz w:val="28"/>
                      <w:szCs w:val="28"/>
                    </w:rPr>
                    <m:t>=390</m:t>
                  </m:r>
                </w:ins>
              </m:oMath>
            </m:oMathPara>
          </w:p>
          <w:p w:rsidR="00782D22" w:rsidRPr="00AA7B81" w:rsidRDefault="00782D22" w:rsidP="00AA7B81">
            <w:pPr>
              <w:tabs>
                <w:tab w:val="left" w:pos="3119"/>
              </w:tabs>
              <w:spacing w:after="0" w:line="240" w:lineRule="auto"/>
              <w:rPr>
                <w:rFonts w:ascii="Times New Roman" w:hAnsi="Times New Roman" w:cs="Times New Roman"/>
                <w:sz w:val="28"/>
                <w:szCs w:val="28"/>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(19)</w:t>
            </w:r>
          </w:p>
        </w:tc>
      </w:tr>
    </w:tbl>
    <w:p w:rsidR="006F1880" w:rsidRPr="00AA7B81" w:rsidRDefault="006F1880">
      <w:pPr>
        <w:shd w:val="clear" w:color="auto" w:fill="FFFFFF"/>
        <w:spacing w:line="360" w:lineRule="auto"/>
        <w:jc w:val="both"/>
        <w:textAlignment w:val="top"/>
        <w:rPr>
          <w:rStyle w:val="hps"/>
          <w:rFonts w:ascii="Times New Roman" w:hAnsi="Times New Roman" w:cs="Times New Roman"/>
          <w:sz w:val="28"/>
          <w:szCs w:val="28"/>
          <w:lang w:val="en"/>
        </w:rPr>
      </w:pPr>
    </w:p>
    <w:p w:rsidR="0058423D" w:rsidRPr="00AA7B81" w:rsidRDefault="0058423D" w:rsidP="0058423D">
      <w:pPr>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The</w:t>
      </w:r>
      <w:r w:rsidRPr="00AA7B81">
        <w:rPr>
          <w:rStyle w:val="shorttext"/>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amount of</w:t>
      </w:r>
      <w:r w:rsidRPr="00AA7B81">
        <w:rPr>
          <w:rStyle w:val="shorttext"/>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goals</w:t>
      </w:r>
      <w:r w:rsidRPr="00AA7B81">
        <w:rPr>
          <w:rStyle w:val="shorttext"/>
          <w:rFonts w:ascii="Times New Roman" w:hAnsi="Times New Roman" w:cs="Times New Roman"/>
          <w:sz w:val="28"/>
          <w:szCs w:val="28"/>
          <w:lang w:val="en"/>
        </w:rPr>
        <w:t xml:space="preserve"> </w:t>
      </w:r>
      <w:r w:rsidRPr="00AA7B81">
        <w:rPr>
          <w:rStyle w:val="hps"/>
          <w:rFonts w:ascii="Times New Roman" w:hAnsi="Times New Roman" w:cs="Times New Roman"/>
          <w:sz w:val="28"/>
          <w:szCs w:val="28"/>
          <w:lang w:val="en"/>
        </w:rPr>
        <w:t>is equal to:</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pacing w:after="0" w:line="240" w:lineRule="auto"/>
              <w:rPr>
                <w:rFonts w:ascii="Times New Roman" w:hAnsi="Times New Roman" w:cs="B Nazanin"/>
                <w:i/>
                <w:sz w:val="28"/>
                <w:szCs w:val="28"/>
                <w:rtl/>
              </w:rPr>
            </w:pPr>
          </w:p>
          <w:p w:rsidR="00782D22" w:rsidRPr="000157EA" w:rsidRDefault="00781044" w:rsidP="00AA7B81">
            <w:pPr>
              <w:spacing w:after="0" w:line="240" w:lineRule="auto"/>
              <w:rPr>
                <w:rFonts w:ascii="Times New Roman" w:hAnsi="Times New Roman" w:cs="Times New Roman"/>
                <w:i/>
                <w:sz w:val="28"/>
                <w:szCs w:val="28"/>
                <w:rtl/>
              </w:rPr>
            </w:pPr>
            <m:oMathPara>
              <m:oMathParaPr>
                <m:jc m:val="left"/>
              </m:oMathParaPr>
              <m:oMath>
                <m:sSub>
                  <m:sSubPr>
                    <m:ctrlPr>
                      <w:ins w:id="509" w:author="SH_Mousavi" w:date="2014-12-16T23:52:00Z">
                        <w:rPr>
                          <w:rFonts w:ascii="Cambria Math" w:hAnsi="Cambria Math" w:cs="Times New Roman"/>
                          <w:i/>
                          <w:sz w:val="28"/>
                          <w:szCs w:val="28"/>
                        </w:rPr>
                      </w:ins>
                    </m:ctrlPr>
                  </m:sSubPr>
                  <m:e>
                    <w:ins w:id="510" w:author="SH_Mousavi" w:date="2014-12-16T23:52:00Z">
                      <m:r>
                        <w:rPr>
                          <w:rFonts w:ascii="Cambria Math" w:hAnsi="Cambria Math" w:cs="Times New Roman"/>
                          <w:sz w:val="28"/>
                          <w:szCs w:val="28"/>
                        </w:rPr>
                        <m:t>b</m:t>
                      </m:r>
                    </w:ins>
                  </m:e>
                  <m:sub>
                    <w:ins w:id="511" w:author="SH_Mousavi" w:date="2014-12-16T23:52:00Z">
                      <m:r>
                        <w:rPr>
                          <w:rFonts w:ascii="Cambria Math" w:hAnsi="Cambria Math" w:cs="Times New Roman"/>
                          <w:sz w:val="28"/>
                          <w:szCs w:val="28"/>
                        </w:rPr>
                        <m:t>1</m:t>
                      </m:r>
                    </w:ins>
                  </m:sub>
                </m:sSub>
                <w:ins w:id="512" w:author="SH_Mousavi" w:date="2014-12-16T23:52:00Z">
                  <m:r>
                    <w:rPr>
                      <w:rFonts w:ascii="Cambria Math" w:hAnsi="Cambria Math" w:cs="Times New Roman"/>
                      <w:sz w:val="28"/>
                      <w:szCs w:val="28"/>
                    </w:rPr>
                    <m:t>=16500</m:t>
                  </m:r>
                </w:ins>
                <m:sSub>
                  <m:sSubPr>
                    <m:ctrlPr>
                      <w:ins w:id="513" w:author="SH_Mousavi" w:date="2014-12-16T23:52:00Z">
                        <w:rPr>
                          <w:rFonts w:ascii="Cambria Math" w:hAnsi="Cambria Math" w:cs="Times New Roman"/>
                          <w:i/>
                          <w:sz w:val="28"/>
                          <w:szCs w:val="28"/>
                        </w:rPr>
                      </w:ins>
                    </m:ctrlPr>
                  </m:sSubPr>
                  <m:e>
                    <w:ins w:id="514" w:author="SH_Mousavi" w:date="2014-12-16T23:52:00Z">
                      <m:r>
                        <w:rPr>
                          <w:rFonts w:ascii="Cambria Math" w:hAnsi="Cambria Math" w:cs="Times New Roman"/>
                          <w:sz w:val="28"/>
                          <w:szCs w:val="28"/>
                        </w:rPr>
                        <m:t>y</m:t>
                      </m:r>
                    </w:ins>
                  </m:e>
                  <m:sub>
                    <w:ins w:id="515" w:author="SH_Mousavi" w:date="2014-12-16T23:52:00Z">
                      <m:r>
                        <w:rPr>
                          <w:rFonts w:ascii="Cambria Math" w:hAnsi="Cambria Math" w:cs="Times New Roman"/>
                          <w:sz w:val="28"/>
                          <w:szCs w:val="28"/>
                        </w:rPr>
                        <m:t>1</m:t>
                      </m:r>
                    </w:ins>
                  </m:sub>
                </m:sSub>
                <w:ins w:id="516" w:author="SH_Mousavi" w:date="2014-12-16T23:52:00Z">
                  <m:r>
                    <w:rPr>
                      <w:rFonts w:ascii="Cambria Math" w:hAnsi="Cambria Math" w:cs="Times New Roman"/>
                      <w:sz w:val="28"/>
                      <w:szCs w:val="28"/>
                    </w:rPr>
                    <m:t>+22604</m:t>
                  </m:r>
                </w:ins>
                <m:sSub>
                  <m:sSubPr>
                    <m:ctrlPr>
                      <w:ins w:id="517" w:author="SH_Mousavi" w:date="2014-12-16T23:52:00Z">
                        <w:rPr>
                          <w:rFonts w:ascii="Cambria Math" w:hAnsi="Cambria Math" w:cs="Times New Roman"/>
                          <w:i/>
                          <w:sz w:val="28"/>
                          <w:szCs w:val="28"/>
                        </w:rPr>
                      </w:ins>
                    </m:ctrlPr>
                  </m:sSubPr>
                  <m:e>
                    <w:ins w:id="518" w:author="SH_Mousavi" w:date="2014-12-16T23:52:00Z">
                      <m:r>
                        <w:rPr>
                          <w:rFonts w:ascii="Cambria Math" w:hAnsi="Cambria Math" w:cs="Times New Roman"/>
                          <w:sz w:val="28"/>
                          <w:szCs w:val="28"/>
                        </w:rPr>
                        <m:t>y</m:t>
                      </m:r>
                    </w:ins>
                  </m:e>
                  <m:sub>
                    <w:ins w:id="519" w:author="SH_Mousavi" w:date="2014-12-16T23:52:00Z">
                      <m:r>
                        <w:rPr>
                          <w:rFonts w:ascii="Cambria Math" w:hAnsi="Cambria Math" w:cs="Times New Roman"/>
                          <w:sz w:val="28"/>
                          <w:szCs w:val="28"/>
                        </w:rPr>
                        <m:t>2</m:t>
                      </m:r>
                    </w:ins>
                  </m:sub>
                </m:sSub>
                <w:ins w:id="520" w:author="SH_Mousavi" w:date="2014-12-16T23:52:00Z">
                  <m:r>
                    <w:rPr>
                      <w:rFonts w:ascii="Cambria Math" w:hAnsi="Cambria Math" w:cs="Times New Roman"/>
                      <w:sz w:val="28"/>
                      <w:szCs w:val="28"/>
                    </w:rPr>
                    <m:t>+2851</m:t>
                  </m:r>
                </w:ins>
                <m:sSub>
                  <m:sSubPr>
                    <m:ctrlPr>
                      <w:ins w:id="521" w:author="SH_Mousavi" w:date="2014-12-16T23:52:00Z">
                        <w:rPr>
                          <w:rFonts w:ascii="Cambria Math" w:hAnsi="Cambria Math" w:cs="Times New Roman"/>
                          <w:i/>
                          <w:sz w:val="28"/>
                          <w:szCs w:val="28"/>
                        </w:rPr>
                      </w:ins>
                    </m:ctrlPr>
                  </m:sSubPr>
                  <m:e>
                    <w:ins w:id="522" w:author="SH_Mousavi" w:date="2014-12-16T23:52:00Z">
                      <m:r>
                        <w:rPr>
                          <w:rFonts w:ascii="Cambria Math" w:hAnsi="Cambria Math" w:cs="Times New Roman"/>
                          <w:sz w:val="28"/>
                          <w:szCs w:val="28"/>
                        </w:rPr>
                        <m:t>y</m:t>
                      </m:r>
                    </w:ins>
                  </m:e>
                  <m:sub>
                    <w:ins w:id="523" w:author="SH_Mousavi" w:date="2014-12-16T23:52:00Z">
                      <m:r>
                        <w:rPr>
                          <w:rFonts w:ascii="Cambria Math" w:hAnsi="Cambria Math" w:cs="Times New Roman"/>
                          <w:sz w:val="28"/>
                          <w:szCs w:val="28"/>
                        </w:rPr>
                        <m:t>3</m:t>
                      </m:r>
                    </w:ins>
                  </m:sub>
                </m:sSub>
                <w:ins w:id="524" w:author="SH_Mousavi" w:date="2014-12-16T23:52:00Z">
                  <m:r>
                    <w:rPr>
                      <w:rFonts w:ascii="Cambria Math" w:hAnsi="Cambria Math" w:cs="Times New Roman"/>
                      <w:sz w:val="28"/>
                      <w:szCs w:val="28"/>
                    </w:rPr>
                    <m:t xml:space="preserve">=16500 ×16+22604×101+2851 × 390=3658894   </m:t>
                  </m:r>
                </w:ins>
              </m:oMath>
            </m:oMathPara>
          </w:p>
          <w:p w:rsidR="00782D22" w:rsidRPr="00AA7B81" w:rsidRDefault="00782D22" w:rsidP="00AA7B81">
            <w:pPr>
              <w:tabs>
                <w:tab w:val="left" w:pos="3119"/>
              </w:tabs>
              <w:spacing w:after="0" w:line="240" w:lineRule="auto"/>
              <w:rPr>
                <w:rFonts w:ascii="Times New Roman" w:hAnsi="Times New Roman" w:cs="Times New Roman"/>
                <w:sz w:val="28"/>
                <w:szCs w:val="28"/>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(20)</w:t>
            </w:r>
          </w:p>
        </w:tc>
      </w:tr>
      <w:tr w:rsidR="008337AD" w:rsidRPr="00AA7B81" w:rsidTr="00AA7B81">
        <w:tc>
          <w:tcPr>
            <w:tcW w:w="8500" w:type="dxa"/>
            <w:shd w:val="clear" w:color="auto" w:fill="auto"/>
          </w:tcPr>
          <w:p w:rsidR="00782D22" w:rsidRPr="000157EA" w:rsidRDefault="000157EA" w:rsidP="00AA7B81">
            <w:pPr>
              <w:spacing w:after="0" w:line="240" w:lineRule="auto"/>
              <w:rPr>
                <w:rFonts w:ascii="Times New Roman" w:hAnsi="Times New Roman" w:cs="Times New Roman"/>
                <w:i/>
                <w:sz w:val="28"/>
                <w:szCs w:val="28"/>
              </w:rPr>
            </w:pPr>
            <w:ins w:id="525" w:author="SH_Mousavi" w:date="2014-12-16T23:52:00Z">
              <m:oMathPara>
                <m:oMathParaPr>
                  <m:jc m:val="left"/>
                </m:oMathParaP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2</m:t>
                      </m:r>
                    </m:sub>
                  </m:sSub>
                  <m:r>
                    <w:rPr>
                      <w:rFonts w:ascii="Cambria Math" w:hAnsi="Cambria Math" w:cs="Times New Roman"/>
                      <w:sz w:val="28"/>
                      <w:szCs w:val="28"/>
                    </w:rPr>
                    <m:t>=1162</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+628</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+710</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3</m:t>
                      </m:r>
                    </m:sub>
                  </m:sSub>
                  <m:r>
                    <w:rPr>
                      <w:rFonts w:ascii="Cambria Math" w:hAnsi="Cambria Math" w:cs="Times New Roman"/>
                      <w:sz w:val="28"/>
                      <w:szCs w:val="28"/>
                    </w:rPr>
                    <m:t xml:space="preserve">  =1162 ×200 +628 ×675+710 ×2825  =2662728    </m:t>
                  </m:r>
                </m:oMath>
              </m:oMathPara>
            </w:ins>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(21)</w:t>
            </w:r>
          </w:p>
        </w:tc>
      </w:tr>
    </w:tbl>
    <w:p w:rsidR="00782D22" w:rsidRPr="00AA7B81" w:rsidRDefault="00782D22" w:rsidP="0058423D">
      <w:pPr>
        <w:rPr>
          <w:rStyle w:val="hps"/>
          <w:rFonts w:ascii="Times New Roman" w:hAnsi="Times New Roman" w:cs="Times New Roman"/>
          <w:sz w:val="28"/>
          <w:szCs w:val="28"/>
          <w:lang w:val="en"/>
        </w:rPr>
      </w:pPr>
    </w:p>
    <w:p w:rsidR="005D51FC" w:rsidRPr="00AA7B81" w:rsidRDefault="005D51FC" w:rsidP="001F461B">
      <w:pPr>
        <w:shd w:val="clear" w:color="auto" w:fill="FFFFFF"/>
        <w:spacing w:line="360" w:lineRule="auto"/>
        <w:jc w:val="both"/>
        <w:textAlignment w:val="top"/>
        <w:rPr>
          <w:rStyle w:val="shorttext"/>
          <w:rFonts w:ascii="Times New Roman" w:hAnsi="Times New Roman" w:cs="Times New Roman"/>
          <w:sz w:val="28"/>
          <w:szCs w:val="28"/>
          <w:lang w:val="en"/>
        </w:rPr>
      </w:pPr>
      <w:r w:rsidRPr="008337AD">
        <w:rPr>
          <w:rStyle w:val="hps"/>
          <w:rFonts w:ascii="Times New Roman" w:hAnsi="Times New Roman" w:cs="Times New Roman"/>
          <w:sz w:val="28"/>
          <w:szCs w:val="28"/>
          <w:lang w:val="en"/>
        </w:rPr>
        <w:t>Membership function</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values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are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 follows</w:t>
      </w:r>
      <w:r w:rsidRPr="008337AD">
        <w:rPr>
          <w:rStyle w:val="shorttext"/>
          <w:rFonts w:ascii="Times New Roman" w:hAnsi="Times New Roman" w:cs="Times New Roman"/>
          <w:sz w:val="28"/>
          <w:szCs w:val="28"/>
          <w:lang w:val="en"/>
        </w:rPr>
        <w:t>:</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526" w:author="SH_Mousavi" w:date="2014-12-16T23:52:00Z">
                        <w:rPr>
                          <w:rFonts w:ascii="Cambria Math" w:hAnsi="Cambria Math" w:cs="B Nazanin"/>
                          <w:i/>
                          <w:iCs/>
                          <w:sz w:val="28"/>
                          <w:szCs w:val="28"/>
                        </w:rPr>
                      </w:ins>
                    </m:ctrlPr>
                  </m:sSubPr>
                  <m:e>
                    <w:ins w:id="527" w:author="SH_Mousavi" w:date="2014-12-16T23:52:00Z">
                      <m:r>
                        <w:rPr>
                          <w:rFonts w:ascii="Cambria Math" w:hAnsi="Cambria Math" w:cs="B Nazanin"/>
                          <w:sz w:val="28"/>
                          <w:szCs w:val="28"/>
                        </w:rPr>
                        <m:t>μ</m:t>
                      </m:r>
                    </w:ins>
                  </m:e>
                  <m:sub>
                    <w:ins w:id="528" w:author="SH_Mousavi" w:date="2014-12-16T23:52:00Z">
                      <m:r>
                        <w:rPr>
                          <w:rFonts w:ascii="Cambria Math" w:hAnsi="Cambria Math" w:cs="B Nazanin"/>
                          <w:sz w:val="28"/>
                          <w:szCs w:val="28"/>
                        </w:rPr>
                        <m:t>1</m:t>
                      </m:r>
                    </w:ins>
                  </m:sub>
                </m:sSub>
                <w:ins w:id="529" w:author="SH_Mousavi" w:date="2014-12-16T23:52:00Z">
                  <m:r>
                    <w:rPr>
                      <w:rFonts w:ascii="Cambria Math" w:hAnsi="Cambria Math" w:cs="B Nazanin"/>
                      <w:sz w:val="28"/>
                      <w:szCs w:val="28"/>
                    </w:rPr>
                    <m:t xml:space="preserve">=1    ,  </m:t>
                  </m:r>
                </w:ins>
                <m:sSub>
                  <m:sSubPr>
                    <m:ctrlPr>
                      <w:ins w:id="530" w:author="SH_Mousavi" w:date="2014-12-16T23:52:00Z">
                        <w:rPr>
                          <w:rFonts w:ascii="Cambria Math" w:hAnsi="Cambria Math" w:cs="B Nazanin"/>
                          <w:i/>
                          <w:iCs/>
                          <w:sz w:val="28"/>
                          <w:szCs w:val="28"/>
                        </w:rPr>
                      </w:ins>
                    </m:ctrlPr>
                  </m:sSubPr>
                  <m:e>
                    <w:ins w:id="531" w:author="SH_Mousavi" w:date="2014-12-16T23:52:00Z">
                      <m:r>
                        <w:rPr>
                          <w:rFonts w:ascii="Cambria Math" w:hAnsi="Cambria Math" w:cs="B Nazanin"/>
                          <w:sz w:val="28"/>
                          <w:szCs w:val="28"/>
                        </w:rPr>
                        <m:t>μ</m:t>
                      </m:r>
                    </w:ins>
                  </m:e>
                  <m:sub>
                    <w:ins w:id="532" w:author="SH_Mousavi" w:date="2014-12-16T23:52:00Z">
                      <m:r>
                        <w:rPr>
                          <w:rFonts w:ascii="Cambria Math" w:hAnsi="Cambria Math" w:cs="B Nazanin"/>
                          <w:sz w:val="28"/>
                          <w:szCs w:val="28"/>
                        </w:rPr>
                        <m:t>2</m:t>
                      </m:r>
                    </w:ins>
                  </m:sub>
                </m:sSub>
                <w:ins w:id="533" w:author="SH_Mousavi" w:date="2014-12-16T23:52:00Z">
                  <m:r>
                    <w:rPr>
                      <w:rFonts w:ascii="Cambria Math" w:hAnsi="Cambria Math" w:cs="B Nazanin"/>
                      <w:sz w:val="28"/>
                      <w:szCs w:val="28"/>
                    </w:rPr>
                    <m:t>=0.9</m:t>
                  </m:r>
                </w:ins>
              </m:oMath>
            </m:oMathPara>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(22)</w:t>
            </w:r>
          </w:p>
        </w:tc>
      </w:tr>
    </w:tbl>
    <w:p w:rsidR="00782D22" w:rsidRPr="00AA7B81" w:rsidRDefault="00782D22" w:rsidP="001F461B">
      <w:pPr>
        <w:shd w:val="clear" w:color="auto" w:fill="FFFFFF"/>
        <w:spacing w:line="360" w:lineRule="auto"/>
        <w:jc w:val="both"/>
        <w:textAlignment w:val="top"/>
        <w:rPr>
          <w:rStyle w:val="shorttext"/>
          <w:rFonts w:ascii="Times New Roman" w:hAnsi="Times New Roman" w:cs="Times New Roman"/>
          <w:sz w:val="28"/>
          <w:szCs w:val="28"/>
          <w:lang w:val="en"/>
        </w:rPr>
      </w:pPr>
    </w:p>
    <w:p w:rsidR="005D51FC" w:rsidRPr="008337AD" w:rsidRDefault="005D51FC" w:rsidP="00714386">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4.4 Weighted</w:t>
      </w:r>
      <w:r w:rsidRPr="008337AD">
        <w:rPr>
          <w:rStyle w:val="shorttext"/>
          <w:rFonts w:ascii="Times New Roman" w:hAnsi="Times New Roman" w:cs="Times New Roman"/>
          <w:i/>
          <w:iCs/>
          <w:sz w:val="28"/>
          <w:szCs w:val="28"/>
          <w:lang w:val="en"/>
        </w:rPr>
        <w:t xml:space="preserve"> </w:t>
      </w:r>
      <w:r w:rsidR="00714386" w:rsidRPr="008337AD">
        <w:rPr>
          <w:rStyle w:val="hps"/>
          <w:rFonts w:ascii="Times New Roman" w:hAnsi="Times New Roman" w:cs="Times New Roman"/>
          <w:i/>
          <w:iCs/>
          <w:sz w:val="28"/>
          <w:szCs w:val="28"/>
          <w:lang w:val="en"/>
        </w:rPr>
        <w:t>A</w:t>
      </w:r>
      <w:r w:rsidRPr="008337AD">
        <w:rPr>
          <w:rStyle w:val="hps"/>
          <w:rFonts w:ascii="Times New Roman" w:hAnsi="Times New Roman" w:cs="Times New Roman"/>
          <w:i/>
          <w:iCs/>
          <w:sz w:val="28"/>
          <w:szCs w:val="28"/>
          <w:lang w:val="en"/>
        </w:rPr>
        <w:t xml:space="preserve">dditive TIVARY </w:t>
      </w:r>
      <w:r w:rsidR="00714386" w:rsidRPr="008337AD">
        <w:rPr>
          <w:rStyle w:val="hps"/>
          <w:rFonts w:ascii="Times New Roman" w:hAnsi="Times New Roman" w:cs="Times New Roman"/>
          <w:i/>
          <w:iCs/>
          <w:sz w:val="28"/>
          <w:szCs w:val="28"/>
          <w:lang w:val="en"/>
        </w:rPr>
        <w:t>M</w:t>
      </w:r>
      <w:r w:rsidRPr="008337AD">
        <w:rPr>
          <w:rStyle w:val="hps"/>
          <w:rFonts w:ascii="Times New Roman" w:hAnsi="Times New Roman" w:cs="Times New Roman"/>
          <w:i/>
          <w:iCs/>
          <w:sz w:val="28"/>
          <w:szCs w:val="28"/>
          <w:lang w:val="en"/>
        </w:rPr>
        <w:t>odel:</w:t>
      </w:r>
    </w:p>
    <w:p w:rsidR="005D51FC" w:rsidRPr="00AA7B81" w:rsidRDefault="00061321"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lastRenderedPageBreak/>
        <w:t>Weighted</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additive models widely</w:t>
      </w:r>
      <w:r w:rsidRPr="008337AD">
        <w:rPr>
          <w:rStyle w:val="shorttext"/>
          <w:rFonts w:ascii="Times New Roman" w:hAnsi="Times New Roman" w:cs="Times New Roman"/>
          <w:sz w:val="28"/>
          <w:szCs w:val="28"/>
          <w:lang w:val="en"/>
        </w:rPr>
        <w:t xml:space="preserve"> </w:t>
      </w:r>
      <w:r w:rsidR="00432B3A" w:rsidRPr="008337AD">
        <w:rPr>
          <w:rStyle w:val="shorttext"/>
          <w:rFonts w:ascii="Times New Roman" w:hAnsi="Times New Roman" w:cs="Times New Roman"/>
          <w:sz w:val="28"/>
          <w:szCs w:val="28"/>
          <w:lang w:val="en"/>
        </w:rPr>
        <w:t xml:space="preserve">are </w:t>
      </w:r>
      <w:r w:rsidRPr="008337AD">
        <w:rPr>
          <w:rStyle w:val="hps"/>
          <w:rFonts w:ascii="Times New Roman" w:hAnsi="Times New Roman" w:cs="Times New Roman"/>
          <w:sz w:val="28"/>
          <w:szCs w:val="28"/>
          <w:lang w:val="en"/>
        </w:rPr>
        <w:t xml:space="preserve">used in </w:t>
      </w:r>
      <w:r w:rsidR="00432B3A" w:rsidRPr="008337AD">
        <w:rPr>
          <w:rStyle w:val="hps"/>
          <w:rFonts w:ascii="Times New Roman" w:hAnsi="Times New Roman" w:cs="Times New Roman"/>
          <w:sz w:val="28"/>
          <w:szCs w:val="28"/>
          <w:lang w:val="en"/>
        </w:rPr>
        <w:t>g</w:t>
      </w:r>
      <w:r w:rsidRPr="008337AD">
        <w:rPr>
          <w:rStyle w:val="hps"/>
          <w:rFonts w:ascii="Times New Roman" w:hAnsi="Times New Roman" w:cs="Times New Roman"/>
          <w:sz w:val="28"/>
          <w:szCs w:val="28"/>
          <w:lang w:val="en"/>
        </w:rPr>
        <w:t>oal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multi-objective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techniques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reflect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relative importance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goals. </w:t>
      </w:r>
      <w:r w:rsidR="00432B3A" w:rsidRPr="008337AD">
        <w:rPr>
          <w:rStyle w:val="hps"/>
          <w:rFonts w:ascii="Times New Roman" w:hAnsi="Times New Roman" w:cs="Times New Roman"/>
          <w:sz w:val="28"/>
          <w:szCs w:val="28"/>
          <w:lang w:val="en"/>
        </w:rPr>
        <w:t>In</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this</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approach</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the decision maker</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can</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assign</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different weights</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to</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the</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coefficients</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of</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each</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term in</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the phase</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 xml:space="preserve">function. </w:t>
      </w:r>
      <w:r w:rsidR="001E0ECC" w:rsidRPr="008337AD">
        <w:rPr>
          <w:rStyle w:val="hps"/>
          <w:rFonts w:ascii="Times New Roman" w:hAnsi="Times New Roman" w:cs="Times New Roman"/>
          <w:sz w:val="28"/>
          <w:szCs w:val="28"/>
          <w:lang w:val="en"/>
        </w:rPr>
        <w:t>In</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objective function</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each</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member</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will be</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multiplied by</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the</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appropriate</w:t>
      </w:r>
      <w:r w:rsidR="00432B3A" w:rsidRPr="008337AD">
        <w:rPr>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 xml:space="preserve">factor, </w:t>
      </w:r>
      <w:r w:rsidR="00DC7611" w:rsidRPr="008337AD">
        <w:rPr>
          <w:rStyle w:val="hps"/>
          <w:rFonts w:ascii="Times New Roman" w:hAnsi="Times New Roman" w:cs="Times New Roman"/>
          <w:sz w:val="28"/>
          <w:szCs w:val="28"/>
          <w:lang w:val="en"/>
        </w:rPr>
        <w:t>and then</w:t>
      </w:r>
      <w:r w:rsidR="00432B3A" w:rsidRPr="008337AD">
        <w:rPr>
          <w:rStyle w:val="shorttext"/>
          <w:rFonts w:ascii="Times New Roman" w:hAnsi="Times New Roman" w:cs="Times New Roman"/>
          <w:sz w:val="28"/>
          <w:szCs w:val="28"/>
          <w:lang w:val="en"/>
        </w:rPr>
        <w:t xml:space="preserve"> </w:t>
      </w:r>
      <w:r w:rsidR="00432B3A" w:rsidRPr="008337AD">
        <w:rPr>
          <w:rStyle w:val="hps"/>
          <w:rFonts w:ascii="Times New Roman" w:hAnsi="Times New Roman" w:cs="Times New Roman"/>
          <w:sz w:val="28"/>
          <w:szCs w:val="28"/>
          <w:lang w:val="en"/>
        </w:rPr>
        <w:t xml:space="preserve">added together. </w:t>
      </w:r>
      <w:r w:rsidR="001E0ECC" w:rsidRPr="008337AD">
        <w:rPr>
          <w:rStyle w:val="hps"/>
          <w:rFonts w:ascii="Times New Roman" w:hAnsi="Times New Roman" w:cs="Times New Roman"/>
          <w:sz w:val="28"/>
          <w:szCs w:val="28"/>
          <w:lang w:val="en"/>
        </w:rPr>
        <w:t>Weighted</w:t>
      </w:r>
      <w:r w:rsidR="001E0ECC" w:rsidRPr="008337AD">
        <w:rPr>
          <w:rStyle w:val="shorttext"/>
          <w:rFonts w:ascii="Times New Roman" w:hAnsi="Times New Roman" w:cs="Times New Roman"/>
          <w:sz w:val="28"/>
          <w:szCs w:val="28"/>
          <w:lang w:val="en"/>
        </w:rPr>
        <w:t xml:space="preserve"> </w:t>
      </w:r>
      <w:r w:rsidR="001E0ECC" w:rsidRPr="008337AD">
        <w:rPr>
          <w:rStyle w:val="hps"/>
          <w:rFonts w:ascii="Times New Roman" w:hAnsi="Times New Roman" w:cs="Times New Roman"/>
          <w:sz w:val="28"/>
          <w:szCs w:val="28"/>
          <w:lang w:val="en"/>
        </w:rPr>
        <w:t xml:space="preserve">additive </w:t>
      </w:r>
      <w:r w:rsidR="00C60D3C" w:rsidRPr="008337AD">
        <w:rPr>
          <w:rStyle w:val="hps"/>
          <w:rFonts w:ascii="Times New Roman" w:hAnsi="Times New Roman" w:cs="Times New Roman"/>
          <w:sz w:val="28"/>
          <w:szCs w:val="28"/>
          <w:lang w:val="en"/>
        </w:rPr>
        <w:t>model</w:t>
      </w:r>
      <w:r w:rsidR="001E0ECC" w:rsidRPr="008337AD">
        <w:rPr>
          <w:rStyle w:val="shorttext"/>
          <w:rFonts w:ascii="Times New Roman" w:hAnsi="Times New Roman" w:cs="Times New Roman"/>
          <w:sz w:val="28"/>
          <w:szCs w:val="28"/>
          <w:lang w:val="en"/>
        </w:rPr>
        <w:t xml:space="preserve"> </w:t>
      </w:r>
      <w:r w:rsidR="001E0ECC" w:rsidRPr="008337AD">
        <w:rPr>
          <w:rStyle w:val="hps"/>
          <w:rFonts w:ascii="Times New Roman" w:hAnsi="Times New Roman" w:cs="Times New Roman"/>
          <w:sz w:val="28"/>
          <w:szCs w:val="28"/>
          <w:lang w:val="en"/>
        </w:rPr>
        <w:t>is</w:t>
      </w:r>
      <w:r w:rsidR="001E0ECC" w:rsidRPr="008337AD">
        <w:rPr>
          <w:rStyle w:val="shorttext"/>
          <w:rFonts w:ascii="Times New Roman" w:hAnsi="Times New Roman" w:cs="Times New Roman"/>
          <w:sz w:val="28"/>
          <w:szCs w:val="28"/>
          <w:lang w:val="en"/>
        </w:rPr>
        <w:t xml:space="preserve"> </w:t>
      </w:r>
      <w:r w:rsidR="001E0ECC" w:rsidRPr="008337AD">
        <w:rPr>
          <w:rStyle w:val="hps"/>
          <w:rFonts w:ascii="Times New Roman" w:hAnsi="Times New Roman" w:cs="Times New Roman"/>
          <w:sz w:val="28"/>
          <w:szCs w:val="28"/>
          <w:lang w:val="en"/>
        </w:rPr>
        <w:t>as follows:</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0157EA" w:rsidP="00AA7B81">
            <w:pPr>
              <w:spacing w:after="0" w:line="240" w:lineRule="auto"/>
              <w:rPr>
                <w:rFonts w:ascii="Cambria Math" w:hAnsi="Cambria Math" w:cs="B Nazanin"/>
                <w:i/>
                <w:sz w:val="28"/>
                <w:szCs w:val="28"/>
              </w:rPr>
            </w:pPr>
            <w:ins w:id="534" w:author="SH_Mousavi" w:date="2014-12-16T23:53:00Z">
              <m:oMathPara>
                <m:oMathParaPr>
                  <m:jc m:val="left"/>
                </m:oMathParaPr>
                <m:oMath>
                  <m:r>
                    <w:rPr>
                      <w:rFonts w:ascii="Cambria Math" w:hAnsi="Cambria Math" w:cs="B Nazanin"/>
                      <w:sz w:val="28"/>
                      <w:szCs w:val="28"/>
                    </w:rPr>
                    <m:t>Max V</m:t>
                  </m:r>
                  <m:d>
                    <m:dPr>
                      <m:ctrlPr>
                        <w:rPr>
                          <w:rFonts w:ascii="Cambria Math" w:hAnsi="Cambria Math" w:cs="B Nazanin"/>
                          <w:i/>
                          <w:iCs/>
                          <w:sz w:val="28"/>
                          <w:szCs w:val="28"/>
                        </w:rPr>
                      </m:ctrlPr>
                    </m:dPr>
                    <m:e>
                      <m:r>
                        <w:rPr>
                          <w:rFonts w:ascii="Cambria Math" w:hAnsi="Cambria Math" w:cs="B Nazanin"/>
                          <w:sz w:val="28"/>
                          <w:szCs w:val="28"/>
                        </w:rPr>
                        <m:t>μ</m:t>
                      </m:r>
                    </m:e>
                  </m:d>
                  <m:r>
                    <w:rPr>
                      <w:rFonts w:ascii="Cambria Math" w:hAnsi="Cambria Math" w:cs="B Nazanin"/>
                      <w:sz w:val="28"/>
                      <w:szCs w:val="28"/>
                    </w:rPr>
                    <m:t>=</m:t>
                  </m:r>
                  <m:nary>
                    <m:naryPr>
                      <m:chr m:val="∑"/>
                      <m:limLoc m:val="undOvr"/>
                      <m:supHide m:val="1"/>
                      <m:ctrlPr>
                        <w:rPr>
                          <w:rFonts w:ascii="Cambria Math" w:hAnsi="Cambria Math" w:cs="B Nazanin"/>
                          <w:i/>
                          <w:iCs/>
                          <w:sz w:val="28"/>
                          <w:szCs w:val="28"/>
                        </w:rPr>
                      </m:ctrlPr>
                    </m:naryPr>
                    <m:sub>
                      <m:r>
                        <w:rPr>
                          <w:rFonts w:ascii="Cambria Math" w:hAnsi="Cambria Math" w:cs="B Nazanin"/>
                          <w:sz w:val="28"/>
                          <w:szCs w:val="28"/>
                        </w:rPr>
                        <m:t>i</m:t>
                      </m:r>
                    </m:sub>
                    <m:sup/>
                    <m:e>
                      <m:sSub>
                        <m:sSubPr>
                          <m:ctrlPr>
                            <w:rPr>
                              <w:rFonts w:ascii="Cambria Math" w:hAnsi="Cambria Math" w:cs="B Nazanin"/>
                              <w:i/>
                              <w:iCs/>
                              <w:sz w:val="28"/>
                              <w:szCs w:val="28"/>
                            </w:rPr>
                          </m:ctrlPr>
                        </m:sSubPr>
                        <m:e>
                          <m:r>
                            <w:rPr>
                              <w:rFonts w:ascii="Cambria Math" w:hAnsi="Cambria Math" w:cs="B Nazanin"/>
                              <w:sz w:val="28"/>
                              <w:szCs w:val="28"/>
                            </w:rPr>
                            <m:t>w</m:t>
                          </m:r>
                        </m:e>
                        <m:sub>
                          <m:r>
                            <w:rPr>
                              <w:rFonts w:ascii="Cambria Math" w:hAnsi="Cambria Math" w:cs="B Nazanin"/>
                              <w:sz w:val="28"/>
                              <w:szCs w:val="28"/>
                            </w:rPr>
                            <m:t>i</m:t>
                          </m:r>
                        </m:sub>
                      </m:sSub>
                      <m:sSub>
                        <m:sSubPr>
                          <m:ctrlPr>
                            <w:rPr>
                              <w:rFonts w:ascii="Cambria Math" w:hAnsi="Cambria Math" w:cs="B Nazanin"/>
                              <w:i/>
                              <w:iCs/>
                              <w:sz w:val="28"/>
                              <w:szCs w:val="28"/>
                            </w:rPr>
                          </m:ctrlPr>
                        </m:sSubPr>
                        <m:e>
                          <m:r>
                            <w:rPr>
                              <w:rFonts w:ascii="Cambria Math" w:hAnsi="Cambria Math" w:cs="B Nazanin"/>
                              <w:sz w:val="28"/>
                              <w:szCs w:val="28"/>
                            </w:rPr>
                            <m:t>μ</m:t>
                          </m:r>
                        </m:e>
                        <m:sub>
                          <m:r>
                            <w:rPr>
                              <w:rFonts w:ascii="Cambria Math" w:hAnsi="Cambria Math" w:cs="B Nazanin"/>
                              <w:sz w:val="28"/>
                              <w:szCs w:val="28"/>
                            </w:rPr>
                            <m:t>i</m:t>
                          </m:r>
                        </m:sub>
                      </m:sSub>
                    </m:e>
                  </m:nary>
                </m:oMath>
              </m:oMathPara>
            </w:ins>
          </w:p>
          <w:p w:rsidR="00782D22" w:rsidRPr="000157EA" w:rsidRDefault="000157EA" w:rsidP="00AA7B81">
            <w:pPr>
              <w:spacing w:after="0" w:line="240" w:lineRule="auto"/>
              <w:rPr>
                <w:rFonts w:ascii="Cambria Math" w:hAnsi="Cambria Math" w:cs="B Nazanin"/>
                <w:i/>
                <w:sz w:val="28"/>
                <w:szCs w:val="28"/>
              </w:rPr>
            </w:pPr>
            <w:ins w:id="535" w:author="SH_Mousavi" w:date="2014-12-16T23:53:00Z">
              <m:oMathPara>
                <m:oMathParaPr>
                  <m:jc m:val="left"/>
                </m:oMathParaPr>
                <m:oMath>
                  <m:r>
                    <w:rPr>
                      <w:rFonts w:ascii="Cambria Math" w:hAnsi="Cambria Math" w:cs="B Nazanin"/>
                      <w:sz w:val="28"/>
                      <w:szCs w:val="28"/>
                    </w:rPr>
                    <m:t xml:space="preserve">Subject to </m:t>
                  </m:r>
                </m:oMath>
              </m:oMathPara>
            </w:ins>
          </w:p>
          <w:p w:rsidR="00782D22" w:rsidRPr="000157EA" w:rsidRDefault="00781044" w:rsidP="00AA7B81">
            <w:pPr>
              <w:spacing w:after="0" w:line="240" w:lineRule="auto"/>
              <w:rPr>
                <w:rFonts w:ascii="Cambria Math" w:hAnsi="Cambria Math" w:cs="B Nazanin"/>
                <w:i/>
                <w:sz w:val="28"/>
                <w:szCs w:val="28"/>
              </w:rPr>
            </w:pPr>
            <m:oMathPara>
              <m:oMathParaPr>
                <m:jc m:val="left"/>
              </m:oMathParaPr>
              <m:oMath>
                <m:sSub>
                  <m:sSubPr>
                    <m:ctrlPr>
                      <w:ins w:id="536" w:author="SH_Mousavi" w:date="2014-12-16T23:53:00Z">
                        <w:rPr>
                          <w:rFonts w:ascii="Cambria Math" w:hAnsi="Cambria Math" w:cs="B Nazanin"/>
                          <w:i/>
                          <w:sz w:val="28"/>
                          <w:szCs w:val="28"/>
                        </w:rPr>
                      </w:ins>
                    </m:ctrlPr>
                  </m:sSubPr>
                  <m:e>
                    <w:ins w:id="537" w:author="SH_Mousavi" w:date="2014-12-16T23:53:00Z">
                      <m:r>
                        <w:rPr>
                          <w:rFonts w:ascii="Cambria Math" w:hAnsi="Cambria Math" w:cs="B Nazanin"/>
                          <w:sz w:val="28"/>
                          <w:szCs w:val="28"/>
                        </w:rPr>
                        <m:t>μ</m:t>
                      </m:r>
                    </w:ins>
                  </m:e>
                  <m:sub>
                    <w:ins w:id="538" w:author="SH_Mousavi" w:date="2014-12-16T23:53:00Z">
                      <m:r>
                        <w:rPr>
                          <w:rFonts w:ascii="Cambria Math" w:hAnsi="Cambria Math" w:cs="B Nazanin"/>
                          <w:sz w:val="28"/>
                          <w:szCs w:val="28"/>
                        </w:rPr>
                        <m:t>i</m:t>
                      </m:r>
                    </w:ins>
                  </m:sub>
                </m:sSub>
                <w:ins w:id="539" w:author="SH_Mousavi" w:date="2014-12-16T23:53:00Z">
                  <m:r>
                    <w:rPr>
                      <w:rFonts w:ascii="Cambria Math" w:hAnsi="Cambria Math" w:cs="B Nazanin"/>
                      <w:sz w:val="28"/>
                      <w:szCs w:val="28"/>
                    </w:rPr>
                    <m:t>=</m:t>
                  </m:r>
                </w:ins>
                <m:f>
                  <m:fPr>
                    <m:ctrlPr>
                      <w:ins w:id="540" w:author="SH_Mousavi" w:date="2014-12-16T23:53:00Z">
                        <w:rPr>
                          <w:rFonts w:ascii="Cambria Math" w:hAnsi="Cambria Math" w:cs="B Nazanin"/>
                          <w:i/>
                          <w:iCs/>
                          <w:sz w:val="28"/>
                          <w:szCs w:val="28"/>
                        </w:rPr>
                      </w:ins>
                    </m:ctrlPr>
                  </m:fPr>
                  <m:num>
                    <w:ins w:id="541" w:author="SH_Mousavi" w:date="2014-12-16T23:53:00Z">
                      <m:r>
                        <w:rPr>
                          <w:rFonts w:ascii="Cambria Math" w:hAnsi="Cambria Math" w:cs="B Nazanin"/>
                          <w:sz w:val="28"/>
                          <w:szCs w:val="28"/>
                        </w:rPr>
                        <m:t xml:space="preserve"> </m:t>
                      </m:r>
                    </w:ins>
                    <m:sSub>
                      <m:sSubPr>
                        <m:ctrlPr>
                          <w:ins w:id="542" w:author="SH_Mousavi" w:date="2014-12-16T23:53:00Z">
                            <w:rPr>
                              <w:rFonts w:ascii="Cambria Math" w:hAnsi="Cambria Math" w:cs="B Nazanin"/>
                              <w:i/>
                              <w:iCs/>
                              <w:sz w:val="28"/>
                              <w:szCs w:val="28"/>
                            </w:rPr>
                          </w:ins>
                        </m:ctrlPr>
                      </m:sSubPr>
                      <m:e>
                        <w:ins w:id="543" w:author="SH_Mousavi" w:date="2014-12-16T23:53:00Z">
                          <m:r>
                            <w:rPr>
                              <w:rFonts w:ascii="Cambria Math" w:hAnsi="Cambria Math" w:cs="B Nazanin"/>
                              <w:sz w:val="28"/>
                              <w:szCs w:val="28"/>
                            </w:rPr>
                            <m:t>f</m:t>
                          </m:r>
                        </w:ins>
                      </m:e>
                      <m:sub>
                        <w:ins w:id="544" w:author="SH_Mousavi" w:date="2014-12-16T23:53:00Z">
                          <m:r>
                            <w:rPr>
                              <w:rFonts w:ascii="Cambria Math" w:hAnsi="Cambria Math" w:cs="B Nazanin"/>
                              <w:sz w:val="28"/>
                              <w:szCs w:val="28"/>
                            </w:rPr>
                            <m:t>i</m:t>
                          </m:r>
                        </w:ins>
                      </m:sub>
                    </m:sSub>
                    <m:d>
                      <m:dPr>
                        <m:ctrlPr>
                          <w:ins w:id="545" w:author="SH_Mousavi" w:date="2014-12-16T23:53:00Z">
                            <w:rPr>
                              <w:rFonts w:ascii="Cambria Math" w:hAnsi="Cambria Math" w:cs="B Nazanin"/>
                              <w:i/>
                              <w:iCs/>
                              <w:sz w:val="28"/>
                              <w:szCs w:val="28"/>
                            </w:rPr>
                          </w:ins>
                        </m:ctrlPr>
                      </m:dPr>
                      <m:e>
                        <w:ins w:id="546" w:author="SH_Mousavi" w:date="2014-12-16T23:53:00Z">
                          <m:r>
                            <w:rPr>
                              <w:rFonts w:ascii="Cambria Math" w:hAnsi="Cambria Math" w:cs="B Nazanin"/>
                              <w:sz w:val="28"/>
                              <w:szCs w:val="28"/>
                            </w:rPr>
                            <m:t>x</m:t>
                          </m:r>
                        </w:ins>
                      </m:e>
                    </m:d>
                    <w:ins w:id="547" w:author="SH_Mousavi" w:date="2014-12-16T23:53:00Z">
                      <m:r>
                        <w:rPr>
                          <w:rFonts w:ascii="Cambria Math" w:hAnsi="Cambria Math" w:cs="B Nazanin"/>
                          <w:sz w:val="28"/>
                          <w:szCs w:val="28"/>
                        </w:rPr>
                        <m:t>-</m:t>
                      </m:r>
                    </w:ins>
                    <m:sSub>
                      <m:sSubPr>
                        <m:ctrlPr>
                          <w:ins w:id="548" w:author="SH_Mousavi" w:date="2014-12-16T23:53:00Z">
                            <w:rPr>
                              <w:rFonts w:ascii="Cambria Math" w:hAnsi="Cambria Math" w:cs="B Nazanin"/>
                              <w:i/>
                              <w:iCs/>
                              <w:sz w:val="28"/>
                              <w:szCs w:val="28"/>
                            </w:rPr>
                          </w:ins>
                        </m:ctrlPr>
                      </m:sSubPr>
                      <m:e>
                        <w:ins w:id="549" w:author="SH_Mousavi" w:date="2014-12-16T23:53:00Z">
                          <m:r>
                            <w:rPr>
                              <w:rFonts w:ascii="Cambria Math" w:hAnsi="Cambria Math" w:cs="B Nazanin"/>
                              <w:sz w:val="28"/>
                              <w:szCs w:val="28"/>
                            </w:rPr>
                            <m:t>L</m:t>
                          </m:r>
                        </w:ins>
                      </m:e>
                      <m:sub>
                        <w:ins w:id="550" w:author="SH_Mousavi" w:date="2014-12-16T23:53:00Z">
                          <m:r>
                            <w:rPr>
                              <w:rFonts w:ascii="Cambria Math" w:hAnsi="Cambria Math" w:cs="B Nazanin"/>
                              <w:sz w:val="28"/>
                              <w:szCs w:val="28"/>
                            </w:rPr>
                            <m:t>i</m:t>
                          </m:r>
                        </w:ins>
                      </m:sub>
                    </m:sSub>
                  </m:num>
                  <m:den>
                    <m:sSub>
                      <m:sSubPr>
                        <m:ctrlPr>
                          <w:ins w:id="551" w:author="SH_Mousavi" w:date="2014-12-16T23:53:00Z">
                            <w:rPr>
                              <w:rFonts w:ascii="Cambria Math" w:hAnsi="Cambria Math" w:cs="B Nazanin"/>
                              <w:i/>
                              <w:iCs/>
                              <w:sz w:val="28"/>
                              <w:szCs w:val="28"/>
                            </w:rPr>
                          </w:ins>
                        </m:ctrlPr>
                      </m:sSubPr>
                      <m:e>
                        <w:ins w:id="552" w:author="SH_Mousavi" w:date="2014-12-16T23:53:00Z">
                          <m:r>
                            <w:rPr>
                              <w:rFonts w:ascii="Cambria Math" w:hAnsi="Cambria Math" w:cs="B Nazanin"/>
                              <w:sz w:val="28"/>
                              <w:szCs w:val="28"/>
                            </w:rPr>
                            <m:t>b</m:t>
                          </m:r>
                        </w:ins>
                      </m:e>
                      <m:sub>
                        <w:ins w:id="553" w:author="SH_Mousavi" w:date="2014-12-16T23:53:00Z">
                          <m:r>
                            <w:rPr>
                              <w:rFonts w:ascii="Cambria Math" w:hAnsi="Cambria Math" w:cs="B Nazanin"/>
                              <w:sz w:val="28"/>
                              <w:szCs w:val="28"/>
                            </w:rPr>
                            <m:t>i</m:t>
                          </m:r>
                        </w:ins>
                      </m:sub>
                    </m:sSub>
                    <w:ins w:id="554" w:author="SH_Mousavi" w:date="2014-12-16T23:53:00Z">
                      <m:r>
                        <w:rPr>
                          <w:rFonts w:ascii="Cambria Math" w:hAnsi="Cambria Math" w:cs="B Nazanin"/>
                          <w:sz w:val="28"/>
                          <w:szCs w:val="28"/>
                        </w:rPr>
                        <m:t>-</m:t>
                      </m:r>
                    </w:ins>
                    <m:sSub>
                      <m:sSubPr>
                        <m:ctrlPr>
                          <w:ins w:id="555" w:author="SH_Mousavi" w:date="2014-12-16T23:53:00Z">
                            <w:rPr>
                              <w:rFonts w:ascii="Cambria Math" w:hAnsi="Cambria Math" w:cs="B Nazanin"/>
                              <w:i/>
                              <w:iCs/>
                              <w:sz w:val="28"/>
                              <w:szCs w:val="28"/>
                            </w:rPr>
                          </w:ins>
                        </m:ctrlPr>
                      </m:sSubPr>
                      <m:e>
                        <w:ins w:id="556" w:author="SH_Mousavi" w:date="2014-12-16T23:53:00Z">
                          <m:r>
                            <w:rPr>
                              <w:rFonts w:ascii="Cambria Math" w:hAnsi="Cambria Math" w:cs="B Nazanin"/>
                              <w:sz w:val="28"/>
                              <w:szCs w:val="28"/>
                            </w:rPr>
                            <m:t>L</m:t>
                          </m:r>
                        </w:ins>
                      </m:e>
                      <m:sub>
                        <w:ins w:id="557" w:author="SH_Mousavi" w:date="2014-12-16T23:53:00Z">
                          <m:r>
                            <w:rPr>
                              <w:rFonts w:ascii="Cambria Math" w:hAnsi="Cambria Math" w:cs="B Nazanin"/>
                              <w:sz w:val="28"/>
                              <w:szCs w:val="28"/>
                            </w:rPr>
                            <m:t>i</m:t>
                          </m:r>
                        </w:ins>
                      </m:sub>
                    </m:sSub>
                  </m:den>
                </m:f>
              </m:oMath>
            </m:oMathPara>
          </w:p>
          <w:p w:rsidR="00782D22" w:rsidRPr="000157EA" w:rsidRDefault="000157EA" w:rsidP="00AA7B81">
            <w:pPr>
              <w:spacing w:after="0" w:line="240" w:lineRule="auto"/>
              <w:rPr>
                <w:rFonts w:ascii="Cambria Math" w:hAnsi="Cambria Math" w:cs="B Nazanin"/>
                <w:i/>
                <w:sz w:val="28"/>
                <w:szCs w:val="28"/>
                <w:rtl/>
              </w:rPr>
            </w:pPr>
            <w:ins w:id="558" w:author="SH_Mousavi" w:date="2014-12-16T23:53:00Z">
              <m:oMathPara>
                <m:oMathParaPr>
                  <m:jc m:val="left"/>
                </m:oMathParaPr>
                <m:oMath>
                  <m:r>
                    <w:rPr>
                      <w:rFonts w:ascii="Cambria Math" w:hAnsi="Cambria Math" w:cs="B Nazanin"/>
                      <w:sz w:val="28"/>
                      <w:szCs w:val="28"/>
                    </w:rPr>
                    <m:t>AX ≤g</m:t>
                  </m:r>
                </m:oMath>
              </m:oMathPara>
            </w:ins>
          </w:p>
          <w:p w:rsidR="00782D22" w:rsidRPr="000157EA" w:rsidRDefault="00781044" w:rsidP="00AA7B81">
            <w:pPr>
              <w:spacing w:after="0" w:line="240" w:lineRule="auto"/>
              <w:rPr>
                <w:rFonts w:ascii="Cambria Math" w:hAnsi="Cambria Math" w:cs="B Nazanin"/>
                <w:i/>
                <w:sz w:val="28"/>
                <w:szCs w:val="28"/>
              </w:rPr>
            </w:pPr>
            <m:oMathPara>
              <m:oMathParaPr>
                <m:jc m:val="left"/>
              </m:oMathParaPr>
              <m:oMath>
                <m:sSub>
                  <m:sSubPr>
                    <m:ctrlPr>
                      <w:ins w:id="559" w:author="SH_Mousavi" w:date="2014-12-16T23:53:00Z">
                        <w:rPr>
                          <w:rFonts w:ascii="Cambria Math" w:hAnsi="Cambria Math" w:cs="B Nazanin"/>
                          <w:i/>
                          <w:iCs/>
                          <w:sz w:val="28"/>
                          <w:szCs w:val="28"/>
                        </w:rPr>
                      </w:ins>
                    </m:ctrlPr>
                  </m:sSubPr>
                  <m:e>
                    <w:ins w:id="560" w:author="SH_Mousavi" w:date="2014-12-16T23:53:00Z">
                      <m:r>
                        <w:rPr>
                          <w:rFonts w:ascii="Cambria Math" w:hAnsi="Cambria Math" w:cs="B Nazanin"/>
                          <w:sz w:val="28"/>
                          <w:szCs w:val="28"/>
                        </w:rPr>
                        <m:t>μ</m:t>
                      </m:r>
                    </w:ins>
                  </m:e>
                  <m:sub>
                    <w:ins w:id="561" w:author="SH_Mousavi" w:date="2014-12-16T23:53:00Z">
                      <m:r>
                        <w:rPr>
                          <w:rFonts w:ascii="Cambria Math" w:hAnsi="Cambria Math" w:cs="B Nazanin"/>
                          <w:sz w:val="28"/>
                          <w:szCs w:val="28"/>
                        </w:rPr>
                        <m:t>i</m:t>
                      </m:r>
                    </w:ins>
                  </m:sub>
                </m:sSub>
                <w:ins w:id="562" w:author="SH_Mousavi" w:date="2014-12-16T23:53:00Z">
                  <m:r>
                    <w:rPr>
                      <w:rFonts w:ascii="Cambria Math" w:hAnsi="Cambria Math" w:cs="B Nazanin"/>
                      <w:sz w:val="28"/>
                      <w:szCs w:val="28"/>
                    </w:rPr>
                    <m:t>≤1</m:t>
                  </m:r>
                </w:ins>
              </m:oMath>
            </m:oMathPara>
          </w:p>
          <w:p w:rsidR="00782D22" w:rsidRPr="000157EA" w:rsidRDefault="00781044" w:rsidP="00AA7B81">
            <w:pPr>
              <w:spacing w:after="0" w:line="240" w:lineRule="auto"/>
              <w:rPr>
                <w:rFonts w:ascii="Cambria Math" w:hAnsi="Cambria Math" w:cs="B Nazanin"/>
                <w:i/>
                <w:sz w:val="28"/>
                <w:szCs w:val="28"/>
              </w:rPr>
            </w:pPr>
            <m:oMathPara>
              <m:oMathParaPr>
                <m:jc m:val="left"/>
              </m:oMathParaPr>
              <m:oMath>
                <m:sSub>
                  <m:sSubPr>
                    <m:ctrlPr>
                      <w:ins w:id="563" w:author="SH_Mousavi" w:date="2014-12-16T23:53:00Z">
                        <w:rPr>
                          <w:rFonts w:ascii="Cambria Math" w:hAnsi="Cambria Math" w:cs="B Nazanin"/>
                          <w:i/>
                          <w:iCs/>
                          <w:sz w:val="28"/>
                          <w:szCs w:val="28"/>
                        </w:rPr>
                      </w:ins>
                    </m:ctrlPr>
                  </m:sSubPr>
                  <m:e>
                    <w:ins w:id="564" w:author="SH_Mousavi" w:date="2014-12-16T23:53:00Z">
                      <m:r>
                        <w:rPr>
                          <w:rFonts w:ascii="Cambria Math" w:hAnsi="Cambria Math" w:cs="B Nazanin"/>
                          <w:sz w:val="28"/>
                          <w:szCs w:val="28"/>
                        </w:rPr>
                        <m:t>μ</m:t>
                      </m:r>
                    </w:ins>
                  </m:e>
                  <m:sub>
                    <w:ins w:id="565" w:author="SH_Mousavi" w:date="2014-12-16T23:53:00Z">
                      <m:r>
                        <w:rPr>
                          <w:rFonts w:ascii="Cambria Math" w:hAnsi="Cambria Math" w:cs="B Nazanin"/>
                          <w:sz w:val="28"/>
                          <w:szCs w:val="28"/>
                        </w:rPr>
                        <m:t>i</m:t>
                      </m:r>
                    </w:ins>
                  </m:sub>
                </m:sSub>
                <w:ins w:id="566" w:author="SH_Mousavi" w:date="2014-12-16T23:53:00Z">
                  <m:r>
                    <w:rPr>
                      <w:rFonts w:ascii="Cambria Math" w:hAnsi="Cambria Math" w:cs="B Nazanin"/>
                      <w:sz w:val="28"/>
                      <w:szCs w:val="28"/>
                    </w:rPr>
                    <m:t>≥0  , X≥0</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(23)</w:t>
            </w:r>
          </w:p>
        </w:tc>
      </w:tr>
    </w:tbl>
    <w:p w:rsidR="001E0ECC" w:rsidRPr="008337AD" w:rsidRDefault="0058423D" w:rsidP="001F461B">
      <w:pPr>
        <w:shd w:val="clear" w:color="auto" w:fill="FFFFFF"/>
        <w:spacing w:line="360" w:lineRule="auto"/>
        <w:jc w:val="both"/>
        <w:textAlignment w:val="top"/>
        <w:rPr>
          <w:rStyle w:val="hps"/>
          <w:rFonts w:ascii="Times New Roman" w:hAnsi="Times New Roman" w:cs="Times New Roman"/>
          <w:sz w:val="28"/>
          <w:szCs w:val="28"/>
          <w:lang w:val="en"/>
        </w:rPr>
      </w:pPr>
      <w:proofErr w:type="spellStart"/>
      <w:proofErr w:type="gramStart"/>
      <w:r w:rsidRPr="008337AD">
        <w:rPr>
          <w:rStyle w:val="hps"/>
          <w:rFonts w:ascii="Times New Roman" w:hAnsi="Times New Roman" w:cs="Times New Roman"/>
          <w:i/>
          <w:iCs/>
          <w:sz w:val="28"/>
          <w:szCs w:val="28"/>
          <w:lang w:val="en"/>
        </w:rPr>
        <w:t>w</w:t>
      </w:r>
      <w:r w:rsidR="00036082" w:rsidRPr="008337AD">
        <w:rPr>
          <w:rStyle w:val="hps"/>
          <w:rFonts w:ascii="Times New Roman" w:hAnsi="Times New Roman" w:cs="Times New Roman"/>
          <w:sz w:val="28"/>
          <w:szCs w:val="28"/>
          <w:vertAlign w:val="subscript"/>
          <w:lang w:val="en"/>
        </w:rPr>
        <w:t>i</w:t>
      </w:r>
      <w:proofErr w:type="spellEnd"/>
      <w:proofErr w:type="gramEnd"/>
      <w:r w:rsidR="00036082" w:rsidRPr="008337AD">
        <w:rPr>
          <w:rStyle w:val="hps"/>
          <w:rFonts w:ascii="Times New Roman" w:hAnsi="Times New Roman" w:cs="Times New Roman"/>
          <w:sz w:val="28"/>
          <w:szCs w:val="28"/>
          <w:vertAlign w:val="subscript"/>
          <w:lang w:val="en"/>
        </w:rPr>
        <w:t xml:space="preserve"> </w:t>
      </w:r>
      <w:r w:rsidR="00036082" w:rsidRPr="008337AD">
        <w:rPr>
          <w:rStyle w:val="hps"/>
          <w:rFonts w:ascii="Times New Roman" w:hAnsi="Times New Roman" w:cs="Times New Roman"/>
          <w:sz w:val="28"/>
          <w:szCs w:val="28"/>
          <w:lang w:val="en"/>
        </w:rPr>
        <w:t xml:space="preserve">is relative importance from fuzzy goal </w:t>
      </w:r>
      <w:r w:rsidR="0044229D" w:rsidRPr="008337AD">
        <w:rPr>
          <w:rStyle w:val="hps"/>
          <w:rFonts w:ascii="Times New Roman" w:hAnsi="Times New Roman" w:cs="Times New Roman"/>
          <w:sz w:val="28"/>
          <w:szCs w:val="28"/>
          <w:lang w:val="en"/>
        </w:rPr>
        <w:t xml:space="preserve">(i). </w:t>
      </w:r>
      <w:r w:rsidR="00C60D3C" w:rsidRPr="008337AD">
        <w:rPr>
          <w:rStyle w:val="hps"/>
          <w:rFonts w:ascii="Times New Roman" w:hAnsi="Times New Roman" w:cs="Times New Roman"/>
          <w:sz w:val="28"/>
          <w:szCs w:val="28"/>
          <w:lang w:val="en"/>
        </w:rPr>
        <w:t>The main problem with</w:t>
      </w:r>
      <w:r w:rsidR="00C60D3C" w:rsidRPr="008337AD">
        <w:rPr>
          <w:rStyle w:val="shorttext"/>
          <w:rFonts w:ascii="Times New Roman" w:hAnsi="Times New Roman" w:cs="Times New Roman"/>
          <w:sz w:val="28"/>
          <w:szCs w:val="28"/>
          <w:lang w:val="en"/>
        </w:rPr>
        <w:t xml:space="preserve"> </w:t>
      </w:r>
      <w:r w:rsidR="00C60D3C" w:rsidRPr="008337AD">
        <w:rPr>
          <w:rStyle w:val="hps"/>
          <w:rFonts w:ascii="Times New Roman" w:hAnsi="Times New Roman" w:cs="Times New Roman"/>
          <w:sz w:val="28"/>
          <w:szCs w:val="28"/>
          <w:lang w:val="en"/>
        </w:rPr>
        <w:t>this</w:t>
      </w:r>
      <w:r w:rsidR="00C60D3C" w:rsidRPr="008337AD">
        <w:rPr>
          <w:rStyle w:val="shorttext"/>
          <w:rFonts w:ascii="Times New Roman" w:hAnsi="Times New Roman" w:cs="Times New Roman"/>
          <w:sz w:val="28"/>
          <w:szCs w:val="28"/>
          <w:lang w:val="en"/>
        </w:rPr>
        <w:t xml:space="preserve"> </w:t>
      </w:r>
      <w:r w:rsidR="00C60D3C" w:rsidRPr="008337AD">
        <w:rPr>
          <w:rStyle w:val="hps"/>
          <w:rFonts w:ascii="Times New Roman" w:hAnsi="Times New Roman" w:cs="Times New Roman"/>
          <w:sz w:val="28"/>
          <w:szCs w:val="28"/>
          <w:lang w:val="en"/>
        </w:rPr>
        <w:t>method of</w:t>
      </w:r>
      <w:r w:rsidR="00C60D3C" w:rsidRPr="008337AD">
        <w:rPr>
          <w:rStyle w:val="shorttext"/>
          <w:rFonts w:ascii="Times New Roman" w:hAnsi="Times New Roman" w:cs="Times New Roman"/>
          <w:sz w:val="28"/>
          <w:szCs w:val="28"/>
          <w:lang w:val="en"/>
        </w:rPr>
        <w:t xml:space="preserve"> </w:t>
      </w:r>
      <w:r w:rsidR="00C60D3C" w:rsidRPr="008337AD">
        <w:rPr>
          <w:rStyle w:val="hps"/>
          <w:rFonts w:ascii="Times New Roman" w:hAnsi="Times New Roman" w:cs="Times New Roman"/>
          <w:sz w:val="28"/>
          <w:szCs w:val="28"/>
          <w:lang w:val="en"/>
        </w:rPr>
        <w:t xml:space="preserve">management is correct relative importance for fuzzy goals. </w:t>
      </w:r>
    </w:p>
    <w:p w:rsidR="00AE7884" w:rsidRPr="00AA7B81" w:rsidRDefault="00AE7884" w:rsidP="0058423D">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 xml:space="preserve">Now, we formulate and solve this problem by using weights </w:t>
      </w:r>
      <w:ins w:id="567" w:author="SH_Mousavi" w:date="2014-12-16T23:53:00Z">
        <m:oMath>
          <m:r>
            <w:rPr>
              <w:rFonts w:ascii="Cambria Math" w:hAnsi="Cambria Math" w:cs="B Nazanin"/>
              <w:sz w:val="28"/>
              <w:szCs w:val="28"/>
            </w:rPr>
            <m:t>w=</m:t>
          </m:r>
          <m:d>
            <m:dPr>
              <m:ctrlPr>
                <w:rPr>
                  <w:rFonts w:ascii="Cambria Math" w:hAnsi="Cambria Math" w:cs="B Nazanin"/>
                  <w:i/>
                  <w:sz w:val="28"/>
                  <w:szCs w:val="28"/>
                </w:rPr>
              </m:ctrlPr>
            </m:dPr>
            <m:e>
              <m:f>
                <m:fPr>
                  <m:ctrlPr>
                    <w:rPr>
                      <w:rFonts w:ascii="Cambria Math" w:hAnsi="Cambria Math" w:cs="B Nazanin"/>
                      <w:i/>
                      <w:sz w:val="28"/>
                      <w:szCs w:val="28"/>
                    </w:rPr>
                  </m:ctrlPr>
                </m:fPr>
                <m:num>
                  <m:r>
                    <w:rPr>
                      <w:rFonts w:ascii="Cambria Math" w:hAnsi="Cambria Math" w:cs="B Nazanin"/>
                      <w:sz w:val="28"/>
                      <w:szCs w:val="28"/>
                    </w:rPr>
                    <m:t>1</m:t>
                  </m:r>
                </m:num>
                <m:den>
                  <m:r>
                    <w:rPr>
                      <w:rFonts w:ascii="Cambria Math" w:hAnsi="Cambria Math" w:cs="B Nazanin"/>
                      <w:sz w:val="28"/>
                      <w:szCs w:val="28"/>
                    </w:rPr>
                    <m:t>3</m:t>
                  </m:r>
                </m:den>
              </m:f>
              <m:r>
                <w:rPr>
                  <w:rFonts w:ascii="Cambria Math" w:hAnsi="Cambria Math" w:cs="B Nazanin"/>
                  <w:sz w:val="28"/>
                  <w:szCs w:val="28"/>
                </w:rPr>
                <m:t xml:space="preserve"> , </m:t>
              </m:r>
              <m:f>
                <m:fPr>
                  <m:ctrlPr>
                    <w:rPr>
                      <w:rFonts w:ascii="Cambria Math" w:hAnsi="Cambria Math" w:cs="B Nazanin"/>
                      <w:i/>
                      <w:sz w:val="28"/>
                      <w:szCs w:val="28"/>
                    </w:rPr>
                  </m:ctrlPr>
                </m:fPr>
                <m:num>
                  <m:r>
                    <w:rPr>
                      <w:rFonts w:ascii="Cambria Math" w:hAnsi="Cambria Math" w:cs="B Nazanin"/>
                      <w:sz w:val="28"/>
                      <w:szCs w:val="28"/>
                    </w:rPr>
                    <m:t>2</m:t>
                  </m:r>
                </m:num>
                <m:den>
                  <m:r>
                    <w:rPr>
                      <w:rFonts w:ascii="Cambria Math" w:hAnsi="Cambria Math" w:cs="B Nazanin"/>
                      <w:sz w:val="28"/>
                      <w:szCs w:val="28"/>
                    </w:rPr>
                    <m:t>3</m:t>
                  </m:r>
                </m:den>
              </m:f>
            </m:e>
          </m:d>
        </m:oMath>
      </w:ins>
      <w:r w:rsidR="0058423D" w:rsidRPr="00AA7B81" w:rsidDel="0058423D">
        <w:rPr>
          <w:rStyle w:val="hps"/>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So the objective function is</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as follows:</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0157EA" w:rsidP="00AA7B81">
            <w:pPr>
              <w:spacing w:after="0" w:line="240" w:lineRule="auto"/>
              <w:rPr>
                <w:rFonts w:ascii="Times New Roman" w:hAnsi="Times New Roman" w:cs="B Nazanin"/>
                <w:i/>
                <w:sz w:val="28"/>
                <w:szCs w:val="28"/>
              </w:rPr>
            </w:pPr>
            <w:ins w:id="568" w:author="SH_Mousavi" w:date="2014-12-16T23:54:00Z">
              <m:oMathPara>
                <m:oMathParaPr>
                  <m:jc m:val="left"/>
                </m:oMathParaPr>
                <m:oMath>
                  <m:r>
                    <w:rPr>
                      <w:rFonts w:ascii="Cambria Math" w:hAnsi="Cambria Math" w:cs="B Nazanin"/>
                      <w:sz w:val="28"/>
                      <w:szCs w:val="28"/>
                    </w:rPr>
                    <m:t>Max V</m:t>
                  </m:r>
                  <m:d>
                    <m:dPr>
                      <m:ctrlPr>
                        <w:rPr>
                          <w:rFonts w:ascii="Cambria Math" w:hAnsi="Cambria Math" w:cs="B Nazanin"/>
                          <w:i/>
                          <w:iCs/>
                          <w:sz w:val="28"/>
                          <w:szCs w:val="28"/>
                        </w:rPr>
                      </m:ctrlPr>
                    </m:dPr>
                    <m:e>
                      <m:r>
                        <w:rPr>
                          <w:rFonts w:ascii="Cambria Math" w:hAnsi="Cambria Math" w:cs="B Nazanin"/>
                          <w:sz w:val="28"/>
                          <w:szCs w:val="28"/>
                        </w:rPr>
                        <m:t>μ</m:t>
                      </m:r>
                    </m:e>
                  </m:d>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1</m:t>
                      </m:r>
                    </m:num>
                    <m:den>
                      <m:r>
                        <w:rPr>
                          <w:rFonts w:ascii="Cambria Math" w:hAnsi="Cambria Math" w:cs="B Nazanin"/>
                          <w:sz w:val="28"/>
                          <w:szCs w:val="28"/>
                        </w:rPr>
                        <m:t>3</m:t>
                      </m:r>
                    </m:den>
                  </m:f>
                  <m:sSub>
                    <m:sSubPr>
                      <m:ctrlPr>
                        <w:rPr>
                          <w:rFonts w:ascii="Cambria Math" w:hAnsi="Cambria Math" w:cs="B Nazanin"/>
                          <w:i/>
                          <w:iCs/>
                          <w:sz w:val="28"/>
                          <w:szCs w:val="28"/>
                        </w:rPr>
                      </m:ctrlPr>
                    </m:sSubPr>
                    <m:e>
                      <m:r>
                        <w:rPr>
                          <w:rFonts w:ascii="Cambria Math" w:hAnsi="Cambria Math" w:cs="B Nazanin"/>
                          <w:sz w:val="28"/>
                          <w:szCs w:val="28"/>
                        </w:rPr>
                        <m:t>μ</m:t>
                      </m:r>
                    </m:e>
                    <m:sub>
                      <m:r>
                        <w:rPr>
                          <w:rFonts w:ascii="Cambria Math" w:hAnsi="Cambria Math" w:cs="B Nazanin"/>
                          <w:sz w:val="28"/>
                          <w:szCs w:val="28"/>
                        </w:rPr>
                        <m:t>1</m:t>
                      </m:r>
                    </m:sub>
                  </m:sSub>
                  <m:r>
                    <w:rPr>
                      <w:rFonts w:ascii="Cambria Math" w:hAnsi="Cambria Math" w:cs="B Nazanin"/>
                      <w:sz w:val="28"/>
                      <w:szCs w:val="28"/>
                    </w:rPr>
                    <m:t>+</m:t>
                  </m:r>
                  <m:f>
                    <m:fPr>
                      <m:ctrlPr>
                        <w:rPr>
                          <w:rFonts w:ascii="Cambria Math" w:hAnsi="Cambria Math" w:cs="B Nazanin"/>
                          <w:i/>
                          <w:sz w:val="28"/>
                          <w:szCs w:val="28"/>
                        </w:rPr>
                      </m:ctrlPr>
                    </m:fPr>
                    <m:num>
                      <m:r>
                        <w:rPr>
                          <w:rFonts w:ascii="Cambria Math" w:hAnsi="Cambria Math" w:cs="B Nazanin"/>
                          <w:sz w:val="28"/>
                          <w:szCs w:val="28"/>
                        </w:rPr>
                        <m:t>2</m:t>
                      </m:r>
                    </m:num>
                    <m:den>
                      <m:r>
                        <w:rPr>
                          <w:rFonts w:ascii="Cambria Math" w:hAnsi="Cambria Math" w:cs="B Nazanin"/>
                          <w:sz w:val="28"/>
                          <w:szCs w:val="28"/>
                        </w:rPr>
                        <m:t>3</m:t>
                      </m:r>
                    </m:den>
                  </m:f>
                  <m:sSub>
                    <m:sSubPr>
                      <m:ctrlPr>
                        <w:rPr>
                          <w:rFonts w:ascii="Cambria Math" w:hAnsi="Cambria Math" w:cs="B Nazanin"/>
                          <w:i/>
                          <w:iCs/>
                          <w:sz w:val="28"/>
                          <w:szCs w:val="28"/>
                        </w:rPr>
                      </m:ctrlPr>
                    </m:sSubPr>
                    <m:e>
                      <m:r>
                        <w:rPr>
                          <w:rFonts w:ascii="Cambria Math" w:hAnsi="Cambria Math" w:cs="B Nazanin"/>
                          <w:sz w:val="28"/>
                          <w:szCs w:val="28"/>
                        </w:rPr>
                        <m:t>μ</m:t>
                      </m:r>
                    </m:e>
                    <m:sub>
                      <m:r>
                        <w:rPr>
                          <w:rFonts w:ascii="Cambria Math" w:hAnsi="Cambria Math" w:cs="B Nazanin"/>
                          <w:sz w:val="28"/>
                          <w:szCs w:val="28"/>
                        </w:rPr>
                        <m:t>2</m:t>
                      </m:r>
                    </m:sub>
                  </m:sSub>
                </m:oMath>
              </m:oMathPara>
            </w:ins>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(24)</w:t>
            </w:r>
          </w:p>
        </w:tc>
      </w:tr>
    </w:tbl>
    <w:p w:rsidR="00AE7884" w:rsidRPr="00AA7B81" w:rsidRDefault="003C2F6A"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Constraints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 the</w:t>
      </w:r>
      <w:r w:rsidRPr="008337AD">
        <w:rPr>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problem</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will be the same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with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simple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mass. </w:t>
      </w:r>
      <w:r w:rsidR="00476A32" w:rsidRPr="008337AD">
        <w:rPr>
          <w:rStyle w:val="hps"/>
          <w:rFonts w:ascii="Times New Roman" w:hAnsi="Times New Roman" w:cs="Times New Roman"/>
          <w:sz w:val="28"/>
          <w:szCs w:val="28"/>
          <w:lang w:val="en"/>
        </w:rPr>
        <w:t>So</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we can solve it</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using the</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software</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Lingo and</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we</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arrive</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at</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the</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optimal</w:t>
      </w:r>
      <w:r w:rsidR="00476A32" w:rsidRPr="008337AD">
        <w:rPr>
          <w:rStyle w:val="shorttext"/>
          <w:rFonts w:ascii="Times New Roman" w:hAnsi="Times New Roman" w:cs="Times New Roman"/>
          <w:sz w:val="28"/>
          <w:szCs w:val="28"/>
          <w:lang w:val="en"/>
        </w:rPr>
        <w:t xml:space="preserve"> </w:t>
      </w:r>
      <w:r w:rsidR="00476A32" w:rsidRPr="008337AD">
        <w:rPr>
          <w:rStyle w:val="hps"/>
          <w:rFonts w:ascii="Times New Roman" w:hAnsi="Times New Roman" w:cs="Times New Roman"/>
          <w:sz w:val="28"/>
          <w:szCs w:val="28"/>
          <w:lang w:val="en"/>
        </w:rPr>
        <w:t>solution:</w:t>
      </w:r>
    </w:p>
    <w:p w:rsidR="0058423D" w:rsidRPr="00AA7B81" w:rsidRDefault="0058423D" w:rsidP="0058423D">
      <w:pPr>
        <w:rPr>
          <w:rFonts w:ascii="Times New Roman" w:hAnsi="Times New Roman" w:cs="B Nazanin"/>
          <w:i/>
          <w:sz w:val="28"/>
          <w:szCs w:val="28"/>
          <w:rtl/>
        </w:rPr>
      </w:pP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569" w:author="SH_Mousavi" w:date="2014-12-16T23:54:00Z">
                        <w:rPr>
                          <w:rFonts w:ascii="Cambria Math" w:hAnsi="Cambria Math" w:cs="B Nazanin"/>
                          <w:i/>
                          <w:sz w:val="28"/>
                          <w:szCs w:val="28"/>
                        </w:rPr>
                      </w:ins>
                    </m:ctrlPr>
                  </m:sSubPr>
                  <m:e>
                    <w:ins w:id="570" w:author="SH_Mousavi" w:date="2014-12-16T23:54:00Z">
                      <m:r>
                        <w:rPr>
                          <w:rFonts w:ascii="Cambria Math" w:hAnsi="Cambria Math" w:cs="B Nazanin"/>
                          <w:sz w:val="28"/>
                          <w:szCs w:val="28"/>
                        </w:rPr>
                        <m:t>x</m:t>
                      </m:r>
                    </w:ins>
                  </m:e>
                  <m:sub>
                    <w:ins w:id="571" w:author="SH_Mousavi" w:date="2014-12-16T23:54:00Z">
                      <m:r>
                        <w:rPr>
                          <w:rFonts w:ascii="Cambria Math" w:hAnsi="Cambria Math" w:cs="B Nazanin"/>
                          <w:sz w:val="28"/>
                          <w:szCs w:val="28"/>
                        </w:rPr>
                        <m:t>1</m:t>
                      </m:r>
                    </w:ins>
                  </m:sub>
                </m:sSub>
                <w:ins w:id="572" w:author="SH_Mousavi" w:date="2014-12-16T23:54:00Z">
                  <m:r>
                    <w:rPr>
                      <w:rFonts w:ascii="Cambria Math" w:hAnsi="Cambria Math" w:cs="B Nazanin"/>
                      <w:sz w:val="28"/>
                      <w:szCs w:val="28"/>
                    </w:rPr>
                    <m:t xml:space="preserve">=300 ,  </m:t>
                  </m:r>
                </w:ins>
                <m:sSub>
                  <m:sSubPr>
                    <m:ctrlPr>
                      <w:ins w:id="573" w:author="SH_Mousavi" w:date="2014-12-16T23:54:00Z">
                        <w:rPr>
                          <w:rFonts w:ascii="Cambria Math" w:hAnsi="Cambria Math" w:cs="B Nazanin"/>
                          <w:i/>
                          <w:sz w:val="28"/>
                          <w:szCs w:val="28"/>
                        </w:rPr>
                      </w:ins>
                    </m:ctrlPr>
                  </m:sSubPr>
                  <m:e>
                    <w:ins w:id="574" w:author="SH_Mousavi" w:date="2014-12-16T23:54:00Z">
                      <m:r>
                        <w:rPr>
                          <w:rFonts w:ascii="Cambria Math" w:hAnsi="Cambria Math" w:cs="B Nazanin"/>
                          <w:sz w:val="28"/>
                          <w:szCs w:val="28"/>
                        </w:rPr>
                        <m:t>x</m:t>
                      </m:r>
                    </w:ins>
                  </m:e>
                  <m:sub>
                    <w:ins w:id="575" w:author="SH_Mousavi" w:date="2014-12-16T23:54:00Z">
                      <m:r>
                        <w:rPr>
                          <w:rFonts w:ascii="Cambria Math" w:hAnsi="Cambria Math" w:cs="B Nazanin"/>
                          <w:sz w:val="28"/>
                          <w:szCs w:val="28"/>
                        </w:rPr>
                        <m:t>2</m:t>
                      </m:r>
                    </w:ins>
                  </m:sub>
                </m:sSub>
                <w:ins w:id="576" w:author="SH_Mousavi" w:date="2014-12-16T23:54:00Z">
                  <m:r>
                    <w:rPr>
                      <w:rFonts w:ascii="Cambria Math" w:hAnsi="Cambria Math" w:cs="B Nazanin"/>
                      <w:sz w:val="28"/>
                      <w:szCs w:val="28"/>
                    </w:rPr>
                    <m:t xml:space="preserve">=525 ,  </m:t>
                  </m:r>
                </w:ins>
                <m:sSub>
                  <m:sSubPr>
                    <m:ctrlPr>
                      <w:ins w:id="577" w:author="SH_Mousavi" w:date="2014-12-16T23:54:00Z">
                        <w:rPr>
                          <w:rFonts w:ascii="Cambria Math" w:hAnsi="Cambria Math" w:cs="B Nazanin"/>
                          <w:i/>
                          <w:sz w:val="28"/>
                          <w:szCs w:val="28"/>
                        </w:rPr>
                      </w:ins>
                    </m:ctrlPr>
                  </m:sSubPr>
                  <m:e>
                    <w:ins w:id="578" w:author="SH_Mousavi" w:date="2014-12-16T23:54:00Z">
                      <m:r>
                        <w:rPr>
                          <w:rFonts w:ascii="Cambria Math" w:hAnsi="Cambria Math" w:cs="B Nazanin"/>
                          <w:sz w:val="28"/>
                          <w:szCs w:val="28"/>
                        </w:rPr>
                        <m:t>x</m:t>
                      </m:r>
                    </w:ins>
                  </m:e>
                  <m:sub>
                    <w:ins w:id="579" w:author="SH_Mousavi" w:date="2014-12-16T23:54:00Z">
                      <m:r>
                        <w:rPr>
                          <w:rFonts w:ascii="Cambria Math" w:hAnsi="Cambria Math" w:cs="B Nazanin"/>
                          <w:sz w:val="28"/>
                          <w:szCs w:val="28"/>
                        </w:rPr>
                        <m:t>3</m:t>
                      </m:r>
                    </w:ins>
                  </m:sub>
                </m:sSub>
                <w:ins w:id="580" w:author="SH_Mousavi" w:date="2014-12-16T23:54:00Z">
                  <m:r>
                    <w:rPr>
                      <w:rFonts w:ascii="Cambria Math" w:hAnsi="Cambria Math" w:cs="B Nazanin"/>
                      <w:sz w:val="28"/>
                      <w:szCs w:val="28"/>
                    </w:rPr>
                    <m:t xml:space="preserve">=2654 ,  </m:t>
                  </m:r>
                </w:ins>
                <m:sSub>
                  <m:sSubPr>
                    <m:ctrlPr>
                      <w:ins w:id="581" w:author="SH_Mousavi" w:date="2014-12-16T23:54:00Z">
                        <w:rPr>
                          <w:rFonts w:ascii="Cambria Math" w:hAnsi="Cambria Math" w:cs="B Nazanin"/>
                          <w:i/>
                          <w:sz w:val="28"/>
                          <w:szCs w:val="28"/>
                        </w:rPr>
                      </w:ins>
                    </m:ctrlPr>
                  </m:sSubPr>
                  <m:e>
                    <w:ins w:id="582" w:author="SH_Mousavi" w:date="2014-12-16T23:54:00Z">
                      <m:r>
                        <w:rPr>
                          <w:rFonts w:ascii="Cambria Math" w:hAnsi="Cambria Math" w:cs="B Nazanin"/>
                          <w:sz w:val="28"/>
                          <w:szCs w:val="28"/>
                        </w:rPr>
                        <m:t>y</m:t>
                      </m:r>
                    </w:ins>
                  </m:e>
                  <m:sub>
                    <w:ins w:id="583" w:author="SH_Mousavi" w:date="2014-12-16T23:54:00Z">
                      <m:r>
                        <w:rPr>
                          <w:rFonts w:ascii="Cambria Math" w:hAnsi="Cambria Math" w:cs="B Nazanin"/>
                          <w:sz w:val="28"/>
                          <w:szCs w:val="28"/>
                        </w:rPr>
                        <m:t>1</m:t>
                      </m:r>
                    </w:ins>
                  </m:sub>
                </m:sSub>
                <w:ins w:id="584" w:author="SH_Mousavi" w:date="2014-12-16T23:54:00Z">
                  <m:r>
                    <w:rPr>
                      <w:rFonts w:ascii="Cambria Math" w:hAnsi="Cambria Math" w:cs="B Nazanin"/>
                      <w:sz w:val="28"/>
                      <w:szCs w:val="28"/>
                    </w:rPr>
                    <m:t xml:space="preserve">=16 ,  </m:t>
                  </m:r>
                </w:ins>
                <m:sSub>
                  <m:sSubPr>
                    <m:ctrlPr>
                      <w:ins w:id="585" w:author="SH_Mousavi" w:date="2014-12-16T23:54:00Z">
                        <w:rPr>
                          <w:rFonts w:ascii="Cambria Math" w:hAnsi="Cambria Math" w:cs="B Nazanin"/>
                          <w:i/>
                          <w:sz w:val="28"/>
                          <w:szCs w:val="28"/>
                        </w:rPr>
                      </w:ins>
                    </m:ctrlPr>
                  </m:sSubPr>
                  <m:e>
                    <w:ins w:id="586" w:author="SH_Mousavi" w:date="2014-12-16T23:54:00Z">
                      <m:r>
                        <w:rPr>
                          <w:rFonts w:ascii="Cambria Math" w:hAnsi="Cambria Math" w:cs="B Nazanin"/>
                          <w:sz w:val="28"/>
                          <w:szCs w:val="28"/>
                        </w:rPr>
                        <m:t>y</m:t>
                      </m:r>
                    </w:ins>
                  </m:e>
                  <m:sub>
                    <w:ins w:id="587" w:author="SH_Mousavi" w:date="2014-12-16T23:54:00Z">
                      <m:r>
                        <w:rPr>
                          <w:rFonts w:ascii="Cambria Math" w:hAnsi="Cambria Math" w:cs="B Nazanin"/>
                          <w:sz w:val="28"/>
                          <w:szCs w:val="28"/>
                        </w:rPr>
                        <m:t>2</m:t>
                      </m:r>
                    </w:ins>
                  </m:sub>
                </m:sSub>
                <w:ins w:id="588" w:author="SH_Mousavi" w:date="2014-12-16T23:54:00Z">
                  <m:r>
                    <w:rPr>
                      <w:rFonts w:ascii="Cambria Math" w:hAnsi="Cambria Math" w:cs="B Nazanin"/>
                      <w:sz w:val="28"/>
                      <w:szCs w:val="28"/>
                    </w:rPr>
                    <m:t xml:space="preserve">=101 ,  </m:t>
                  </m:r>
                </w:ins>
                <m:sSub>
                  <m:sSubPr>
                    <m:ctrlPr>
                      <w:ins w:id="589" w:author="SH_Mousavi" w:date="2014-12-16T23:54:00Z">
                        <w:rPr>
                          <w:rFonts w:ascii="Cambria Math" w:hAnsi="Cambria Math" w:cs="B Nazanin"/>
                          <w:i/>
                          <w:sz w:val="28"/>
                          <w:szCs w:val="28"/>
                        </w:rPr>
                      </w:ins>
                    </m:ctrlPr>
                  </m:sSubPr>
                  <m:e>
                    <w:ins w:id="590" w:author="SH_Mousavi" w:date="2014-12-16T23:54:00Z">
                      <m:r>
                        <w:rPr>
                          <w:rFonts w:ascii="Cambria Math" w:hAnsi="Cambria Math" w:cs="B Nazanin"/>
                          <w:sz w:val="28"/>
                          <w:szCs w:val="28"/>
                        </w:rPr>
                        <m:t>y</m:t>
                      </m:r>
                    </w:ins>
                  </m:e>
                  <m:sub>
                    <w:ins w:id="591" w:author="SH_Mousavi" w:date="2014-12-16T23:54:00Z">
                      <m:r>
                        <w:rPr>
                          <w:rFonts w:ascii="Cambria Math" w:hAnsi="Cambria Math" w:cs="B Nazanin"/>
                          <w:sz w:val="28"/>
                          <w:szCs w:val="28"/>
                        </w:rPr>
                        <m:t>3</m:t>
                      </m:r>
                    </w:ins>
                  </m:sub>
                </m:sSub>
                <w:ins w:id="592" w:author="SH_Mousavi" w:date="2014-12-16T23:54:00Z">
                  <m:r>
                    <w:rPr>
                      <w:rFonts w:ascii="Cambria Math" w:hAnsi="Cambria Math" w:cs="B Nazanin"/>
                      <w:sz w:val="28"/>
                      <w:szCs w:val="28"/>
                    </w:rPr>
                    <m:t>=390</m:t>
                  </m:r>
                </w:ins>
              </m:oMath>
            </m:oMathPara>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(25)</w:t>
            </w:r>
          </w:p>
        </w:tc>
      </w:tr>
    </w:tbl>
    <w:p w:rsidR="0058423D" w:rsidRPr="008337AD" w:rsidRDefault="0058423D"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476A32" w:rsidRPr="00AA7B81" w:rsidRDefault="00BB5160"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The</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target</w:t>
      </w:r>
      <w:r w:rsidRPr="008337AD">
        <w:rPr>
          <w:rStyle w:val="shorttext"/>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value is equal to:</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AA7B81" w:rsidRDefault="00782D22" w:rsidP="00AA7B81">
            <w:pPr>
              <w:shd w:val="clear" w:color="auto" w:fill="FFFFFF"/>
              <w:spacing w:after="0" w:line="360" w:lineRule="auto"/>
              <w:jc w:val="both"/>
              <w:textAlignment w:val="top"/>
              <w:rPr>
                <w:rStyle w:val="hps"/>
                <w:rFonts w:ascii="Times New Roman" w:hAnsi="Times New Roman" w:cs="Times New Roman"/>
                <w:sz w:val="28"/>
                <w:szCs w:val="28"/>
                <w:lang w:val="en"/>
              </w:rPr>
            </w:pPr>
          </w:p>
          <w:p w:rsidR="00782D22" w:rsidRPr="000157EA" w:rsidRDefault="00781044" w:rsidP="00AA7B81">
            <w:pPr>
              <w:spacing w:after="0" w:line="240" w:lineRule="auto"/>
              <w:rPr>
                <w:rFonts w:ascii="Times New Roman" w:hAnsi="Times New Roman" w:cs="B Nazanin"/>
                <w:i/>
                <w:sz w:val="28"/>
                <w:szCs w:val="28"/>
              </w:rPr>
            </w:pPr>
            <m:oMathPara>
              <m:oMathParaPr>
                <m:jc m:val="left"/>
              </m:oMathParaPr>
              <m:oMath>
                <m:sSub>
                  <m:sSubPr>
                    <m:ctrlPr>
                      <w:ins w:id="593" w:author="SH_Mousavi" w:date="2014-12-16T23:55:00Z">
                        <w:rPr>
                          <w:rFonts w:ascii="Cambria Math" w:hAnsi="Cambria Math" w:cs="B Nazanin"/>
                          <w:i/>
                          <w:sz w:val="28"/>
                          <w:szCs w:val="28"/>
                        </w:rPr>
                      </w:ins>
                    </m:ctrlPr>
                  </m:sSubPr>
                  <m:e>
                    <w:ins w:id="594" w:author="SH_Mousavi" w:date="2014-12-16T23:55:00Z">
                      <m:r>
                        <w:rPr>
                          <w:rFonts w:ascii="Cambria Math" w:hAnsi="Cambria Math" w:cs="B Nazanin"/>
                          <w:sz w:val="28"/>
                          <w:szCs w:val="28"/>
                        </w:rPr>
                        <m:t>b</m:t>
                      </m:r>
                    </w:ins>
                  </m:e>
                  <m:sub>
                    <w:ins w:id="595" w:author="SH_Mousavi" w:date="2014-12-16T23:55:00Z">
                      <m:r>
                        <w:rPr>
                          <w:rFonts w:ascii="Cambria Math" w:hAnsi="Cambria Math" w:cs="B Nazanin"/>
                          <w:sz w:val="28"/>
                          <w:szCs w:val="28"/>
                        </w:rPr>
                        <m:t>1</m:t>
                      </m:r>
                    </w:ins>
                  </m:sub>
                </m:sSub>
                <w:ins w:id="596" w:author="SH_Mousavi" w:date="2014-12-16T23:55:00Z">
                  <m:r>
                    <w:rPr>
                      <w:rFonts w:ascii="Cambria Math" w:hAnsi="Cambria Math" w:cs="B Nazanin"/>
                      <w:sz w:val="28"/>
                      <w:szCs w:val="28"/>
                    </w:rPr>
                    <m:t xml:space="preserve">=3658894    ,     </m:t>
                  </m:r>
                </w:ins>
                <m:sSub>
                  <m:sSubPr>
                    <m:ctrlPr>
                      <w:ins w:id="597" w:author="SH_Mousavi" w:date="2014-12-16T23:55:00Z">
                        <w:rPr>
                          <w:rFonts w:ascii="Cambria Math" w:hAnsi="Cambria Math" w:cs="B Nazanin"/>
                          <w:i/>
                          <w:sz w:val="28"/>
                          <w:szCs w:val="28"/>
                        </w:rPr>
                      </w:ins>
                    </m:ctrlPr>
                  </m:sSubPr>
                  <m:e>
                    <w:ins w:id="598" w:author="SH_Mousavi" w:date="2014-12-16T23:55:00Z">
                      <m:r>
                        <w:rPr>
                          <w:rFonts w:ascii="Cambria Math" w:hAnsi="Cambria Math" w:cs="B Nazanin"/>
                          <w:sz w:val="28"/>
                          <w:szCs w:val="28"/>
                        </w:rPr>
                        <m:t>b</m:t>
                      </m:r>
                    </w:ins>
                  </m:e>
                  <m:sub>
                    <w:ins w:id="599" w:author="SH_Mousavi" w:date="2014-12-16T23:55:00Z">
                      <m:r>
                        <w:rPr>
                          <w:rFonts w:ascii="Cambria Math" w:hAnsi="Cambria Math" w:cs="B Nazanin"/>
                          <w:sz w:val="28"/>
                          <w:szCs w:val="28"/>
                        </w:rPr>
                        <m:t>2</m:t>
                      </m:r>
                    </w:ins>
                  </m:sub>
                </m:sSub>
                <w:ins w:id="600" w:author="SH_Mousavi" w:date="2014-12-16T23:55:00Z">
                  <m:r>
                    <w:rPr>
                      <w:rFonts w:ascii="Cambria Math" w:hAnsi="Cambria Math" w:cs="B Nazanin"/>
                      <w:sz w:val="28"/>
                      <w:szCs w:val="28"/>
                    </w:rPr>
                    <m:t xml:space="preserve">=2562728    </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(26)</w:t>
            </w:r>
          </w:p>
        </w:tc>
      </w:tr>
    </w:tbl>
    <w:p w:rsidR="00782D22" w:rsidRPr="00AA7B81" w:rsidRDefault="00782D22"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BB5160" w:rsidRPr="00AA7B81" w:rsidRDefault="00DC7611"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Membership</w:t>
      </w:r>
      <w:r w:rsidR="00DB32F3" w:rsidRPr="008337AD">
        <w:rPr>
          <w:rStyle w:val="hps"/>
          <w:rFonts w:ascii="Times New Roman" w:hAnsi="Times New Roman" w:cs="Times New Roman"/>
          <w:sz w:val="28"/>
          <w:szCs w:val="28"/>
          <w:lang w:val="en"/>
        </w:rPr>
        <w:t xml:space="preserve"> function values are as below:</w:t>
      </w:r>
    </w:p>
    <w:tbl>
      <w:tblPr>
        <w:tblW w:w="0" w:type="auto"/>
        <w:tblCellMar>
          <w:left w:w="0" w:type="dxa"/>
          <w:right w:w="0" w:type="dxa"/>
        </w:tblCellMar>
        <w:tblLook w:val="04A0" w:firstRow="1" w:lastRow="0" w:firstColumn="1" w:lastColumn="0" w:noHBand="0" w:noVBand="1"/>
      </w:tblPr>
      <w:tblGrid>
        <w:gridCol w:w="8500"/>
        <w:gridCol w:w="517"/>
      </w:tblGrid>
      <w:tr w:rsidR="008337AD" w:rsidRPr="00AA7B81" w:rsidTr="00AA7B81">
        <w:tc>
          <w:tcPr>
            <w:tcW w:w="8500" w:type="dxa"/>
            <w:shd w:val="clear" w:color="auto" w:fill="auto"/>
          </w:tcPr>
          <w:p w:rsidR="00782D22" w:rsidRPr="000157EA" w:rsidRDefault="00781044" w:rsidP="00AA7B81">
            <w:pPr>
              <w:spacing w:after="0" w:line="240" w:lineRule="auto"/>
              <w:rPr>
                <w:rFonts w:ascii="Times New Roman" w:hAnsi="Times New Roman" w:cs="B Nazanin"/>
                <w:i/>
                <w:sz w:val="28"/>
                <w:szCs w:val="28"/>
                <w:rtl/>
              </w:rPr>
            </w:pPr>
            <m:oMathPara>
              <m:oMathParaPr>
                <m:jc m:val="left"/>
              </m:oMathParaPr>
              <m:oMath>
                <m:sSub>
                  <m:sSubPr>
                    <m:ctrlPr>
                      <w:ins w:id="601" w:author="SH_Mousavi" w:date="2014-12-16T23:55:00Z">
                        <w:rPr>
                          <w:rFonts w:ascii="Cambria Math" w:hAnsi="Cambria Math" w:cs="B Nazanin"/>
                          <w:i/>
                          <w:iCs/>
                          <w:sz w:val="28"/>
                          <w:szCs w:val="28"/>
                        </w:rPr>
                      </w:ins>
                    </m:ctrlPr>
                  </m:sSubPr>
                  <m:e>
                    <w:ins w:id="602" w:author="SH_Mousavi" w:date="2014-12-16T23:55:00Z">
                      <m:r>
                        <w:rPr>
                          <w:rFonts w:ascii="Cambria Math" w:hAnsi="Cambria Math" w:cs="B Nazanin"/>
                          <w:sz w:val="28"/>
                          <w:szCs w:val="28"/>
                        </w:rPr>
                        <m:t>μ</m:t>
                      </m:r>
                    </w:ins>
                  </m:e>
                  <m:sub>
                    <w:ins w:id="603" w:author="SH_Mousavi" w:date="2014-12-16T23:55:00Z">
                      <m:r>
                        <w:rPr>
                          <w:rFonts w:ascii="Cambria Math" w:hAnsi="Cambria Math" w:cs="B Nazanin"/>
                          <w:sz w:val="28"/>
                          <w:szCs w:val="28"/>
                        </w:rPr>
                        <m:t>1</m:t>
                      </m:r>
                    </w:ins>
                  </m:sub>
                </m:sSub>
                <w:ins w:id="604" w:author="SH_Mousavi" w:date="2014-12-16T23:55:00Z">
                  <m:r>
                    <w:rPr>
                      <w:rFonts w:ascii="Cambria Math" w:hAnsi="Cambria Math" w:cs="B Nazanin"/>
                      <w:sz w:val="28"/>
                      <w:szCs w:val="28"/>
                    </w:rPr>
                    <m:t xml:space="preserve">=1    ,  </m:t>
                  </m:r>
                </w:ins>
                <m:sSub>
                  <m:sSubPr>
                    <m:ctrlPr>
                      <w:ins w:id="605" w:author="SH_Mousavi" w:date="2014-12-16T23:55:00Z">
                        <w:rPr>
                          <w:rFonts w:ascii="Cambria Math" w:hAnsi="Cambria Math" w:cs="B Nazanin"/>
                          <w:i/>
                          <w:iCs/>
                          <w:sz w:val="28"/>
                          <w:szCs w:val="28"/>
                        </w:rPr>
                      </w:ins>
                    </m:ctrlPr>
                  </m:sSubPr>
                  <m:e>
                    <w:ins w:id="606" w:author="SH_Mousavi" w:date="2014-12-16T23:55:00Z">
                      <m:r>
                        <w:rPr>
                          <w:rFonts w:ascii="Cambria Math" w:hAnsi="Cambria Math" w:cs="B Nazanin"/>
                          <w:sz w:val="28"/>
                          <w:szCs w:val="28"/>
                        </w:rPr>
                        <m:t>μ</m:t>
                      </m:r>
                    </w:ins>
                  </m:e>
                  <m:sub>
                    <w:ins w:id="607" w:author="SH_Mousavi" w:date="2014-12-16T23:55:00Z">
                      <m:r>
                        <w:rPr>
                          <w:rFonts w:ascii="Cambria Math" w:hAnsi="Cambria Math" w:cs="B Nazanin"/>
                          <w:sz w:val="28"/>
                          <w:szCs w:val="28"/>
                        </w:rPr>
                        <m:t>2</m:t>
                      </m:r>
                    </w:ins>
                  </m:sub>
                </m:sSub>
                <w:ins w:id="608" w:author="SH_Mousavi" w:date="2014-12-16T23:55:00Z">
                  <m:r>
                    <w:rPr>
                      <w:rFonts w:ascii="Cambria Math" w:hAnsi="Cambria Math" w:cs="B Nazanin"/>
                      <w:sz w:val="28"/>
                      <w:szCs w:val="28"/>
                    </w:rPr>
                    <m:t>=0.7</m:t>
                  </m:r>
                </w:ins>
              </m:oMath>
            </m:oMathPara>
          </w:p>
          <w:p w:rsidR="00782D22" w:rsidRPr="00AA7B81" w:rsidRDefault="00782D22" w:rsidP="00AA7B81">
            <w:pPr>
              <w:spacing w:after="0" w:line="240" w:lineRule="auto"/>
              <w:rPr>
                <w:rFonts w:ascii="Times New Roman" w:hAnsi="Times New Roman" w:cs="B Nazanin"/>
                <w:i/>
                <w:sz w:val="28"/>
                <w:szCs w:val="28"/>
                <w:rtl/>
              </w:rPr>
            </w:pPr>
          </w:p>
        </w:tc>
        <w:tc>
          <w:tcPr>
            <w:tcW w:w="517" w:type="dxa"/>
            <w:shd w:val="clear" w:color="auto" w:fill="auto"/>
            <w:vAlign w:val="center"/>
          </w:tcPr>
          <w:p w:rsidR="00782D22" w:rsidRPr="00AA7B81" w:rsidRDefault="00782D22" w:rsidP="00AA7B81">
            <w:pPr>
              <w:spacing w:after="0" w:line="360" w:lineRule="auto"/>
              <w:jc w:val="center"/>
              <w:textAlignment w:val="top"/>
              <w:rPr>
                <w:rStyle w:val="hps"/>
                <w:rFonts w:ascii="Times New Roman" w:hAnsi="Times New Roman" w:cs="Times New Roman"/>
                <w:sz w:val="28"/>
                <w:szCs w:val="28"/>
                <w:lang w:val="en"/>
              </w:rPr>
            </w:pPr>
            <w:r w:rsidRPr="00AA7B81">
              <w:rPr>
                <w:rStyle w:val="hps"/>
                <w:rFonts w:ascii="Times New Roman" w:hAnsi="Times New Roman" w:cs="Times New Roman"/>
                <w:sz w:val="28"/>
                <w:szCs w:val="28"/>
                <w:lang w:val="en"/>
              </w:rPr>
              <w:t>(27)</w:t>
            </w:r>
          </w:p>
        </w:tc>
      </w:tr>
    </w:tbl>
    <w:p w:rsidR="00782D22" w:rsidRPr="00AA7B81" w:rsidRDefault="00782D22"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DB32F3" w:rsidRPr="008337AD" w:rsidRDefault="00D003FF" w:rsidP="00714386">
      <w:pPr>
        <w:shd w:val="clear" w:color="auto" w:fill="FFFFFF"/>
        <w:spacing w:line="360" w:lineRule="auto"/>
        <w:jc w:val="both"/>
        <w:textAlignment w:val="top"/>
        <w:rPr>
          <w:rStyle w:val="hps"/>
          <w:rFonts w:ascii="Times New Roman" w:hAnsi="Times New Roman" w:cs="Times New Roman"/>
          <w:b/>
          <w:bCs/>
          <w:sz w:val="28"/>
          <w:szCs w:val="28"/>
          <w:lang w:val="en"/>
        </w:rPr>
      </w:pPr>
      <w:r w:rsidRPr="008337AD">
        <w:rPr>
          <w:rStyle w:val="hps"/>
          <w:rFonts w:ascii="Times New Roman" w:hAnsi="Times New Roman" w:cs="Times New Roman"/>
          <w:b/>
          <w:bCs/>
          <w:sz w:val="28"/>
          <w:szCs w:val="28"/>
          <w:lang w:val="en"/>
        </w:rPr>
        <w:t>5. Conclusions</w:t>
      </w:r>
      <w:r w:rsidRPr="008337AD">
        <w:rPr>
          <w:rStyle w:val="shorttext"/>
          <w:rFonts w:ascii="Times New Roman" w:hAnsi="Times New Roman" w:cs="Times New Roman"/>
          <w:b/>
          <w:bCs/>
          <w:sz w:val="28"/>
          <w:szCs w:val="28"/>
          <w:lang w:val="en"/>
        </w:rPr>
        <w:t xml:space="preserve"> </w:t>
      </w:r>
      <w:r w:rsidRPr="008337AD">
        <w:rPr>
          <w:rStyle w:val="hps"/>
          <w:rFonts w:ascii="Times New Roman" w:hAnsi="Times New Roman" w:cs="Times New Roman"/>
          <w:b/>
          <w:bCs/>
          <w:sz w:val="28"/>
          <w:szCs w:val="28"/>
          <w:lang w:val="en"/>
        </w:rPr>
        <w:t>and</w:t>
      </w:r>
      <w:r w:rsidRPr="008337AD">
        <w:rPr>
          <w:rStyle w:val="shorttext"/>
          <w:rFonts w:ascii="Times New Roman" w:hAnsi="Times New Roman" w:cs="Times New Roman"/>
          <w:b/>
          <w:bCs/>
          <w:sz w:val="28"/>
          <w:szCs w:val="28"/>
          <w:lang w:val="en"/>
        </w:rPr>
        <w:t xml:space="preserve"> </w:t>
      </w:r>
      <w:r w:rsidR="00714386" w:rsidRPr="008337AD">
        <w:rPr>
          <w:rStyle w:val="hps"/>
          <w:rFonts w:ascii="Times New Roman" w:hAnsi="Times New Roman" w:cs="Times New Roman"/>
          <w:b/>
          <w:bCs/>
          <w:sz w:val="28"/>
          <w:szCs w:val="28"/>
          <w:lang w:val="en"/>
        </w:rPr>
        <w:t>R</w:t>
      </w:r>
      <w:r w:rsidRPr="008337AD">
        <w:rPr>
          <w:rStyle w:val="hps"/>
          <w:rFonts w:ascii="Times New Roman" w:hAnsi="Times New Roman" w:cs="Times New Roman"/>
          <w:b/>
          <w:bCs/>
          <w:sz w:val="28"/>
          <w:szCs w:val="28"/>
          <w:lang w:val="en"/>
        </w:rPr>
        <w:t>ecommendations</w:t>
      </w:r>
    </w:p>
    <w:p w:rsidR="00D003FF" w:rsidRPr="008337AD" w:rsidRDefault="00D003FF" w:rsidP="001F461B">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5.1 Research Results</w:t>
      </w:r>
    </w:p>
    <w:p w:rsidR="00D003FF" w:rsidRPr="00AA7B81" w:rsidRDefault="005A3260"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According to</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research goals, </w:t>
      </w:r>
      <w:r w:rsidR="00530BFF" w:rsidRPr="008337AD">
        <w:rPr>
          <w:rStyle w:val="hps"/>
          <w:rFonts w:ascii="Times New Roman" w:hAnsi="Times New Roman" w:cs="Times New Roman"/>
          <w:sz w:val="28"/>
          <w:szCs w:val="28"/>
          <w:lang w:val="en"/>
        </w:rPr>
        <w:t>in</w:t>
      </w:r>
      <w:r w:rsidRPr="008337AD">
        <w:rPr>
          <w:rStyle w:val="hps"/>
          <w:rFonts w:ascii="Times New Roman" w:hAnsi="Times New Roman" w:cs="Times New Roman"/>
          <w:sz w:val="28"/>
          <w:szCs w:val="28"/>
          <w:lang w:val="en"/>
        </w:rPr>
        <w:t xml:space="preserve"> this study</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follow</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2 goals. </w:t>
      </w:r>
      <w:r w:rsidR="00730755" w:rsidRPr="008337AD">
        <w:rPr>
          <w:rStyle w:val="hps"/>
          <w:rFonts w:ascii="Times New Roman" w:hAnsi="Times New Roman" w:cs="Times New Roman"/>
          <w:sz w:val="28"/>
          <w:szCs w:val="28"/>
          <w:lang w:val="en"/>
        </w:rPr>
        <w:t xml:space="preserve">These goals include </w:t>
      </w:r>
      <w:r w:rsidR="004F1BB3" w:rsidRPr="008337AD">
        <w:rPr>
          <w:rStyle w:val="hps"/>
          <w:rFonts w:ascii="Times New Roman" w:hAnsi="Times New Roman" w:cs="Times New Roman"/>
          <w:sz w:val="28"/>
          <w:szCs w:val="28"/>
          <w:lang w:val="en"/>
        </w:rPr>
        <w:t>reducing</w:t>
      </w:r>
      <w:r w:rsidR="00730755" w:rsidRPr="008337AD">
        <w:rPr>
          <w:rStyle w:val="hps"/>
          <w:rFonts w:ascii="Times New Roman" w:hAnsi="Times New Roman" w:cs="Times New Roman"/>
          <w:sz w:val="28"/>
          <w:szCs w:val="28"/>
          <w:lang w:val="en"/>
        </w:rPr>
        <w:t xml:space="preserve"> costs</w:t>
      </w:r>
      <w:r w:rsidR="00730755" w:rsidRPr="008337AD">
        <w:rPr>
          <w:rFonts w:ascii="Times New Roman" w:hAnsi="Times New Roman" w:cs="Times New Roman"/>
          <w:sz w:val="28"/>
          <w:szCs w:val="28"/>
          <w:lang w:val="en"/>
        </w:rPr>
        <w:t xml:space="preserve"> </w:t>
      </w:r>
      <w:r w:rsidR="00730755" w:rsidRPr="008337AD">
        <w:rPr>
          <w:rStyle w:val="hps"/>
          <w:rFonts w:ascii="Times New Roman" w:hAnsi="Times New Roman" w:cs="Times New Roman"/>
          <w:sz w:val="28"/>
          <w:szCs w:val="28"/>
          <w:lang w:val="en"/>
        </w:rPr>
        <w:t>and</w:t>
      </w:r>
      <w:r w:rsidR="00730755" w:rsidRPr="008337AD">
        <w:rPr>
          <w:rFonts w:ascii="Times New Roman" w:hAnsi="Times New Roman" w:cs="Times New Roman"/>
          <w:sz w:val="28"/>
          <w:szCs w:val="28"/>
          <w:lang w:val="en"/>
        </w:rPr>
        <w:t xml:space="preserve"> </w:t>
      </w:r>
      <w:r w:rsidR="00730755" w:rsidRPr="008337AD">
        <w:rPr>
          <w:rStyle w:val="hps"/>
          <w:rFonts w:ascii="Times New Roman" w:hAnsi="Times New Roman" w:cs="Times New Roman"/>
          <w:sz w:val="28"/>
          <w:szCs w:val="28"/>
          <w:lang w:val="en"/>
        </w:rPr>
        <w:t>increas</w:t>
      </w:r>
      <w:r w:rsidR="00530BFF" w:rsidRPr="008337AD">
        <w:rPr>
          <w:rStyle w:val="hps"/>
          <w:rFonts w:ascii="Times New Roman" w:hAnsi="Times New Roman" w:cs="Times New Roman"/>
          <w:sz w:val="28"/>
          <w:szCs w:val="28"/>
          <w:lang w:val="en"/>
        </w:rPr>
        <w:t>ing</w:t>
      </w:r>
      <w:r w:rsidR="00730755" w:rsidRPr="008337AD">
        <w:rPr>
          <w:rFonts w:ascii="Times New Roman" w:hAnsi="Times New Roman" w:cs="Times New Roman"/>
          <w:sz w:val="28"/>
          <w:szCs w:val="28"/>
          <w:lang w:val="en"/>
        </w:rPr>
        <w:t xml:space="preserve"> </w:t>
      </w:r>
      <w:r w:rsidR="00730755" w:rsidRPr="008337AD">
        <w:rPr>
          <w:rStyle w:val="hps"/>
          <w:rFonts w:ascii="Times New Roman" w:hAnsi="Times New Roman" w:cs="Times New Roman"/>
          <w:sz w:val="28"/>
          <w:szCs w:val="28"/>
          <w:lang w:val="en"/>
        </w:rPr>
        <w:t>revenue</w:t>
      </w:r>
      <w:r w:rsidR="00730755" w:rsidRPr="008337AD">
        <w:rPr>
          <w:rFonts w:ascii="Times New Roman" w:hAnsi="Times New Roman" w:cs="Times New Roman"/>
          <w:sz w:val="28"/>
          <w:szCs w:val="28"/>
          <w:lang w:val="en"/>
        </w:rPr>
        <w:t xml:space="preserve"> </w:t>
      </w:r>
      <w:r w:rsidR="00730755" w:rsidRPr="008337AD">
        <w:rPr>
          <w:rStyle w:val="hps"/>
          <w:rFonts w:ascii="Times New Roman" w:hAnsi="Times New Roman" w:cs="Times New Roman"/>
          <w:sz w:val="28"/>
          <w:szCs w:val="28"/>
          <w:lang w:val="en"/>
        </w:rPr>
        <w:t>for the production</w:t>
      </w:r>
      <w:r w:rsidR="00730755" w:rsidRPr="008337AD">
        <w:rPr>
          <w:rFonts w:ascii="Times New Roman" w:hAnsi="Times New Roman" w:cs="Times New Roman"/>
          <w:sz w:val="28"/>
          <w:szCs w:val="28"/>
          <w:lang w:val="en"/>
        </w:rPr>
        <w:t xml:space="preserve"> </w:t>
      </w:r>
      <w:r w:rsidR="00730755" w:rsidRPr="008337AD">
        <w:rPr>
          <w:rStyle w:val="hps"/>
          <w:rFonts w:ascii="Times New Roman" w:hAnsi="Times New Roman" w:cs="Times New Roman"/>
          <w:sz w:val="28"/>
          <w:szCs w:val="28"/>
          <w:lang w:val="en"/>
        </w:rPr>
        <w:t>of</w:t>
      </w:r>
      <w:r w:rsidR="00730755" w:rsidRPr="008337AD">
        <w:rPr>
          <w:rFonts w:ascii="Times New Roman" w:hAnsi="Times New Roman" w:cs="Times New Roman"/>
          <w:sz w:val="28"/>
          <w:szCs w:val="28"/>
          <w:lang w:val="en"/>
        </w:rPr>
        <w:t xml:space="preserve"> </w:t>
      </w:r>
      <w:r w:rsidR="00730755" w:rsidRPr="008337AD">
        <w:rPr>
          <w:rStyle w:val="hps"/>
          <w:rFonts w:ascii="Times New Roman" w:hAnsi="Times New Roman" w:cs="Times New Roman"/>
          <w:sz w:val="28"/>
          <w:szCs w:val="28"/>
          <w:lang w:val="en"/>
        </w:rPr>
        <w:t>products</w:t>
      </w:r>
      <w:r w:rsidR="00530BFF" w:rsidRPr="008337AD">
        <w:rPr>
          <w:rStyle w:val="hps"/>
          <w:rFonts w:ascii="Times New Roman" w:hAnsi="Times New Roman" w:cs="Times New Roman"/>
          <w:sz w:val="28"/>
          <w:szCs w:val="28"/>
          <w:lang w:val="en"/>
        </w:rPr>
        <w:t xml:space="preserve">. </w:t>
      </w:r>
      <w:r w:rsidR="00BB1996" w:rsidRPr="008337AD">
        <w:rPr>
          <w:rStyle w:val="hps"/>
          <w:rFonts w:ascii="Times New Roman" w:hAnsi="Times New Roman" w:cs="Times New Roman"/>
          <w:sz w:val="28"/>
          <w:szCs w:val="28"/>
          <w:lang w:val="en"/>
        </w:rPr>
        <w:t>The main way</w:t>
      </w:r>
      <w:r w:rsidR="00BB1996" w:rsidRPr="008337AD">
        <w:rPr>
          <w:rFonts w:ascii="Times New Roman" w:hAnsi="Times New Roman" w:cs="Times New Roman"/>
          <w:sz w:val="28"/>
          <w:szCs w:val="28"/>
          <w:lang w:val="en"/>
        </w:rPr>
        <w:t xml:space="preserve"> </w:t>
      </w:r>
      <w:r w:rsidR="00BB1996" w:rsidRPr="008337AD">
        <w:rPr>
          <w:rStyle w:val="hps"/>
          <w:rFonts w:ascii="Times New Roman" w:hAnsi="Times New Roman" w:cs="Times New Roman"/>
          <w:sz w:val="28"/>
          <w:szCs w:val="28"/>
          <w:lang w:val="en"/>
        </w:rPr>
        <w:t>to achieve these</w:t>
      </w:r>
      <w:r w:rsidR="00BB1996" w:rsidRPr="008337AD">
        <w:rPr>
          <w:rFonts w:ascii="Times New Roman" w:hAnsi="Times New Roman" w:cs="Times New Roman"/>
          <w:sz w:val="28"/>
          <w:szCs w:val="28"/>
          <w:lang w:val="en"/>
        </w:rPr>
        <w:t xml:space="preserve"> </w:t>
      </w:r>
      <w:r w:rsidR="00BB1996" w:rsidRPr="008337AD">
        <w:rPr>
          <w:rStyle w:val="hps"/>
          <w:rFonts w:ascii="Times New Roman" w:hAnsi="Times New Roman" w:cs="Times New Roman"/>
          <w:sz w:val="28"/>
          <w:szCs w:val="28"/>
          <w:lang w:val="en"/>
        </w:rPr>
        <w:t>goals</w:t>
      </w:r>
      <w:r w:rsidR="00BB1996" w:rsidRPr="008337AD">
        <w:rPr>
          <w:rFonts w:ascii="Times New Roman" w:hAnsi="Times New Roman" w:cs="Times New Roman"/>
          <w:sz w:val="28"/>
          <w:szCs w:val="28"/>
          <w:lang w:val="en"/>
        </w:rPr>
        <w:t xml:space="preserve"> was </w:t>
      </w:r>
      <w:r w:rsidR="00BB1996" w:rsidRPr="008337AD">
        <w:rPr>
          <w:rStyle w:val="hps"/>
          <w:rFonts w:ascii="Times New Roman" w:hAnsi="Times New Roman" w:cs="Times New Roman"/>
          <w:sz w:val="28"/>
          <w:szCs w:val="28"/>
          <w:lang w:val="en"/>
        </w:rPr>
        <w:t>using</w:t>
      </w:r>
      <w:r w:rsidR="00BB1996" w:rsidRPr="008337AD">
        <w:rPr>
          <w:rFonts w:ascii="Times New Roman" w:hAnsi="Times New Roman" w:cs="Times New Roman"/>
          <w:sz w:val="28"/>
          <w:szCs w:val="28"/>
          <w:lang w:val="en"/>
        </w:rPr>
        <w:t xml:space="preserve"> </w:t>
      </w:r>
      <w:r w:rsidR="00BB1996" w:rsidRPr="008337AD">
        <w:rPr>
          <w:rStyle w:val="hps"/>
          <w:rFonts w:ascii="Times New Roman" w:hAnsi="Times New Roman" w:cs="Times New Roman"/>
          <w:sz w:val="28"/>
          <w:szCs w:val="28"/>
          <w:lang w:val="en"/>
        </w:rPr>
        <w:t xml:space="preserve">the fuzzy goal programming. </w:t>
      </w:r>
      <w:r w:rsidR="00BB1996" w:rsidRPr="008337AD">
        <w:rPr>
          <w:rFonts w:ascii="Times New Roman" w:hAnsi="Times New Roman" w:cs="Times New Roman"/>
          <w:sz w:val="28"/>
          <w:szCs w:val="28"/>
          <w:lang w:val="en"/>
        </w:rPr>
        <w:t xml:space="preserve">According to the research </w:t>
      </w:r>
      <w:r w:rsidR="00BB1996" w:rsidRPr="008337AD">
        <w:rPr>
          <w:rStyle w:val="hps"/>
          <w:rFonts w:ascii="Times New Roman" w:hAnsi="Times New Roman" w:cs="Times New Roman"/>
          <w:sz w:val="28"/>
          <w:szCs w:val="28"/>
          <w:lang w:val="en"/>
        </w:rPr>
        <w:t>variables</w:t>
      </w:r>
      <w:r w:rsidR="009402EC" w:rsidRPr="008337AD">
        <w:rPr>
          <w:rStyle w:val="hps"/>
          <w:rFonts w:ascii="Times New Roman" w:hAnsi="Times New Roman" w:cs="Times New Roman"/>
          <w:sz w:val="28"/>
          <w:szCs w:val="28"/>
          <w:lang w:val="en"/>
        </w:rPr>
        <w:t>, TIVARY</w:t>
      </w:r>
      <w:r w:rsidR="00BB1996" w:rsidRPr="008337AD">
        <w:rPr>
          <w:rStyle w:val="hps"/>
          <w:rFonts w:ascii="Times New Roman" w:hAnsi="Times New Roman" w:cs="Times New Roman"/>
          <w:sz w:val="28"/>
          <w:szCs w:val="28"/>
          <w:lang w:val="en"/>
        </w:rPr>
        <w:t xml:space="preserve"> model</w:t>
      </w:r>
      <w:r w:rsidR="00BB1996" w:rsidRPr="008337AD">
        <w:rPr>
          <w:rStyle w:val="shorttext"/>
          <w:rFonts w:ascii="Times New Roman" w:hAnsi="Times New Roman" w:cs="Times New Roman"/>
          <w:sz w:val="28"/>
          <w:szCs w:val="28"/>
          <w:lang w:val="en"/>
        </w:rPr>
        <w:t xml:space="preserve"> </w:t>
      </w:r>
      <w:r w:rsidR="00BB1996" w:rsidRPr="008337AD">
        <w:rPr>
          <w:rStyle w:val="hps"/>
          <w:rFonts w:ascii="Times New Roman" w:hAnsi="Times New Roman" w:cs="Times New Roman"/>
          <w:sz w:val="28"/>
          <w:szCs w:val="28"/>
          <w:lang w:val="en"/>
        </w:rPr>
        <w:t xml:space="preserve">was used through conventional methods. </w:t>
      </w:r>
      <w:r w:rsidR="005E2C46" w:rsidRPr="008337AD">
        <w:rPr>
          <w:rStyle w:val="hps"/>
          <w:rFonts w:ascii="Times New Roman" w:hAnsi="Times New Roman" w:cs="Times New Roman"/>
          <w:sz w:val="28"/>
          <w:szCs w:val="28"/>
          <w:lang w:val="en"/>
        </w:rPr>
        <w:t>Finally, to</w:t>
      </w:r>
      <w:r w:rsidR="005E2C46" w:rsidRPr="008337AD">
        <w:rPr>
          <w:rFonts w:ascii="Times New Roman" w:hAnsi="Times New Roman" w:cs="Times New Roman"/>
          <w:sz w:val="28"/>
          <w:szCs w:val="28"/>
          <w:lang w:val="en"/>
        </w:rPr>
        <w:t xml:space="preserve"> </w:t>
      </w:r>
      <w:r w:rsidR="005E2C46" w:rsidRPr="008337AD">
        <w:rPr>
          <w:rStyle w:val="hps"/>
          <w:rFonts w:ascii="Times New Roman" w:hAnsi="Times New Roman" w:cs="Times New Roman"/>
          <w:sz w:val="28"/>
          <w:szCs w:val="28"/>
          <w:lang w:val="en"/>
        </w:rPr>
        <w:t>achieve the objectives of</w:t>
      </w:r>
      <w:r w:rsidR="005E2C46" w:rsidRPr="008337AD">
        <w:rPr>
          <w:rFonts w:ascii="Times New Roman" w:hAnsi="Times New Roman" w:cs="Times New Roman"/>
          <w:sz w:val="28"/>
          <w:szCs w:val="28"/>
          <w:lang w:val="en"/>
        </w:rPr>
        <w:t xml:space="preserve"> </w:t>
      </w:r>
      <w:r w:rsidR="005E2C46" w:rsidRPr="008337AD">
        <w:rPr>
          <w:rStyle w:val="hps"/>
          <w:rFonts w:ascii="Times New Roman" w:hAnsi="Times New Roman" w:cs="Times New Roman"/>
          <w:sz w:val="28"/>
          <w:szCs w:val="28"/>
          <w:lang w:val="en"/>
        </w:rPr>
        <w:t>the study</w:t>
      </w:r>
      <w:r w:rsidR="005E2C46" w:rsidRPr="008337AD">
        <w:rPr>
          <w:rFonts w:ascii="Times New Roman" w:hAnsi="Times New Roman" w:cs="Times New Roman"/>
          <w:sz w:val="28"/>
          <w:szCs w:val="28"/>
          <w:lang w:val="en"/>
        </w:rPr>
        <w:t xml:space="preserve">, </w:t>
      </w:r>
      <w:r w:rsidR="005E2C46" w:rsidRPr="008337AD">
        <w:rPr>
          <w:rStyle w:val="hps"/>
          <w:rFonts w:ascii="Times New Roman" w:hAnsi="Times New Roman" w:cs="Times New Roman"/>
          <w:sz w:val="28"/>
          <w:szCs w:val="28"/>
          <w:lang w:val="en"/>
        </w:rPr>
        <w:t>we used</w:t>
      </w:r>
      <w:r w:rsidR="005E2C46" w:rsidRPr="008337AD">
        <w:rPr>
          <w:rFonts w:ascii="Times New Roman" w:hAnsi="Times New Roman" w:cs="Times New Roman"/>
          <w:sz w:val="28"/>
          <w:szCs w:val="28"/>
          <w:lang w:val="en"/>
        </w:rPr>
        <w:t xml:space="preserve"> </w:t>
      </w:r>
      <w:r w:rsidR="009402EC" w:rsidRPr="008337AD">
        <w:rPr>
          <w:rFonts w:ascii="Times New Roman" w:hAnsi="Times New Roman" w:cs="Times New Roman"/>
          <w:sz w:val="28"/>
          <w:szCs w:val="28"/>
          <w:lang w:val="en"/>
        </w:rPr>
        <w:t xml:space="preserve">TIVARY </w:t>
      </w:r>
      <w:r w:rsidR="005E2C46" w:rsidRPr="008337AD">
        <w:rPr>
          <w:rStyle w:val="hps"/>
          <w:rFonts w:ascii="Times New Roman" w:hAnsi="Times New Roman" w:cs="Times New Roman"/>
          <w:sz w:val="28"/>
          <w:szCs w:val="28"/>
          <w:lang w:val="en"/>
        </w:rPr>
        <w:t>simple</w:t>
      </w:r>
      <w:r w:rsidR="005E2C46" w:rsidRPr="008337AD">
        <w:rPr>
          <w:rFonts w:ascii="Times New Roman" w:hAnsi="Times New Roman" w:cs="Times New Roman"/>
          <w:sz w:val="28"/>
          <w:szCs w:val="28"/>
          <w:lang w:val="en"/>
        </w:rPr>
        <w:t xml:space="preserve"> </w:t>
      </w:r>
      <w:r w:rsidR="005E2C46" w:rsidRPr="008337AD">
        <w:rPr>
          <w:rStyle w:val="hps"/>
          <w:rFonts w:ascii="Times New Roman" w:hAnsi="Times New Roman" w:cs="Times New Roman"/>
          <w:sz w:val="28"/>
          <w:szCs w:val="28"/>
          <w:lang w:val="en"/>
        </w:rPr>
        <w:t>additive model</w:t>
      </w:r>
      <w:r w:rsidR="005E2C46" w:rsidRPr="008337AD">
        <w:rPr>
          <w:rFonts w:ascii="Times New Roman" w:hAnsi="Times New Roman" w:cs="Times New Roman"/>
          <w:sz w:val="28"/>
          <w:szCs w:val="28"/>
          <w:lang w:val="en"/>
        </w:rPr>
        <w:t xml:space="preserve"> </w:t>
      </w:r>
      <w:r w:rsidR="005E2C46" w:rsidRPr="008337AD">
        <w:rPr>
          <w:rStyle w:val="hps"/>
          <w:rFonts w:ascii="Times New Roman" w:hAnsi="Times New Roman" w:cs="Times New Roman"/>
          <w:sz w:val="28"/>
          <w:szCs w:val="28"/>
          <w:lang w:val="en"/>
        </w:rPr>
        <w:t>and</w:t>
      </w:r>
      <w:r w:rsidR="005E2C46" w:rsidRPr="008337AD">
        <w:rPr>
          <w:rFonts w:ascii="Times New Roman" w:hAnsi="Times New Roman" w:cs="Times New Roman"/>
          <w:sz w:val="28"/>
          <w:szCs w:val="28"/>
          <w:lang w:val="en"/>
        </w:rPr>
        <w:t xml:space="preserve"> </w:t>
      </w:r>
      <w:r w:rsidR="009402EC" w:rsidRPr="008337AD">
        <w:rPr>
          <w:rFonts w:ascii="Times New Roman" w:hAnsi="Times New Roman" w:cs="Times New Roman"/>
          <w:sz w:val="28"/>
          <w:szCs w:val="28"/>
          <w:lang w:val="en"/>
        </w:rPr>
        <w:t xml:space="preserve">TIVARY </w:t>
      </w:r>
      <w:r w:rsidR="005E2C46" w:rsidRPr="008337AD">
        <w:rPr>
          <w:rStyle w:val="hps"/>
          <w:rFonts w:ascii="Times New Roman" w:hAnsi="Times New Roman" w:cs="Times New Roman"/>
          <w:sz w:val="28"/>
          <w:szCs w:val="28"/>
          <w:lang w:val="en"/>
        </w:rPr>
        <w:t>weighted</w:t>
      </w:r>
      <w:r w:rsidR="005E2C46" w:rsidRPr="008337AD">
        <w:rPr>
          <w:rFonts w:ascii="Times New Roman" w:hAnsi="Times New Roman" w:cs="Times New Roman"/>
          <w:sz w:val="28"/>
          <w:szCs w:val="28"/>
          <w:lang w:val="en"/>
        </w:rPr>
        <w:t xml:space="preserve"> </w:t>
      </w:r>
      <w:r w:rsidR="005E2C46" w:rsidRPr="008337AD">
        <w:rPr>
          <w:rStyle w:val="hps"/>
          <w:rFonts w:ascii="Times New Roman" w:hAnsi="Times New Roman" w:cs="Times New Roman"/>
          <w:sz w:val="28"/>
          <w:szCs w:val="28"/>
          <w:lang w:val="en"/>
        </w:rPr>
        <w:t>mass</w:t>
      </w:r>
      <w:r w:rsidR="009402EC" w:rsidRPr="008337AD">
        <w:rPr>
          <w:rStyle w:val="hps"/>
          <w:rFonts w:ascii="Times New Roman" w:hAnsi="Times New Roman" w:cs="Times New Roman"/>
          <w:sz w:val="28"/>
          <w:szCs w:val="28"/>
          <w:lang w:val="en"/>
        </w:rPr>
        <w:t xml:space="preserve"> model</w:t>
      </w:r>
      <w:r w:rsidR="005E2C46" w:rsidRPr="008337AD">
        <w:rPr>
          <w:rStyle w:val="hps"/>
          <w:rFonts w:ascii="Times New Roman" w:hAnsi="Times New Roman" w:cs="Times New Roman"/>
          <w:sz w:val="28"/>
          <w:szCs w:val="28"/>
          <w:lang w:val="en"/>
        </w:rPr>
        <w:t xml:space="preserve">. </w:t>
      </w:r>
      <w:r w:rsidR="00FF5DF2" w:rsidRPr="008337AD">
        <w:rPr>
          <w:rStyle w:val="hps"/>
          <w:rFonts w:ascii="Times New Roman" w:hAnsi="Times New Roman" w:cs="Times New Roman"/>
          <w:sz w:val="28"/>
          <w:szCs w:val="28"/>
          <w:lang w:val="en"/>
        </w:rPr>
        <w:t>First,</w:t>
      </w:r>
      <w:r w:rsidR="00FF5DF2" w:rsidRPr="008337AD">
        <w:rPr>
          <w:rFonts w:ascii="Times New Roman" w:hAnsi="Times New Roman" w:cs="Times New Roman"/>
          <w:sz w:val="28"/>
          <w:szCs w:val="28"/>
          <w:lang w:val="en"/>
        </w:rPr>
        <w:t xml:space="preserve"> </w:t>
      </w:r>
      <w:r w:rsidR="00FF5DF2" w:rsidRPr="008337AD">
        <w:rPr>
          <w:rStyle w:val="hps"/>
          <w:rFonts w:ascii="Times New Roman" w:hAnsi="Times New Roman" w:cs="Times New Roman"/>
          <w:sz w:val="28"/>
          <w:szCs w:val="28"/>
          <w:lang w:val="en"/>
        </w:rPr>
        <w:t>we</w:t>
      </w:r>
      <w:r w:rsidR="00FF5DF2" w:rsidRPr="008337AD">
        <w:rPr>
          <w:rFonts w:ascii="Times New Roman" w:hAnsi="Times New Roman" w:cs="Times New Roman"/>
          <w:sz w:val="28"/>
          <w:szCs w:val="28"/>
          <w:lang w:val="en"/>
        </w:rPr>
        <w:t xml:space="preserve"> </w:t>
      </w:r>
      <w:r w:rsidR="00FF5DF2" w:rsidRPr="008337AD">
        <w:rPr>
          <w:rStyle w:val="hps"/>
          <w:rFonts w:ascii="Times New Roman" w:hAnsi="Times New Roman" w:cs="Times New Roman"/>
          <w:sz w:val="28"/>
          <w:szCs w:val="28"/>
          <w:lang w:val="en"/>
        </w:rPr>
        <w:t>run the</w:t>
      </w:r>
      <w:r w:rsidR="00FF5DF2" w:rsidRPr="008337AD">
        <w:rPr>
          <w:rFonts w:ascii="Times New Roman" w:hAnsi="Times New Roman" w:cs="Times New Roman"/>
          <w:sz w:val="28"/>
          <w:szCs w:val="28"/>
          <w:lang w:val="en"/>
        </w:rPr>
        <w:t xml:space="preserve"> </w:t>
      </w:r>
      <w:r w:rsidR="00FF5DF2" w:rsidRPr="008337AD">
        <w:rPr>
          <w:rStyle w:val="hps"/>
          <w:rFonts w:ascii="Times New Roman" w:hAnsi="Times New Roman" w:cs="Times New Roman"/>
          <w:sz w:val="28"/>
          <w:szCs w:val="28"/>
          <w:lang w:val="en"/>
        </w:rPr>
        <w:t>model</w:t>
      </w:r>
      <w:r w:rsidR="00FF5DF2" w:rsidRPr="008337AD">
        <w:rPr>
          <w:rFonts w:ascii="Times New Roman" w:hAnsi="Times New Roman" w:cs="Times New Roman"/>
          <w:sz w:val="28"/>
          <w:szCs w:val="28"/>
          <w:lang w:val="en"/>
        </w:rPr>
        <w:t xml:space="preserve"> </w:t>
      </w:r>
      <w:r w:rsidR="00FF5DF2" w:rsidRPr="008337AD">
        <w:rPr>
          <w:rStyle w:val="hps"/>
          <w:rFonts w:ascii="Times New Roman" w:hAnsi="Times New Roman" w:cs="Times New Roman"/>
          <w:sz w:val="28"/>
          <w:szCs w:val="28"/>
          <w:lang w:val="en"/>
        </w:rPr>
        <w:t>using</w:t>
      </w:r>
      <w:r w:rsidR="00FF5DF2" w:rsidRPr="008337AD">
        <w:rPr>
          <w:rFonts w:ascii="Times New Roman" w:hAnsi="Times New Roman" w:cs="Times New Roman"/>
          <w:sz w:val="28"/>
          <w:szCs w:val="28"/>
          <w:lang w:val="en"/>
        </w:rPr>
        <w:t xml:space="preserve"> </w:t>
      </w:r>
      <w:r w:rsidR="00FF5DF2" w:rsidRPr="008337AD">
        <w:rPr>
          <w:rStyle w:val="hps"/>
          <w:rFonts w:ascii="Times New Roman" w:hAnsi="Times New Roman" w:cs="Times New Roman"/>
          <w:sz w:val="28"/>
          <w:szCs w:val="28"/>
          <w:lang w:val="en"/>
        </w:rPr>
        <w:t>simple</w:t>
      </w:r>
      <w:r w:rsidR="00FF5DF2" w:rsidRPr="008337AD">
        <w:rPr>
          <w:rFonts w:ascii="Times New Roman" w:hAnsi="Times New Roman" w:cs="Times New Roman"/>
          <w:sz w:val="28"/>
          <w:szCs w:val="28"/>
          <w:lang w:val="en"/>
        </w:rPr>
        <w:t xml:space="preserve"> </w:t>
      </w:r>
      <w:r w:rsidR="00FF5DF2" w:rsidRPr="008337AD">
        <w:rPr>
          <w:rStyle w:val="hps"/>
          <w:rFonts w:ascii="Times New Roman" w:hAnsi="Times New Roman" w:cs="Times New Roman"/>
          <w:sz w:val="28"/>
          <w:szCs w:val="28"/>
          <w:lang w:val="en"/>
        </w:rPr>
        <w:t xml:space="preserve">additive model. </w:t>
      </w:r>
    </w:p>
    <w:p w:rsidR="00AC3DA4" w:rsidRPr="001E26C2" w:rsidRDefault="000157EA" w:rsidP="00B00D69">
      <w:pPr>
        <w:shd w:val="clear" w:color="auto" w:fill="FFFFFF"/>
        <w:spacing w:line="360" w:lineRule="auto"/>
        <w:jc w:val="center"/>
        <w:textAlignment w:val="top"/>
        <w:rPr>
          <w:rStyle w:val="hps"/>
          <w:rFonts w:ascii="Times New Roman" w:hAnsi="Times New Roman" w:cs="Times New Roman"/>
          <w:sz w:val="28"/>
          <w:szCs w:val="28"/>
        </w:rPr>
      </w:pPr>
      <w:r>
        <w:rPr>
          <w:rFonts w:ascii="Times New Roman" w:hAnsi="Times New Roman" w:cs="Times New Roman"/>
          <w:noProof/>
          <w:sz w:val="28"/>
          <w:szCs w:val="28"/>
          <w:lang w:bidi="fa-IR"/>
        </w:rPr>
        <w:lastRenderedPageBreak/>
        <w:drawing>
          <wp:inline distT="0" distB="0" distL="0" distR="0">
            <wp:extent cx="5600700" cy="2352675"/>
            <wp:effectExtent l="0" t="0" r="0" b="0"/>
            <wp:docPr id="97" name="Object 9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3DA4" w:rsidRPr="008337AD" w:rsidRDefault="00AC3DA4">
      <w:pPr>
        <w:spacing w:line="360" w:lineRule="auto"/>
        <w:jc w:val="center"/>
        <w:rPr>
          <w:rFonts w:ascii="Times New Roman" w:hAnsi="Times New Roman" w:cs="B Nazanin"/>
          <w:iCs/>
          <w:rtl/>
        </w:rPr>
      </w:pPr>
      <w:proofErr w:type="gramStart"/>
      <w:r w:rsidRPr="008337AD">
        <w:rPr>
          <w:rFonts w:ascii="Times New Roman" w:hAnsi="Times New Roman" w:cs="B Nazanin"/>
          <w:iCs/>
        </w:rPr>
        <w:t xml:space="preserve">Fig. </w:t>
      </w:r>
      <w:r w:rsidR="0068789F">
        <w:rPr>
          <w:rFonts w:ascii="Times New Roman" w:hAnsi="Times New Roman" w:cs="B Nazanin"/>
          <w:iCs/>
        </w:rPr>
        <w:t>3</w:t>
      </w:r>
      <w:r w:rsidRPr="008337AD">
        <w:rPr>
          <w:rFonts w:ascii="Times New Roman" w:hAnsi="Times New Roman" w:cs="B Nazanin"/>
          <w:iCs/>
        </w:rPr>
        <w:t>.</w:t>
      </w:r>
      <w:proofErr w:type="gramEnd"/>
      <w:r w:rsidRPr="008337AD">
        <w:rPr>
          <w:rFonts w:ascii="Times New Roman" w:hAnsi="Times New Roman" w:cs="B Nazanin"/>
          <w:iCs/>
        </w:rPr>
        <w:t xml:space="preserve"> The results from two methods of TIVARY simple additive model and TIVARY weighted mass model</w:t>
      </w:r>
    </w:p>
    <w:p w:rsidR="0079542C" w:rsidRPr="008337AD" w:rsidRDefault="0079542C"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For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weighting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of the criteria</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considered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1/3</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2/3</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for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cost and revenue,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respectively. </w:t>
      </w:r>
      <w:r w:rsidR="001307B7" w:rsidRPr="008337AD">
        <w:rPr>
          <w:rStyle w:val="hps"/>
          <w:rFonts w:ascii="Times New Roman" w:hAnsi="Times New Roman" w:cs="Times New Roman"/>
          <w:sz w:val="28"/>
          <w:szCs w:val="28"/>
          <w:lang w:val="en"/>
        </w:rPr>
        <w:t>This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weighting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procedure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was used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because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main objective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reduce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production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costs</w:t>
      </w:r>
      <w:r w:rsidR="001307B7" w:rsidRPr="008337AD">
        <w:rPr>
          <w:rStyle w:val="hps"/>
          <w:rFonts w:ascii="Times New Roman" w:hAnsi="Times New Roman" w:cs="Times New Roman"/>
          <w:sz w:val="28"/>
          <w:szCs w:val="28"/>
          <w:lang w:val="en"/>
        </w:rPr>
        <w:t>. And we obtain lower cost</w:t>
      </w:r>
      <w:r w:rsidR="001307B7" w:rsidRPr="008337AD">
        <w:rPr>
          <w:rFonts w:ascii="Times New Roman" w:hAnsi="Times New Roman" w:cs="Times New Roman"/>
          <w:sz w:val="28"/>
          <w:szCs w:val="28"/>
          <w:lang w:val="en"/>
        </w:rPr>
        <w:t xml:space="preserve"> </w:t>
      </w:r>
      <w:r w:rsidR="001307B7" w:rsidRPr="008337AD">
        <w:rPr>
          <w:rStyle w:val="hps"/>
          <w:rFonts w:ascii="Times New Roman" w:hAnsi="Times New Roman" w:cs="Times New Roman"/>
          <w:sz w:val="28"/>
          <w:szCs w:val="28"/>
          <w:lang w:val="en"/>
        </w:rPr>
        <w:t>with</w:t>
      </w:r>
      <w:r w:rsidR="001307B7" w:rsidRPr="008337AD">
        <w:rPr>
          <w:rFonts w:ascii="Times New Roman" w:hAnsi="Times New Roman" w:cs="Times New Roman"/>
          <w:sz w:val="28"/>
          <w:szCs w:val="28"/>
          <w:lang w:val="en"/>
        </w:rPr>
        <w:t xml:space="preserve"> </w:t>
      </w:r>
      <w:r w:rsidR="001307B7" w:rsidRPr="008337AD">
        <w:rPr>
          <w:rStyle w:val="hps"/>
          <w:rFonts w:ascii="Times New Roman" w:hAnsi="Times New Roman" w:cs="Times New Roman"/>
          <w:sz w:val="28"/>
          <w:szCs w:val="28"/>
          <w:lang w:val="en"/>
        </w:rPr>
        <w:t>this</w:t>
      </w:r>
      <w:r w:rsidR="001307B7" w:rsidRPr="008337AD">
        <w:rPr>
          <w:rFonts w:ascii="Times New Roman" w:hAnsi="Times New Roman" w:cs="Times New Roman"/>
          <w:sz w:val="28"/>
          <w:szCs w:val="28"/>
          <w:lang w:val="en"/>
        </w:rPr>
        <w:t xml:space="preserve"> </w:t>
      </w:r>
      <w:r w:rsidR="001307B7" w:rsidRPr="008337AD">
        <w:rPr>
          <w:rStyle w:val="hps"/>
          <w:rFonts w:ascii="Times New Roman" w:hAnsi="Times New Roman" w:cs="Times New Roman"/>
          <w:sz w:val="28"/>
          <w:szCs w:val="28"/>
          <w:lang w:val="en"/>
        </w:rPr>
        <w:t>weighting method</w:t>
      </w:r>
      <w:r w:rsidR="001307B7" w:rsidRPr="008337AD">
        <w:rPr>
          <w:rFonts w:ascii="Times New Roman" w:hAnsi="Times New Roman" w:cs="Times New Roman"/>
          <w:sz w:val="28"/>
          <w:szCs w:val="28"/>
          <w:lang w:val="en"/>
        </w:rPr>
        <w:t xml:space="preserve">. </w:t>
      </w:r>
      <w:r w:rsidR="008916AF" w:rsidRPr="008337AD">
        <w:rPr>
          <w:rStyle w:val="hps"/>
          <w:rFonts w:ascii="Times New Roman" w:hAnsi="Times New Roman" w:cs="Times New Roman"/>
          <w:sz w:val="28"/>
          <w:szCs w:val="28"/>
          <w:lang w:val="en"/>
        </w:rPr>
        <w:t>Figure 1</w:t>
      </w:r>
      <w:r w:rsidR="008916AF" w:rsidRPr="008337AD">
        <w:rPr>
          <w:rStyle w:val="shorttext"/>
          <w:rFonts w:ascii="Times New Roman" w:hAnsi="Times New Roman" w:cs="Times New Roman"/>
          <w:sz w:val="28"/>
          <w:szCs w:val="28"/>
          <w:lang w:val="en"/>
        </w:rPr>
        <w:t xml:space="preserve"> </w:t>
      </w:r>
      <w:r w:rsidR="008916AF" w:rsidRPr="008337AD">
        <w:rPr>
          <w:rStyle w:val="hps"/>
          <w:rFonts w:ascii="Times New Roman" w:hAnsi="Times New Roman" w:cs="Times New Roman"/>
          <w:sz w:val="28"/>
          <w:szCs w:val="28"/>
          <w:lang w:val="en"/>
        </w:rPr>
        <w:t>shows</w:t>
      </w:r>
      <w:r w:rsidR="008916AF" w:rsidRPr="008337AD">
        <w:rPr>
          <w:rStyle w:val="shorttext"/>
          <w:rFonts w:ascii="Times New Roman" w:hAnsi="Times New Roman" w:cs="Times New Roman"/>
          <w:sz w:val="28"/>
          <w:szCs w:val="28"/>
          <w:lang w:val="en"/>
        </w:rPr>
        <w:t xml:space="preserve"> </w:t>
      </w:r>
      <w:r w:rsidR="008916AF" w:rsidRPr="008337AD">
        <w:rPr>
          <w:rStyle w:val="hps"/>
          <w:rFonts w:ascii="Times New Roman" w:hAnsi="Times New Roman" w:cs="Times New Roman"/>
          <w:sz w:val="28"/>
          <w:szCs w:val="28"/>
          <w:lang w:val="en"/>
        </w:rPr>
        <w:t>the results of the</w:t>
      </w:r>
      <w:r w:rsidR="008916AF" w:rsidRPr="008337AD">
        <w:rPr>
          <w:rStyle w:val="shorttext"/>
          <w:rFonts w:ascii="Times New Roman" w:hAnsi="Times New Roman" w:cs="Times New Roman"/>
          <w:sz w:val="28"/>
          <w:szCs w:val="28"/>
          <w:lang w:val="en"/>
        </w:rPr>
        <w:t xml:space="preserve"> </w:t>
      </w:r>
      <w:r w:rsidR="008916AF" w:rsidRPr="008337AD">
        <w:rPr>
          <w:rStyle w:val="hps"/>
          <w:rFonts w:ascii="Times New Roman" w:hAnsi="Times New Roman" w:cs="Times New Roman"/>
          <w:sz w:val="28"/>
          <w:szCs w:val="28"/>
          <w:lang w:val="en"/>
        </w:rPr>
        <w:t>two</w:t>
      </w:r>
      <w:r w:rsidR="008916AF" w:rsidRPr="008337AD">
        <w:rPr>
          <w:rStyle w:val="shorttext"/>
          <w:rFonts w:ascii="Times New Roman" w:hAnsi="Times New Roman" w:cs="Times New Roman"/>
          <w:sz w:val="28"/>
          <w:szCs w:val="28"/>
          <w:lang w:val="en"/>
        </w:rPr>
        <w:t xml:space="preserve"> </w:t>
      </w:r>
      <w:r w:rsidR="008916AF" w:rsidRPr="008337AD">
        <w:rPr>
          <w:rStyle w:val="hps"/>
          <w:rFonts w:ascii="Times New Roman" w:hAnsi="Times New Roman" w:cs="Times New Roman"/>
          <w:sz w:val="28"/>
          <w:szCs w:val="28"/>
          <w:lang w:val="en"/>
        </w:rPr>
        <w:t xml:space="preserve">models. </w:t>
      </w:r>
    </w:p>
    <w:p w:rsidR="008916AF" w:rsidRPr="008337AD" w:rsidRDefault="008916AF" w:rsidP="001F461B">
      <w:pPr>
        <w:shd w:val="clear" w:color="auto" w:fill="FFFFFF"/>
        <w:spacing w:line="360" w:lineRule="auto"/>
        <w:jc w:val="both"/>
        <w:textAlignment w:val="top"/>
        <w:rPr>
          <w:rStyle w:val="hps"/>
          <w:rFonts w:ascii="Times New Roman" w:hAnsi="Times New Roman" w:cs="Times New Roman"/>
          <w:i/>
          <w:iCs/>
          <w:sz w:val="28"/>
          <w:szCs w:val="28"/>
          <w:lang w:val="en"/>
        </w:rPr>
      </w:pPr>
      <w:r w:rsidRPr="008337AD">
        <w:rPr>
          <w:rStyle w:val="hps"/>
          <w:rFonts w:ascii="Times New Roman" w:hAnsi="Times New Roman" w:cs="Times New Roman"/>
          <w:i/>
          <w:iCs/>
          <w:sz w:val="28"/>
          <w:szCs w:val="28"/>
          <w:lang w:val="en"/>
        </w:rPr>
        <w:t>5</w:t>
      </w:r>
      <w:r w:rsidR="0058423D" w:rsidRPr="008337AD">
        <w:rPr>
          <w:rStyle w:val="hps"/>
          <w:rFonts w:ascii="Times New Roman" w:hAnsi="Times New Roman" w:cs="Times New Roman"/>
          <w:i/>
          <w:iCs/>
          <w:sz w:val="28"/>
          <w:szCs w:val="28"/>
          <w:lang w:val="en"/>
        </w:rPr>
        <w:t>.2</w:t>
      </w:r>
      <w:r w:rsidRPr="008337AD">
        <w:rPr>
          <w:rStyle w:val="hps"/>
          <w:rFonts w:ascii="Times New Roman" w:hAnsi="Times New Roman" w:cs="Times New Roman"/>
          <w:i/>
          <w:iCs/>
          <w:sz w:val="28"/>
          <w:szCs w:val="28"/>
          <w:lang w:val="en"/>
        </w:rPr>
        <w:t>. Research Proposing:</w:t>
      </w:r>
    </w:p>
    <w:p w:rsidR="008916AF" w:rsidRPr="008337AD" w:rsidRDefault="008916AF"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According to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results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following suggestions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are offered:</w:t>
      </w:r>
    </w:p>
    <w:p w:rsidR="0019256D" w:rsidRPr="008337AD" w:rsidRDefault="00D525EF"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Determining the goal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models</w:t>
      </w:r>
      <w:r w:rsidRPr="008337AD">
        <w:rPr>
          <w:rFonts w:ascii="Times New Roman" w:hAnsi="Times New Roman" w:cs="Times New Roman"/>
          <w:sz w:val="28"/>
          <w:szCs w:val="28"/>
          <w:lang w:val="en"/>
        </w:rPr>
        <w:t xml:space="preserve"> </w:t>
      </w:r>
      <w:r w:rsidR="009E2728" w:rsidRPr="008337AD">
        <w:rPr>
          <w:rStyle w:val="hps"/>
          <w:rFonts w:ascii="Times New Roman" w:hAnsi="Times New Roman" w:cs="Times New Roman"/>
          <w:sz w:val="28"/>
          <w:szCs w:val="28"/>
          <w:lang w:val="en"/>
        </w:rPr>
        <w:t>is very important. And</w:t>
      </w:r>
      <w:r w:rsidR="009E2728" w:rsidRPr="008337AD">
        <w:rPr>
          <w:rFonts w:ascii="Times New Roman" w:hAnsi="Times New Roman" w:cs="Times New Roman"/>
          <w:sz w:val="28"/>
          <w:szCs w:val="28"/>
          <w:lang w:val="en"/>
        </w:rPr>
        <w:t xml:space="preserve"> it is </w:t>
      </w:r>
      <w:r w:rsidR="009E2728" w:rsidRPr="008337AD">
        <w:rPr>
          <w:rStyle w:val="hps"/>
          <w:rFonts w:ascii="Times New Roman" w:hAnsi="Times New Roman" w:cs="Times New Roman"/>
          <w:sz w:val="28"/>
          <w:szCs w:val="28"/>
          <w:lang w:val="en"/>
        </w:rPr>
        <w:t>one</w:t>
      </w:r>
      <w:r w:rsidR="009E2728" w:rsidRPr="008337AD">
        <w:rPr>
          <w:rFonts w:ascii="Times New Roman" w:hAnsi="Times New Roman" w:cs="Times New Roman"/>
          <w:sz w:val="28"/>
          <w:szCs w:val="28"/>
          <w:lang w:val="en"/>
        </w:rPr>
        <w:t xml:space="preserve"> </w:t>
      </w:r>
      <w:r w:rsidR="009E2728" w:rsidRPr="008337AD">
        <w:rPr>
          <w:rStyle w:val="hps"/>
          <w:rFonts w:ascii="Times New Roman" w:hAnsi="Times New Roman" w:cs="Times New Roman"/>
          <w:sz w:val="28"/>
          <w:szCs w:val="28"/>
          <w:lang w:val="en"/>
        </w:rPr>
        <w:t>of the most critical</w:t>
      </w:r>
      <w:r w:rsidR="009E2728" w:rsidRPr="008337AD">
        <w:rPr>
          <w:rFonts w:ascii="Times New Roman" w:hAnsi="Times New Roman" w:cs="Times New Roman"/>
          <w:sz w:val="28"/>
          <w:szCs w:val="28"/>
          <w:lang w:val="en"/>
        </w:rPr>
        <w:t xml:space="preserve"> </w:t>
      </w:r>
      <w:r w:rsidR="009E2728" w:rsidRPr="008337AD">
        <w:rPr>
          <w:rStyle w:val="hps"/>
          <w:rFonts w:ascii="Times New Roman" w:hAnsi="Times New Roman" w:cs="Times New Roman"/>
          <w:sz w:val="28"/>
          <w:szCs w:val="28"/>
          <w:lang w:val="en"/>
        </w:rPr>
        <w:t>steps in</w:t>
      </w:r>
      <w:r w:rsidR="009E2728" w:rsidRPr="008337AD">
        <w:rPr>
          <w:rFonts w:ascii="Times New Roman" w:hAnsi="Times New Roman" w:cs="Times New Roman"/>
          <w:sz w:val="28"/>
          <w:szCs w:val="28"/>
          <w:lang w:val="en"/>
        </w:rPr>
        <w:t xml:space="preserve"> </w:t>
      </w:r>
      <w:r w:rsidR="009E2728" w:rsidRPr="008337AD">
        <w:rPr>
          <w:rStyle w:val="hps"/>
          <w:rFonts w:ascii="Times New Roman" w:hAnsi="Times New Roman" w:cs="Times New Roman"/>
          <w:sz w:val="28"/>
          <w:szCs w:val="28"/>
          <w:lang w:val="en"/>
        </w:rPr>
        <w:t>developing</w:t>
      </w:r>
      <w:r w:rsidR="009E2728" w:rsidRPr="008337AD">
        <w:rPr>
          <w:rFonts w:ascii="Times New Roman" w:hAnsi="Times New Roman" w:cs="Times New Roman"/>
          <w:sz w:val="28"/>
          <w:szCs w:val="28"/>
          <w:lang w:val="en"/>
        </w:rPr>
        <w:t xml:space="preserve"> </w:t>
      </w:r>
      <w:r w:rsidR="009E2728" w:rsidRPr="008337AD">
        <w:rPr>
          <w:rStyle w:val="hps"/>
          <w:rFonts w:ascii="Times New Roman" w:hAnsi="Times New Roman" w:cs="Times New Roman"/>
          <w:sz w:val="28"/>
          <w:szCs w:val="28"/>
          <w:lang w:val="en"/>
        </w:rPr>
        <w:t>models of</w:t>
      </w:r>
      <w:r w:rsidR="009E2728" w:rsidRPr="008337AD">
        <w:rPr>
          <w:rFonts w:ascii="Times New Roman" w:hAnsi="Times New Roman" w:cs="Times New Roman"/>
          <w:sz w:val="28"/>
          <w:szCs w:val="28"/>
          <w:lang w:val="en"/>
        </w:rPr>
        <w:t xml:space="preserve"> </w:t>
      </w:r>
      <w:r w:rsidR="009E2728" w:rsidRPr="008337AD">
        <w:rPr>
          <w:rStyle w:val="hps"/>
          <w:rFonts w:ascii="Times New Roman" w:hAnsi="Times New Roman" w:cs="Times New Roman"/>
          <w:sz w:val="28"/>
          <w:szCs w:val="28"/>
          <w:lang w:val="en"/>
        </w:rPr>
        <w:t>goals</w:t>
      </w:r>
      <w:r w:rsidR="009E2728" w:rsidRPr="008337AD">
        <w:rPr>
          <w:rFonts w:ascii="Times New Roman" w:hAnsi="Times New Roman" w:cs="Times New Roman"/>
          <w:sz w:val="28"/>
          <w:szCs w:val="28"/>
          <w:lang w:val="en"/>
        </w:rPr>
        <w:t>.</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This</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is due to the</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different</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and</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changing</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views</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in</w:t>
      </w:r>
      <w:r w:rsidR="00C03481" w:rsidRPr="008337AD">
        <w:rPr>
          <w:rFonts w:ascii="Times New Roman" w:hAnsi="Times New Roman" w:cs="Times New Roman"/>
          <w:sz w:val="28"/>
          <w:szCs w:val="28"/>
          <w:lang w:val="en"/>
        </w:rPr>
        <w:t xml:space="preserve"> </w:t>
      </w:r>
      <w:r w:rsidR="00C03481" w:rsidRPr="008337AD">
        <w:rPr>
          <w:rStyle w:val="hps"/>
          <w:rFonts w:ascii="Times New Roman" w:hAnsi="Times New Roman" w:cs="Times New Roman"/>
          <w:sz w:val="28"/>
          <w:szCs w:val="28"/>
          <w:lang w:val="en"/>
        </w:rPr>
        <w:t>this</w:t>
      </w:r>
      <w:r w:rsidR="00C03481" w:rsidRPr="008337AD">
        <w:rPr>
          <w:rFonts w:ascii="Times New Roman" w:hAnsi="Times New Roman" w:cs="Times New Roman"/>
          <w:sz w:val="28"/>
          <w:szCs w:val="28"/>
          <w:lang w:val="en"/>
        </w:rPr>
        <w:t xml:space="preserve"> </w:t>
      </w:r>
      <w:r w:rsidR="00C037B2" w:rsidRPr="008337AD">
        <w:rPr>
          <w:rStyle w:val="hps"/>
          <w:rFonts w:ascii="Times New Roman" w:hAnsi="Times New Roman" w:cs="Times New Roman"/>
          <w:sz w:val="28"/>
          <w:szCs w:val="28"/>
          <w:lang w:val="en"/>
        </w:rPr>
        <w:t>regard</w:t>
      </w:r>
      <w:r w:rsidR="00C037B2" w:rsidRPr="008337AD">
        <w:rPr>
          <w:rFonts w:ascii="Times New Roman" w:hAnsi="Times New Roman" w:cs="Times New Roman"/>
          <w:sz w:val="28"/>
          <w:szCs w:val="28"/>
          <w:lang w:val="en"/>
        </w:rPr>
        <w:t>.</w:t>
      </w:r>
      <w:r w:rsidR="00C037B2" w:rsidRPr="008337AD">
        <w:rPr>
          <w:rStyle w:val="hps"/>
          <w:rFonts w:ascii="Times New Roman" w:hAnsi="Times New Roman" w:cs="Times New Roman"/>
          <w:sz w:val="28"/>
          <w:szCs w:val="28"/>
          <w:lang w:val="en"/>
        </w:rPr>
        <w:t xml:space="preserve"> It</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is suggested to</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consider the</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fuzzy</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goal programming model</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with</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fuzzy</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 xml:space="preserve">parameters. </w:t>
      </w:r>
      <w:r w:rsidR="00C037B2" w:rsidRPr="008337AD">
        <w:rPr>
          <w:rStyle w:val="hps"/>
          <w:rFonts w:ascii="Times New Roman" w:hAnsi="Times New Roman" w:cs="Times New Roman"/>
          <w:sz w:val="28"/>
          <w:szCs w:val="28"/>
          <w:lang w:val="en"/>
        </w:rPr>
        <w:t>The</w:t>
      </w:r>
      <w:r w:rsidR="005D37FC" w:rsidRPr="008337AD">
        <w:rPr>
          <w:rStyle w:val="hps"/>
          <w:rFonts w:ascii="Times New Roman" w:hAnsi="Times New Roman" w:cs="Times New Roman"/>
          <w:sz w:val="28"/>
          <w:szCs w:val="28"/>
          <w:lang w:val="en"/>
        </w:rPr>
        <w:t xml:space="preserve"> amount of</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orders for</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goods</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is imported</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fuzzy</w:t>
      </w:r>
      <w:r w:rsidR="005D37FC" w:rsidRPr="008337AD">
        <w:rPr>
          <w:rFonts w:ascii="Times New Roman" w:hAnsi="Times New Roman" w:cs="Times New Roman"/>
          <w:sz w:val="28"/>
          <w:szCs w:val="28"/>
          <w:lang w:val="en"/>
        </w:rPr>
        <w:t xml:space="preserve"> </w:t>
      </w:r>
      <w:r w:rsidR="005D37FC" w:rsidRPr="008337AD">
        <w:rPr>
          <w:rStyle w:val="hps"/>
          <w:rFonts w:ascii="Times New Roman" w:hAnsi="Times New Roman" w:cs="Times New Roman"/>
          <w:sz w:val="28"/>
          <w:szCs w:val="28"/>
          <w:lang w:val="en"/>
        </w:rPr>
        <w:t xml:space="preserve">model. </w:t>
      </w:r>
      <w:r w:rsidR="00B10A77" w:rsidRPr="008337AD">
        <w:rPr>
          <w:rStyle w:val="hps"/>
          <w:rFonts w:ascii="Times New Roman" w:hAnsi="Times New Roman" w:cs="Times New Roman"/>
          <w:sz w:val="28"/>
          <w:szCs w:val="28"/>
          <w:lang w:val="en"/>
        </w:rPr>
        <w:t>In this case</w:t>
      </w:r>
      <w:r w:rsidR="00B10A77" w:rsidRPr="008337AD">
        <w:rPr>
          <w:rFonts w:ascii="Times New Roman" w:hAnsi="Times New Roman" w:cs="Times New Roman"/>
          <w:sz w:val="28"/>
          <w:szCs w:val="28"/>
          <w:lang w:val="en"/>
        </w:rPr>
        <w:t xml:space="preserve">, </w:t>
      </w:r>
      <w:r w:rsidR="00B10A77" w:rsidRPr="008337AD">
        <w:rPr>
          <w:rStyle w:val="hps"/>
          <w:rFonts w:ascii="Times New Roman" w:hAnsi="Times New Roman" w:cs="Times New Roman"/>
          <w:sz w:val="28"/>
          <w:szCs w:val="28"/>
          <w:lang w:val="en"/>
        </w:rPr>
        <w:t>it becomes clear that</w:t>
      </w:r>
      <w:r w:rsidR="00B10A77" w:rsidRPr="008337AD">
        <w:rPr>
          <w:rFonts w:ascii="Times New Roman" w:hAnsi="Times New Roman" w:cs="Times New Roman"/>
          <w:sz w:val="28"/>
          <w:szCs w:val="28"/>
          <w:lang w:val="en"/>
        </w:rPr>
        <w:t xml:space="preserve"> </w:t>
      </w:r>
      <w:r w:rsidR="00C037B2" w:rsidRPr="008337AD">
        <w:rPr>
          <w:rStyle w:val="hps"/>
          <w:rFonts w:ascii="Times New Roman" w:hAnsi="Times New Roman" w:cs="Times New Roman"/>
          <w:sz w:val="28"/>
          <w:szCs w:val="28"/>
          <w:lang w:val="en"/>
        </w:rPr>
        <w:t>in</w:t>
      </w:r>
      <w:r w:rsidR="00B10A77" w:rsidRPr="008337AD">
        <w:rPr>
          <w:rStyle w:val="hps"/>
          <w:rFonts w:ascii="Times New Roman" w:hAnsi="Times New Roman" w:cs="Times New Roman"/>
          <w:sz w:val="28"/>
          <w:szCs w:val="28"/>
          <w:lang w:val="en"/>
        </w:rPr>
        <w:t xml:space="preserve"> which case</w:t>
      </w:r>
      <w:r w:rsidR="00B10A77" w:rsidRPr="008337AD">
        <w:rPr>
          <w:rFonts w:ascii="Times New Roman" w:hAnsi="Times New Roman" w:cs="Times New Roman"/>
          <w:sz w:val="28"/>
          <w:szCs w:val="28"/>
          <w:lang w:val="en"/>
        </w:rPr>
        <w:t xml:space="preserve"> </w:t>
      </w:r>
      <w:r w:rsidR="00B10A77" w:rsidRPr="008337AD">
        <w:rPr>
          <w:rStyle w:val="hps"/>
          <w:rFonts w:ascii="Times New Roman" w:hAnsi="Times New Roman" w:cs="Times New Roman"/>
          <w:sz w:val="28"/>
          <w:szCs w:val="28"/>
          <w:lang w:val="en"/>
        </w:rPr>
        <w:t>it becomes clear that</w:t>
      </w:r>
      <w:r w:rsidR="00B10A77" w:rsidRPr="008337AD">
        <w:rPr>
          <w:rFonts w:ascii="Times New Roman" w:hAnsi="Times New Roman" w:cs="Times New Roman"/>
          <w:sz w:val="28"/>
          <w:szCs w:val="28"/>
          <w:lang w:val="en"/>
        </w:rPr>
        <w:t xml:space="preserve"> </w:t>
      </w:r>
      <w:r w:rsidR="00B10A77" w:rsidRPr="008337AD">
        <w:rPr>
          <w:rStyle w:val="hps"/>
          <w:rFonts w:ascii="Times New Roman" w:hAnsi="Times New Roman" w:cs="Times New Roman"/>
          <w:sz w:val="28"/>
          <w:szCs w:val="28"/>
          <w:lang w:val="en"/>
        </w:rPr>
        <w:t>more reliable</w:t>
      </w:r>
      <w:r w:rsidR="00B10A77" w:rsidRPr="008337AD">
        <w:rPr>
          <w:rFonts w:ascii="Times New Roman" w:hAnsi="Times New Roman" w:cs="Times New Roman"/>
          <w:sz w:val="28"/>
          <w:szCs w:val="28"/>
          <w:lang w:val="en"/>
        </w:rPr>
        <w:t xml:space="preserve"> </w:t>
      </w:r>
      <w:r w:rsidR="00B10A77" w:rsidRPr="008337AD">
        <w:rPr>
          <w:rStyle w:val="hps"/>
          <w:rFonts w:ascii="Times New Roman" w:hAnsi="Times New Roman" w:cs="Times New Roman"/>
          <w:sz w:val="28"/>
          <w:szCs w:val="28"/>
          <w:lang w:val="en"/>
        </w:rPr>
        <w:t>results</w:t>
      </w:r>
      <w:r w:rsidR="00B10A77" w:rsidRPr="008337AD">
        <w:rPr>
          <w:rFonts w:ascii="Times New Roman" w:hAnsi="Times New Roman" w:cs="Times New Roman"/>
          <w:sz w:val="28"/>
          <w:szCs w:val="28"/>
          <w:lang w:val="en"/>
        </w:rPr>
        <w:t xml:space="preserve"> </w:t>
      </w:r>
      <w:r w:rsidR="00B10A77" w:rsidRPr="008337AD">
        <w:rPr>
          <w:rStyle w:val="hps"/>
          <w:rFonts w:ascii="Times New Roman" w:hAnsi="Times New Roman" w:cs="Times New Roman"/>
          <w:sz w:val="28"/>
          <w:szCs w:val="28"/>
          <w:lang w:val="en"/>
        </w:rPr>
        <w:t>can be</w:t>
      </w:r>
      <w:r w:rsidR="00B10A77" w:rsidRPr="008337AD">
        <w:rPr>
          <w:rFonts w:ascii="Times New Roman" w:hAnsi="Times New Roman" w:cs="Times New Roman"/>
          <w:sz w:val="28"/>
          <w:szCs w:val="28"/>
          <w:lang w:val="en"/>
        </w:rPr>
        <w:t xml:space="preserve"> </w:t>
      </w:r>
      <w:r w:rsidR="00B10A77" w:rsidRPr="008337AD">
        <w:rPr>
          <w:rStyle w:val="hps"/>
          <w:rFonts w:ascii="Times New Roman" w:hAnsi="Times New Roman" w:cs="Times New Roman"/>
          <w:sz w:val="28"/>
          <w:szCs w:val="28"/>
          <w:lang w:val="en"/>
        </w:rPr>
        <w:t>generated</w:t>
      </w:r>
      <w:r w:rsidR="00B10A77" w:rsidRPr="008337AD">
        <w:rPr>
          <w:rFonts w:ascii="Times New Roman" w:hAnsi="Times New Roman" w:cs="Times New Roman"/>
          <w:sz w:val="28"/>
          <w:szCs w:val="28"/>
          <w:lang w:val="en"/>
        </w:rPr>
        <w:t xml:space="preserve"> </w:t>
      </w:r>
      <w:r w:rsidR="00B10A77" w:rsidRPr="008337AD">
        <w:rPr>
          <w:rStyle w:val="hps"/>
          <w:rFonts w:ascii="Times New Roman" w:hAnsi="Times New Roman" w:cs="Times New Roman"/>
          <w:sz w:val="28"/>
          <w:szCs w:val="28"/>
          <w:lang w:val="en"/>
        </w:rPr>
        <w:t>in real terms</w:t>
      </w:r>
      <w:r w:rsidR="00C037B2" w:rsidRPr="008337AD">
        <w:rPr>
          <w:rStyle w:val="hps"/>
          <w:rFonts w:ascii="Times New Roman" w:hAnsi="Times New Roman" w:cs="Times New Roman"/>
          <w:sz w:val="28"/>
          <w:szCs w:val="28"/>
          <w:lang w:val="en"/>
        </w:rPr>
        <w:t xml:space="preserve">. </w:t>
      </w:r>
    </w:p>
    <w:p w:rsidR="008916AF" w:rsidRDefault="0019256D" w:rsidP="001F461B">
      <w:pPr>
        <w:shd w:val="clear" w:color="auto" w:fill="FFFFFF"/>
        <w:spacing w:line="360" w:lineRule="auto"/>
        <w:jc w:val="both"/>
        <w:textAlignment w:val="top"/>
        <w:rPr>
          <w:rStyle w:val="hps"/>
          <w:rFonts w:ascii="Times New Roman" w:hAnsi="Times New Roman" w:cs="Times New Roman"/>
          <w:sz w:val="28"/>
          <w:szCs w:val="28"/>
          <w:lang w:val="en"/>
        </w:rPr>
      </w:pPr>
      <w:r w:rsidRPr="008337AD">
        <w:rPr>
          <w:rStyle w:val="hps"/>
          <w:rFonts w:ascii="Times New Roman" w:hAnsi="Times New Roman" w:cs="Times New Roman"/>
          <w:sz w:val="28"/>
          <w:szCs w:val="28"/>
          <w:lang w:val="en"/>
        </w:rPr>
        <w:t>Goal programming</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techniques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can</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be used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solve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other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similar</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models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in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organization. The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degree of</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achievement</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and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variables,</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compared</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 be able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to</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determine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the most appropriate</w:t>
      </w:r>
      <w:r w:rsidRPr="008337AD">
        <w:rPr>
          <w:rFonts w:ascii="Times New Roman" w:hAnsi="Times New Roman" w:cs="Times New Roman"/>
          <w:sz w:val="28"/>
          <w:szCs w:val="28"/>
          <w:lang w:val="en"/>
        </w:rPr>
        <w:t xml:space="preserve"> </w:t>
      </w:r>
      <w:r w:rsidRPr="008337AD">
        <w:rPr>
          <w:rStyle w:val="hps"/>
          <w:rFonts w:ascii="Times New Roman" w:hAnsi="Times New Roman" w:cs="Times New Roman"/>
          <w:sz w:val="28"/>
          <w:szCs w:val="28"/>
          <w:lang w:val="en"/>
        </w:rPr>
        <w:t xml:space="preserve">model. </w:t>
      </w:r>
    </w:p>
    <w:p w:rsidR="005C1D1B" w:rsidRPr="008337AD" w:rsidRDefault="005C1D1B"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D003FF" w:rsidRPr="00AA7B81" w:rsidRDefault="0058423D" w:rsidP="001F461B">
      <w:pPr>
        <w:shd w:val="clear" w:color="auto" w:fill="FFFFFF"/>
        <w:spacing w:line="360" w:lineRule="auto"/>
        <w:jc w:val="both"/>
        <w:textAlignment w:val="top"/>
        <w:rPr>
          <w:rStyle w:val="hps"/>
          <w:rFonts w:ascii="Times New Roman" w:hAnsi="Times New Roman" w:cs="Times New Roman"/>
          <w:b/>
          <w:bCs/>
          <w:sz w:val="28"/>
          <w:szCs w:val="28"/>
          <w:lang w:val="en"/>
        </w:rPr>
      </w:pPr>
      <w:r w:rsidRPr="00AA7B81">
        <w:rPr>
          <w:rStyle w:val="hps"/>
          <w:rFonts w:ascii="Times New Roman" w:hAnsi="Times New Roman" w:cs="Times New Roman"/>
          <w:b/>
          <w:bCs/>
          <w:sz w:val="28"/>
          <w:szCs w:val="28"/>
          <w:lang w:val="en"/>
        </w:rPr>
        <w:lastRenderedPageBreak/>
        <w:t>References</w:t>
      </w:r>
    </w:p>
    <w:p w:rsidR="0068789F" w:rsidRPr="00AA7B81" w:rsidRDefault="0068789F" w:rsidP="0068789F">
      <w:pPr>
        <w:pStyle w:val="ListParagraph"/>
        <w:numPr>
          <w:ilvl w:val="0"/>
          <w:numId w:val="3"/>
        </w:numPr>
        <w:spacing w:after="0" w:line="360" w:lineRule="auto"/>
        <w:rPr>
          <w:rFonts w:ascii="Times New Roman" w:hAnsi="Times New Roman" w:cs="B Nazanin"/>
          <w:sz w:val="24"/>
          <w:szCs w:val="24"/>
        </w:rPr>
      </w:pPr>
      <w:proofErr w:type="spellStart"/>
      <w:proofErr w:type="gramStart"/>
      <w:r w:rsidRPr="00AA7B81">
        <w:rPr>
          <w:rFonts w:ascii="Times New Roman" w:hAnsi="Times New Roman" w:cs="B Nazanin"/>
          <w:sz w:val="24"/>
          <w:szCs w:val="24"/>
        </w:rPr>
        <w:t>Agawal</w:t>
      </w:r>
      <w:proofErr w:type="spellEnd"/>
      <w:r w:rsidRPr="00AA7B81">
        <w:rPr>
          <w:rFonts w:ascii="Times New Roman" w:hAnsi="Times New Roman" w:cs="B Nazanin"/>
          <w:sz w:val="24"/>
          <w:szCs w:val="24"/>
        </w:rPr>
        <w:t xml:space="preserve"> ,V</w:t>
      </w:r>
      <w:proofErr w:type="gramEnd"/>
      <w:r w:rsidRPr="00AA7B81">
        <w:rPr>
          <w:rFonts w:ascii="Times New Roman" w:hAnsi="Times New Roman" w:cs="B Nazanin"/>
          <w:sz w:val="24"/>
          <w:szCs w:val="24"/>
        </w:rPr>
        <w:t xml:space="preserve">., </w:t>
      </w:r>
      <w:proofErr w:type="spellStart"/>
      <w:r w:rsidRPr="00AA7B81">
        <w:rPr>
          <w:rFonts w:ascii="Times New Roman" w:hAnsi="Times New Roman" w:cs="B Nazanin"/>
          <w:sz w:val="24"/>
          <w:szCs w:val="24"/>
        </w:rPr>
        <w:t>kholi</w:t>
      </w:r>
      <w:proofErr w:type="spellEnd"/>
      <w:r w:rsidRPr="00AA7B81">
        <w:rPr>
          <w:rFonts w:ascii="Times New Roman" w:hAnsi="Times New Roman" w:cs="B Nazanin"/>
          <w:sz w:val="24"/>
          <w:szCs w:val="24"/>
        </w:rPr>
        <w:t>, P.V. 1991. C</w:t>
      </w:r>
      <w:r w:rsidRPr="00AA7B81">
        <w:rPr>
          <w:rFonts w:ascii="Times New Roman" w:hAnsi="Times New Roman" w:cs="B Nazanin"/>
          <w:b/>
          <w:bCs/>
          <w:i/>
          <w:iCs/>
          <w:sz w:val="24"/>
          <w:szCs w:val="24"/>
        </w:rPr>
        <w:t>omputer aided robot selection, the multiple attribute making approach.</w:t>
      </w:r>
      <w:r w:rsidRPr="00AA7B81">
        <w:rPr>
          <w:rFonts w:ascii="Times New Roman" w:hAnsi="Times New Roman" w:cs="B Nazanin"/>
          <w:sz w:val="24"/>
          <w:szCs w:val="24"/>
        </w:rPr>
        <w:t xml:space="preserve"> International journal of production research, 29(8):1629-1644.</w:t>
      </w:r>
    </w:p>
    <w:p w:rsidR="0068789F" w:rsidRPr="00AA7B81" w:rsidRDefault="0068789F" w:rsidP="0068789F">
      <w:pPr>
        <w:pStyle w:val="ListParagraph"/>
        <w:numPr>
          <w:ilvl w:val="0"/>
          <w:numId w:val="3"/>
        </w:numPr>
        <w:spacing w:after="0" w:line="360" w:lineRule="auto"/>
        <w:rPr>
          <w:rFonts w:ascii="Times New Roman" w:hAnsi="Times New Roman" w:cs="B Nazanin"/>
          <w:sz w:val="24"/>
          <w:szCs w:val="24"/>
        </w:rPr>
      </w:pPr>
      <w:proofErr w:type="spellStart"/>
      <w:r w:rsidRPr="00AA7B81">
        <w:rPr>
          <w:rFonts w:ascii="Times New Roman" w:hAnsi="Times New Roman" w:cs="B Nazanin"/>
          <w:sz w:val="24"/>
          <w:szCs w:val="24"/>
        </w:rPr>
        <w:t>Akoz</w:t>
      </w:r>
      <w:proofErr w:type="gramStart"/>
      <w:r w:rsidRPr="00AA7B81">
        <w:rPr>
          <w:rFonts w:ascii="Times New Roman" w:hAnsi="Times New Roman" w:cs="B Nazanin"/>
          <w:sz w:val="24"/>
          <w:szCs w:val="24"/>
        </w:rPr>
        <w:t>,O</w:t>
      </w:r>
      <w:proofErr w:type="spellEnd"/>
      <w:proofErr w:type="gramEnd"/>
      <w:r w:rsidRPr="00AA7B81">
        <w:rPr>
          <w:rFonts w:ascii="Times New Roman" w:hAnsi="Times New Roman" w:cs="B Nazanin"/>
          <w:sz w:val="24"/>
          <w:szCs w:val="24"/>
        </w:rPr>
        <w:t xml:space="preserve">. and </w:t>
      </w:r>
      <w:proofErr w:type="spellStart"/>
      <w:r w:rsidRPr="00AA7B81">
        <w:rPr>
          <w:rFonts w:ascii="Times New Roman" w:hAnsi="Times New Roman" w:cs="B Nazanin"/>
          <w:sz w:val="24"/>
          <w:szCs w:val="24"/>
        </w:rPr>
        <w:t>Petrovic</w:t>
      </w:r>
      <w:proofErr w:type="spellEnd"/>
      <w:r w:rsidRPr="00AA7B81">
        <w:rPr>
          <w:rFonts w:ascii="Times New Roman" w:hAnsi="Times New Roman" w:cs="B Nazanin"/>
          <w:sz w:val="24"/>
          <w:szCs w:val="24"/>
        </w:rPr>
        <w:t xml:space="preserve">, D. 2007. </w:t>
      </w:r>
      <w:r w:rsidRPr="00AA7B81">
        <w:rPr>
          <w:rFonts w:ascii="Times New Roman" w:hAnsi="Times New Roman" w:cs="B Nazanin"/>
          <w:b/>
          <w:bCs/>
          <w:i/>
          <w:iCs/>
          <w:sz w:val="24"/>
          <w:szCs w:val="24"/>
        </w:rPr>
        <w:t xml:space="preserve">A fuzzy programming method with imprecise goal </w:t>
      </w:r>
      <w:r w:rsidR="00DC0EC9" w:rsidRPr="00AA7B81">
        <w:rPr>
          <w:rFonts w:ascii="Times New Roman" w:hAnsi="Times New Roman" w:cs="B Nazanin"/>
          <w:b/>
          <w:bCs/>
          <w:i/>
          <w:iCs/>
          <w:sz w:val="24"/>
          <w:szCs w:val="24"/>
        </w:rPr>
        <w:t xml:space="preserve">hierarchy. </w:t>
      </w:r>
      <w:r w:rsidRPr="00AA7B81">
        <w:rPr>
          <w:rFonts w:ascii="Times New Roman" w:hAnsi="Times New Roman" w:cs="B Nazanin"/>
          <w:sz w:val="24"/>
          <w:szCs w:val="24"/>
        </w:rPr>
        <w:t>European journal of operational research 181(3):1427-1433.</w:t>
      </w:r>
    </w:p>
    <w:p w:rsidR="0068789F" w:rsidRPr="00AA7B81" w:rsidRDefault="0068789F" w:rsidP="0068789F">
      <w:pPr>
        <w:pStyle w:val="ListParagraph"/>
        <w:numPr>
          <w:ilvl w:val="0"/>
          <w:numId w:val="3"/>
        </w:numPr>
        <w:spacing w:after="0" w:line="360" w:lineRule="auto"/>
        <w:rPr>
          <w:rFonts w:ascii="Times New Roman" w:hAnsi="Times New Roman" w:cs="B Nazanin"/>
          <w:sz w:val="24"/>
          <w:szCs w:val="24"/>
        </w:rPr>
      </w:pPr>
      <w:proofErr w:type="spellStart"/>
      <w:r w:rsidRPr="00AA7B81">
        <w:rPr>
          <w:rFonts w:ascii="Times New Roman" w:hAnsi="Times New Roman" w:cs="B Nazanin"/>
          <w:sz w:val="24"/>
          <w:szCs w:val="24"/>
        </w:rPr>
        <w:t>Anvarirostami</w:t>
      </w:r>
      <w:proofErr w:type="spellEnd"/>
      <w:r w:rsidRPr="00AA7B81">
        <w:rPr>
          <w:rFonts w:ascii="Times New Roman" w:hAnsi="Times New Roman" w:cs="B Nazanin"/>
          <w:sz w:val="24"/>
          <w:szCs w:val="24"/>
        </w:rPr>
        <w:t xml:space="preserve"> A., </w:t>
      </w:r>
      <w:proofErr w:type="spellStart"/>
      <w:r w:rsidRPr="00AA7B81">
        <w:rPr>
          <w:rFonts w:ascii="Times New Roman" w:hAnsi="Times New Roman" w:cs="B Nazanin"/>
          <w:sz w:val="24"/>
          <w:szCs w:val="24"/>
        </w:rPr>
        <w:t>Tabatabai</w:t>
      </w:r>
      <w:proofErr w:type="spellEnd"/>
      <w:r w:rsidRPr="00AA7B81">
        <w:rPr>
          <w:rFonts w:ascii="Times New Roman" w:hAnsi="Times New Roman" w:cs="B Nazanin"/>
          <w:sz w:val="24"/>
          <w:szCs w:val="24"/>
        </w:rPr>
        <w:t xml:space="preserve">, A.1998. </w:t>
      </w:r>
      <w:r w:rsidRPr="00AA7B81">
        <w:rPr>
          <w:rFonts w:ascii="Times New Roman" w:hAnsi="Times New Roman" w:cs="B Nazanin"/>
          <w:b/>
          <w:bCs/>
          <w:i/>
          <w:iCs/>
          <w:sz w:val="24"/>
          <w:szCs w:val="24"/>
        </w:rPr>
        <w:t>Appraising the effectiveness of GP in incorporating the decision maker (DM</w:t>
      </w:r>
      <w:proofErr w:type="gramStart"/>
      <w:r w:rsidRPr="00AA7B81">
        <w:rPr>
          <w:rFonts w:ascii="Times New Roman" w:hAnsi="Times New Roman" w:cs="B Nazanin"/>
          <w:b/>
          <w:bCs/>
          <w:i/>
          <w:iCs/>
          <w:sz w:val="24"/>
          <w:szCs w:val="24"/>
        </w:rPr>
        <w:t>)`</w:t>
      </w:r>
      <w:proofErr w:type="gramEnd"/>
      <w:r w:rsidRPr="00AA7B81">
        <w:rPr>
          <w:rFonts w:ascii="Times New Roman" w:hAnsi="Times New Roman" w:cs="B Nazanin"/>
          <w:b/>
          <w:bCs/>
          <w:i/>
          <w:iCs/>
          <w:sz w:val="24"/>
          <w:szCs w:val="24"/>
        </w:rPr>
        <w:t>s preferences ,</w:t>
      </w:r>
      <w:r w:rsidRPr="00AA7B81">
        <w:rPr>
          <w:rFonts w:ascii="Times New Roman" w:hAnsi="Times New Roman" w:cs="B Nazanin"/>
          <w:sz w:val="24"/>
          <w:szCs w:val="24"/>
        </w:rPr>
        <w:t>journal of operation research society of Japan, 41(2):279-288.</w:t>
      </w:r>
    </w:p>
    <w:p w:rsidR="0068789F" w:rsidRPr="00AA7B81" w:rsidRDefault="0068789F" w:rsidP="0068789F">
      <w:pPr>
        <w:pStyle w:val="ListParagraph"/>
        <w:numPr>
          <w:ilvl w:val="0"/>
          <w:numId w:val="3"/>
        </w:numPr>
        <w:spacing w:after="0" w:line="360" w:lineRule="auto"/>
        <w:rPr>
          <w:rFonts w:ascii="Times New Roman" w:hAnsi="Times New Roman" w:cs="B Nazanin"/>
          <w:sz w:val="24"/>
          <w:szCs w:val="24"/>
        </w:rPr>
      </w:pPr>
      <w:proofErr w:type="spellStart"/>
      <w:proofErr w:type="gramStart"/>
      <w:r w:rsidRPr="00AA7B81">
        <w:rPr>
          <w:rFonts w:ascii="Times New Roman" w:hAnsi="Times New Roman" w:cs="B Nazanin"/>
          <w:sz w:val="24"/>
          <w:szCs w:val="24"/>
        </w:rPr>
        <w:t>Aouni</w:t>
      </w:r>
      <w:proofErr w:type="spellEnd"/>
      <w:r w:rsidRPr="00AA7B81">
        <w:rPr>
          <w:rFonts w:ascii="Times New Roman" w:hAnsi="Times New Roman" w:cs="B Nazanin"/>
          <w:sz w:val="24"/>
          <w:szCs w:val="24"/>
        </w:rPr>
        <w:t xml:space="preserve"> ,B</w:t>
      </w:r>
      <w:proofErr w:type="gramEnd"/>
      <w:r w:rsidRPr="00AA7B81">
        <w:rPr>
          <w:rFonts w:ascii="Times New Roman" w:hAnsi="Times New Roman" w:cs="B Nazanin"/>
          <w:sz w:val="24"/>
          <w:szCs w:val="24"/>
        </w:rPr>
        <w:t xml:space="preserve">, </w:t>
      </w:r>
      <w:proofErr w:type="spellStart"/>
      <w:r w:rsidRPr="00AA7B81">
        <w:rPr>
          <w:rFonts w:ascii="Times New Roman" w:hAnsi="Times New Roman" w:cs="B Nazanin"/>
          <w:sz w:val="24"/>
          <w:szCs w:val="24"/>
        </w:rPr>
        <w:t>kettani,O</w:t>
      </w:r>
      <w:proofErr w:type="spellEnd"/>
      <w:r w:rsidRPr="00AA7B81">
        <w:rPr>
          <w:rFonts w:ascii="Times New Roman" w:hAnsi="Times New Roman" w:cs="B Nazanin"/>
          <w:sz w:val="24"/>
          <w:szCs w:val="24"/>
        </w:rPr>
        <w:t>,</w:t>
      </w:r>
      <w:r w:rsidRPr="00AA7B81">
        <w:rPr>
          <w:rFonts w:ascii="Times New Roman" w:hAnsi="Times New Roman" w:cs="B Nazanin"/>
          <w:b/>
          <w:bCs/>
          <w:i/>
          <w:iCs/>
          <w:sz w:val="24"/>
          <w:szCs w:val="24"/>
        </w:rPr>
        <w:t xml:space="preserve"> </w:t>
      </w:r>
      <w:r w:rsidRPr="00AA7B81">
        <w:rPr>
          <w:rFonts w:ascii="Times New Roman" w:hAnsi="Times New Roman" w:cs="B Nazanin"/>
          <w:sz w:val="24"/>
          <w:szCs w:val="24"/>
        </w:rPr>
        <w:t xml:space="preserve">1997. </w:t>
      </w:r>
      <w:proofErr w:type="spellStart"/>
      <w:proofErr w:type="gramStart"/>
      <w:r w:rsidRPr="00AA7B81">
        <w:rPr>
          <w:rFonts w:ascii="Times New Roman" w:hAnsi="Times New Roman" w:cs="B Nazanin"/>
          <w:b/>
          <w:bCs/>
          <w:i/>
          <w:iCs/>
          <w:sz w:val="24"/>
          <w:szCs w:val="24"/>
        </w:rPr>
        <w:t>martel,</w:t>
      </w:r>
      <w:proofErr w:type="gramEnd"/>
      <w:r w:rsidRPr="00AA7B81">
        <w:rPr>
          <w:rFonts w:ascii="Times New Roman" w:hAnsi="Times New Roman" w:cs="B Nazanin"/>
          <w:b/>
          <w:bCs/>
          <w:i/>
          <w:iCs/>
          <w:sz w:val="24"/>
          <w:szCs w:val="24"/>
        </w:rPr>
        <w:t>estimation</w:t>
      </w:r>
      <w:proofErr w:type="spellEnd"/>
      <w:r w:rsidRPr="00AA7B81">
        <w:rPr>
          <w:rFonts w:ascii="Times New Roman" w:hAnsi="Times New Roman" w:cs="B Nazanin"/>
          <w:b/>
          <w:bCs/>
          <w:i/>
          <w:iCs/>
          <w:sz w:val="24"/>
          <w:szCs w:val="24"/>
        </w:rPr>
        <w:t xml:space="preserve"> through imprecise goal programming</w:t>
      </w:r>
      <w:r w:rsidRPr="00AA7B81">
        <w:rPr>
          <w:rFonts w:ascii="Times New Roman" w:hAnsi="Times New Roman" w:cs="B Nazanin"/>
          <w:i/>
          <w:iCs/>
          <w:sz w:val="24"/>
          <w:szCs w:val="24"/>
        </w:rPr>
        <w:t xml:space="preserve"> </w:t>
      </w:r>
      <w:r w:rsidRPr="00AA7B81">
        <w:rPr>
          <w:rFonts w:ascii="Times New Roman" w:hAnsi="Times New Roman" w:cs="B Nazanin"/>
          <w:b/>
          <w:bCs/>
          <w:i/>
          <w:iCs/>
          <w:sz w:val="24"/>
          <w:szCs w:val="24"/>
        </w:rPr>
        <w:t xml:space="preserve">model, in: </w:t>
      </w:r>
      <w:proofErr w:type="spellStart"/>
      <w:r w:rsidRPr="00AA7B81">
        <w:rPr>
          <w:rFonts w:ascii="Times New Roman" w:hAnsi="Times New Roman" w:cs="B Nazanin"/>
          <w:b/>
          <w:bCs/>
          <w:i/>
          <w:iCs/>
          <w:sz w:val="24"/>
          <w:szCs w:val="24"/>
        </w:rPr>
        <w:t>R.caballero</w:t>
      </w:r>
      <w:proofErr w:type="spellEnd"/>
      <w:r w:rsidRPr="00AA7B81">
        <w:rPr>
          <w:rFonts w:ascii="Times New Roman" w:hAnsi="Times New Roman" w:cs="B Nazanin"/>
          <w:b/>
          <w:bCs/>
          <w:i/>
          <w:iCs/>
          <w:sz w:val="24"/>
          <w:szCs w:val="24"/>
        </w:rPr>
        <w:t xml:space="preserve">, </w:t>
      </w:r>
      <w:proofErr w:type="spellStart"/>
      <w:r w:rsidRPr="00AA7B81">
        <w:rPr>
          <w:rFonts w:ascii="Times New Roman" w:hAnsi="Times New Roman" w:cs="B Nazanin"/>
          <w:b/>
          <w:bCs/>
          <w:i/>
          <w:iCs/>
          <w:sz w:val="24"/>
          <w:szCs w:val="24"/>
        </w:rPr>
        <w:t>F.ruiz</w:t>
      </w:r>
      <w:proofErr w:type="spellEnd"/>
      <w:r w:rsidRPr="00AA7B81">
        <w:rPr>
          <w:rFonts w:ascii="Times New Roman" w:hAnsi="Times New Roman" w:cs="B Nazanin"/>
          <w:b/>
          <w:bCs/>
          <w:i/>
          <w:iCs/>
          <w:sz w:val="24"/>
          <w:szCs w:val="24"/>
        </w:rPr>
        <w:t xml:space="preserve">, </w:t>
      </w:r>
      <w:r w:rsidRPr="00AA7B81">
        <w:rPr>
          <w:rFonts w:ascii="Times New Roman" w:hAnsi="Times New Roman" w:cs="B Nazanin"/>
          <w:sz w:val="24"/>
          <w:szCs w:val="24"/>
        </w:rPr>
        <w:t xml:space="preserve">R.E. </w:t>
      </w:r>
      <w:proofErr w:type="spellStart"/>
      <w:r w:rsidRPr="00AA7B81">
        <w:rPr>
          <w:rFonts w:ascii="Times New Roman" w:hAnsi="Times New Roman" w:cs="B Nazanin"/>
          <w:sz w:val="24"/>
          <w:szCs w:val="24"/>
        </w:rPr>
        <w:t>Steuer</w:t>
      </w:r>
      <w:proofErr w:type="spellEnd"/>
      <w:r w:rsidRPr="00AA7B81">
        <w:rPr>
          <w:rFonts w:ascii="Times New Roman" w:hAnsi="Times New Roman" w:cs="B Nazanin"/>
          <w:sz w:val="24"/>
          <w:szCs w:val="24"/>
        </w:rPr>
        <w:t xml:space="preserve"> (</w:t>
      </w:r>
      <w:proofErr w:type="spellStart"/>
      <w:r w:rsidRPr="00AA7B81">
        <w:rPr>
          <w:rFonts w:ascii="Times New Roman" w:hAnsi="Times New Roman" w:cs="B Nazanin"/>
          <w:sz w:val="24"/>
          <w:szCs w:val="24"/>
        </w:rPr>
        <w:t>eds</w:t>
      </w:r>
      <w:proofErr w:type="spellEnd"/>
      <w:r w:rsidRPr="00AA7B81">
        <w:rPr>
          <w:rFonts w:ascii="Times New Roman" w:hAnsi="Times New Roman" w:cs="B Nazanin"/>
          <w:sz w:val="24"/>
          <w:szCs w:val="24"/>
        </w:rPr>
        <w:t xml:space="preserve">), Advances in multiple objective and goal programming, lecture notes in economics and mathematical systems, 455:120-130. </w:t>
      </w:r>
    </w:p>
    <w:p w:rsidR="0068789F" w:rsidRPr="00AA7B81" w:rsidRDefault="0068789F" w:rsidP="0068789F">
      <w:pPr>
        <w:pStyle w:val="ListParagraph"/>
        <w:numPr>
          <w:ilvl w:val="0"/>
          <w:numId w:val="3"/>
        </w:numPr>
        <w:spacing w:after="0" w:line="360" w:lineRule="auto"/>
        <w:rPr>
          <w:rFonts w:ascii="Times New Roman" w:hAnsi="Times New Roman" w:cs="B Nazanin"/>
          <w:sz w:val="24"/>
          <w:szCs w:val="24"/>
        </w:rPr>
      </w:pPr>
      <w:proofErr w:type="spellStart"/>
      <w:r w:rsidRPr="00AA7B81">
        <w:rPr>
          <w:rFonts w:ascii="Times New Roman" w:hAnsi="Times New Roman" w:cs="B Nazanin"/>
          <w:sz w:val="24"/>
          <w:szCs w:val="24"/>
        </w:rPr>
        <w:t>Aouni</w:t>
      </w:r>
      <w:proofErr w:type="spellEnd"/>
      <w:r w:rsidRPr="00AA7B81">
        <w:rPr>
          <w:rFonts w:ascii="Times New Roman" w:hAnsi="Times New Roman" w:cs="B Nazanin"/>
          <w:sz w:val="24"/>
          <w:szCs w:val="24"/>
        </w:rPr>
        <w:t xml:space="preserve">, B., </w:t>
      </w:r>
      <w:proofErr w:type="spellStart"/>
      <w:r w:rsidRPr="00AA7B81">
        <w:rPr>
          <w:rFonts w:ascii="Times New Roman" w:hAnsi="Times New Roman" w:cs="B Nazanin"/>
          <w:sz w:val="24"/>
          <w:szCs w:val="24"/>
        </w:rPr>
        <w:t>kettani</w:t>
      </w:r>
      <w:proofErr w:type="gramStart"/>
      <w:r w:rsidRPr="00AA7B81">
        <w:rPr>
          <w:rFonts w:ascii="Times New Roman" w:hAnsi="Times New Roman" w:cs="B Nazanin"/>
          <w:sz w:val="24"/>
          <w:szCs w:val="24"/>
        </w:rPr>
        <w:t>,O</w:t>
      </w:r>
      <w:proofErr w:type="spellEnd"/>
      <w:proofErr w:type="gramEnd"/>
      <w:r w:rsidRPr="00AA7B81">
        <w:rPr>
          <w:rFonts w:ascii="Times New Roman" w:hAnsi="Times New Roman" w:cs="B Nazanin"/>
          <w:sz w:val="24"/>
          <w:szCs w:val="24"/>
        </w:rPr>
        <w:t>. 2001,</w:t>
      </w:r>
      <w:r w:rsidRPr="00AA7B81">
        <w:rPr>
          <w:rFonts w:ascii="Times New Roman" w:hAnsi="Times New Roman" w:cs="B Nazanin"/>
          <w:b/>
          <w:bCs/>
          <w:i/>
          <w:iCs/>
          <w:sz w:val="24"/>
          <w:szCs w:val="24"/>
        </w:rPr>
        <w:t xml:space="preserve">goal programming model: A glorious history and  a promising future, </w:t>
      </w:r>
      <w:r w:rsidRPr="00AA7B81">
        <w:rPr>
          <w:rFonts w:ascii="Times New Roman" w:hAnsi="Times New Roman" w:cs="B Nazanin"/>
          <w:sz w:val="24"/>
          <w:szCs w:val="24"/>
        </w:rPr>
        <w:t>European journal of operational research, 133:225-231.</w:t>
      </w:r>
    </w:p>
    <w:p w:rsidR="0068789F" w:rsidRPr="00AA7B81" w:rsidRDefault="0068789F" w:rsidP="0068789F">
      <w:pPr>
        <w:pStyle w:val="ListParagraph"/>
        <w:numPr>
          <w:ilvl w:val="0"/>
          <w:numId w:val="3"/>
        </w:numPr>
        <w:spacing w:after="0" w:line="360" w:lineRule="auto"/>
        <w:rPr>
          <w:rFonts w:ascii="Times New Roman" w:hAnsi="Times New Roman" w:cs="B Nazanin"/>
          <w:sz w:val="24"/>
          <w:szCs w:val="24"/>
        </w:rPr>
      </w:pPr>
      <w:proofErr w:type="spellStart"/>
      <w:r w:rsidRPr="00AA7B81">
        <w:rPr>
          <w:rFonts w:ascii="Times New Roman" w:hAnsi="Times New Roman" w:cs="B Nazanin"/>
          <w:sz w:val="24"/>
          <w:szCs w:val="24"/>
        </w:rPr>
        <w:t>Charnes</w:t>
      </w:r>
      <w:proofErr w:type="spellEnd"/>
      <w:r w:rsidRPr="00AA7B81">
        <w:rPr>
          <w:rFonts w:ascii="Times New Roman" w:hAnsi="Times New Roman" w:cs="B Nazanin"/>
          <w:sz w:val="24"/>
          <w:szCs w:val="24"/>
        </w:rPr>
        <w:t xml:space="preserve">, A., Cooper, W </w:t>
      </w:r>
      <w:proofErr w:type="spellStart"/>
      <w:r w:rsidRPr="00AA7B81">
        <w:rPr>
          <w:rFonts w:ascii="Times New Roman" w:hAnsi="Times New Roman" w:cs="B Nazanin"/>
          <w:sz w:val="24"/>
          <w:szCs w:val="24"/>
        </w:rPr>
        <w:t>W</w:t>
      </w:r>
      <w:proofErr w:type="spellEnd"/>
      <w:r w:rsidRPr="00AA7B81">
        <w:rPr>
          <w:rFonts w:ascii="Times New Roman" w:hAnsi="Times New Roman" w:cs="B Nazanin"/>
          <w:sz w:val="24"/>
          <w:szCs w:val="24"/>
        </w:rPr>
        <w:t xml:space="preserve">., </w:t>
      </w:r>
      <w:proofErr w:type="spellStart"/>
      <w:proofErr w:type="gramStart"/>
      <w:r w:rsidRPr="00AA7B81">
        <w:rPr>
          <w:rFonts w:ascii="Times New Roman" w:hAnsi="Times New Roman" w:cs="B Nazanin"/>
          <w:sz w:val="24"/>
          <w:szCs w:val="24"/>
        </w:rPr>
        <w:t>Fergusen</w:t>
      </w:r>
      <w:proofErr w:type="spellEnd"/>
      <w:r w:rsidRPr="00AA7B81">
        <w:rPr>
          <w:rFonts w:ascii="Times New Roman" w:hAnsi="Times New Roman" w:cs="B Nazanin"/>
          <w:sz w:val="24"/>
          <w:szCs w:val="24"/>
        </w:rPr>
        <w:t xml:space="preserve"> ,</w:t>
      </w:r>
      <w:proofErr w:type="gramEnd"/>
      <w:r w:rsidRPr="00AA7B81">
        <w:rPr>
          <w:rFonts w:ascii="Times New Roman" w:hAnsi="Times New Roman" w:cs="B Nazanin"/>
          <w:sz w:val="24"/>
          <w:szCs w:val="24"/>
        </w:rPr>
        <w:t xml:space="preserve"> R. 1995. O</w:t>
      </w:r>
      <w:r w:rsidRPr="00AA7B81">
        <w:rPr>
          <w:rFonts w:ascii="Times New Roman" w:hAnsi="Times New Roman" w:cs="B Nazanin"/>
          <w:b/>
          <w:bCs/>
          <w:i/>
          <w:iCs/>
          <w:sz w:val="24"/>
          <w:szCs w:val="24"/>
        </w:rPr>
        <w:t>ptimal estimation of executive compensation by linear programming</w:t>
      </w:r>
      <w:r w:rsidRPr="00AA7B81">
        <w:rPr>
          <w:rFonts w:ascii="Times New Roman" w:hAnsi="Times New Roman" w:cs="B Nazanin"/>
          <w:sz w:val="24"/>
          <w:szCs w:val="24"/>
        </w:rPr>
        <w:t>. Management science</w:t>
      </w:r>
      <w:proofErr w:type="gramStart"/>
      <w:r w:rsidRPr="00AA7B81">
        <w:rPr>
          <w:rFonts w:ascii="Times New Roman" w:hAnsi="Times New Roman" w:cs="B Nazanin"/>
          <w:sz w:val="24"/>
          <w:szCs w:val="24"/>
        </w:rPr>
        <w:t>,1:138</w:t>
      </w:r>
      <w:proofErr w:type="gramEnd"/>
      <w:r w:rsidRPr="00AA7B81">
        <w:rPr>
          <w:rFonts w:ascii="Times New Roman" w:hAnsi="Times New Roman" w:cs="B Nazanin"/>
          <w:sz w:val="24"/>
          <w:szCs w:val="24"/>
        </w:rPr>
        <w:t>-151.</w:t>
      </w:r>
    </w:p>
    <w:p w:rsidR="0068789F" w:rsidRPr="00AA7B81" w:rsidRDefault="0068789F" w:rsidP="0068789F">
      <w:pPr>
        <w:pStyle w:val="ListParagraph"/>
        <w:numPr>
          <w:ilvl w:val="0"/>
          <w:numId w:val="3"/>
        </w:numPr>
        <w:spacing w:after="0" w:line="360" w:lineRule="auto"/>
        <w:rPr>
          <w:rFonts w:ascii="Times New Roman" w:hAnsi="Times New Roman" w:cs="B Nazanin"/>
          <w:sz w:val="24"/>
          <w:szCs w:val="24"/>
        </w:rPr>
      </w:pPr>
      <w:r w:rsidRPr="00AA7B81">
        <w:rPr>
          <w:rFonts w:ascii="Times New Roman" w:hAnsi="Times New Roman" w:cs="B Nazanin"/>
          <w:sz w:val="24"/>
          <w:szCs w:val="24"/>
        </w:rPr>
        <w:t>Chase, A. J. 2001. O</w:t>
      </w:r>
      <w:r w:rsidRPr="00AA7B81">
        <w:rPr>
          <w:rFonts w:ascii="Times New Roman" w:hAnsi="Times New Roman" w:cs="B Nazanin"/>
          <w:b/>
          <w:bCs/>
          <w:i/>
          <w:iCs/>
          <w:sz w:val="24"/>
          <w:szCs w:val="24"/>
        </w:rPr>
        <w:t xml:space="preserve">peration management for </w:t>
      </w:r>
      <w:proofErr w:type="spellStart"/>
      <w:r w:rsidRPr="00AA7B81">
        <w:rPr>
          <w:rFonts w:ascii="Times New Roman" w:hAnsi="Times New Roman" w:cs="B Nazanin"/>
          <w:b/>
          <w:bCs/>
          <w:i/>
          <w:iCs/>
          <w:sz w:val="24"/>
          <w:szCs w:val="24"/>
        </w:rPr>
        <w:t>competive</w:t>
      </w:r>
      <w:proofErr w:type="spellEnd"/>
      <w:r w:rsidRPr="00AA7B81">
        <w:rPr>
          <w:rFonts w:ascii="Times New Roman" w:hAnsi="Times New Roman" w:cs="B Nazanin"/>
          <w:b/>
          <w:bCs/>
          <w:i/>
          <w:iCs/>
          <w:sz w:val="24"/>
          <w:szCs w:val="24"/>
        </w:rPr>
        <w:t xml:space="preserve"> advantage</w:t>
      </w:r>
      <w:r w:rsidRPr="00AA7B81">
        <w:rPr>
          <w:rFonts w:ascii="Times New Roman" w:hAnsi="Times New Roman" w:cs="B Nazanin"/>
          <w:sz w:val="24"/>
          <w:szCs w:val="24"/>
        </w:rPr>
        <w:t xml:space="preserve">. </w:t>
      </w:r>
      <w:proofErr w:type="spellStart"/>
      <w:r w:rsidRPr="00AA7B81">
        <w:rPr>
          <w:rFonts w:ascii="Times New Roman" w:hAnsi="Times New Roman" w:cs="B Nazanin"/>
          <w:sz w:val="24"/>
          <w:szCs w:val="24"/>
        </w:rPr>
        <w:t>Mc</w:t>
      </w:r>
      <w:proofErr w:type="spellEnd"/>
      <w:r w:rsidRPr="00AA7B81">
        <w:rPr>
          <w:rFonts w:ascii="Times New Roman" w:hAnsi="Times New Roman" w:cs="B Nazanin"/>
          <w:sz w:val="24"/>
          <w:szCs w:val="24"/>
        </w:rPr>
        <w:t xml:space="preserve"> </w:t>
      </w:r>
      <w:proofErr w:type="spellStart"/>
      <w:r w:rsidRPr="00AA7B81">
        <w:rPr>
          <w:rFonts w:ascii="Times New Roman" w:hAnsi="Times New Roman" w:cs="B Nazanin"/>
          <w:sz w:val="24"/>
          <w:szCs w:val="24"/>
        </w:rPr>
        <w:t>graw</w:t>
      </w:r>
      <w:proofErr w:type="spellEnd"/>
      <w:r w:rsidRPr="00AA7B81">
        <w:rPr>
          <w:rFonts w:ascii="Times New Roman" w:hAnsi="Times New Roman" w:cs="B Nazanin"/>
          <w:sz w:val="24"/>
          <w:szCs w:val="24"/>
        </w:rPr>
        <w:t xml:space="preserve"> hill, ninth edition.</w:t>
      </w:r>
    </w:p>
    <w:p w:rsidR="0068789F" w:rsidRPr="00AA7B81" w:rsidRDefault="0068789F" w:rsidP="0068789F">
      <w:pPr>
        <w:pStyle w:val="ListParagraph"/>
        <w:numPr>
          <w:ilvl w:val="0"/>
          <w:numId w:val="3"/>
        </w:numPr>
        <w:spacing w:after="0" w:line="360" w:lineRule="auto"/>
        <w:rPr>
          <w:rFonts w:ascii="Times New Roman" w:hAnsi="Times New Roman" w:cs="B Nazanin"/>
        </w:rPr>
      </w:pPr>
      <w:r w:rsidRPr="00AA7B81">
        <w:rPr>
          <w:rFonts w:ascii="Times New Roman" w:hAnsi="Times New Roman" w:cs="B Nazanin"/>
          <w:sz w:val="24"/>
          <w:szCs w:val="24"/>
        </w:rPr>
        <w:t>Chen, L.H., Tsai, F.-C. 2001. Fuzzy</w:t>
      </w:r>
      <w:r w:rsidRPr="00AA7B81">
        <w:rPr>
          <w:rFonts w:ascii="Times New Roman" w:hAnsi="Times New Roman" w:cs="B Nazanin"/>
          <w:b/>
          <w:bCs/>
          <w:i/>
          <w:iCs/>
          <w:sz w:val="24"/>
          <w:szCs w:val="24"/>
        </w:rPr>
        <w:t xml:space="preserve"> goal programming with different importance and </w:t>
      </w:r>
      <w:r w:rsidRPr="00AA7B81">
        <w:rPr>
          <w:rFonts w:ascii="Times New Roman" w:hAnsi="Times New Roman" w:cs="B Nazanin"/>
          <w:b/>
          <w:bCs/>
          <w:i/>
          <w:iCs/>
        </w:rPr>
        <w:t xml:space="preserve">priorities, </w:t>
      </w:r>
      <w:r w:rsidRPr="00AA7B81">
        <w:rPr>
          <w:rFonts w:ascii="Times New Roman" w:hAnsi="Times New Roman" w:cs="B Nazanin"/>
        </w:rPr>
        <w:t>European journal of operational research 133(3):548-556.</w:t>
      </w:r>
    </w:p>
    <w:p w:rsidR="0058423D" w:rsidRPr="008337AD" w:rsidRDefault="0058423D"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BB5160" w:rsidRPr="008337AD" w:rsidRDefault="00BB5160" w:rsidP="001F461B">
      <w:pPr>
        <w:shd w:val="clear" w:color="auto" w:fill="FFFFFF"/>
        <w:spacing w:line="360" w:lineRule="auto"/>
        <w:jc w:val="both"/>
        <w:textAlignment w:val="top"/>
        <w:rPr>
          <w:rStyle w:val="hps"/>
          <w:rFonts w:ascii="Times New Roman" w:hAnsi="Times New Roman" w:cs="Times New Roman"/>
          <w:sz w:val="28"/>
          <w:szCs w:val="28"/>
          <w:lang w:val="en"/>
        </w:rPr>
      </w:pPr>
    </w:p>
    <w:p w:rsidR="00AE7884" w:rsidRPr="008337AD" w:rsidRDefault="00AE7884" w:rsidP="001F461B">
      <w:pPr>
        <w:shd w:val="clear" w:color="auto" w:fill="FFFFFF"/>
        <w:spacing w:line="360" w:lineRule="auto"/>
        <w:jc w:val="both"/>
        <w:textAlignment w:val="top"/>
        <w:rPr>
          <w:rFonts w:ascii="Times New Roman" w:hAnsi="Times New Roman" w:cs="Times New Roman"/>
          <w:sz w:val="28"/>
          <w:szCs w:val="28"/>
          <w:lang w:val="en"/>
        </w:rPr>
      </w:pPr>
    </w:p>
    <w:sectPr w:rsidR="00AE7884" w:rsidRPr="008337AD" w:rsidSect="005E7B2B">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44" w:rsidRDefault="00781044" w:rsidP="001E0ECC">
      <w:pPr>
        <w:spacing w:after="0" w:line="240" w:lineRule="auto"/>
      </w:pPr>
      <w:r>
        <w:separator/>
      </w:r>
    </w:p>
  </w:endnote>
  <w:endnote w:type="continuationSeparator" w:id="0">
    <w:p w:rsidR="00781044" w:rsidRDefault="00781044" w:rsidP="001E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44" w:rsidRDefault="00781044" w:rsidP="001E0ECC">
      <w:pPr>
        <w:spacing w:after="0" w:line="240" w:lineRule="auto"/>
      </w:pPr>
      <w:r>
        <w:separator/>
      </w:r>
    </w:p>
  </w:footnote>
  <w:footnote w:type="continuationSeparator" w:id="0">
    <w:p w:rsidR="00781044" w:rsidRDefault="00781044" w:rsidP="001E0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41DF7"/>
    <w:multiLevelType w:val="hybridMultilevel"/>
    <w:tmpl w:val="E6281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B3ADE"/>
    <w:multiLevelType w:val="hybridMultilevel"/>
    <w:tmpl w:val="73DC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D204EE"/>
    <w:multiLevelType w:val="hybridMultilevel"/>
    <w:tmpl w:val="39AC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6F9"/>
    <w:multiLevelType w:val="hybridMultilevel"/>
    <w:tmpl w:val="E4E23BC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22172"/>
    <w:multiLevelType w:val="multilevel"/>
    <w:tmpl w:val="8E003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2F"/>
    <w:rsid w:val="0000559B"/>
    <w:rsid w:val="000157EA"/>
    <w:rsid w:val="00020A2D"/>
    <w:rsid w:val="00036082"/>
    <w:rsid w:val="0004571A"/>
    <w:rsid w:val="0004611D"/>
    <w:rsid w:val="00046817"/>
    <w:rsid w:val="00061321"/>
    <w:rsid w:val="00073811"/>
    <w:rsid w:val="00074A5E"/>
    <w:rsid w:val="00097E16"/>
    <w:rsid w:val="000B0183"/>
    <w:rsid w:val="000B657F"/>
    <w:rsid w:val="000B7485"/>
    <w:rsid w:val="000D09E7"/>
    <w:rsid w:val="000D168D"/>
    <w:rsid w:val="000E660E"/>
    <w:rsid w:val="000F0DF8"/>
    <w:rsid w:val="00110407"/>
    <w:rsid w:val="00120852"/>
    <w:rsid w:val="0013016A"/>
    <w:rsid w:val="001307B7"/>
    <w:rsid w:val="001339D4"/>
    <w:rsid w:val="00141A2F"/>
    <w:rsid w:val="00142A01"/>
    <w:rsid w:val="00146025"/>
    <w:rsid w:val="00154E1C"/>
    <w:rsid w:val="00160A8C"/>
    <w:rsid w:val="00165D54"/>
    <w:rsid w:val="00166565"/>
    <w:rsid w:val="001674ED"/>
    <w:rsid w:val="00167F05"/>
    <w:rsid w:val="0017690D"/>
    <w:rsid w:val="00181C75"/>
    <w:rsid w:val="00187E3C"/>
    <w:rsid w:val="001919F3"/>
    <w:rsid w:val="0019256D"/>
    <w:rsid w:val="001955EC"/>
    <w:rsid w:val="001A1BCE"/>
    <w:rsid w:val="001A7B18"/>
    <w:rsid w:val="001B620C"/>
    <w:rsid w:val="001B7637"/>
    <w:rsid w:val="001C79AB"/>
    <w:rsid w:val="001D34C8"/>
    <w:rsid w:val="001E0ECC"/>
    <w:rsid w:val="001E26C2"/>
    <w:rsid w:val="001E3BEB"/>
    <w:rsid w:val="001F461B"/>
    <w:rsid w:val="00203B31"/>
    <w:rsid w:val="0021354D"/>
    <w:rsid w:val="00214563"/>
    <w:rsid w:val="002208E5"/>
    <w:rsid w:val="002352F4"/>
    <w:rsid w:val="00243206"/>
    <w:rsid w:val="00246B08"/>
    <w:rsid w:val="00267376"/>
    <w:rsid w:val="00276097"/>
    <w:rsid w:val="00283EAB"/>
    <w:rsid w:val="002C1AA4"/>
    <w:rsid w:val="002C208E"/>
    <w:rsid w:val="002C3EA7"/>
    <w:rsid w:val="002C5675"/>
    <w:rsid w:val="002C6FBF"/>
    <w:rsid w:val="002C7669"/>
    <w:rsid w:val="002D6DF3"/>
    <w:rsid w:val="002E392E"/>
    <w:rsid w:val="002F1B07"/>
    <w:rsid w:val="002F1F03"/>
    <w:rsid w:val="00317489"/>
    <w:rsid w:val="00320785"/>
    <w:rsid w:val="00341A6C"/>
    <w:rsid w:val="00353276"/>
    <w:rsid w:val="00364F53"/>
    <w:rsid w:val="00371B5E"/>
    <w:rsid w:val="00374B31"/>
    <w:rsid w:val="003856E0"/>
    <w:rsid w:val="00396A44"/>
    <w:rsid w:val="003A66D0"/>
    <w:rsid w:val="003B6D11"/>
    <w:rsid w:val="003C0A3B"/>
    <w:rsid w:val="003C1C71"/>
    <w:rsid w:val="003C2F6A"/>
    <w:rsid w:val="003C5B27"/>
    <w:rsid w:val="003C7293"/>
    <w:rsid w:val="003D6C3E"/>
    <w:rsid w:val="003E00DD"/>
    <w:rsid w:val="003E23EF"/>
    <w:rsid w:val="003E4705"/>
    <w:rsid w:val="003E516A"/>
    <w:rsid w:val="003E6038"/>
    <w:rsid w:val="00402C27"/>
    <w:rsid w:val="004079E3"/>
    <w:rsid w:val="0041786A"/>
    <w:rsid w:val="004240BF"/>
    <w:rsid w:val="00432B3A"/>
    <w:rsid w:val="0044229D"/>
    <w:rsid w:val="004759D5"/>
    <w:rsid w:val="00476A32"/>
    <w:rsid w:val="0048059F"/>
    <w:rsid w:val="00480A7E"/>
    <w:rsid w:val="00481139"/>
    <w:rsid w:val="004A0D40"/>
    <w:rsid w:val="004A2408"/>
    <w:rsid w:val="004B6AED"/>
    <w:rsid w:val="004F1BB3"/>
    <w:rsid w:val="00502704"/>
    <w:rsid w:val="005110FA"/>
    <w:rsid w:val="005147AD"/>
    <w:rsid w:val="00522EC1"/>
    <w:rsid w:val="00526378"/>
    <w:rsid w:val="00530BFF"/>
    <w:rsid w:val="00540C2D"/>
    <w:rsid w:val="0054234E"/>
    <w:rsid w:val="005503D3"/>
    <w:rsid w:val="00552A2E"/>
    <w:rsid w:val="005546FC"/>
    <w:rsid w:val="0055714D"/>
    <w:rsid w:val="005673F4"/>
    <w:rsid w:val="005701B2"/>
    <w:rsid w:val="0058423D"/>
    <w:rsid w:val="00590B39"/>
    <w:rsid w:val="00590E8F"/>
    <w:rsid w:val="005A1E09"/>
    <w:rsid w:val="005A3260"/>
    <w:rsid w:val="005A465C"/>
    <w:rsid w:val="005A56ED"/>
    <w:rsid w:val="005C06D3"/>
    <w:rsid w:val="005C1D1B"/>
    <w:rsid w:val="005C2378"/>
    <w:rsid w:val="005D37FC"/>
    <w:rsid w:val="005D51FC"/>
    <w:rsid w:val="005D6FF1"/>
    <w:rsid w:val="005E2C46"/>
    <w:rsid w:val="005E5F5A"/>
    <w:rsid w:val="005E6804"/>
    <w:rsid w:val="005E7B2B"/>
    <w:rsid w:val="005F7165"/>
    <w:rsid w:val="00600725"/>
    <w:rsid w:val="00602D71"/>
    <w:rsid w:val="00644B25"/>
    <w:rsid w:val="00646F49"/>
    <w:rsid w:val="00656B6A"/>
    <w:rsid w:val="006741C0"/>
    <w:rsid w:val="0068789F"/>
    <w:rsid w:val="006A0E01"/>
    <w:rsid w:val="006A216C"/>
    <w:rsid w:val="006C42E2"/>
    <w:rsid w:val="006C5D14"/>
    <w:rsid w:val="006E1BEE"/>
    <w:rsid w:val="006F1880"/>
    <w:rsid w:val="0070056E"/>
    <w:rsid w:val="007019C8"/>
    <w:rsid w:val="00704B2A"/>
    <w:rsid w:val="00714386"/>
    <w:rsid w:val="00730755"/>
    <w:rsid w:val="00733F5E"/>
    <w:rsid w:val="00736CF8"/>
    <w:rsid w:val="00743201"/>
    <w:rsid w:val="00754270"/>
    <w:rsid w:val="007558F8"/>
    <w:rsid w:val="0077061D"/>
    <w:rsid w:val="007706AF"/>
    <w:rsid w:val="00781044"/>
    <w:rsid w:val="00782D22"/>
    <w:rsid w:val="007840DB"/>
    <w:rsid w:val="00786746"/>
    <w:rsid w:val="0079542C"/>
    <w:rsid w:val="007962D3"/>
    <w:rsid w:val="007A11D5"/>
    <w:rsid w:val="007A4652"/>
    <w:rsid w:val="007C0F27"/>
    <w:rsid w:val="007C1042"/>
    <w:rsid w:val="007C43B3"/>
    <w:rsid w:val="007C5014"/>
    <w:rsid w:val="007D7ABD"/>
    <w:rsid w:val="008020A8"/>
    <w:rsid w:val="00802C97"/>
    <w:rsid w:val="008077C5"/>
    <w:rsid w:val="00815AB2"/>
    <w:rsid w:val="00822F43"/>
    <w:rsid w:val="00824D7E"/>
    <w:rsid w:val="008337AD"/>
    <w:rsid w:val="00840096"/>
    <w:rsid w:val="0084688C"/>
    <w:rsid w:val="00847D5C"/>
    <w:rsid w:val="008916AF"/>
    <w:rsid w:val="00891CEB"/>
    <w:rsid w:val="008B3D6B"/>
    <w:rsid w:val="008B5844"/>
    <w:rsid w:val="008C2DBB"/>
    <w:rsid w:val="008E5BDA"/>
    <w:rsid w:val="008E6B7F"/>
    <w:rsid w:val="00903E02"/>
    <w:rsid w:val="00906A30"/>
    <w:rsid w:val="009102DD"/>
    <w:rsid w:val="00913935"/>
    <w:rsid w:val="00915CBB"/>
    <w:rsid w:val="009167A8"/>
    <w:rsid w:val="00917EB2"/>
    <w:rsid w:val="009357A0"/>
    <w:rsid w:val="009402EC"/>
    <w:rsid w:val="00944AEA"/>
    <w:rsid w:val="00946A1D"/>
    <w:rsid w:val="00951BCC"/>
    <w:rsid w:val="0095314E"/>
    <w:rsid w:val="00957C90"/>
    <w:rsid w:val="00985FA2"/>
    <w:rsid w:val="009A0DF2"/>
    <w:rsid w:val="009C33A6"/>
    <w:rsid w:val="009D55A1"/>
    <w:rsid w:val="009E2677"/>
    <w:rsid w:val="009E2728"/>
    <w:rsid w:val="009E395D"/>
    <w:rsid w:val="009E7389"/>
    <w:rsid w:val="009F4344"/>
    <w:rsid w:val="00A03A44"/>
    <w:rsid w:val="00A0574A"/>
    <w:rsid w:val="00A13076"/>
    <w:rsid w:val="00A31E72"/>
    <w:rsid w:val="00A377FE"/>
    <w:rsid w:val="00A446A2"/>
    <w:rsid w:val="00A47392"/>
    <w:rsid w:val="00A475D1"/>
    <w:rsid w:val="00A646B3"/>
    <w:rsid w:val="00A651D4"/>
    <w:rsid w:val="00A76C0C"/>
    <w:rsid w:val="00A81DF0"/>
    <w:rsid w:val="00A829ED"/>
    <w:rsid w:val="00A84331"/>
    <w:rsid w:val="00A85F6A"/>
    <w:rsid w:val="00A93F0A"/>
    <w:rsid w:val="00AA297A"/>
    <w:rsid w:val="00AA49B6"/>
    <w:rsid w:val="00AA7B81"/>
    <w:rsid w:val="00AB4570"/>
    <w:rsid w:val="00AC3DA4"/>
    <w:rsid w:val="00AE7884"/>
    <w:rsid w:val="00B00D69"/>
    <w:rsid w:val="00B10A77"/>
    <w:rsid w:val="00B168B7"/>
    <w:rsid w:val="00B20E0C"/>
    <w:rsid w:val="00B300B3"/>
    <w:rsid w:val="00B470A0"/>
    <w:rsid w:val="00B528D2"/>
    <w:rsid w:val="00B56509"/>
    <w:rsid w:val="00B65395"/>
    <w:rsid w:val="00B674D5"/>
    <w:rsid w:val="00B871E0"/>
    <w:rsid w:val="00B925BA"/>
    <w:rsid w:val="00B966F6"/>
    <w:rsid w:val="00BA047F"/>
    <w:rsid w:val="00BB1996"/>
    <w:rsid w:val="00BB2439"/>
    <w:rsid w:val="00BB2ACF"/>
    <w:rsid w:val="00BB5160"/>
    <w:rsid w:val="00BD046B"/>
    <w:rsid w:val="00BD27D6"/>
    <w:rsid w:val="00BF6D44"/>
    <w:rsid w:val="00C004EB"/>
    <w:rsid w:val="00C03481"/>
    <w:rsid w:val="00C037B2"/>
    <w:rsid w:val="00C0591A"/>
    <w:rsid w:val="00C24D1F"/>
    <w:rsid w:val="00C250F4"/>
    <w:rsid w:val="00C467FF"/>
    <w:rsid w:val="00C57F5D"/>
    <w:rsid w:val="00C60D3C"/>
    <w:rsid w:val="00C8590F"/>
    <w:rsid w:val="00CA5A8B"/>
    <w:rsid w:val="00CB0503"/>
    <w:rsid w:val="00CC0F71"/>
    <w:rsid w:val="00CC2699"/>
    <w:rsid w:val="00CC4AD7"/>
    <w:rsid w:val="00CD053A"/>
    <w:rsid w:val="00CD7F0F"/>
    <w:rsid w:val="00CE12D6"/>
    <w:rsid w:val="00CE351C"/>
    <w:rsid w:val="00D003FF"/>
    <w:rsid w:val="00D36F88"/>
    <w:rsid w:val="00D457C2"/>
    <w:rsid w:val="00D46669"/>
    <w:rsid w:val="00D525EF"/>
    <w:rsid w:val="00D5441C"/>
    <w:rsid w:val="00D561FD"/>
    <w:rsid w:val="00D7202B"/>
    <w:rsid w:val="00D73EBF"/>
    <w:rsid w:val="00D852C9"/>
    <w:rsid w:val="00D87556"/>
    <w:rsid w:val="00D9624D"/>
    <w:rsid w:val="00DA0F3B"/>
    <w:rsid w:val="00DA3D0A"/>
    <w:rsid w:val="00DB32F3"/>
    <w:rsid w:val="00DC0EC9"/>
    <w:rsid w:val="00DC7611"/>
    <w:rsid w:val="00DD28E1"/>
    <w:rsid w:val="00DD7574"/>
    <w:rsid w:val="00DE398B"/>
    <w:rsid w:val="00DE690D"/>
    <w:rsid w:val="00DF0B99"/>
    <w:rsid w:val="00DF6149"/>
    <w:rsid w:val="00E002D4"/>
    <w:rsid w:val="00E01FC7"/>
    <w:rsid w:val="00E02F9B"/>
    <w:rsid w:val="00E23726"/>
    <w:rsid w:val="00E32AE0"/>
    <w:rsid w:val="00E3425B"/>
    <w:rsid w:val="00E377E4"/>
    <w:rsid w:val="00E42238"/>
    <w:rsid w:val="00E45EC3"/>
    <w:rsid w:val="00E54728"/>
    <w:rsid w:val="00E70563"/>
    <w:rsid w:val="00E71557"/>
    <w:rsid w:val="00E81AF5"/>
    <w:rsid w:val="00EA0BBC"/>
    <w:rsid w:val="00EA4B06"/>
    <w:rsid w:val="00EA4D37"/>
    <w:rsid w:val="00EE113D"/>
    <w:rsid w:val="00F01D42"/>
    <w:rsid w:val="00F220C7"/>
    <w:rsid w:val="00F2452C"/>
    <w:rsid w:val="00F371E4"/>
    <w:rsid w:val="00F46ABF"/>
    <w:rsid w:val="00F86422"/>
    <w:rsid w:val="00F900EC"/>
    <w:rsid w:val="00FA27EC"/>
    <w:rsid w:val="00FC2978"/>
    <w:rsid w:val="00FC59DB"/>
    <w:rsid w:val="00FD19F4"/>
    <w:rsid w:val="00FD2A42"/>
    <w:rsid w:val="00FF5D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0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C250F4"/>
    <w:rPr>
      <w:shd w:val="clear" w:color="auto" w:fill="DDDDDD"/>
    </w:rPr>
  </w:style>
  <w:style w:type="paragraph" w:styleId="ListParagraph">
    <w:name w:val="List Paragraph"/>
    <w:basedOn w:val="Normal"/>
    <w:uiPriority w:val="34"/>
    <w:qFormat/>
    <w:rsid w:val="005673F4"/>
    <w:pPr>
      <w:ind w:left="720"/>
      <w:contextualSpacing/>
    </w:pPr>
  </w:style>
  <w:style w:type="character" w:customStyle="1" w:styleId="shorttext">
    <w:name w:val="short_text"/>
    <w:basedOn w:val="DefaultParagraphFont"/>
    <w:rsid w:val="009102DD"/>
  </w:style>
  <w:style w:type="character" w:customStyle="1" w:styleId="hps">
    <w:name w:val="hps"/>
    <w:basedOn w:val="DefaultParagraphFont"/>
    <w:rsid w:val="009102DD"/>
  </w:style>
  <w:style w:type="paragraph" w:styleId="Header">
    <w:name w:val="header"/>
    <w:basedOn w:val="Normal"/>
    <w:link w:val="HeaderChar"/>
    <w:uiPriority w:val="99"/>
    <w:unhideWhenUsed/>
    <w:rsid w:val="001E0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CC"/>
  </w:style>
  <w:style w:type="paragraph" w:styleId="Footer">
    <w:name w:val="footer"/>
    <w:basedOn w:val="Normal"/>
    <w:link w:val="FooterChar"/>
    <w:uiPriority w:val="99"/>
    <w:unhideWhenUsed/>
    <w:rsid w:val="001E0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CC"/>
  </w:style>
  <w:style w:type="paragraph" w:styleId="BalloonText">
    <w:name w:val="Balloon Text"/>
    <w:basedOn w:val="Normal"/>
    <w:link w:val="BalloonTextChar"/>
    <w:uiPriority w:val="99"/>
    <w:semiHidden/>
    <w:unhideWhenUsed/>
    <w:rsid w:val="00733F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3F5E"/>
    <w:rPr>
      <w:rFonts w:ascii="Tahoma" w:hAnsi="Tahoma" w:cs="Tahoma"/>
      <w:sz w:val="16"/>
      <w:szCs w:val="16"/>
    </w:rPr>
  </w:style>
  <w:style w:type="character" w:styleId="PlaceholderText">
    <w:name w:val="Placeholder Text"/>
    <w:uiPriority w:val="99"/>
    <w:semiHidden/>
    <w:rsid w:val="003C5B27"/>
    <w:rPr>
      <w:color w:val="808080"/>
    </w:rPr>
  </w:style>
  <w:style w:type="character" w:styleId="CommentReference">
    <w:name w:val="annotation reference"/>
    <w:uiPriority w:val="99"/>
    <w:semiHidden/>
    <w:unhideWhenUsed/>
    <w:rsid w:val="00276097"/>
    <w:rPr>
      <w:sz w:val="16"/>
      <w:szCs w:val="16"/>
    </w:rPr>
  </w:style>
  <w:style w:type="paragraph" w:styleId="CommentText">
    <w:name w:val="annotation text"/>
    <w:basedOn w:val="Normal"/>
    <w:link w:val="CommentTextChar"/>
    <w:uiPriority w:val="99"/>
    <w:semiHidden/>
    <w:unhideWhenUsed/>
    <w:rsid w:val="00276097"/>
    <w:pPr>
      <w:spacing w:line="240" w:lineRule="auto"/>
    </w:pPr>
    <w:rPr>
      <w:sz w:val="20"/>
      <w:szCs w:val="20"/>
    </w:rPr>
  </w:style>
  <w:style w:type="character" w:customStyle="1" w:styleId="CommentTextChar">
    <w:name w:val="Comment Text Char"/>
    <w:link w:val="CommentText"/>
    <w:uiPriority w:val="99"/>
    <w:semiHidden/>
    <w:rsid w:val="00276097"/>
    <w:rPr>
      <w:sz w:val="20"/>
      <w:szCs w:val="20"/>
    </w:rPr>
  </w:style>
  <w:style w:type="paragraph" w:styleId="CommentSubject">
    <w:name w:val="annotation subject"/>
    <w:basedOn w:val="CommentText"/>
    <w:next w:val="CommentText"/>
    <w:link w:val="CommentSubjectChar"/>
    <w:uiPriority w:val="99"/>
    <w:semiHidden/>
    <w:unhideWhenUsed/>
    <w:rsid w:val="00276097"/>
    <w:rPr>
      <w:b/>
      <w:bCs/>
    </w:rPr>
  </w:style>
  <w:style w:type="character" w:customStyle="1" w:styleId="CommentSubjectChar">
    <w:name w:val="Comment Subject Char"/>
    <w:link w:val="CommentSubject"/>
    <w:uiPriority w:val="99"/>
    <w:semiHidden/>
    <w:rsid w:val="00276097"/>
    <w:rPr>
      <w:b/>
      <w:bCs/>
      <w:sz w:val="20"/>
      <w:szCs w:val="20"/>
    </w:rPr>
  </w:style>
  <w:style w:type="table" w:styleId="TableGrid">
    <w:name w:val="Table Grid"/>
    <w:basedOn w:val="TableNormal"/>
    <w:uiPriority w:val="59"/>
    <w:rsid w:val="00B9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E26C2"/>
    <w:rPr>
      <w:rFonts w:eastAsia="MS Mincho"/>
      <w:sz w:val="22"/>
      <w:szCs w:val="22"/>
      <w:lang w:eastAsia="ja-JP" w:bidi="ar-SA"/>
    </w:rPr>
  </w:style>
  <w:style w:type="character" w:customStyle="1" w:styleId="NoSpacingChar">
    <w:name w:val="No Spacing Char"/>
    <w:link w:val="NoSpacing"/>
    <w:uiPriority w:val="1"/>
    <w:rsid w:val="001E26C2"/>
    <w:rPr>
      <w:rFonts w:eastAsia="MS Mincho"/>
      <w:sz w:val="22"/>
      <w:szCs w:val="22"/>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0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rsid w:val="00C250F4"/>
    <w:rPr>
      <w:shd w:val="clear" w:color="auto" w:fill="DDDDDD"/>
    </w:rPr>
  </w:style>
  <w:style w:type="paragraph" w:styleId="ListParagraph">
    <w:name w:val="List Paragraph"/>
    <w:basedOn w:val="Normal"/>
    <w:uiPriority w:val="34"/>
    <w:qFormat/>
    <w:rsid w:val="005673F4"/>
    <w:pPr>
      <w:ind w:left="720"/>
      <w:contextualSpacing/>
    </w:pPr>
  </w:style>
  <w:style w:type="character" w:customStyle="1" w:styleId="shorttext">
    <w:name w:val="short_text"/>
    <w:basedOn w:val="DefaultParagraphFont"/>
    <w:rsid w:val="009102DD"/>
  </w:style>
  <w:style w:type="character" w:customStyle="1" w:styleId="hps">
    <w:name w:val="hps"/>
    <w:basedOn w:val="DefaultParagraphFont"/>
    <w:rsid w:val="009102DD"/>
  </w:style>
  <w:style w:type="paragraph" w:styleId="Header">
    <w:name w:val="header"/>
    <w:basedOn w:val="Normal"/>
    <w:link w:val="HeaderChar"/>
    <w:uiPriority w:val="99"/>
    <w:unhideWhenUsed/>
    <w:rsid w:val="001E0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CC"/>
  </w:style>
  <w:style w:type="paragraph" w:styleId="Footer">
    <w:name w:val="footer"/>
    <w:basedOn w:val="Normal"/>
    <w:link w:val="FooterChar"/>
    <w:uiPriority w:val="99"/>
    <w:unhideWhenUsed/>
    <w:rsid w:val="001E0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CC"/>
  </w:style>
  <w:style w:type="paragraph" w:styleId="BalloonText">
    <w:name w:val="Balloon Text"/>
    <w:basedOn w:val="Normal"/>
    <w:link w:val="BalloonTextChar"/>
    <w:uiPriority w:val="99"/>
    <w:semiHidden/>
    <w:unhideWhenUsed/>
    <w:rsid w:val="00733F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3F5E"/>
    <w:rPr>
      <w:rFonts w:ascii="Tahoma" w:hAnsi="Tahoma" w:cs="Tahoma"/>
      <w:sz w:val="16"/>
      <w:szCs w:val="16"/>
    </w:rPr>
  </w:style>
  <w:style w:type="character" w:styleId="PlaceholderText">
    <w:name w:val="Placeholder Text"/>
    <w:uiPriority w:val="99"/>
    <w:semiHidden/>
    <w:rsid w:val="003C5B27"/>
    <w:rPr>
      <w:color w:val="808080"/>
    </w:rPr>
  </w:style>
  <w:style w:type="character" w:styleId="CommentReference">
    <w:name w:val="annotation reference"/>
    <w:uiPriority w:val="99"/>
    <w:semiHidden/>
    <w:unhideWhenUsed/>
    <w:rsid w:val="00276097"/>
    <w:rPr>
      <w:sz w:val="16"/>
      <w:szCs w:val="16"/>
    </w:rPr>
  </w:style>
  <w:style w:type="paragraph" w:styleId="CommentText">
    <w:name w:val="annotation text"/>
    <w:basedOn w:val="Normal"/>
    <w:link w:val="CommentTextChar"/>
    <w:uiPriority w:val="99"/>
    <w:semiHidden/>
    <w:unhideWhenUsed/>
    <w:rsid w:val="00276097"/>
    <w:pPr>
      <w:spacing w:line="240" w:lineRule="auto"/>
    </w:pPr>
    <w:rPr>
      <w:sz w:val="20"/>
      <w:szCs w:val="20"/>
    </w:rPr>
  </w:style>
  <w:style w:type="character" w:customStyle="1" w:styleId="CommentTextChar">
    <w:name w:val="Comment Text Char"/>
    <w:link w:val="CommentText"/>
    <w:uiPriority w:val="99"/>
    <w:semiHidden/>
    <w:rsid w:val="00276097"/>
    <w:rPr>
      <w:sz w:val="20"/>
      <w:szCs w:val="20"/>
    </w:rPr>
  </w:style>
  <w:style w:type="paragraph" w:styleId="CommentSubject">
    <w:name w:val="annotation subject"/>
    <w:basedOn w:val="CommentText"/>
    <w:next w:val="CommentText"/>
    <w:link w:val="CommentSubjectChar"/>
    <w:uiPriority w:val="99"/>
    <w:semiHidden/>
    <w:unhideWhenUsed/>
    <w:rsid w:val="00276097"/>
    <w:rPr>
      <w:b/>
      <w:bCs/>
    </w:rPr>
  </w:style>
  <w:style w:type="character" w:customStyle="1" w:styleId="CommentSubjectChar">
    <w:name w:val="Comment Subject Char"/>
    <w:link w:val="CommentSubject"/>
    <w:uiPriority w:val="99"/>
    <w:semiHidden/>
    <w:rsid w:val="00276097"/>
    <w:rPr>
      <w:b/>
      <w:bCs/>
      <w:sz w:val="20"/>
      <w:szCs w:val="20"/>
    </w:rPr>
  </w:style>
  <w:style w:type="table" w:styleId="TableGrid">
    <w:name w:val="Table Grid"/>
    <w:basedOn w:val="TableNormal"/>
    <w:uiPriority w:val="59"/>
    <w:rsid w:val="00B9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1E26C2"/>
    <w:rPr>
      <w:rFonts w:eastAsia="MS Mincho"/>
      <w:sz w:val="22"/>
      <w:szCs w:val="22"/>
      <w:lang w:eastAsia="ja-JP" w:bidi="ar-SA"/>
    </w:rPr>
  </w:style>
  <w:style w:type="character" w:customStyle="1" w:styleId="NoSpacingChar">
    <w:name w:val="No Spacing Char"/>
    <w:link w:val="NoSpacing"/>
    <w:uiPriority w:val="1"/>
    <w:rsid w:val="001E26C2"/>
    <w:rPr>
      <w:rFonts w:eastAsia="MS Mincho"/>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896">
      <w:bodyDiv w:val="1"/>
      <w:marLeft w:val="0"/>
      <w:marRight w:val="0"/>
      <w:marTop w:val="0"/>
      <w:marBottom w:val="0"/>
      <w:divBdr>
        <w:top w:val="none" w:sz="0" w:space="0" w:color="auto"/>
        <w:left w:val="none" w:sz="0" w:space="0" w:color="auto"/>
        <w:bottom w:val="none" w:sz="0" w:space="0" w:color="auto"/>
        <w:right w:val="none" w:sz="0" w:space="0" w:color="auto"/>
      </w:divBdr>
      <w:divsChild>
        <w:div w:id="704870482">
          <w:marLeft w:val="0"/>
          <w:marRight w:val="0"/>
          <w:marTop w:val="0"/>
          <w:marBottom w:val="0"/>
          <w:divBdr>
            <w:top w:val="none" w:sz="0" w:space="0" w:color="auto"/>
            <w:left w:val="none" w:sz="0" w:space="0" w:color="auto"/>
            <w:bottom w:val="none" w:sz="0" w:space="0" w:color="auto"/>
            <w:right w:val="none" w:sz="0" w:space="0" w:color="auto"/>
          </w:divBdr>
          <w:divsChild>
            <w:div w:id="560600080">
              <w:marLeft w:val="0"/>
              <w:marRight w:val="0"/>
              <w:marTop w:val="0"/>
              <w:marBottom w:val="0"/>
              <w:divBdr>
                <w:top w:val="none" w:sz="0" w:space="0" w:color="auto"/>
                <w:left w:val="none" w:sz="0" w:space="0" w:color="auto"/>
                <w:bottom w:val="none" w:sz="0" w:space="0" w:color="auto"/>
                <w:right w:val="none" w:sz="0" w:space="0" w:color="auto"/>
              </w:divBdr>
              <w:divsChild>
                <w:div w:id="678655168">
                  <w:marLeft w:val="0"/>
                  <w:marRight w:val="0"/>
                  <w:marTop w:val="0"/>
                  <w:marBottom w:val="0"/>
                  <w:divBdr>
                    <w:top w:val="none" w:sz="0" w:space="0" w:color="auto"/>
                    <w:left w:val="none" w:sz="0" w:space="0" w:color="auto"/>
                    <w:bottom w:val="none" w:sz="0" w:space="0" w:color="auto"/>
                    <w:right w:val="none" w:sz="0" w:space="0" w:color="auto"/>
                  </w:divBdr>
                  <w:divsChild>
                    <w:div w:id="1604918669">
                      <w:marLeft w:val="0"/>
                      <w:marRight w:val="0"/>
                      <w:marTop w:val="0"/>
                      <w:marBottom w:val="0"/>
                      <w:divBdr>
                        <w:top w:val="none" w:sz="0" w:space="0" w:color="auto"/>
                        <w:left w:val="none" w:sz="0" w:space="0" w:color="auto"/>
                        <w:bottom w:val="none" w:sz="0" w:space="0" w:color="auto"/>
                        <w:right w:val="none" w:sz="0" w:space="0" w:color="auto"/>
                      </w:divBdr>
                      <w:divsChild>
                        <w:div w:id="1135562093">
                          <w:marLeft w:val="0"/>
                          <w:marRight w:val="0"/>
                          <w:marTop w:val="0"/>
                          <w:marBottom w:val="0"/>
                          <w:divBdr>
                            <w:top w:val="none" w:sz="0" w:space="0" w:color="auto"/>
                            <w:left w:val="none" w:sz="0" w:space="0" w:color="auto"/>
                            <w:bottom w:val="none" w:sz="0" w:space="0" w:color="auto"/>
                            <w:right w:val="none" w:sz="0" w:space="0" w:color="auto"/>
                          </w:divBdr>
                          <w:divsChild>
                            <w:div w:id="9928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02686">
      <w:bodyDiv w:val="1"/>
      <w:marLeft w:val="0"/>
      <w:marRight w:val="0"/>
      <w:marTop w:val="0"/>
      <w:marBottom w:val="0"/>
      <w:divBdr>
        <w:top w:val="none" w:sz="0" w:space="0" w:color="auto"/>
        <w:left w:val="none" w:sz="0" w:space="0" w:color="auto"/>
        <w:bottom w:val="none" w:sz="0" w:space="0" w:color="auto"/>
        <w:right w:val="none" w:sz="0" w:space="0" w:color="auto"/>
      </w:divBdr>
      <w:divsChild>
        <w:div w:id="198591706">
          <w:marLeft w:val="0"/>
          <w:marRight w:val="0"/>
          <w:marTop w:val="0"/>
          <w:marBottom w:val="0"/>
          <w:divBdr>
            <w:top w:val="none" w:sz="0" w:space="0" w:color="auto"/>
            <w:left w:val="none" w:sz="0" w:space="0" w:color="auto"/>
            <w:bottom w:val="none" w:sz="0" w:space="0" w:color="auto"/>
            <w:right w:val="none" w:sz="0" w:space="0" w:color="auto"/>
          </w:divBdr>
          <w:divsChild>
            <w:div w:id="606353609">
              <w:marLeft w:val="0"/>
              <w:marRight w:val="0"/>
              <w:marTop w:val="0"/>
              <w:marBottom w:val="0"/>
              <w:divBdr>
                <w:top w:val="none" w:sz="0" w:space="0" w:color="auto"/>
                <w:left w:val="none" w:sz="0" w:space="0" w:color="auto"/>
                <w:bottom w:val="none" w:sz="0" w:space="0" w:color="auto"/>
                <w:right w:val="none" w:sz="0" w:space="0" w:color="auto"/>
              </w:divBdr>
              <w:divsChild>
                <w:div w:id="5713160">
                  <w:marLeft w:val="0"/>
                  <w:marRight w:val="0"/>
                  <w:marTop w:val="0"/>
                  <w:marBottom w:val="0"/>
                  <w:divBdr>
                    <w:top w:val="none" w:sz="0" w:space="0" w:color="auto"/>
                    <w:left w:val="none" w:sz="0" w:space="0" w:color="auto"/>
                    <w:bottom w:val="none" w:sz="0" w:space="0" w:color="auto"/>
                    <w:right w:val="none" w:sz="0" w:space="0" w:color="auto"/>
                  </w:divBdr>
                  <w:divsChild>
                    <w:div w:id="1550725720">
                      <w:marLeft w:val="0"/>
                      <w:marRight w:val="0"/>
                      <w:marTop w:val="0"/>
                      <w:marBottom w:val="0"/>
                      <w:divBdr>
                        <w:top w:val="none" w:sz="0" w:space="0" w:color="auto"/>
                        <w:left w:val="none" w:sz="0" w:space="0" w:color="auto"/>
                        <w:bottom w:val="none" w:sz="0" w:space="0" w:color="auto"/>
                        <w:right w:val="none" w:sz="0" w:space="0" w:color="auto"/>
                      </w:divBdr>
                      <w:divsChild>
                        <w:div w:id="1581909919">
                          <w:marLeft w:val="0"/>
                          <w:marRight w:val="0"/>
                          <w:marTop w:val="0"/>
                          <w:marBottom w:val="0"/>
                          <w:divBdr>
                            <w:top w:val="none" w:sz="0" w:space="0" w:color="auto"/>
                            <w:left w:val="none" w:sz="0" w:space="0" w:color="auto"/>
                            <w:bottom w:val="none" w:sz="0" w:space="0" w:color="auto"/>
                            <w:right w:val="none" w:sz="0" w:space="0" w:color="auto"/>
                          </w:divBdr>
                          <w:divsChild>
                            <w:div w:id="17418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0651">
      <w:bodyDiv w:val="1"/>
      <w:marLeft w:val="0"/>
      <w:marRight w:val="0"/>
      <w:marTop w:val="0"/>
      <w:marBottom w:val="0"/>
      <w:divBdr>
        <w:top w:val="none" w:sz="0" w:space="0" w:color="auto"/>
        <w:left w:val="none" w:sz="0" w:space="0" w:color="auto"/>
        <w:bottom w:val="none" w:sz="0" w:space="0" w:color="auto"/>
        <w:right w:val="none" w:sz="0" w:space="0" w:color="auto"/>
      </w:divBdr>
      <w:divsChild>
        <w:div w:id="1084840282">
          <w:marLeft w:val="0"/>
          <w:marRight w:val="0"/>
          <w:marTop w:val="0"/>
          <w:marBottom w:val="0"/>
          <w:divBdr>
            <w:top w:val="none" w:sz="0" w:space="0" w:color="auto"/>
            <w:left w:val="none" w:sz="0" w:space="0" w:color="auto"/>
            <w:bottom w:val="none" w:sz="0" w:space="0" w:color="auto"/>
            <w:right w:val="none" w:sz="0" w:space="0" w:color="auto"/>
          </w:divBdr>
          <w:divsChild>
            <w:div w:id="230581800">
              <w:marLeft w:val="0"/>
              <w:marRight w:val="0"/>
              <w:marTop w:val="0"/>
              <w:marBottom w:val="0"/>
              <w:divBdr>
                <w:top w:val="none" w:sz="0" w:space="0" w:color="auto"/>
                <w:left w:val="none" w:sz="0" w:space="0" w:color="auto"/>
                <w:bottom w:val="none" w:sz="0" w:space="0" w:color="auto"/>
                <w:right w:val="none" w:sz="0" w:space="0" w:color="auto"/>
              </w:divBdr>
              <w:divsChild>
                <w:div w:id="1712924915">
                  <w:marLeft w:val="0"/>
                  <w:marRight w:val="0"/>
                  <w:marTop w:val="0"/>
                  <w:marBottom w:val="0"/>
                  <w:divBdr>
                    <w:top w:val="none" w:sz="0" w:space="0" w:color="auto"/>
                    <w:left w:val="none" w:sz="0" w:space="0" w:color="auto"/>
                    <w:bottom w:val="none" w:sz="0" w:space="0" w:color="auto"/>
                    <w:right w:val="none" w:sz="0" w:space="0" w:color="auto"/>
                  </w:divBdr>
                  <w:divsChild>
                    <w:div w:id="1667049354">
                      <w:marLeft w:val="0"/>
                      <w:marRight w:val="0"/>
                      <w:marTop w:val="0"/>
                      <w:marBottom w:val="0"/>
                      <w:divBdr>
                        <w:top w:val="none" w:sz="0" w:space="0" w:color="auto"/>
                        <w:left w:val="none" w:sz="0" w:space="0" w:color="auto"/>
                        <w:bottom w:val="none" w:sz="0" w:space="0" w:color="auto"/>
                        <w:right w:val="none" w:sz="0" w:space="0" w:color="auto"/>
                      </w:divBdr>
                      <w:divsChild>
                        <w:div w:id="198474883">
                          <w:marLeft w:val="0"/>
                          <w:marRight w:val="0"/>
                          <w:marTop w:val="0"/>
                          <w:marBottom w:val="0"/>
                          <w:divBdr>
                            <w:top w:val="none" w:sz="0" w:space="0" w:color="auto"/>
                            <w:left w:val="none" w:sz="0" w:space="0" w:color="auto"/>
                            <w:bottom w:val="none" w:sz="0" w:space="0" w:color="auto"/>
                            <w:right w:val="none" w:sz="0" w:space="0" w:color="auto"/>
                          </w:divBdr>
                          <w:divsChild>
                            <w:div w:id="274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9327">
      <w:bodyDiv w:val="1"/>
      <w:marLeft w:val="0"/>
      <w:marRight w:val="0"/>
      <w:marTop w:val="0"/>
      <w:marBottom w:val="0"/>
      <w:divBdr>
        <w:top w:val="none" w:sz="0" w:space="0" w:color="auto"/>
        <w:left w:val="none" w:sz="0" w:space="0" w:color="auto"/>
        <w:bottom w:val="none" w:sz="0" w:space="0" w:color="auto"/>
        <w:right w:val="none" w:sz="0" w:space="0" w:color="auto"/>
      </w:divBdr>
      <w:divsChild>
        <w:div w:id="1343164013">
          <w:marLeft w:val="0"/>
          <w:marRight w:val="0"/>
          <w:marTop w:val="0"/>
          <w:marBottom w:val="0"/>
          <w:divBdr>
            <w:top w:val="none" w:sz="0" w:space="0" w:color="auto"/>
            <w:left w:val="none" w:sz="0" w:space="0" w:color="auto"/>
            <w:bottom w:val="none" w:sz="0" w:space="0" w:color="auto"/>
            <w:right w:val="none" w:sz="0" w:space="0" w:color="auto"/>
          </w:divBdr>
          <w:divsChild>
            <w:div w:id="1658729825">
              <w:marLeft w:val="0"/>
              <w:marRight w:val="0"/>
              <w:marTop w:val="0"/>
              <w:marBottom w:val="0"/>
              <w:divBdr>
                <w:top w:val="none" w:sz="0" w:space="0" w:color="auto"/>
                <w:left w:val="none" w:sz="0" w:space="0" w:color="auto"/>
                <w:bottom w:val="none" w:sz="0" w:space="0" w:color="auto"/>
                <w:right w:val="none" w:sz="0" w:space="0" w:color="auto"/>
              </w:divBdr>
              <w:divsChild>
                <w:div w:id="1967001173">
                  <w:marLeft w:val="0"/>
                  <w:marRight w:val="0"/>
                  <w:marTop w:val="0"/>
                  <w:marBottom w:val="0"/>
                  <w:divBdr>
                    <w:top w:val="none" w:sz="0" w:space="0" w:color="auto"/>
                    <w:left w:val="none" w:sz="0" w:space="0" w:color="auto"/>
                    <w:bottom w:val="none" w:sz="0" w:space="0" w:color="auto"/>
                    <w:right w:val="none" w:sz="0" w:space="0" w:color="auto"/>
                  </w:divBdr>
                  <w:divsChild>
                    <w:div w:id="1839803621">
                      <w:marLeft w:val="0"/>
                      <w:marRight w:val="0"/>
                      <w:marTop w:val="0"/>
                      <w:marBottom w:val="0"/>
                      <w:divBdr>
                        <w:top w:val="none" w:sz="0" w:space="0" w:color="auto"/>
                        <w:left w:val="none" w:sz="0" w:space="0" w:color="auto"/>
                        <w:bottom w:val="none" w:sz="0" w:space="0" w:color="auto"/>
                        <w:right w:val="none" w:sz="0" w:space="0" w:color="auto"/>
                      </w:divBdr>
                      <w:divsChild>
                        <w:div w:id="446851275">
                          <w:marLeft w:val="0"/>
                          <w:marRight w:val="0"/>
                          <w:marTop w:val="0"/>
                          <w:marBottom w:val="0"/>
                          <w:divBdr>
                            <w:top w:val="none" w:sz="0" w:space="0" w:color="auto"/>
                            <w:left w:val="none" w:sz="0" w:space="0" w:color="auto"/>
                            <w:bottom w:val="none" w:sz="0" w:space="0" w:color="auto"/>
                            <w:right w:val="none" w:sz="0" w:space="0" w:color="auto"/>
                          </w:divBdr>
                          <w:divsChild>
                            <w:div w:id="10962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57129">
      <w:bodyDiv w:val="1"/>
      <w:marLeft w:val="0"/>
      <w:marRight w:val="0"/>
      <w:marTop w:val="0"/>
      <w:marBottom w:val="0"/>
      <w:divBdr>
        <w:top w:val="none" w:sz="0" w:space="0" w:color="auto"/>
        <w:left w:val="none" w:sz="0" w:space="0" w:color="auto"/>
        <w:bottom w:val="none" w:sz="0" w:space="0" w:color="auto"/>
        <w:right w:val="none" w:sz="0" w:space="0" w:color="auto"/>
      </w:divBdr>
      <w:divsChild>
        <w:div w:id="1847206621">
          <w:marLeft w:val="0"/>
          <w:marRight w:val="0"/>
          <w:marTop w:val="0"/>
          <w:marBottom w:val="0"/>
          <w:divBdr>
            <w:top w:val="none" w:sz="0" w:space="0" w:color="auto"/>
            <w:left w:val="none" w:sz="0" w:space="0" w:color="auto"/>
            <w:bottom w:val="none" w:sz="0" w:space="0" w:color="auto"/>
            <w:right w:val="none" w:sz="0" w:space="0" w:color="auto"/>
          </w:divBdr>
          <w:divsChild>
            <w:div w:id="1430271793">
              <w:marLeft w:val="0"/>
              <w:marRight w:val="0"/>
              <w:marTop w:val="0"/>
              <w:marBottom w:val="0"/>
              <w:divBdr>
                <w:top w:val="none" w:sz="0" w:space="0" w:color="auto"/>
                <w:left w:val="none" w:sz="0" w:space="0" w:color="auto"/>
                <w:bottom w:val="none" w:sz="0" w:space="0" w:color="auto"/>
                <w:right w:val="none" w:sz="0" w:space="0" w:color="auto"/>
              </w:divBdr>
              <w:divsChild>
                <w:div w:id="21514177">
                  <w:marLeft w:val="0"/>
                  <w:marRight w:val="0"/>
                  <w:marTop w:val="0"/>
                  <w:marBottom w:val="0"/>
                  <w:divBdr>
                    <w:top w:val="none" w:sz="0" w:space="0" w:color="auto"/>
                    <w:left w:val="none" w:sz="0" w:space="0" w:color="auto"/>
                    <w:bottom w:val="none" w:sz="0" w:space="0" w:color="auto"/>
                    <w:right w:val="none" w:sz="0" w:space="0" w:color="auto"/>
                  </w:divBdr>
                  <w:divsChild>
                    <w:div w:id="1084572089">
                      <w:marLeft w:val="0"/>
                      <w:marRight w:val="0"/>
                      <w:marTop w:val="0"/>
                      <w:marBottom w:val="0"/>
                      <w:divBdr>
                        <w:top w:val="none" w:sz="0" w:space="0" w:color="auto"/>
                        <w:left w:val="none" w:sz="0" w:space="0" w:color="auto"/>
                        <w:bottom w:val="none" w:sz="0" w:space="0" w:color="auto"/>
                        <w:right w:val="none" w:sz="0" w:space="0" w:color="auto"/>
                      </w:divBdr>
                      <w:divsChild>
                        <w:div w:id="1376927493">
                          <w:marLeft w:val="0"/>
                          <w:marRight w:val="0"/>
                          <w:marTop w:val="0"/>
                          <w:marBottom w:val="0"/>
                          <w:divBdr>
                            <w:top w:val="none" w:sz="0" w:space="0" w:color="auto"/>
                            <w:left w:val="none" w:sz="0" w:space="0" w:color="auto"/>
                            <w:bottom w:val="none" w:sz="0" w:space="0" w:color="auto"/>
                            <w:right w:val="none" w:sz="0" w:space="0" w:color="auto"/>
                          </w:divBdr>
                          <w:divsChild>
                            <w:div w:id="1037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62648">
      <w:bodyDiv w:val="1"/>
      <w:marLeft w:val="0"/>
      <w:marRight w:val="0"/>
      <w:marTop w:val="0"/>
      <w:marBottom w:val="0"/>
      <w:divBdr>
        <w:top w:val="none" w:sz="0" w:space="0" w:color="auto"/>
        <w:left w:val="none" w:sz="0" w:space="0" w:color="auto"/>
        <w:bottom w:val="none" w:sz="0" w:space="0" w:color="auto"/>
        <w:right w:val="none" w:sz="0" w:space="0" w:color="auto"/>
      </w:divBdr>
      <w:divsChild>
        <w:div w:id="826556871">
          <w:marLeft w:val="0"/>
          <w:marRight w:val="0"/>
          <w:marTop w:val="0"/>
          <w:marBottom w:val="0"/>
          <w:divBdr>
            <w:top w:val="none" w:sz="0" w:space="0" w:color="auto"/>
            <w:left w:val="none" w:sz="0" w:space="0" w:color="auto"/>
            <w:bottom w:val="none" w:sz="0" w:space="0" w:color="auto"/>
            <w:right w:val="none" w:sz="0" w:space="0" w:color="auto"/>
          </w:divBdr>
          <w:divsChild>
            <w:div w:id="1236352376">
              <w:marLeft w:val="0"/>
              <w:marRight w:val="0"/>
              <w:marTop w:val="0"/>
              <w:marBottom w:val="0"/>
              <w:divBdr>
                <w:top w:val="none" w:sz="0" w:space="0" w:color="auto"/>
                <w:left w:val="none" w:sz="0" w:space="0" w:color="auto"/>
                <w:bottom w:val="none" w:sz="0" w:space="0" w:color="auto"/>
                <w:right w:val="none" w:sz="0" w:space="0" w:color="auto"/>
              </w:divBdr>
              <w:divsChild>
                <w:div w:id="1482771783">
                  <w:marLeft w:val="0"/>
                  <w:marRight w:val="0"/>
                  <w:marTop w:val="0"/>
                  <w:marBottom w:val="0"/>
                  <w:divBdr>
                    <w:top w:val="none" w:sz="0" w:space="0" w:color="auto"/>
                    <w:left w:val="none" w:sz="0" w:space="0" w:color="auto"/>
                    <w:bottom w:val="none" w:sz="0" w:space="0" w:color="auto"/>
                    <w:right w:val="none" w:sz="0" w:space="0" w:color="auto"/>
                  </w:divBdr>
                  <w:divsChild>
                    <w:div w:id="1222864809">
                      <w:marLeft w:val="0"/>
                      <w:marRight w:val="0"/>
                      <w:marTop w:val="0"/>
                      <w:marBottom w:val="0"/>
                      <w:divBdr>
                        <w:top w:val="none" w:sz="0" w:space="0" w:color="auto"/>
                        <w:left w:val="none" w:sz="0" w:space="0" w:color="auto"/>
                        <w:bottom w:val="none" w:sz="0" w:space="0" w:color="auto"/>
                        <w:right w:val="none" w:sz="0" w:space="0" w:color="auto"/>
                      </w:divBdr>
                      <w:divsChild>
                        <w:div w:id="1770272543">
                          <w:marLeft w:val="0"/>
                          <w:marRight w:val="0"/>
                          <w:marTop w:val="0"/>
                          <w:marBottom w:val="0"/>
                          <w:divBdr>
                            <w:top w:val="none" w:sz="0" w:space="0" w:color="auto"/>
                            <w:left w:val="none" w:sz="0" w:space="0" w:color="auto"/>
                            <w:bottom w:val="none" w:sz="0" w:space="0" w:color="auto"/>
                            <w:right w:val="none" w:sz="0" w:space="0" w:color="auto"/>
                          </w:divBdr>
                          <w:divsChild>
                            <w:div w:id="817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417070">
      <w:bodyDiv w:val="1"/>
      <w:marLeft w:val="0"/>
      <w:marRight w:val="0"/>
      <w:marTop w:val="0"/>
      <w:marBottom w:val="0"/>
      <w:divBdr>
        <w:top w:val="none" w:sz="0" w:space="0" w:color="auto"/>
        <w:left w:val="none" w:sz="0" w:space="0" w:color="auto"/>
        <w:bottom w:val="none" w:sz="0" w:space="0" w:color="auto"/>
        <w:right w:val="none" w:sz="0" w:space="0" w:color="auto"/>
      </w:divBdr>
      <w:divsChild>
        <w:div w:id="50272575">
          <w:marLeft w:val="0"/>
          <w:marRight w:val="0"/>
          <w:marTop w:val="0"/>
          <w:marBottom w:val="0"/>
          <w:divBdr>
            <w:top w:val="none" w:sz="0" w:space="0" w:color="auto"/>
            <w:left w:val="none" w:sz="0" w:space="0" w:color="auto"/>
            <w:bottom w:val="none" w:sz="0" w:space="0" w:color="auto"/>
            <w:right w:val="none" w:sz="0" w:space="0" w:color="auto"/>
          </w:divBdr>
          <w:divsChild>
            <w:div w:id="268970047">
              <w:marLeft w:val="0"/>
              <w:marRight w:val="0"/>
              <w:marTop w:val="0"/>
              <w:marBottom w:val="0"/>
              <w:divBdr>
                <w:top w:val="none" w:sz="0" w:space="0" w:color="auto"/>
                <w:left w:val="none" w:sz="0" w:space="0" w:color="auto"/>
                <w:bottom w:val="none" w:sz="0" w:space="0" w:color="auto"/>
                <w:right w:val="none" w:sz="0" w:space="0" w:color="auto"/>
              </w:divBdr>
              <w:divsChild>
                <w:div w:id="53507090">
                  <w:marLeft w:val="0"/>
                  <w:marRight w:val="0"/>
                  <w:marTop w:val="0"/>
                  <w:marBottom w:val="0"/>
                  <w:divBdr>
                    <w:top w:val="none" w:sz="0" w:space="0" w:color="auto"/>
                    <w:left w:val="none" w:sz="0" w:space="0" w:color="auto"/>
                    <w:bottom w:val="none" w:sz="0" w:space="0" w:color="auto"/>
                    <w:right w:val="none" w:sz="0" w:space="0" w:color="auto"/>
                  </w:divBdr>
                  <w:divsChild>
                    <w:div w:id="1922174747">
                      <w:marLeft w:val="0"/>
                      <w:marRight w:val="0"/>
                      <w:marTop w:val="0"/>
                      <w:marBottom w:val="0"/>
                      <w:divBdr>
                        <w:top w:val="none" w:sz="0" w:space="0" w:color="auto"/>
                        <w:left w:val="none" w:sz="0" w:space="0" w:color="auto"/>
                        <w:bottom w:val="none" w:sz="0" w:space="0" w:color="auto"/>
                        <w:right w:val="none" w:sz="0" w:space="0" w:color="auto"/>
                      </w:divBdr>
                      <w:divsChild>
                        <w:div w:id="603921793">
                          <w:marLeft w:val="0"/>
                          <w:marRight w:val="0"/>
                          <w:marTop w:val="0"/>
                          <w:marBottom w:val="0"/>
                          <w:divBdr>
                            <w:top w:val="none" w:sz="0" w:space="0" w:color="auto"/>
                            <w:left w:val="none" w:sz="0" w:space="0" w:color="auto"/>
                            <w:bottom w:val="none" w:sz="0" w:space="0" w:color="auto"/>
                            <w:right w:val="none" w:sz="0" w:space="0" w:color="auto"/>
                          </w:divBdr>
                          <w:divsChild>
                            <w:div w:id="13016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722532">
      <w:bodyDiv w:val="1"/>
      <w:marLeft w:val="0"/>
      <w:marRight w:val="0"/>
      <w:marTop w:val="0"/>
      <w:marBottom w:val="0"/>
      <w:divBdr>
        <w:top w:val="none" w:sz="0" w:space="0" w:color="auto"/>
        <w:left w:val="none" w:sz="0" w:space="0" w:color="auto"/>
        <w:bottom w:val="none" w:sz="0" w:space="0" w:color="auto"/>
        <w:right w:val="none" w:sz="0" w:space="0" w:color="auto"/>
      </w:divBdr>
      <w:divsChild>
        <w:div w:id="2137721700">
          <w:marLeft w:val="0"/>
          <w:marRight w:val="0"/>
          <w:marTop w:val="0"/>
          <w:marBottom w:val="0"/>
          <w:divBdr>
            <w:top w:val="none" w:sz="0" w:space="0" w:color="auto"/>
            <w:left w:val="none" w:sz="0" w:space="0" w:color="auto"/>
            <w:bottom w:val="none" w:sz="0" w:space="0" w:color="auto"/>
            <w:right w:val="none" w:sz="0" w:space="0" w:color="auto"/>
          </w:divBdr>
          <w:divsChild>
            <w:div w:id="1788809998">
              <w:marLeft w:val="0"/>
              <w:marRight w:val="0"/>
              <w:marTop w:val="0"/>
              <w:marBottom w:val="0"/>
              <w:divBdr>
                <w:top w:val="none" w:sz="0" w:space="0" w:color="auto"/>
                <w:left w:val="none" w:sz="0" w:space="0" w:color="auto"/>
                <w:bottom w:val="none" w:sz="0" w:space="0" w:color="auto"/>
                <w:right w:val="none" w:sz="0" w:space="0" w:color="auto"/>
              </w:divBdr>
              <w:divsChild>
                <w:div w:id="1952544973">
                  <w:marLeft w:val="0"/>
                  <w:marRight w:val="0"/>
                  <w:marTop w:val="0"/>
                  <w:marBottom w:val="0"/>
                  <w:divBdr>
                    <w:top w:val="none" w:sz="0" w:space="0" w:color="auto"/>
                    <w:left w:val="none" w:sz="0" w:space="0" w:color="auto"/>
                    <w:bottom w:val="none" w:sz="0" w:space="0" w:color="auto"/>
                    <w:right w:val="none" w:sz="0" w:space="0" w:color="auto"/>
                  </w:divBdr>
                  <w:divsChild>
                    <w:div w:id="1706052489">
                      <w:marLeft w:val="0"/>
                      <w:marRight w:val="0"/>
                      <w:marTop w:val="0"/>
                      <w:marBottom w:val="0"/>
                      <w:divBdr>
                        <w:top w:val="none" w:sz="0" w:space="0" w:color="auto"/>
                        <w:left w:val="none" w:sz="0" w:space="0" w:color="auto"/>
                        <w:bottom w:val="none" w:sz="0" w:space="0" w:color="auto"/>
                        <w:right w:val="none" w:sz="0" w:space="0" w:color="auto"/>
                      </w:divBdr>
                      <w:divsChild>
                        <w:div w:id="1927495824">
                          <w:marLeft w:val="0"/>
                          <w:marRight w:val="0"/>
                          <w:marTop w:val="0"/>
                          <w:marBottom w:val="0"/>
                          <w:divBdr>
                            <w:top w:val="none" w:sz="0" w:space="0" w:color="auto"/>
                            <w:left w:val="none" w:sz="0" w:space="0" w:color="auto"/>
                            <w:bottom w:val="none" w:sz="0" w:space="0" w:color="auto"/>
                            <w:right w:val="none" w:sz="0" w:space="0" w:color="auto"/>
                          </w:divBdr>
                          <w:divsChild>
                            <w:div w:id="15620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03219">
      <w:bodyDiv w:val="1"/>
      <w:marLeft w:val="0"/>
      <w:marRight w:val="0"/>
      <w:marTop w:val="0"/>
      <w:marBottom w:val="0"/>
      <w:divBdr>
        <w:top w:val="none" w:sz="0" w:space="0" w:color="auto"/>
        <w:left w:val="none" w:sz="0" w:space="0" w:color="auto"/>
        <w:bottom w:val="none" w:sz="0" w:space="0" w:color="auto"/>
        <w:right w:val="none" w:sz="0" w:space="0" w:color="auto"/>
      </w:divBdr>
      <w:divsChild>
        <w:div w:id="1999113644">
          <w:marLeft w:val="0"/>
          <w:marRight w:val="0"/>
          <w:marTop w:val="0"/>
          <w:marBottom w:val="0"/>
          <w:divBdr>
            <w:top w:val="none" w:sz="0" w:space="0" w:color="auto"/>
            <w:left w:val="none" w:sz="0" w:space="0" w:color="auto"/>
            <w:bottom w:val="none" w:sz="0" w:space="0" w:color="auto"/>
            <w:right w:val="none" w:sz="0" w:space="0" w:color="auto"/>
          </w:divBdr>
          <w:divsChild>
            <w:div w:id="1962683858">
              <w:marLeft w:val="0"/>
              <w:marRight w:val="0"/>
              <w:marTop w:val="0"/>
              <w:marBottom w:val="0"/>
              <w:divBdr>
                <w:top w:val="none" w:sz="0" w:space="0" w:color="auto"/>
                <w:left w:val="none" w:sz="0" w:space="0" w:color="auto"/>
                <w:bottom w:val="none" w:sz="0" w:space="0" w:color="auto"/>
                <w:right w:val="none" w:sz="0" w:space="0" w:color="auto"/>
              </w:divBdr>
              <w:divsChild>
                <w:div w:id="2017881475">
                  <w:marLeft w:val="0"/>
                  <w:marRight w:val="0"/>
                  <w:marTop w:val="0"/>
                  <w:marBottom w:val="0"/>
                  <w:divBdr>
                    <w:top w:val="none" w:sz="0" w:space="0" w:color="auto"/>
                    <w:left w:val="none" w:sz="0" w:space="0" w:color="auto"/>
                    <w:bottom w:val="none" w:sz="0" w:space="0" w:color="auto"/>
                    <w:right w:val="none" w:sz="0" w:space="0" w:color="auto"/>
                  </w:divBdr>
                  <w:divsChild>
                    <w:div w:id="57096616">
                      <w:marLeft w:val="0"/>
                      <w:marRight w:val="0"/>
                      <w:marTop w:val="0"/>
                      <w:marBottom w:val="0"/>
                      <w:divBdr>
                        <w:top w:val="none" w:sz="0" w:space="0" w:color="auto"/>
                        <w:left w:val="none" w:sz="0" w:space="0" w:color="auto"/>
                        <w:bottom w:val="none" w:sz="0" w:space="0" w:color="auto"/>
                        <w:right w:val="none" w:sz="0" w:space="0" w:color="auto"/>
                      </w:divBdr>
                      <w:divsChild>
                        <w:div w:id="433088709">
                          <w:marLeft w:val="0"/>
                          <w:marRight w:val="0"/>
                          <w:marTop w:val="0"/>
                          <w:marBottom w:val="0"/>
                          <w:divBdr>
                            <w:top w:val="none" w:sz="0" w:space="0" w:color="auto"/>
                            <w:left w:val="none" w:sz="0" w:space="0" w:color="auto"/>
                            <w:bottom w:val="none" w:sz="0" w:space="0" w:color="auto"/>
                            <w:right w:val="none" w:sz="0" w:space="0" w:color="auto"/>
                          </w:divBdr>
                          <w:divsChild>
                            <w:div w:id="1513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1865">
      <w:bodyDiv w:val="1"/>
      <w:marLeft w:val="0"/>
      <w:marRight w:val="0"/>
      <w:marTop w:val="0"/>
      <w:marBottom w:val="0"/>
      <w:divBdr>
        <w:top w:val="none" w:sz="0" w:space="0" w:color="auto"/>
        <w:left w:val="none" w:sz="0" w:space="0" w:color="auto"/>
        <w:bottom w:val="none" w:sz="0" w:space="0" w:color="auto"/>
        <w:right w:val="none" w:sz="0" w:space="0" w:color="auto"/>
      </w:divBdr>
      <w:divsChild>
        <w:div w:id="1030952435">
          <w:marLeft w:val="0"/>
          <w:marRight w:val="0"/>
          <w:marTop w:val="0"/>
          <w:marBottom w:val="0"/>
          <w:divBdr>
            <w:top w:val="none" w:sz="0" w:space="0" w:color="auto"/>
            <w:left w:val="none" w:sz="0" w:space="0" w:color="auto"/>
            <w:bottom w:val="none" w:sz="0" w:space="0" w:color="auto"/>
            <w:right w:val="none" w:sz="0" w:space="0" w:color="auto"/>
          </w:divBdr>
          <w:divsChild>
            <w:div w:id="1408723513">
              <w:marLeft w:val="0"/>
              <w:marRight w:val="0"/>
              <w:marTop w:val="0"/>
              <w:marBottom w:val="0"/>
              <w:divBdr>
                <w:top w:val="none" w:sz="0" w:space="0" w:color="auto"/>
                <w:left w:val="none" w:sz="0" w:space="0" w:color="auto"/>
                <w:bottom w:val="none" w:sz="0" w:space="0" w:color="auto"/>
                <w:right w:val="none" w:sz="0" w:space="0" w:color="auto"/>
              </w:divBdr>
              <w:divsChild>
                <w:div w:id="231085977">
                  <w:marLeft w:val="0"/>
                  <w:marRight w:val="0"/>
                  <w:marTop w:val="0"/>
                  <w:marBottom w:val="0"/>
                  <w:divBdr>
                    <w:top w:val="none" w:sz="0" w:space="0" w:color="auto"/>
                    <w:left w:val="none" w:sz="0" w:space="0" w:color="auto"/>
                    <w:bottom w:val="none" w:sz="0" w:space="0" w:color="auto"/>
                    <w:right w:val="none" w:sz="0" w:space="0" w:color="auto"/>
                  </w:divBdr>
                  <w:divsChild>
                    <w:div w:id="1183935309">
                      <w:marLeft w:val="0"/>
                      <w:marRight w:val="0"/>
                      <w:marTop w:val="0"/>
                      <w:marBottom w:val="0"/>
                      <w:divBdr>
                        <w:top w:val="none" w:sz="0" w:space="0" w:color="auto"/>
                        <w:left w:val="none" w:sz="0" w:space="0" w:color="auto"/>
                        <w:bottom w:val="none" w:sz="0" w:space="0" w:color="auto"/>
                        <w:right w:val="none" w:sz="0" w:space="0" w:color="auto"/>
                      </w:divBdr>
                      <w:divsChild>
                        <w:div w:id="1659117228">
                          <w:marLeft w:val="0"/>
                          <w:marRight w:val="0"/>
                          <w:marTop w:val="0"/>
                          <w:marBottom w:val="0"/>
                          <w:divBdr>
                            <w:top w:val="none" w:sz="0" w:space="0" w:color="auto"/>
                            <w:left w:val="none" w:sz="0" w:space="0" w:color="auto"/>
                            <w:bottom w:val="none" w:sz="0" w:space="0" w:color="auto"/>
                            <w:right w:val="none" w:sz="0" w:space="0" w:color="auto"/>
                          </w:divBdr>
                          <w:divsChild>
                            <w:div w:id="5446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412042">
      <w:bodyDiv w:val="1"/>
      <w:marLeft w:val="0"/>
      <w:marRight w:val="0"/>
      <w:marTop w:val="0"/>
      <w:marBottom w:val="0"/>
      <w:divBdr>
        <w:top w:val="none" w:sz="0" w:space="0" w:color="auto"/>
        <w:left w:val="none" w:sz="0" w:space="0" w:color="auto"/>
        <w:bottom w:val="none" w:sz="0" w:space="0" w:color="auto"/>
        <w:right w:val="none" w:sz="0" w:space="0" w:color="auto"/>
      </w:divBdr>
      <w:divsChild>
        <w:div w:id="1305425194">
          <w:marLeft w:val="0"/>
          <w:marRight w:val="0"/>
          <w:marTop w:val="0"/>
          <w:marBottom w:val="0"/>
          <w:divBdr>
            <w:top w:val="none" w:sz="0" w:space="0" w:color="auto"/>
            <w:left w:val="none" w:sz="0" w:space="0" w:color="auto"/>
            <w:bottom w:val="none" w:sz="0" w:space="0" w:color="auto"/>
            <w:right w:val="none" w:sz="0" w:space="0" w:color="auto"/>
          </w:divBdr>
          <w:divsChild>
            <w:div w:id="135147265">
              <w:marLeft w:val="0"/>
              <w:marRight w:val="0"/>
              <w:marTop w:val="0"/>
              <w:marBottom w:val="0"/>
              <w:divBdr>
                <w:top w:val="none" w:sz="0" w:space="0" w:color="auto"/>
                <w:left w:val="none" w:sz="0" w:space="0" w:color="auto"/>
                <w:bottom w:val="none" w:sz="0" w:space="0" w:color="auto"/>
                <w:right w:val="none" w:sz="0" w:space="0" w:color="auto"/>
              </w:divBdr>
              <w:divsChild>
                <w:div w:id="219290396">
                  <w:marLeft w:val="0"/>
                  <w:marRight w:val="0"/>
                  <w:marTop w:val="0"/>
                  <w:marBottom w:val="0"/>
                  <w:divBdr>
                    <w:top w:val="none" w:sz="0" w:space="0" w:color="auto"/>
                    <w:left w:val="none" w:sz="0" w:space="0" w:color="auto"/>
                    <w:bottom w:val="none" w:sz="0" w:space="0" w:color="auto"/>
                    <w:right w:val="none" w:sz="0" w:space="0" w:color="auto"/>
                  </w:divBdr>
                  <w:divsChild>
                    <w:div w:id="1949582978">
                      <w:marLeft w:val="0"/>
                      <w:marRight w:val="0"/>
                      <w:marTop w:val="0"/>
                      <w:marBottom w:val="0"/>
                      <w:divBdr>
                        <w:top w:val="none" w:sz="0" w:space="0" w:color="auto"/>
                        <w:left w:val="none" w:sz="0" w:space="0" w:color="auto"/>
                        <w:bottom w:val="none" w:sz="0" w:space="0" w:color="auto"/>
                        <w:right w:val="none" w:sz="0" w:space="0" w:color="auto"/>
                      </w:divBdr>
                      <w:divsChild>
                        <w:div w:id="366688013">
                          <w:marLeft w:val="0"/>
                          <w:marRight w:val="0"/>
                          <w:marTop w:val="0"/>
                          <w:marBottom w:val="0"/>
                          <w:divBdr>
                            <w:top w:val="none" w:sz="0" w:space="0" w:color="auto"/>
                            <w:left w:val="none" w:sz="0" w:space="0" w:color="auto"/>
                            <w:bottom w:val="none" w:sz="0" w:space="0" w:color="auto"/>
                            <w:right w:val="none" w:sz="0" w:space="0" w:color="auto"/>
                          </w:divBdr>
                          <w:divsChild>
                            <w:div w:id="8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8579">
      <w:bodyDiv w:val="1"/>
      <w:marLeft w:val="0"/>
      <w:marRight w:val="0"/>
      <w:marTop w:val="0"/>
      <w:marBottom w:val="0"/>
      <w:divBdr>
        <w:top w:val="none" w:sz="0" w:space="0" w:color="auto"/>
        <w:left w:val="none" w:sz="0" w:space="0" w:color="auto"/>
        <w:bottom w:val="none" w:sz="0" w:space="0" w:color="auto"/>
        <w:right w:val="none" w:sz="0" w:space="0" w:color="auto"/>
      </w:divBdr>
      <w:divsChild>
        <w:div w:id="54553718">
          <w:marLeft w:val="0"/>
          <w:marRight w:val="0"/>
          <w:marTop w:val="0"/>
          <w:marBottom w:val="0"/>
          <w:divBdr>
            <w:top w:val="none" w:sz="0" w:space="0" w:color="auto"/>
            <w:left w:val="none" w:sz="0" w:space="0" w:color="auto"/>
            <w:bottom w:val="none" w:sz="0" w:space="0" w:color="auto"/>
            <w:right w:val="none" w:sz="0" w:space="0" w:color="auto"/>
          </w:divBdr>
          <w:divsChild>
            <w:div w:id="1954634411">
              <w:marLeft w:val="0"/>
              <w:marRight w:val="0"/>
              <w:marTop w:val="0"/>
              <w:marBottom w:val="0"/>
              <w:divBdr>
                <w:top w:val="none" w:sz="0" w:space="0" w:color="auto"/>
                <w:left w:val="none" w:sz="0" w:space="0" w:color="auto"/>
                <w:bottom w:val="none" w:sz="0" w:space="0" w:color="auto"/>
                <w:right w:val="none" w:sz="0" w:space="0" w:color="auto"/>
              </w:divBdr>
              <w:divsChild>
                <w:div w:id="990251005">
                  <w:marLeft w:val="0"/>
                  <w:marRight w:val="0"/>
                  <w:marTop w:val="0"/>
                  <w:marBottom w:val="0"/>
                  <w:divBdr>
                    <w:top w:val="none" w:sz="0" w:space="0" w:color="auto"/>
                    <w:left w:val="none" w:sz="0" w:space="0" w:color="auto"/>
                    <w:bottom w:val="none" w:sz="0" w:space="0" w:color="auto"/>
                    <w:right w:val="none" w:sz="0" w:space="0" w:color="auto"/>
                  </w:divBdr>
                  <w:divsChild>
                    <w:div w:id="963075824">
                      <w:marLeft w:val="0"/>
                      <w:marRight w:val="0"/>
                      <w:marTop w:val="0"/>
                      <w:marBottom w:val="0"/>
                      <w:divBdr>
                        <w:top w:val="none" w:sz="0" w:space="0" w:color="auto"/>
                        <w:left w:val="none" w:sz="0" w:space="0" w:color="auto"/>
                        <w:bottom w:val="none" w:sz="0" w:space="0" w:color="auto"/>
                        <w:right w:val="none" w:sz="0" w:space="0" w:color="auto"/>
                      </w:divBdr>
                      <w:divsChild>
                        <w:div w:id="15423856">
                          <w:marLeft w:val="0"/>
                          <w:marRight w:val="0"/>
                          <w:marTop w:val="0"/>
                          <w:marBottom w:val="0"/>
                          <w:divBdr>
                            <w:top w:val="none" w:sz="0" w:space="0" w:color="auto"/>
                            <w:left w:val="none" w:sz="0" w:space="0" w:color="auto"/>
                            <w:bottom w:val="none" w:sz="0" w:space="0" w:color="auto"/>
                            <w:right w:val="none" w:sz="0" w:space="0" w:color="auto"/>
                          </w:divBdr>
                          <w:divsChild>
                            <w:div w:id="16909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829855">
      <w:bodyDiv w:val="1"/>
      <w:marLeft w:val="0"/>
      <w:marRight w:val="0"/>
      <w:marTop w:val="0"/>
      <w:marBottom w:val="0"/>
      <w:divBdr>
        <w:top w:val="none" w:sz="0" w:space="0" w:color="auto"/>
        <w:left w:val="none" w:sz="0" w:space="0" w:color="auto"/>
        <w:bottom w:val="none" w:sz="0" w:space="0" w:color="auto"/>
        <w:right w:val="none" w:sz="0" w:space="0" w:color="auto"/>
      </w:divBdr>
      <w:divsChild>
        <w:div w:id="1765107616">
          <w:marLeft w:val="0"/>
          <w:marRight w:val="0"/>
          <w:marTop w:val="0"/>
          <w:marBottom w:val="0"/>
          <w:divBdr>
            <w:top w:val="none" w:sz="0" w:space="0" w:color="auto"/>
            <w:left w:val="none" w:sz="0" w:space="0" w:color="auto"/>
            <w:bottom w:val="none" w:sz="0" w:space="0" w:color="auto"/>
            <w:right w:val="none" w:sz="0" w:space="0" w:color="auto"/>
          </w:divBdr>
          <w:divsChild>
            <w:div w:id="1856265709">
              <w:marLeft w:val="0"/>
              <w:marRight w:val="0"/>
              <w:marTop w:val="0"/>
              <w:marBottom w:val="0"/>
              <w:divBdr>
                <w:top w:val="none" w:sz="0" w:space="0" w:color="auto"/>
                <w:left w:val="none" w:sz="0" w:space="0" w:color="auto"/>
                <w:bottom w:val="none" w:sz="0" w:space="0" w:color="auto"/>
                <w:right w:val="none" w:sz="0" w:space="0" w:color="auto"/>
              </w:divBdr>
              <w:divsChild>
                <w:div w:id="986711870">
                  <w:marLeft w:val="0"/>
                  <w:marRight w:val="0"/>
                  <w:marTop w:val="0"/>
                  <w:marBottom w:val="0"/>
                  <w:divBdr>
                    <w:top w:val="none" w:sz="0" w:space="0" w:color="auto"/>
                    <w:left w:val="none" w:sz="0" w:space="0" w:color="auto"/>
                    <w:bottom w:val="none" w:sz="0" w:space="0" w:color="auto"/>
                    <w:right w:val="none" w:sz="0" w:space="0" w:color="auto"/>
                  </w:divBdr>
                  <w:divsChild>
                    <w:div w:id="350185728">
                      <w:marLeft w:val="0"/>
                      <w:marRight w:val="0"/>
                      <w:marTop w:val="0"/>
                      <w:marBottom w:val="0"/>
                      <w:divBdr>
                        <w:top w:val="none" w:sz="0" w:space="0" w:color="auto"/>
                        <w:left w:val="none" w:sz="0" w:space="0" w:color="auto"/>
                        <w:bottom w:val="none" w:sz="0" w:space="0" w:color="auto"/>
                        <w:right w:val="none" w:sz="0" w:space="0" w:color="auto"/>
                      </w:divBdr>
                      <w:divsChild>
                        <w:div w:id="1260680467">
                          <w:marLeft w:val="0"/>
                          <w:marRight w:val="0"/>
                          <w:marTop w:val="0"/>
                          <w:marBottom w:val="0"/>
                          <w:divBdr>
                            <w:top w:val="none" w:sz="0" w:space="0" w:color="auto"/>
                            <w:left w:val="none" w:sz="0" w:space="0" w:color="auto"/>
                            <w:bottom w:val="none" w:sz="0" w:space="0" w:color="auto"/>
                            <w:right w:val="none" w:sz="0" w:space="0" w:color="auto"/>
                          </w:divBdr>
                          <w:divsChild>
                            <w:div w:id="19520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2361">
      <w:bodyDiv w:val="1"/>
      <w:marLeft w:val="0"/>
      <w:marRight w:val="0"/>
      <w:marTop w:val="0"/>
      <w:marBottom w:val="0"/>
      <w:divBdr>
        <w:top w:val="none" w:sz="0" w:space="0" w:color="auto"/>
        <w:left w:val="none" w:sz="0" w:space="0" w:color="auto"/>
        <w:bottom w:val="none" w:sz="0" w:space="0" w:color="auto"/>
        <w:right w:val="none" w:sz="0" w:space="0" w:color="auto"/>
      </w:divBdr>
      <w:divsChild>
        <w:div w:id="681054967">
          <w:marLeft w:val="0"/>
          <w:marRight w:val="0"/>
          <w:marTop w:val="0"/>
          <w:marBottom w:val="0"/>
          <w:divBdr>
            <w:top w:val="none" w:sz="0" w:space="0" w:color="auto"/>
            <w:left w:val="none" w:sz="0" w:space="0" w:color="auto"/>
            <w:bottom w:val="none" w:sz="0" w:space="0" w:color="auto"/>
            <w:right w:val="none" w:sz="0" w:space="0" w:color="auto"/>
          </w:divBdr>
          <w:divsChild>
            <w:div w:id="961232574">
              <w:marLeft w:val="0"/>
              <w:marRight w:val="0"/>
              <w:marTop w:val="0"/>
              <w:marBottom w:val="0"/>
              <w:divBdr>
                <w:top w:val="none" w:sz="0" w:space="0" w:color="auto"/>
                <w:left w:val="none" w:sz="0" w:space="0" w:color="auto"/>
                <w:bottom w:val="none" w:sz="0" w:space="0" w:color="auto"/>
                <w:right w:val="none" w:sz="0" w:space="0" w:color="auto"/>
              </w:divBdr>
              <w:divsChild>
                <w:div w:id="653727203">
                  <w:marLeft w:val="0"/>
                  <w:marRight w:val="0"/>
                  <w:marTop w:val="0"/>
                  <w:marBottom w:val="0"/>
                  <w:divBdr>
                    <w:top w:val="none" w:sz="0" w:space="0" w:color="auto"/>
                    <w:left w:val="none" w:sz="0" w:space="0" w:color="auto"/>
                    <w:bottom w:val="none" w:sz="0" w:space="0" w:color="auto"/>
                    <w:right w:val="none" w:sz="0" w:space="0" w:color="auto"/>
                  </w:divBdr>
                  <w:divsChild>
                    <w:div w:id="160850148">
                      <w:marLeft w:val="0"/>
                      <w:marRight w:val="0"/>
                      <w:marTop w:val="0"/>
                      <w:marBottom w:val="0"/>
                      <w:divBdr>
                        <w:top w:val="none" w:sz="0" w:space="0" w:color="auto"/>
                        <w:left w:val="none" w:sz="0" w:space="0" w:color="auto"/>
                        <w:bottom w:val="none" w:sz="0" w:space="0" w:color="auto"/>
                        <w:right w:val="none" w:sz="0" w:space="0" w:color="auto"/>
                      </w:divBdr>
                      <w:divsChild>
                        <w:div w:id="1528565007">
                          <w:marLeft w:val="0"/>
                          <w:marRight w:val="0"/>
                          <w:marTop w:val="0"/>
                          <w:marBottom w:val="0"/>
                          <w:divBdr>
                            <w:top w:val="none" w:sz="0" w:space="0" w:color="auto"/>
                            <w:left w:val="none" w:sz="0" w:space="0" w:color="auto"/>
                            <w:bottom w:val="none" w:sz="0" w:space="0" w:color="auto"/>
                            <w:right w:val="none" w:sz="0" w:space="0" w:color="auto"/>
                          </w:divBdr>
                          <w:divsChild>
                            <w:div w:id="2156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19092">
      <w:bodyDiv w:val="1"/>
      <w:marLeft w:val="0"/>
      <w:marRight w:val="0"/>
      <w:marTop w:val="0"/>
      <w:marBottom w:val="0"/>
      <w:divBdr>
        <w:top w:val="none" w:sz="0" w:space="0" w:color="auto"/>
        <w:left w:val="none" w:sz="0" w:space="0" w:color="auto"/>
        <w:bottom w:val="none" w:sz="0" w:space="0" w:color="auto"/>
        <w:right w:val="none" w:sz="0" w:space="0" w:color="auto"/>
      </w:divBdr>
      <w:divsChild>
        <w:div w:id="2053529394">
          <w:marLeft w:val="0"/>
          <w:marRight w:val="0"/>
          <w:marTop w:val="0"/>
          <w:marBottom w:val="0"/>
          <w:divBdr>
            <w:top w:val="none" w:sz="0" w:space="0" w:color="auto"/>
            <w:left w:val="none" w:sz="0" w:space="0" w:color="auto"/>
            <w:bottom w:val="none" w:sz="0" w:space="0" w:color="auto"/>
            <w:right w:val="none" w:sz="0" w:space="0" w:color="auto"/>
          </w:divBdr>
          <w:divsChild>
            <w:div w:id="1604612454">
              <w:marLeft w:val="0"/>
              <w:marRight w:val="0"/>
              <w:marTop w:val="0"/>
              <w:marBottom w:val="0"/>
              <w:divBdr>
                <w:top w:val="none" w:sz="0" w:space="0" w:color="auto"/>
                <w:left w:val="none" w:sz="0" w:space="0" w:color="auto"/>
                <w:bottom w:val="none" w:sz="0" w:space="0" w:color="auto"/>
                <w:right w:val="none" w:sz="0" w:space="0" w:color="auto"/>
              </w:divBdr>
              <w:divsChild>
                <w:div w:id="1385250559">
                  <w:marLeft w:val="0"/>
                  <w:marRight w:val="0"/>
                  <w:marTop w:val="0"/>
                  <w:marBottom w:val="0"/>
                  <w:divBdr>
                    <w:top w:val="none" w:sz="0" w:space="0" w:color="auto"/>
                    <w:left w:val="none" w:sz="0" w:space="0" w:color="auto"/>
                    <w:bottom w:val="none" w:sz="0" w:space="0" w:color="auto"/>
                    <w:right w:val="none" w:sz="0" w:space="0" w:color="auto"/>
                  </w:divBdr>
                  <w:divsChild>
                    <w:div w:id="1138110179">
                      <w:marLeft w:val="0"/>
                      <w:marRight w:val="0"/>
                      <w:marTop w:val="0"/>
                      <w:marBottom w:val="0"/>
                      <w:divBdr>
                        <w:top w:val="none" w:sz="0" w:space="0" w:color="auto"/>
                        <w:left w:val="none" w:sz="0" w:space="0" w:color="auto"/>
                        <w:bottom w:val="none" w:sz="0" w:space="0" w:color="auto"/>
                        <w:right w:val="none" w:sz="0" w:space="0" w:color="auto"/>
                      </w:divBdr>
                      <w:divsChild>
                        <w:div w:id="466511527">
                          <w:marLeft w:val="0"/>
                          <w:marRight w:val="0"/>
                          <w:marTop w:val="0"/>
                          <w:marBottom w:val="0"/>
                          <w:divBdr>
                            <w:top w:val="none" w:sz="0" w:space="0" w:color="auto"/>
                            <w:left w:val="none" w:sz="0" w:space="0" w:color="auto"/>
                            <w:bottom w:val="none" w:sz="0" w:space="0" w:color="auto"/>
                            <w:right w:val="none" w:sz="0" w:space="0" w:color="auto"/>
                          </w:divBdr>
                          <w:divsChild>
                            <w:div w:id="207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5455">
      <w:bodyDiv w:val="1"/>
      <w:marLeft w:val="0"/>
      <w:marRight w:val="0"/>
      <w:marTop w:val="0"/>
      <w:marBottom w:val="0"/>
      <w:divBdr>
        <w:top w:val="none" w:sz="0" w:space="0" w:color="auto"/>
        <w:left w:val="none" w:sz="0" w:space="0" w:color="auto"/>
        <w:bottom w:val="none" w:sz="0" w:space="0" w:color="auto"/>
        <w:right w:val="none" w:sz="0" w:space="0" w:color="auto"/>
      </w:divBdr>
      <w:divsChild>
        <w:div w:id="311182308">
          <w:marLeft w:val="0"/>
          <w:marRight w:val="0"/>
          <w:marTop w:val="0"/>
          <w:marBottom w:val="0"/>
          <w:divBdr>
            <w:top w:val="none" w:sz="0" w:space="0" w:color="auto"/>
            <w:left w:val="none" w:sz="0" w:space="0" w:color="auto"/>
            <w:bottom w:val="none" w:sz="0" w:space="0" w:color="auto"/>
            <w:right w:val="none" w:sz="0" w:space="0" w:color="auto"/>
          </w:divBdr>
          <w:divsChild>
            <w:div w:id="728111236">
              <w:marLeft w:val="0"/>
              <w:marRight w:val="0"/>
              <w:marTop w:val="0"/>
              <w:marBottom w:val="0"/>
              <w:divBdr>
                <w:top w:val="none" w:sz="0" w:space="0" w:color="auto"/>
                <w:left w:val="none" w:sz="0" w:space="0" w:color="auto"/>
                <w:bottom w:val="none" w:sz="0" w:space="0" w:color="auto"/>
                <w:right w:val="none" w:sz="0" w:space="0" w:color="auto"/>
              </w:divBdr>
              <w:divsChild>
                <w:div w:id="28527519">
                  <w:marLeft w:val="0"/>
                  <w:marRight w:val="0"/>
                  <w:marTop w:val="0"/>
                  <w:marBottom w:val="0"/>
                  <w:divBdr>
                    <w:top w:val="none" w:sz="0" w:space="0" w:color="auto"/>
                    <w:left w:val="none" w:sz="0" w:space="0" w:color="auto"/>
                    <w:bottom w:val="none" w:sz="0" w:space="0" w:color="auto"/>
                    <w:right w:val="none" w:sz="0" w:space="0" w:color="auto"/>
                  </w:divBdr>
                  <w:divsChild>
                    <w:div w:id="1937865283">
                      <w:marLeft w:val="0"/>
                      <w:marRight w:val="0"/>
                      <w:marTop w:val="0"/>
                      <w:marBottom w:val="0"/>
                      <w:divBdr>
                        <w:top w:val="none" w:sz="0" w:space="0" w:color="auto"/>
                        <w:left w:val="none" w:sz="0" w:space="0" w:color="auto"/>
                        <w:bottom w:val="none" w:sz="0" w:space="0" w:color="auto"/>
                        <w:right w:val="none" w:sz="0" w:space="0" w:color="auto"/>
                      </w:divBdr>
                      <w:divsChild>
                        <w:div w:id="498472127">
                          <w:marLeft w:val="0"/>
                          <w:marRight w:val="0"/>
                          <w:marTop w:val="0"/>
                          <w:marBottom w:val="0"/>
                          <w:divBdr>
                            <w:top w:val="none" w:sz="0" w:space="0" w:color="auto"/>
                            <w:left w:val="none" w:sz="0" w:space="0" w:color="auto"/>
                            <w:bottom w:val="none" w:sz="0" w:space="0" w:color="auto"/>
                            <w:right w:val="none" w:sz="0" w:space="0" w:color="auto"/>
                          </w:divBdr>
                          <w:divsChild>
                            <w:div w:id="15775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8222">
      <w:bodyDiv w:val="1"/>
      <w:marLeft w:val="0"/>
      <w:marRight w:val="0"/>
      <w:marTop w:val="0"/>
      <w:marBottom w:val="0"/>
      <w:divBdr>
        <w:top w:val="none" w:sz="0" w:space="0" w:color="auto"/>
        <w:left w:val="none" w:sz="0" w:space="0" w:color="auto"/>
        <w:bottom w:val="none" w:sz="0" w:space="0" w:color="auto"/>
        <w:right w:val="none" w:sz="0" w:space="0" w:color="auto"/>
      </w:divBdr>
      <w:divsChild>
        <w:div w:id="1024096872">
          <w:marLeft w:val="0"/>
          <w:marRight w:val="0"/>
          <w:marTop w:val="0"/>
          <w:marBottom w:val="0"/>
          <w:divBdr>
            <w:top w:val="none" w:sz="0" w:space="0" w:color="auto"/>
            <w:left w:val="none" w:sz="0" w:space="0" w:color="auto"/>
            <w:bottom w:val="none" w:sz="0" w:space="0" w:color="auto"/>
            <w:right w:val="none" w:sz="0" w:space="0" w:color="auto"/>
          </w:divBdr>
          <w:divsChild>
            <w:div w:id="321736941">
              <w:marLeft w:val="0"/>
              <w:marRight w:val="0"/>
              <w:marTop w:val="0"/>
              <w:marBottom w:val="0"/>
              <w:divBdr>
                <w:top w:val="none" w:sz="0" w:space="0" w:color="auto"/>
                <w:left w:val="none" w:sz="0" w:space="0" w:color="auto"/>
                <w:bottom w:val="none" w:sz="0" w:space="0" w:color="auto"/>
                <w:right w:val="none" w:sz="0" w:space="0" w:color="auto"/>
              </w:divBdr>
              <w:divsChild>
                <w:div w:id="173418829">
                  <w:marLeft w:val="0"/>
                  <w:marRight w:val="0"/>
                  <w:marTop w:val="0"/>
                  <w:marBottom w:val="0"/>
                  <w:divBdr>
                    <w:top w:val="none" w:sz="0" w:space="0" w:color="auto"/>
                    <w:left w:val="none" w:sz="0" w:space="0" w:color="auto"/>
                    <w:bottom w:val="none" w:sz="0" w:space="0" w:color="auto"/>
                    <w:right w:val="none" w:sz="0" w:space="0" w:color="auto"/>
                  </w:divBdr>
                  <w:divsChild>
                    <w:div w:id="399400340">
                      <w:marLeft w:val="0"/>
                      <w:marRight w:val="0"/>
                      <w:marTop w:val="0"/>
                      <w:marBottom w:val="0"/>
                      <w:divBdr>
                        <w:top w:val="none" w:sz="0" w:space="0" w:color="auto"/>
                        <w:left w:val="none" w:sz="0" w:space="0" w:color="auto"/>
                        <w:bottom w:val="none" w:sz="0" w:space="0" w:color="auto"/>
                        <w:right w:val="none" w:sz="0" w:space="0" w:color="auto"/>
                      </w:divBdr>
                      <w:divsChild>
                        <w:div w:id="39676322">
                          <w:marLeft w:val="0"/>
                          <w:marRight w:val="0"/>
                          <w:marTop w:val="0"/>
                          <w:marBottom w:val="0"/>
                          <w:divBdr>
                            <w:top w:val="none" w:sz="0" w:space="0" w:color="auto"/>
                            <w:left w:val="none" w:sz="0" w:space="0" w:color="auto"/>
                            <w:bottom w:val="none" w:sz="0" w:space="0" w:color="auto"/>
                            <w:right w:val="none" w:sz="0" w:space="0" w:color="auto"/>
                          </w:divBdr>
                          <w:divsChild>
                            <w:div w:id="1369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653697">
      <w:bodyDiv w:val="1"/>
      <w:marLeft w:val="0"/>
      <w:marRight w:val="0"/>
      <w:marTop w:val="0"/>
      <w:marBottom w:val="0"/>
      <w:divBdr>
        <w:top w:val="none" w:sz="0" w:space="0" w:color="auto"/>
        <w:left w:val="none" w:sz="0" w:space="0" w:color="auto"/>
        <w:bottom w:val="none" w:sz="0" w:space="0" w:color="auto"/>
        <w:right w:val="none" w:sz="0" w:space="0" w:color="auto"/>
      </w:divBdr>
      <w:divsChild>
        <w:div w:id="246961949">
          <w:marLeft w:val="0"/>
          <w:marRight w:val="0"/>
          <w:marTop w:val="0"/>
          <w:marBottom w:val="0"/>
          <w:divBdr>
            <w:top w:val="none" w:sz="0" w:space="0" w:color="auto"/>
            <w:left w:val="none" w:sz="0" w:space="0" w:color="auto"/>
            <w:bottom w:val="none" w:sz="0" w:space="0" w:color="auto"/>
            <w:right w:val="none" w:sz="0" w:space="0" w:color="auto"/>
          </w:divBdr>
          <w:divsChild>
            <w:div w:id="1461411820">
              <w:marLeft w:val="0"/>
              <w:marRight w:val="0"/>
              <w:marTop w:val="0"/>
              <w:marBottom w:val="0"/>
              <w:divBdr>
                <w:top w:val="none" w:sz="0" w:space="0" w:color="auto"/>
                <w:left w:val="none" w:sz="0" w:space="0" w:color="auto"/>
                <w:bottom w:val="none" w:sz="0" w:space="0" w:color="auto"/>
                <w:right w:val="none" w:sz="0" w:space="0" w:color="auto"/>
              </w:divBdr>
              <w:divsChild>
                <w:div w:id="1744258609">
                  <w:marLeft w:val="0"/>
                  <w:marRight w:val="0"/>
                  <w:marTop w:val="0"/>
                  <w:marBottom w:val="0"/>
                  <w:divBdr>
                    <w:top w:val="none" w:sz="0" w:space="0" w:color="auto"/>
                    <w:left w:val="none" w:sz="0" w:space="0" w:color="auto"/>
                    <w:bottom w:val="none" w:sz="0" w:space="0" w:color="auto"/>
                    <w:right w:val="none" w:sz="0" w:space="0" w:color="auto"/>
                  </w:divBdr>
                  <w:divsChild>
                    <w:div w:id="1427336959">
                      <w:marLeft w:val="0"/>
                      <w:marRight w:val="0"/>
                      <w:marTop w:val="0"/>
                      <w:marBottom w:val="0"/>
                      <w:divBdr>
                        <w:top w:val="none" w:sz="0" w:space="0" w:color="auto"/>
                        <w:left w:val="none" w:sz="0" w:space="0" w:color="auto"/>
                        <w:bottom w:val="none" w:sz="0" w:space="0" w:color="auto"/>
                        <w:right w:val="none" w:sz="0" w:space="0" w:color="auto"/>
                      </w:divBdr>
                      <w:divsChild>
                        <w:div w:id="665790719">
                          <w:marLeft w:val="0"/>
                          <w:marRight w:val="0"/>
                          <w:marTop w:val="0"/>
                          <w:marBottom w:val="0"/>
                          <w:divBdr>
                            <w:top w:val="none" w:sz="0" w:space="0" w:color="auto"/>
                            <w:left w:val="none" w:sz="0" w:space="0" w:color="auto"/>
                            <w:bottom w:val="none" w:sz="0" w:space="0" w:color="auto"/>
                            <w:right w:val="none" w:sz="0" w:space="0" w:color="auto"/>
                          </w:divBdr>
                          <w:divsChild>
                            <w:div w:id="15811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888854">
      <w:bodyDiv w:val="1"/>
      <w:marLeft w:val="0"/>
      <w:marRight w:val="0"/>
      <w:marTop w:val="0"/>
      <w:marBottom w:val="0"/>
      <w:divBdr>
        <w:top w:val="none" w:sz="0" w:space="0" w:color="auto"/>
        <w:left w:val="none" w:sz="0" w:space="0" w:color="auto"/>
        <w:bottom w:val="none" w:sz="0" w:space="0" w:color="auto"/>
        <w:right w:val="none" w:sz="0" w:space="0" w:color="auto"/>
      </w:divBdr>
      <w:divsChild>
        <w:div w:id="2079326866">
          <w:marLeft w:val="0"/>
          <w:marRight w:val="0"/>
          <w:marTop w:val="0"/>
          <w:marBottom w:val="0"/>
          <w:divBdr>
            <w:top w:val="none" w:sz="0" w:space="0" w:color="auto"/>
            <w:left w:val="none" w:sz="0" w:space="0" w:color="auto"/>
            <w:bottom w:val="none" w:sz="0" w:space="0" w:color="auto"/>
            <w:right w:val="none" w:sz="0" w:space="0" w:color="auto"/>
          </w:divBdr>
          <w:divsChild>
            <w:div w:id="333651439">
              <w:marLeft w:val="0"/>
              <w:marRight w:val="0"/>
              <w:marTop w:val="0"/>
              <w:marBottom w:val="0"/>
              <w:divBdr>
                <w:top w:val="none" w:sz="0" w:space="0" w:color="auto"/>
                <w:left w:val="none" w:sz="0" w:space="0" w:color="auto"/>
                <w:bottom w:val="none" w:sz="0" w:space="0" w:color="auto"/>
                <w:right w:val="none" w:sz="0" w:space="0" w:color="auto"/>
              </w:divBdr>
              <w:divsChild>
                <w:div w:id="701784782">
                  <w:marLeft w:val="0"/>
                  <w:marRight w:val="0"/>
                  <w:marTop w:val="0"/>
                  <w:marBottom w:val="0"/>
                  <w:divBdr>
                    <w:top w:val="none" w:sz="0" w:space="0" w:color="auto"/>
                    <w:left w:val="none" w:sz="0" w:space="0" w:color="auto"/>
                    <w:bottom w:val="none" w:sz="0" w:space="0" w:color="auto"/>
                    <w:right w:val="none" w:sz="0" w:space="0" w:color="auto"/>
                  </w:divBdr>
                  <w:divsChild>
                    <w:div w:id="951592627">
                      <w:marLeft w:val="0"/>
                      <w:marRight w:val="0"/>
                      <w:marTop w:val="0"/>
                      <w:marBottom w:val="0"/>
                      <w:divBdr>
                        <w:top w:val="none" w:sz="0" w:space="0" w:color="auto"/>
                        <w:left w:val="none" w:sz="0" w:space="0" w:color="auto"/>
                        <w:bottom w:val="none" w:sz="0" w:space="0" w:color="auto"/>
                        <w:right w:val="none" w:sz="0" w:space="0" w:color="auto"/>
                      </w:divBdr>
                      <w:divsChild>
                        <w:div w:id="796876491">
                          <w:marLeft w:val="0"/>
                          <w:marRight w:val="0"/>
                          <w:marTop w:val="0"/>
                          <w:marBottom w:val="0"/>
                          <w:divBdr>
                            <w:top w:val="none" w:sz="0" w:space="0" w:color="auto"/>
                            <w:left w:val="none" w:sz="0" w:space="0" w:color="auto"/>
                            <w:bottom w:val="none" w:sz="0" w:space="0" w:color="auto"/>
                            <w:right w:val="none" w:sz="0" w:space="0" w:color="auto"/>
                          </w:divBdr>
                          <w:divsChild>
                            <w:div w:id="14619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692796">
      <w:bodyDiv w:val="1"/>
      <w:marLeft w:val="0"/>
      <w:marRight w:val="0"/>
      <w:marTop w:val="0"/>
      <w:marBottom w:val="0"/>
      <w:divBdr>
        <w:top w:val="none" w:sz="0" w:space="0" w:color="auto"/>
        <w:left w:val="none" w:sz="0" w:space="0" w:color="auto"/>
        <w:bottom w:val="none" w:sz="0" w:space="0" w:color="auto"/>
        <w:right w:val="none" w:sz="0" w:space="0" w:color="auto"/>
      </w:divBdr>
      <w:divsChild>
        <w:div w:id="890766524">
          <w:marLeft w:val="0"/>
          <w:marRight w:val="0"/>
          <w:marTop w:val="0"/>
          <w:marBottom w:val="0"/>
          <w:divBdr>
            <w:top w:val="none" w:sz="0" w:space="0" w:color="auto"/>
            <w:left w:val="none" w:sz="0" w:space="0" w:color="auto"/>
            <w:bottom w:val="none" w:sz="0" w:space="0" w:color="auto"/>
            <w:right w:val="none" w:sz="0" w:space="0" w:color="auto"/>
          </w:divBdr>
          <w:divsChild>
            <w:div w:id="1398893610">
              <w:marLeft w:val="0"/>
              <w:marRight w:val="0"/>
              <w:marTop w:val="0"/>
              <w:marBottom w:val="0"/>
              <w:divBdr>
                <w:top w:val="none" w:sz="0" w:space="0" w:color="auto"/>
                <w:left w:val="none" w:sz="0" w:space="0" w:color="auto"/>
                <w:bottom w:val="none" w:sz="0" w:space="0" w:color="auto"/>
                <w:right w:val="none" w:sz="0" w:space="0" w:color="auto"/>
              </w:divBdr>
              <w:divsChild>
                <w:div w:id="1965110885">
                  <w:marLeft w:val="0"/>
                  <w:marRight w:val="0"/>
                  <w:marTop w:val="0"/>
                  <w:marBottom w:val="0"/>
                  <w:divBdr>
                    <w:top w:val="none" w:sz="0" w:space="0" w:color="auto"/>
                    <w:left w:val="none" w:sz="0" w:space="0" w:color="auto"/>
                    <w:bottom w:val="none" w:sz="0" w:space="0" w:color="auto"/>
                    <w:right w:val="none" w:sz="0" w:space="0" w:color="auto"/>
                  </w:divBdr>
                  <w:divsChild>
                    <w:div w:id="1929340241">
                      <w:marLeft w:val="0"/>
                      <w:marRight w:val="0"/>
                      <w:marTop w:val="0"/>
                      <w:marBottom w:val="0"/>
                      <w:divBdr>
                        <w:top w:val="none" w:sz="0" w:space="0" w:color="auto"/>
                        <w:left w:val="none" w:sz="0" w:space="0" w:color="auto"/>
                        <w:bottom w:val="none" w:sz="0" w:space="0" w:color="auto"/>
                        <w:right w:val="none" w:sz="0" w:space="0" w:color="auto"/>
                      </w:divBdr>
                      <w:divsChild>
                        <w:div w:id="348338166">
                          <w:marLeft w:val="0"/>
                          <w:marRight w:val="0"/>
                          <w:marTop w:val="0"/>
                          <w:marBottom w:val="0"/>
                          <w:divBdr>
                            <w:top w:val="none" w:sz="0" w:space="0" w:color="auto"/>
                            <w:left w:val="none" w:sz="0" w:space="0" w:color="auto"/>
                            <w:bottom w:val="none" w:sz="0" w:space="0" w:color="auto"/>
                            <w:right w:val="none" w:sz="0" w:space="0" w:color="auto"/>
                          </w:divBdr>
                          <w:divsChild>
                            <w:div w:id="131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675148">
      <w:bodyDiv w:val="1"/>
      <w:marLeft w:val="0"/>
      <w:marRight w:val="0"/>
      <w:marTop w:val="0"/>
      <w:marBottom w:val="0"/>
      <w:divBdr>
        <w:top w:val="none" w:sz="0" w:space="0" w:color="auto"/>
        <w:left w:val="none" w:sz="0" w:space="0" w:color="auto"/>
        <w:bottom w:val="none" w:sz="0" w:space="0" w:color="auto"/>
        <w:right w:val="none" w:sz="0" w:space="0" w:color="auto"/>
      </w:divBdr>
      <w:divsChild>
        <w:div w:id="184173253">
          <w:marLeft w:val="0"/>
          <w:marRight w:val="0"/>
          <w:marTop w:val="0"/>
          <w:marBottom w:val="0"/>
          <w:divBdr>
            <w:top w:val="none" w:sz="0" w:space="0" w:color="auto"/>
            <w:left w:val="none" w:sz="0" w:space="0" w:color="auto"/>
            <w:bottom w:val="none" w:sz="0" w:space="0" w:color="auto"/>
            <w:right w:val="none" w:sz="0" w:space="0" w:color="auto"/>
          </w:divBdr>
          <w:divsChild>
            <w:div w:id="2088569703">
              <w:marLeft w:val="0"/>
              <w:marRight w:val="0"/>
              <w:marTop w:val="0"/>
              <w:marBottom w:val="0"/>
              <w:divBdr>
                <w:top w:val="none" w:sz="0" w:space="0" w:color="auto"/>
                <w:left w:val="none" w:sz="0" w:space="0" w:color="auto"/>
                <w:bottom w:val="none" w:sz="0" w:space="0" w:color="auto"/>
                <w:right w:val="none" w:sz="0" w:space="0" w:color="auto"/>
              </w:divBdr>
              <w:divsChild>
                <w:div w:id="1976331975">
                  <w:marLeft w:val="0"/>
                  <w:marRight w:val="0"/>
                  <w:marTop w:val="0"/>
                  <w:marBottom w:val="0"/>
                  <w:divBdr>
                    <w:top w:val="none" w:sz="0" w:space="0" w:color="auto"/>
                    <w:left w:val="none" w:sz="0" w:space="0" w:color="auto"/>
                    <w:bottom w:val="none" w:sz="0" w:space="0" w:color="auto"/>
                    <w:right w:val="none" w:sz="0" w:space="0" w:color="auto"/>
                  </w:divBdr>
                  <w:divsChild>
                    <w:div w:id="1526167150">
                      <w:marLeft w:val="0"/>
                      <w:marRight w:val="0"/>
                      <w:marTop w:val="0"/>
                      <w:marBottom w:val="0"/>
                      <w:divBdr>
                        <w:top w:val="none" w:sz="0" w:space="0" w:color="auto"/>
                        <w:left w:val="none" w:sz="0" w:space="0" w:color="auto"/>
                        <w:bottom w:val="none" w:sz="0" w:space="0" w:color="auto"/>
                        <w:right w:val="none" w:sz="0" w:space="0" w:color="auto"/>
                      </w:divBdr>
                      <w:divsChild>
                        <w:div w:id="1578713225">
                          <w:marLeft w:val="0"/>
                          <w:marRight w:val="0"/>
                          <w:marTop w:val="0"/>
                          <w:marBottom w:val="0"/>
                          <w:divBdr>
                            <w:top w:val="none" w:sz="0" w:space="0" w:color="auto"/>
                            <w:left w:val="none" w:sz="0" w:space="0" w:color="auto"/>
                            <w:bottom w:val="none" w:sz="0" w:space="0" w:color="auto"/>
                            <w:right w:val="none" w:sz="0" w:space="0" w:color="auto"/>
                          </w:divBdr>
                          <w:divsChild>
                            <w:div w:id="20574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02457">
      <w:bodyDiv w:val="1"/>
      <w:marLeft w:val="0"/>
      <w:marRight w:val="0"/>
      <w:marTop w:val="0"/>
      <w:marBottom w:val="0"/>
      <w:divBdr>
        <w:top w:val="none" w:sz="0" w:space="0" w:color="auto"/>
        <w:left w:val="none" w:sz="0" w:space="0" w:color="auto"/>
        <w:bottom w:val="none" w:sz="0" w:space="0" w:color="auto"/>
        <w:right w:val="none" w:sz="0" w:space="0" w:color="auto"/>
      </w:divBdr>
      <w:divsChild>
        <w:div w:id="1285884055">
          <w:marLeft w:val="0"/>
          <w:marRight w:val="0"/>
          <w:marTop w:val="0"/>
          <w:marBottom w:val="0"/>
          <w:divBdr>
            <w:top w:val="none" w:sz="0" w:space="0" w:color="auto"/>
            <w:left w:val="none" w:sz="0" w:space="0" w:color="auto"/>
            <w:bottom w:val="none" w:sz="0" w:space="0" w:color="auto"/>
            <w:right w:val="none" w:sz="0" w:space="0" w:color="auto"/>
          </w:divBdr>
          <w:divsChild>
            <w:div w:id="574825053">
              <w:marLeft w:val="0"/>
              <w:marRight w:val="0"/>
              <w:marTop w:val="0"/>
              <w:marBottom w:val="0"/>
              <w:divBdr>
                <w:top w:val="none" w:sz="0" w:space="0" w:color="auto"/>
                <w:left w:val="none" w:sz="0" w:space="0" w:color="auto"/>
                <w:bottom w:val="none" w:sz="0" w:space="0" w:color="auto"/>
                <w:right w:val="none" w:sz="0" w:space="0" w:color="auto"/>
              </w:divBdr>
              <w:divsChild>
                <w:div w:id="983898795">
                  <w:marLeft w:val="0"/>
                  <w:marRight w:val="0"/>
                  <w:marTop w:val="0"/>
                  <w:marBottom w:val="0"/>
                  <w:divBdr>
                    <w:top w:val="none" w:sz="0" w:space="0" w:color="auto"/>
                    <w:left w:val="none" w:sz="0" w:space="0" w:color="auto"/>
                    <w:bottom w:val="none" w:sz="0" w:space="0" w:color="auto"/>
                    <w:right w:val="none" w:sz="0" w:space="0" w:color="auto"/>
                  </w:divBdr>
                  <w:divsChild>
                    <w:div w:id="762604850">
                      <w:marLeft w:val="0"/>
                      <w:marRight w:val="0"/>
                      <w:marTop w:val="0"/>
                      <w:marBottom w:val="0"/>
                      <w:divBdr>
                        <w:top w:val="none" w:sz="0" w:space="0" w:color="auto"/>
                        <w:left w:val="none" w:sz="0" w:space="0" w:color="auto"/>
                        <w:bottom w:val="none" w:sz="0" w:space="0" w:color="auto"/>
                        <w:right w:val="none" w:sz="0" w:space="0" w:color="auto"/>
                      </w:divBdr>
                      <w:divsChild>
                        <w:div w:id="1728214002">
                          <w:marLeft w:val="0"/>
                          <w:marRight w:val="0"/>
                          <w:marTop w:val="0"/>
                          <w:marBottom w:val="0"/>
                          <w:divBdr>
                            <w:top w:val="none" w:sz="0" w:space="0" w:color="auto"/>
                            <w:left w:val="none" w:sz="0" w:space="0" w:color="auto"/>
                            <w:bottom w:val="none" w:sz="0" w:space="0" w:color="auto"/>
                            <w:right w:val="none" w:sz="0" w:space="0" w:color="auto"/>
                          </w:divBdr>
                          <w:divsChild>
                            <w:div w:id="13288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22715">
      <w:bodyDiv w:val="1"/>
      <w:marLeft w:val="0"/>
      <w:marRight w:val="0"/>
      <w:marTop w:val="0"/>
      <w:marBottom w:val="0"/>
      <w:divBdr>
        <w:top w:val="none" w:sz="0" w:space="0" w:color="auto"/>
        <w:left w:val="none" w:sz="0" w:space="0" w:color="auto"/>
        <w:bottom w:val="none" w:sz="0" w:space="0" w:color="auto"/>
        <w:right w:val="none" w:sz="0" w:space="0" w:color="auto"/>
      </w:divBdr>
      <w:divsChild>
        <w:div w:id="1548881128">
          <w:marLeft w:val="0"/>
          <w:marRight w:val="0"/>
          <w:marTop w:val="0"/>
          <w:marBottom w:val="0"/>
          <w:divBdr>
            <w:top w:val="none" w:sz="0" w:space="0" w:color="auto"/>
            <w:left w:val="none" w:sz="0" w:space="0" w:color="auto"/>
            <w:bottom w:val="none" w:sz="0" w:space="0" w:color="auto"/>
            <w:right w:val="none" w:sz="0" w:space="0" w:color="auto"/>
          </w:divBdr>
          <w:divsChild>
            <w:div w:id="1315646152">
              <w:marLeft w:val="0"/>
              <w:marRight w:val="0"/>
              <w:marTop w:val="0"/>
              <w:marBottom w:val="0"/>
              <w:divBdr>
                <w:top w:val="none" w:sz="0" w:space="0" w:color="auto"/>
                <w:left w:val="none" w:sz="0" w:space="0" w:color="auto"/>
                <w:bottom w:val="none" w:sz="0" w:space="0" w:color="auto"/>
                <w:right w:val="none" w:sz="0" w:space="0" w:color="auto"/>
              </w:divBdr>
              <w:divsChild>
                <w:div w:id="563757466">
                  <w:marLeft w:val="0"/>
                  <w:marRight w:val="0"/>
                  <w:marTop w:val="0"/>
                  <w:marBottom w:val="0"/>
                  <w:divBdr>
                    <w:top w:val="none" w:sz="0" w:space="0" w:color="auto"/>
                    <w:left w:val="none" w:sz="0" w:space="0" w:color="auto"/>
                    <w:bottom w:val="none" w:sz="0" w:space="0" w:color="auto"/>
                    <w:right w:val="none" w:sz="0" w:space="0" w:color="auto"/>
                  </w:divBdr>
                  <w:divsChild>
                    <w:div w:id="811799030">
                      <w:marLeft w:val="0"/>
                      <w:marRight w:val="0"/>
                      <w:marTop w:val="0"/>
                      <w:marBottom w:val="0"/>
                      <w:divBdr>
                        <w:top w:val="none" w:sz="0" w:space="0" w:color="auto"/>
                        <w:left w:val="none" w:sz="0" w:space="0" w:color="auto"/>
                        <w:bottom w:val="none" w:sz="0" w:space="0" w:color="auto"/>
                        <w:right w:val="none" w:sz="0" w:space="0" w:color="auto"/>
                      </w:divBdr>
                      <w:divsChild>
                        <w:div w:id="1545629455">
                          <w:marLeft w:val="0"/>
                          <w:marRight w:val="0"/>
                          <w:marTop w:val="0"/>
                          <w:marBottom w:val="0"/>
                          <w:divBdr>
                            <w:top w:val="none" w:sz="0" w:space="0" w:color="auto"/>
                            <w:left w:val="none" w:sz="0" w:space="0" w:color="auto"/>
                            <w:bottom w:val="none" w:sz="0" w:space="0" w:color="auto"/>
                            <w:right w:val="none" w:sz="0" w:space="0" w:color="auto"/>
                          </w:divBdr>
                          <w:divsChild>
                            <w:div w:id="15640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682650">
      <w:bodyDiv w:val="1"/>
      <w:marLeft w:val="0"/>
      <w:marRight w:val="0"/>
      <w:marTop w:val="0"/>
      <w:marBottom w:val="0"/>
      <w:divBdr>
        <w:top w:val="none" w:sz="0" w:space="0" w:color="auto"/>
        <w:left w:val="none" w:sz="0" w:space="0" w:color="auto"/>
        <w:bottom w:val="none" w:sz="0" w:space="0" w:color="auto"/>
        <w:right w:val="none" w:sz="0" w:space="0" w:color="auto"/>
      </w:divBdr>
      <w:divsChild>
        <w:div w:id="1284072449">
          <w:marLeft w:val="0"/>
          <w:marRight w:val="0"/>
          <w:marTop w:val="0"/>
          <w:marBottom w:val="0"/>
          <w:divBdr>
            <w:top w:val="none" w:sz="0" w:space="0" w:color="auto"/>
            <w:left w:val="none" w:sz="0" w:space="0" w:color="auto"/>
            <w:bottom w:val="none" w:sz="0" w:space="0" w:color="auto"/>
            <w:right w:val="none" w:sz="0" w:space="0" w:color="auto"/>
          </w:divBdr>
          <w:divsChild>
            <w:div w:id="320306270">
              <w:marLeft w:val="0"/>
              <w:marRight w:val="0"/>
              <w:marTop w:val="0"/>
              <w:marBottom w:val="0"/>
              <w:divBdr>
                <w:top w:val="none" w:sz="0" w:space="0" w:color="auto"/>
                <w:left w:val="none" w:sz="0" w:space="0" w:color="auto"/>
                <w:bottom w:val="none" w:sz="0" w:space="0" w:color="auto"/>
                <w:right w:val="none" w:sz="0" w:space="0" w:color="auto"/>
              </w:divBdr>
              <w:divsChild>
                <w:div w:id="573778534">
                  <w:marLeft w:val="0"/>
                  <w:marRight w:val="0"/>
                  <w:marTop w:val="0"/>
                  <w:marBottom w:val="0"/>
                  <w:divBdr>
                    <w:top w:val="none" w:sz="0" w:space="0" w:color="auto"/>
                    <w:left w:val="none" w:sz="0" w:space="0" w:color="auto"/>
                    <w:bottom w:val="none" w:sz="0" w:space="0" w:color="auto"/>
                    <w:right w:val="none" w:sz="0" w:space="0" w:color="auto"/>
                  </w:divBdr>
                  <w:divsChild>
                    <w:div w:id="674962211">
                      <w:marLeft w:val="0"/>
                      <w:marRight w:val="0"/>
                      <w:marTop w:val="0"/>
                      <w:marBottom w:val="0"/>
                      <w:divBdr>
                        <w:top w:val="none" w:sz="0" w:space="0" w:color="auto"/>
                        <w:left w:val="none" w:sz="0" w:space="0" w:color="auto"/>
                        <w:bottom w:val="none" w:sz="0" w:space="0" w:color="auto"/>
                        <w:right w:val="none" w:sz="0" w:space="0" w:color="auto"/>
                      </w:divBdr>
                      <w:divsChild>
                        <w:div w:id="1087464793">
                          <w:marLeft w:val="0"/>
                          <w:marRight w:val="0"/>
                          <w:marTop w:val="0"/>
                          <w:marBottom w:val="0"/>
                          <w:divBdr>
                            <w:top w:val="none" w:sz="0" w:space="0" w:color="auto"/>
                            <w:left w:val="none" w:sz="0" w:space="0" w:color="auto"/>
                            <w:bottom w:val="none" w:sz="0" w:space="0" w:color="auto"/>
                            <w:right w:val="none" w:sz="0" w:space="0" w:color="auto"/>
                          </w:divBdr>
                          <w:divsChild>
                            <w:div w:id="2111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305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5435">
          <w:marLeft w:val="0"/>
          <w:marRight w:val="0"/>
          <w:marTop w:val="0"/>
          <w:marBottom w:val="0"/>
          <w:divBdr>
            <w:top w:val="none" w:sz="0" w:space="0" w:color="auto"/>
            <w:left w:val="none" w:sz="0" w:space="0" w:color="auto"/>
            <w:bottom w:val="none" w:sz="0" w:space="0" w:color="auto"/>
            <w:right w:val="none" w:sz="0" w:space="0" w:color="auto"/>
          </w:divBdr>
          <w:divsChild>
            <w:div w:id="1770849980">
              <w:marLeft w:val="0"/>
              <w:marRight w:val="0"/>
              <w:marTop w:val="0"/>
              <w:marBottom w:val="0"/>
              <w:divBdr>
                <w:top w:val="none" w:sz="0" w:space="0" w:color="auto"/>
                <w:left w:val="none" w:sz="0" w:space="0" w:color="auto"/>
                <w:bottom w:val="none" w:sz="0" w:space="0" w:color="auto"/>
                <w:right w:val="none" w:sz="0" w:space="0" w:color="auto"/>
              </w:divBdr>
              <w:divsChild>
                <w:div w:id="304508468">
                  <w:marLeft w:val="0"/>
                  <w:marRight w:val="0"/>
                  <w:marTop w:val="0"/>
                  <w:marBottom w:val="0"/>
                  <w:divBdr>
                    <w:top w:val="none" w:sz="0" w:space="0" w:color="auto"/>
                    <w:left w:val="none" w:sz="0" w:space="0" w:color="auto"/>
                    <w:bottom w:val="none" w:sz="0" w:space="0" w:color="auto"/>
                    <w:right w:val="none" w:sz="0" w:space="0" w:color="auto"/>
                  </w:divBdr>
                  <w:divsChild>
                    <w:div w:id="849754086">
                      <w:marLeft w:val="0"/>
                      <w:marRight w:val="0"/>
                      <w:marTop w:val="0"/>
                      <w:marBottom w:val="0"/>
                      <w:divBdr>
                        <w:top w:val="none" w:sz="0" w:space="0" w:color="auto"/>
                        <w:left w:val="none" w:sz="0" w:space="0" w:color="auto"/>
                        <w:bottom w:val="none" w:sz="0" w:space="0" w:color="auto"/>
                        <w:right w:val="none" w:sz="0" w:space="0" w:color="auto"/>
                      </w:divBdr>
                      <w:divsChild>
                        <w:div w:id="872813297">
                          <w:marLeft w:val="0"/>
                          <w:marRight w:val="0"/>
                          <w:marTop w:val="0"/>
                          <w:marBottom w:val="0"/>
                          <w:divBdr>
                            <w:top w:val="none" w:sz="0" w:space="0" w:color="auto"/>
                            <w:left w:val="none" w:sz="0" w:space="0" w:color="auto"/>
                            <w:bottom w:val="none" w:sz="0" w:space="0" w:color="auto"/>
                            <w:right w:val="none" w:sz="0" w:space="0" w:color="auto"/>
                          </w:divBdr>
                          <w:divsChild>
                            <w:div w:id="196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575096">
      <w:bodyDiv w:val="1"/>
      <w:marLeft w:val="0"/>
      <w:marRight w:val="0"/>
      <w:marTop w:val="0"/>
      <w:marBottom w:val="0"/>
      <w:divBdr>
        <w:top w:val="none" w:sz="0" w:space="0" w:color="auto"/>
        <w:left w:val="none" w:sz="0" w:space="0" w:color="auto"/>
        <w:bottom w:val="none" w:sz="0" w:space="0" w:color="auto"/>
        <w:right w:val="none" w:sz="0" w:space="0" w:color="auto"/>
      </w:divBdr>
      <w:divsChild>
        <w:div w:id="1230656852">
          <w:marLeft w:val="0"/>
          <w:marRight w:val="0"/>
          <w:marTop w:val="0"/>
          <w:marBottom w:val="0"/>
          <w:divBdr>
            <w:top w:val="none" w:sz="0" w:space="0" w:color="auto"/>
            <w:left w:val="none" w:sz="0" w:space="0" w:color="auto"/>
            <w:bottom w:val="none" w:sz="0" w:space="0" w:color="auto"/>
            <w:right w:val="none" w:sz="0" w:space="0" w:color="auto"/>
          </w:divBdr>
          <w:divsChild>
            <w:div w:id="1205405001">
              <w:marLeft w:val="0"/>
              <w:marRight w:val="0"/>
              <w:marTop w:val="0"/>
              <w:marBottom w:val="0"/>
              <w:divBdr>
                <w:top w:val="none" w:sz="0" w:space="0" w:color="auto"/>
                <w:left w:val="none" w:sz="0" w:space="0" w:color="auto"/>
                <w:bottom w:val="none" w:sz="0" w:space="0" w:color="auto"/>
                <w:right w:val="none" w:sz="0" w:space="0" w:color="auto"/>
              </w:divBdr>
              <w:divsChild>
                <w:div w:id="1861577727">
                  <w:marLeft w:val="0"/>
                  <w:marRight w:val="0"/>
                  <w:marTop w:val="0"/>
                  <w:marBottom w:val="0"/>
                  <w:divBdr>
                    <w:top w:val="none" w:sz="0" w:space="0" w:color="auto"/>
                    <w:left w:val="none" w:sz="0" w:space="0" w:color="auto"/>
                    <w:bottom w:val="none" w:sz="0" w:space="0" w:color="auto"/>
                    <w:right w:val="none" w:sz="0" w:space="0" w:color="auto"/>
                  </w:divBdr>
                  <w:divsChild>
                    <w:div w:id="1761757709">
                      <w:marLeft w:val="0"/>
                      <w:marRight w:val="0"/>
                      <w:marTop w:val="0"/>
                      <w:marBottom w:val="0"/>
                      <w:divBdr>
                        <w:top w:val="none" w:sz="0" w:space="0" w:color="auto"/>
                        <w:left w:val="none" w:sz="0" w:space="0" w:color="auto"/>
                        <w:bottom w:val="none" w:sz="0" w:space="0" w:color="auto"/>
                        <w:right w:val="none" w:sz="0" w:space="0" w:color="auto"/>
                      </w:divBdr>
                      <w:divsChild>
                        <w:div w:id="1771925681">
                          <w:marLeft w:val="0"/>
                          <w:marRight w:val="0"/>
                          <w:marTop w:val="0"/>
                          <w:marBottom w:val="0"/>
                          <w:divBdr>
                            <w:top w:val="none" w:sz="0" w:space="0" w:color="auto"/>
                            <w:left w:val="none" w:sz="0" w:space="0" w:color="auto"/>
                            <w:bottom w:val="none" w:sz="0" w:space="0" w:color="auto"/>
                            <w:right w:val="none" w:sz="0" w:space="0" w:color="auto"/>
                          </w:divBdr>
                          <w:divsChild>
                            <w:div w:id="198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696465">
      <w:bodyDiv w:val="1"/>
      <w:marLeft w:val="0"/>
      <w:marRight w:val="0"/>
      <w:marTop w:val="0"/>
      <w:marBottom w:val="0"/>
      <w:divBdr>
        <w:top w:val="none" w:sz="0" w:space="0" w:color="auto"/>
        <w:left w:val="none" w:sz="0" w:space="0" w:color="auto"/>
        <w:bottom w:val="none" w:sz="0" w:space="0" w:color="auto"/>
        <w:right w:val="none" w:sz="0" w:space="0" w:color="auto"/>
      </w:divBdr>
      <w:divsChild>
        <w:div w:id="699286884">
          <w:marLeft w:val="0"/>
          <w:marRight w:val="0"/>
          <w:marTop w:val="0"/>
          <w:marBottom w:val="0"/>
          <w:divBdr>
            <w:top w:val="none" w:sz="0" w:space="0" w:color="auto"/>
            <w:left w:val="none" w:sz="0" w:space="0" w:color="auto"/>
            <w:bottom w:val="none" w:sz="0" w:space="0" w:color="auto"/>
            <w:right w:val="none" w:sz="0" w:space="0" w:color="auto"/>
          </w:divBdr>
          <w:divsChild>
            <w:div w:id="479082274">
              <w:marLeft w:val="0"/>
              <w:marRight w:val="0"/>
              <w:marTop w:val="0"/>
              <w:marBottom w:val="0"/>
              <w:divBdr>
                <w:top w:val="none" w:sz="0" w:space="0" w:color="auto"/>
                <w:left w:val="none" w:sz="0" w:space="0" w:color="auto"/>
                <w:bottom w:val="none" w:sz="0" w:space="0" w:color="auto"/>
                <w:right w:val="none" w:sz="0" w:space="0" w:color="auto"/>
              </w:divBdr>
              <w:divsChild>
                <w:div w:id="2043548621">
                  <w:marLeft w:val="0"/>
                  <w:marRight w:val="0"/>
                  <w:marTop w:val="0"/>
                  <w:marBottom w:val="0"/>
                  <w:divBdr>
                    <w:top w:val="none" w:sz="0" w:space="0" w:color="auto"/>
                    <w:left w:val="none" w:sz="0" w:space="0" w:color="auto"/>
                    <w:bottom w:val="none" w:sz="0" w:space="0" w:color="auto"/>
                    <w:right w:val="none" w:sz="0" w:space="0" w:color="auto"/>
                  </w:divBdr>
                  <w:divsChild>
                    <w:div w:id="1686782320">
                      <w:marLeft w:val="0"/>
                      <w:marRight w:val="0"/>
                      <w:marTop w:val="0"/>
                      <w:marBottom w:val="0"/>
                      <w:divBdr>
                        <w:top w:val="none" w:sz="0" w:space="0" w:color="auto"/>
                        <w:left w:val="none" w:sz="0" w:space="0" w:color="auto"/>
                        <w:bottom w:val="none" w:sz="0" w:space="0" w:color="auto"/>
                        <w:right w:val="none" w:sz="0" w:space="0" w:color="auto"/>
                      </w:divBdr>
                      <w:divsChild>
                        <w:div w:id="961302429">
                          <w:marLeft w:val="0"/>
                          <w:marRight w:val="0"/>
                          <w:marTop w:val="0"/>
                          <w:marBottom w:val="0"/>
                          <w:divBdr>
                            <w:top w:val="none" w:sz="0" w:space="0" w:color="auto"/>
                            <w:left w:val="none" w:sz="0" w:space="0" w:color="auto"/>
                            <w:bottom w:val="none" w:sz="0" w:space="0" w:color="auto"/>
                            <w:right w:val="none" w:sz="0" w:space="0" w:color="auto"/>
                          </w:divBdr>
                          <w:divsChild>
                            <w:div w:id="16708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3058">
      <w:bodyDiv w:val="1"/>
      <w:marLeft w:val="0"/>
      <w:marRight w:val="0"/>
      <w:marTop w:val="0"/>
      <w:marBottom w:val="0"/>
      <w:divBdr>
        <w:top w:val="none" w:sz="0" w:space="0" w:color="auto"/>
        <w:left w:val="none" w:sz="0" w:space="0" w:color="auto"/>
        <w:bottom w:val="none" w:sz="0" w:space="0" w:color="auto"/>
        <w:right w:val="none" w:sz="0" w:space="0" w:color="auto"/>
      </w:divBdr>
      <w:divsChild>
        <w:div w:id="1073888939">
          <w:marLeft w:val="0"/>
          <w:marRight w:val="0"/>
          <w:marTop w:val="0"/>
          <w:marBottom w:val="0"/>
          <w:divBdr>
            <w:top w:val="none" w:sz="0" w:space="0" w:color="auto"/>
            <w:left w:val="none" w:sz="0" w:space="0" w:color="auto"/>
            <w:bottom w:val="none" w:sz="0" w:space="0" w:color="auto"/>
            <w:right w:val="none" w:sz="0" w:space="0" w:color="auto"/>
          </w:divBdr>
          <w:divsChild>
            <w:div w:id="952983560">
              <w:marLeft w:val="0"/>
              <w:marRight w:val="0"/>
              <w:marTop w:val="0"/>
              <w:marBottom w:val="0"/>
              <w:divBdr>
                <w:top w:val="none" w:sz="0" w:space="0" w:color="auto"/>
                <w:left w:val="none" w:sz="0" w:space="0" w:color="auto"/>
                <w:bottom w:val="none" w:sz="0" w:space="0" w:color="auto"/>
                <w:right w:val="none" w:sz="0" w:space="0" w:color="auto"/>
              </w:divBdr>
              <w:divsChild>
                <w:div w:id="1242372663">
                  <w:marLeft w:val="0"/>
                  <w:marRight w:val="0"/>
                  <w:marTop w:val="0"/>
                  <w:marBottom w:val="0"/>
                  <w:divBdr>
                    <w:top w:val="none" w:sz="0" w:space="0" w:color="auto"/>
                    <w:left w:val="none" w:sz="0" w:space="0" w:color="auto"/>
                    <w:bottom w:val="none" w:sz="0" w:space="0" w:color="auto"/>
                    <w:right w:val="none" w:sz="0" w:space="0" w:color="auto"/>
                  </w:divBdr>
                  <w:divsChild>
                    <w:div w:id="1007441925">
                      <w:marLeft w:val="0"/>
                      <w:marRight w:val="0"/>
                      <w:marTop w:val="0"/>
                      <w:marBottom w:val="0"/>
                      <w:divBdr>
                        <w:top w:val="none" w:sz="0" w:space="0" w:color="auto"/>
                        <w:left w:val="none" w:sz="0" w:space="0" w:color="auto"/>
                        <w:bottom w:val="none" w:sz="0" w:space="0" w:color="auto"/>
                        <w:right w:val="none" w:sz="0" w:space="0" w:color="auto"/>
                      </w:divBdr>
                      <w:divsChild>
                        <w:div w:id="2071464926">
                          <w:marLeft w:val="0"/>
                          <w:marRight w:val="0"/>
                          <w:marTop w:val="0"/>
                          <w:marBottom w:val="0"/>
                          <w:divBdr>
                            <w:top w:val="none" w:sz="0" w:space="0" w:color="auto"/>
                            <w:left w:val="none" w:sz="0" w:space="0" w:color="auto"/>
                            <w:bottom w:val="none" w:sz="0" w:space="0" w:color="auto"/>
                            <w:right w:val="none" w:sz="0" w:space="0" w:color="auto"/>
                          </w:divBdr>
                          <w:divsChild>
                            <w:div w:id="9885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07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57">
          <w:marLeft w:val="0"/>
          <w:marRight w:val="0"/>
          <w:marTop w:val="0"/>
          <w:marBottom w:val="0"/>
          <w:divBdr>
            <w:top w:val="none" w:sz="0" w:space="0" w:color="auto"/>
            <w:left w:val="none" w:sz="0" w:space="0" w:color="auto"/>
            <w:bottom w:val="none" w:sz="0" w:space="0" w:color="auto"/>
            <w:right w:val="none" w:sz="0" w:space="0" w:color="auto"/>
          </w:divBdr>
          <w:divsChild>
            <w:div w:id="489640021">
              <w:marLeft w:val="0"/>
              <w:marRight w:val="0"/>
              <w:marTop w:val="0"/>
              <w:marBottom w:val="0"/>
              <w:divBdr>
                <w:top w:val="none" w:sz="0" w:space="0" w:color="auto"/>
                <w:left w:val="none" w:sz="0" w:space="0" w:color="auto"/>
                <w:bottom w:val="none" w:sz="0" w:space="0" w:color="auto"/>
                <w:right w:val="none" w:sz="0" w:space="0" w:color="auto"/>
              </w:divBdr>
              <w:divsChild>
                <w:div w:id="1284658159">
                  <w:marLeft w:val="0"/>
                  <w:marRight w:val="0"/>
                  <w:marTop w:val="0"/>
                  <w:marBottom w:val="0"/>
                  <w:divBdr>
                    <w:top w:val="none" w:sz="0" w:space="0" w:color="auto"/>
                    <w:left w:val="none" w:sz="0" w:space="0" w:color="auto"/>
                    <w:bottom w:val="none" w:sz="0" w:space="0" w:color="auto"/>
                    <w:right w:val="none" w:sz="0" w:space="0" w:color="auto"/>
                  </w:divBdr>
                  <w:divsChild>
                    <w:div w:id="1838154571">
                      <w:marLeft w:val="0"/>
                      <w:marRight w:val="0"/>
                      <w:marTop w:val="0"/>
                      <w:marBottom w:val="0"/>
                      <w:divBdr>
                        <w:top w:val="none" w:sz="0" w:space="0" w:color="auto"/>
                        <w:left w:val="none" w:sz="0" w:space="0" w:color="auto"/>
                        <w:bottom w:val="none" w:sz="0" w:space="0" w:color="auto"/>
                        <w:right w:val="none" w:sz="0" w:space="0" w:color="auto"/>
                      </w:divBdr>
                      <w:divsChild>
                        <w:div w:id="466899122">
                          <w:marLeft w:val="0"/>
                          <w:marRight w:val="0"/>
                          <w:marTop w:val="0"/>
                          <w:marBottom w:val="0"/>
                          <w:divBdr>
                            <w:top w:val="none" w:sz="0" w:space="0" w:color="auto"/>
                            <w:left w:val="none" w:sz="0" w:space="0" w:color="auto"/>
                            <w:bottom w:val="none" w:sz="0" w:space="0" w:color="auto"/>
                            <w:right w:val="none" w:sz="0" w:space="0" w:color="auto"/>
                          </w:divBdr>
                          <w:divsChild>
                            <w:div w:id="4435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366188">
      <w:bodyDiv w:val="1"/>
      <w:marLeft w:val="0"/>
      <w:marRight w:val="0"/>
      <w:marTop w:val="0"/>
      <w:marBottom w:val="0"/>
      <w:divBdr>
        <w:top w:val="none" w:sz="0" w:space="0" w:color="auto"/>
        <w:left w:val="none" w:sz="0" w:space="0" w:color="auto"/>
        <w:bottom w:val="none" w:sz="0" w:space="0" w:color="auto"/>
        <w:right w:val="none" w:sz="0" w:space="0" w:color="auto"/>
      </w:divBdr>
      <w:divsChild>
        <w:div w:id="1377703572">
          <w:marLeft w:val="0"/>
          <w:marRight w:val="0"/>
          <w:marTop w:val="0"/>
          <w:marBottom w:val="0"/>
          <w:divBdr>
            <w:top w:val="none" w:sz="0" w:space="0" w:color="auto"/>
            <w:left w:val="none" w:sz="0" w:space="0" w:color="auto"/>
            <w:bottom w:val="none" w:sz="0" w:space="0" w:color="auto"/>
            <w:right w:val="none" w:sz="0" w:space="0" w:color="auto"/>
          </w:divBdr>
          <w:divsChild>
            <w:div w:id="220868673">
              <w:marLeft w:val="0"/>
              <w:marRight w:val="0"/>
              <w:marTop w:val="0"/>
              <w:marBottom w:val="0"/>
              <w:divBdr>
                <w:top w:val="none" w:sz="0" w:space="0" w:color="auto"/>
                <w:left w:val="none" w:sz="0" w:space="0" w:color="auto"/>
                <w:bottom w:val="none" w:sz="0" w:space="0" w:color="auto"/>
                <w:right w:val="none" w:sz="0" w:space="0" w:color="auto"/>
              </w:divBdr>
              <w:divsChild>
                <w:div w:id="1635982588">
                  <w:marLeft w:val="0"/>
                  <w:marRight w:val="0"/>
                  <w:marTop w:val="0"/>
                  <w:marBottom w:val="0"/>
                  <w:divBdr>
                    <w:top w:val="none" w:sz="0" w:space="0" w:color="auto"/>
                    <w:left w:val="none" w:sz="0" w:space="0" w:color="auto"/>
                    <w:bottom w:val="none" w:sz="0" w:space="0" w:color="auto"/>
                    <w:right w:val="none" w:sz="0" w:space="0" w:color="auto"/>
                  </w:divBdr>
                  <w:divsChild>
                    <w:div w:id="1261908384">
                      <w:marLeft w:val="0"/>
                      <w:marRight w:val="0"/>
                      <w:marTop w:val="0"/>
                      <w:marBottom w:val="0"/>
                      <w:divBdr>
                        <w:top w:val="none" w:sz="0" w:space="0" w:color="auto"/>
                        <w:left w:val="none" w:sz="0" w:space="0" w:color="auto"/>
                        <w:bottom w:val="none" w:sz="0" w:space="0" w:color="auto"/>
                        <w:right w:val="none" w:sz="0" w:space="0" w:color="auto"/>
                      </w:divBdr>
                      <w:divsChild>
                        <w:div w:id="408506485">
                          <w:marLeft w:val="0"/>
                          <w:marRight w:val="0"/>
                          <w:marTop w:val="0"/>
                          <w:marBottom w:val="0"/>
                          <w:divBdr>
                            <w:top w:val="none" w:sz="0" w:space="0" w:color="auto"/>
                            <w:left w:val="none" w:sz="0" w:space="0" w:color="auto"/>
                            <w:bottom w:val="none" w:sz="0" w:space="0" w:color="auto"/>
                            <w:right w:val="none" w:sz="0" w:space="0" w:color="auto"/>
                          </w:divBdr>
                          <w:divsChild>
                            <w:div w:id="17865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61298">
      <w:bodyDiv w:val="1"/>
      <w:marLeft w:val="0"/>
      <w:marRight w:val="0"/>
      <w:marTop w:val="0"/>
      <w:marBottom w:val="0"/>
      <w:divBdr>
        <w:top w:val="none" w:sz="0" w:space="0" w:color="auto"/>
        <w:left w:val="none" w:sz="0" w:space="0" w:color="auto"/>
        <w:bottom w:val="none" w:sz="0" w:space="0" w:color="auto"/>
        <w:right w:val="none" w:sz="0" w:space="0" w:color="auto"/>
      </w:divBdr>
      <w:divsChild>
        <w:div w:id="1737973057">
          <w:marLeft w:val="0"/>
          <w:marRight w:val="0"/>
          <w:marTop w:val="0"/>
          <w:marBottom w:val="0"/>
          <w:divBdr>
            <w:top w:val="none" w:sz="0" w:space="0" w:color="auto"/>
            <w:left w:val="none" w:sz="0" w:space="0" w:color="auto"/>
            <w:bottom w:val="none" w:sz="0" w:space="0" w:color="auto"/>
            <w:right w:val="none" w:sz="0" w:space="0" w:color="auto"/>
          </w:divBdr>
          <w:divsChild>
            <w:div w:id="603420479">
              <w:marLeft w:val="0"/>
              <w:marRight w:val="0"/>
              <w:marTop w:val="0"/>
              <w:marBottom w:val="0"/>
              <w:divBdr>
                <w:top w:val="none" w:sz="0" w:space="0" w:color="auto"/>
                <w:left w:val="none" w:sz="0" w:space="0" w:color="auto"/>
                <w:bottom w:val="none" w:sz="0" w:space="0" w:color="auto"/>
                <w:right w:val="none" w:sz="0" w:space="0" w:color="auto"/>
              </w:divBdr>
              <w:divsChild>
                <w:div w:id="992103083">
                  <w:marLeft w:val="0"/>
                  <w:marRight w:val="0"/>
                  <w:marTop w:val="0"/>
                  <w:marBottom w:val="0"/>
                  <w:divBdr>
                    <w:top w:val="none" w:sz="0" w:space="0" w:color="auto"/>
                    <w:left w:val="none" w:sz="0" w:space="0" w:color="auto"/>
                    <w:bottom w:val="none" w:sz="0" w:space="0" w:color="auto"/>
                    <w:right w:val="none" w:sz="0" w:space="0" w:color="auto"/>
                  </w:divBdr>
                  <w:divsChild>
                    <w:div w:id="1778795559">
                      <w:marLeft w:val="0"/>
                      <w:marRight w:val="0"/>
                      <w:marTop w:val="0"/>
                      <w:marBottom w:val="0"/>
                      <w:divBdr>
                        <w:top w:val="none" w:sz="0" w:space="0" w:color="auto"/>
                        <w:left w:val="none" w:sz="0" w:space="0" w:color="auto"/>
                        <w:bottom w:val="none" w:sz="0" w:space="0" w:color="auto"/>
                        <w:right w:val="none" w:sz="0" w:space="0" w:color="auto"/>
                      </w:divBdr>
                      <w:divsChild>
                        <w:div w:id="386149161">
                          <w:marLeft w:val="0"/>
                          <w:marRight w:val="0"/>
                          <w:marTop w:val="0"/>
                          <w:marBottom w:val="0"/>
                          <w:divBdr>
                            <w:top w:val="none" w:sz="0" w:space="0" w:color="auto"/>
                            <w:left w:val="none" w:sz="0" w:space="0" w:color="auto"/>
                            <w:bottom w:val="none" w:sz="0" w:space="0" w:color="auto"/>
                            <w:right w:val="none" w:sz="0" w:space="0" w:color="auto"/>
                          </w:divBdr>
                          <w:divsChild>
                            <w:div w:id="19605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291937">
      <w:bodyDiv w:val="1"/>
      <w:marLeft w:val="0"/>
      <w:marRight w:val="0"/>
      <w:marTop w:val="0"/>
      <w:marBottom w:val="0"/>
      <w:divBdr>
        <w:top w:val="none" w:sz="0" w:space="0" w:color="auto"/>
        <w:left w:val="none" w:sz="0" w:space="0" w:color="auto"/>
        <w:bottom w:val="none" w:sz="0" w:space="0" w:color="auto"/>
        <w:right w:val="none" w:sz="0" w:space="0" w:color="auto"/>
      </w:divBdr>
      <w:divsChild>
        <w:div w:id="1229803544">
          <w:marLeft w:val="0"/>
          <w:marRight w:val="0"/>
          <w:marTop w:val="0"/>
          <w:marBottom w:val="0"/>
          <w:divBdr>
            <w:top w:val="none" w:sz="0" w:space="0" w:color="auto"/>
            <w:left w:val="none" w:sz="0" w:space="0" w:color="auto"/>
            <w:bottom w:val="none" w:sz="0" w:space="0" w:color="auto"/>
            <w:right w:val="none" w:sz="0" w:space="0" w:color="auto"/>
          </w:divBdr>
          <w:divsChild>
            <w:div w:id="1876961134">
              <w:marLeft w:val="0"/>
              <w:marRight w:val="0"/>
              <w:marTop w:val="0"/>
              <w:marBottom w:val="0"/>
              <w:divBdr>
                <w:top w:val="none" w:sz="0" w:space="0" w:color="auto"/>
                <w:left w:val="none" w:sz="0" w:space="0" w:color="auto"/>
                <w:bottom w:val="none" w:sz="0" w:space="0" w:color="auto"/>
                <w:right w:val="none" w:sz="0" w:space="0" w:color="auto"/>
              </w:divBdr>
              <w:divsChild>
                <w:div w:id="1984118771">
                  <w:marLeft w:val="0"/>
                  <w:marRight w:val="0"/>
                  <w:marTop w:val="0"/>
                  <w:marBottom w:val="0"/>
                  <w:divBdr>
                    <w:top w:val="none" w:sz="0" w:space="0" w:color="auto"/>
                    <w:left w:val="none" w:sz="0" w:space="0" w:color="auto"/>
                    <w:bottom w:val="none" w:sz="0" w:space="0" w:color="auto"/>
                    <w:right w:val="none" w:sz="0" w:space="0" w:color="auto"/>
                  </w:divBdr>
                  <w:divsChild>
                    <w:div w:id="1452626112">
                      <w:marLeft w:val="0"/>
                      <w:marRight w:val="0"/>
                      <w:marTop w:val="0"/>
                      <w:marBottom w:val="0"/>
                      <w:divBdr>
                        <w:top w:val="none" w:sz="0" w:space="0" w:color="auto"/>
                        <w:left w:val="none" w:sz="0" w:space="0" w:color="auto"/>
                        <w:bottom w:val="none" w:sz="0" w:space="0" w:color="auto"/>
                        <w:right w:val="none" w:sz="0" w:space="0" w:color="auto"/>
                      </w:divBdr>
                      <w:divsChild>
                        <w:div w:id="1996103854">
                          <w:marLeft w:val="0"/>
                          <w:marRight w:val="0"/>
                          <w:marTop w:val="0"/>
                          <w:marBottom w:val="0"/>
                          <w:divBdr>
                            <w:top w:val="none" w:sz="0" w:space="0" w:color="auto"/>
                            <w:left w:val="none" w:sz="0" w:space="0" w:color="auto"/>
                            <w:bottom w:val="none" w:sz="0" w:space="0" w:color="auto"/>
                            <w:right w:val="none" w:sz="0" w:space="0" w:color="auto"/>
                          </w:divBdr>
                          <w:divsChild>
                            <w:div w:id="602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6585">
      <w:bodyDiv w:val="1"/>
      <w:marLeft w:val="0"/>
      <w:marRight w:val="0"/>
      <w:marTop w:val="0"/>
      <w:marBottom w:val="0"/>
      <w:divBdr>
        <w:top w:val="none" w:sz="0" w:space="0" w:color="auto"/>
        <w:left w:val="none" w:sz="0" w:space="0" w:color="auto"/>
        <w:bottom w:val="none" w:sz="0" w:space="0" w:color="auto"/>
        <w:right w:val="none" w:sz="0" w:space="0" w:color="auto"/>
      </w:divBdr>
      <w:divsChild>
        <w:div w:id="1276133745">
          <w:marLeft w:val="0"/>
          <w:marRight w:val="0"/>
          <w:marTop w:val="0"/>
          <w:marBottom w:val="0"/>
          <w:divBdr>
            <w:top w:val="none" w:sz="0" w:space="0" w:color="auto"/>
            <w:left w:val="none" w:sz="0" w:space="0" w:color="auto"/>
            <w:bottom w:val="none" w:sz="0" w:space="0" w:color="auto"/>
            <w:right w:val="none" w:sz="0" w:space="0" w:color="auto"/>
          </w:divBdr>
          <w:divsChild>
            <w:div w:id="1468662950">
              <w:marLeft w:val="0"/>
              <w:marRight w:val="0"/>
              <w:marTop w:val="0"/>
              <w:marBottom w:val="0"/>
              <w:divBdr>
                <w:top w:val="none" w:sz="0" w:space="0" w:color="auto"/>
                <w:left w:val="none" w:sz="0" w:space="0" w:color="auto"/>
                <w:bottom w:val="none" w:sz="0" w:space="0" w:color="auto"/>
                <w:right w:val="none" w:sz="0" w:space="0" w:color="auto"/>
              </w:divBdr>
              <w:divsChild>
                <w:div w:id="1739790033">
                  <w:marLeft w:val="0"/>
                  <w:marRight w:val="0"/>
                  <w:marTop w:val="0"/>
                  <w:marBottom w:val="0"/>
                  <w:divBdr>
                    <w:top w:val="none" w:sz="0" w:space="0" w:color="auto"/>
                    <w:left w:val="none" w:sz="0" w:space="0" w:color="auto"/>
                    <w:bottom w:val="none" w:sz="0" w:space="0" w:color="auto"/>
                    <w:right w:val="none" w:sz="0" w:space="0" w:color="auto"/>
                  </w:divBdr>
                  <w:divsChild>
                    <w:div w:id="514851292">
                      <w:marLeft w:val="0"/>
                      <w:marRight w:val="0"/>
                      <w:marTop w:val="0"/>
                      <w:marBottom w:val="0"/>
                      <w:divBdr>
                        <w:top w:val="none" w:sz="0" w:space="0" w:color="auto"/>
                        <w:left w:val="none" w:sz="0" w:space="0" w:color="auto"/>
                        <w:bottom w:val="none" w:sz="0" w:space="0" w:color="auto"/>
                        <w:right w:val="none" w:sz="0" w:space="0" w:color="auto"/>
                      </w:divBdr>
                      <w:divsChild>
                        <w:div w:id="2064137091">
                          <w:marLeft w:val="0"/>
                          <w:marRight w:val="0"/>
                          <w:marTop w:val="0"/>
                          <w:marBottom w:val="0"/>
                          <w:divBdr>
                            <w:top w:val="none" w:sz="0" w:space="0" w:color="auto"/>
                            <w:left w:val="none" w:sz="0" w:space="0" w:color="auto"/>
                            <w:bottom w:val="none" w:sz="0" w:space="0" w:color="auto"/>
                            <w:right w:val="none" w:sz="0" w:space="0" w:color="auto"/>
                          </w:divBdr>
                          <w:divsChild>
                            <w:div w:id="15409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19871">
      <w:bodyDiv w:val="1"/>
      <w:marLeft w:val="0"/>
      <w:marRight w:val="0"/>
      <w:marTop w:val="0"/>
      <w:marBottom w:val="0"/>
      <w:divBdr>
        <w:top w:val="none" w:sz="0" w:space="0" w:color="auto"/>
        <w:left w:val="none" w:sz="0" w:space="0" w:color="auto"/>
        <w:bottom w:val="none" w:sz="0" w:space="0" w:color="auto"/>
        <w:right w:val="none" w:sz="0" w:space="0" w:color="auto"/>
      </w:divBdr>
      <w:divsChild>
        <w:div w:id="941689761">
          <w:marLeft w:val="0"/>
          <w:marRight w:val="0"/>
          <w:marTop w:val="0"/>
          <w:marBottom w:val="0"/>
          <w:divBdr>
            <w:top w:val="none" w:sz="0" w:space="0" w:color="auto"/>
            <w:left w:val="none" w:sz="0" w:space="0" w:color="auto"/>
            <w:bottom w:val="none" w:sz="0" w:space="0" w:color="auto"/>
            <w:right w:val="none" w:sz="0" w:space="0" w:color="auto"/>
          </w:divBdr>
          <w:divsChild>
            <w:div w:id="758912039">
              <w:marLeft w:val="0"/>
              <w:marRight w:val="0"/>
              <w:marTop w:val="0"/>
              <w:marBottom w:val="0"/>
              <w:divBdr>
                <w:top w:val="none" w:sz="0" w:space="0" w:color="auto"/>
                <w:left w:val="none" w:sz="0" w:space="0" w:color="auto"/>
                <w:bottom w:val="none" w:sz="0" w:space="0" w:color="auto"/>
                <w:right w:val="none" w:sz="0" w:space="0" w:color="auto"/>
              </w:divBdr>
              <w:divsChild>
                <w:div w:id="1936547814">
                  <w:marLeft w:val="0"/>
                  <w:marRight w:val="0"/>
                  <w:marTop w:val="0"/>
                  <w:marBottom w:val="0"/>
                  <w:divBdr>
                    <w:top w:val="none" w:sz="0" w:space="0" w:color="auto"/>
                    <w:left w:val="none" w:sz="0" w:space="0" w:color="auto"/>
                    <w:bottom w:val="none" w:sz="0" w:space="0" w:color="auto"/>
                    <w:right w:val="none" w:sz="0" w:space="0" w:color="auto"/>
                  </w:divBdr>
                  <w:divsChild>
                    <w:div w:id="100803733">
                      <w:marLeft w:val="0"/>
                      <w:marRight w:val="0"/>
                      <w:marTop w:val="0"/>
                      <w:marBottom w:val="0"/>
                      <w:divBdr>
                        <w:top w:val="none" w:sz="0" w:space="0" w:color="auto"/>
                        <w:left w:val="none" w:sz="0" w:space="0" w:color="auto"/>
                        <w:bottom w:val="none" w:sz="0" w:space="0" w:color="auto"/>
                        <w:right w:val="none" w:sz="0" w:space="0" w:color="auto"/>
                      </w:divBdr>
                      <w:divsChild>
                        <w:div w:id="1221331612">
                          <w:marLeft w:val="0"/>
                          <w:marRight w:val="0"/>
                          <w:marTop w:val="0"/>
                          <w:marBottom w:val="0"/>
                          <w:divBdr>
                            <w:top w:val="none" w:sz="0" w:space="0" w:color="auto"/>
                            <w:left w:val="none" w:sz="0" w:space="0" w:color="auto"/>
                            <w:bottom w:val="none" w:sz="0" w:space="0" w:color="auto"/>
                            <w:right w:val="none" w:sz="0" w:space="0" w:color="auto"/>
                          </w:divBdr>
                          <w:divsChild>
                            <w:div w:id="6862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3757">
      <w:bodyDiv w:val="1"/>
      <w:marLeft w:val="0"/>
      <w:marRight w:val="0"/>
      <w:marTop w:val="0"/>
      <w:marBottom w:val="0"/>
      <w:divBdr>
        <w:top w:val="none" w:sz="0" w:space="0" w:color="auto"/>
        <w:left w:val="none" w:sz="0" w:space="0" w:color="auto"/>
        <w:bottom w:val="none" w:sz="0" w:space="0" w:color="auto"/>
        <w:right w:val="none" w:sz="0" w:space="0" w:color="auto"/>
      </w:divBdr>
      <w:divsChild>
        <w:div w:id="799029901">
          <w:marLeft w:val="0"/>
          <w:marRight w:val="0"/>
          <w:marTop w:val="0"/>
          <w:marBottom w:val="0"/>
          <w:divBdr>
            <w:top w:val="none" w:sz="0" w:space="0" w:color="auto"/>
            <w:left w:val="none" w:sz="0" w:space="0" w:color="auto"/>
            <w:bottom w:val="none" w:sz="0" w:space="0" w:color="auto"/>
            <w:right w:val="none" w:sz="0" w:space="0" w:color="auto"/>
          </w:divBdr>
          <w:divsChild>
            <w:div w:id="1274630314">
              <w:marLeft w:val="0"/>
              <w:marRight w:val="0"/>
              <w:marTop w:val="0"/>
              <w:marBottom w:val="0"/>
              <w:divBdr>
                <w:top w:val="none" w:sz="0" w:space="0" w:color="auto"/>
                <w:left w:val="none" w:sz="0" w:space="0" w:color="auto"/>
                <w:bottom w:val="none" w:sz="0" w:space="0" w:color="auto"/>
                <w:right w:val="none" w:sz="0" w:space="0" w:color="auto"/>
              </w:divBdr>
              <w:divsChild>
                <w:div w:id="910509136">
                  <w:marLeft w:val="0"/>
                  <w:marRight w:val="0"/>
                  <w:marTop w:val="0"/>
                  <w:marBottom w:val="0"/>
                  <w:divBdr>
                    <w:top w:val="none" w:sz="0" w:space="0" w:color="auto"/>
                    <w:left w:val="none" w:sz="0" w:space="0" w:color="auto"/>
                    <w:bottom w:val="none" w:sz="0" w:space="0" w:color="auto"/>
                    <w:right w:val="none" w:sz="0" w:space="0" w:color="auto"/>
                  </w:divBdr>
                  <w:divsChild>
                    <w:div w:id="784155804">
                      <w:marLeft w:val="0"/>
                      <w:marRight w:val="0"/>
                      <w:marTop w:val="0"/>
                      <w:marBottom w:val="0"/>
                      <w:divBdr>
                        <w:top w:val="none" w:sz="0" w:space="0" w:color="auto"/>
                        <w:left w:val="none" w:sz="0" w:space="0" w:color="auto"/>
                        <w:bottom w:val="none" w:sz="0" w:space="0" w:color="auto"/>
                        <w:right w:val="none" w:sz="0" w:space="0" w:color="auto"/>
                      </w:divBdr>
                      <w:divsChild>
                        <w:div w:id="1712075631">
                          <w:marLeft w:val="0"/>
                          <w:marRight w:val="0"/>
                          <w:marTop w:val="0"/>
                          <w:marBottom w:val="0"/>
                          <w:divBdr>
                            <w:top w:val="none" w:sz="0" w:space="0" w:color="auto"/>
                            <w:left w:val="none" w:sz="0" w:space="0" w:color="auto"/>
                            <w:bottom w:val="none" w:sz="0" w:space="0" w:color="auto"/>
                            <w:right w:val="none" w:sz="0" w:space="0" w:color="auto"/>
                          </w:divBdr>
                          <w:divsChild>
                            <w:div w:id="19662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679966">
      <w:bodyDiv w:val="1"/>
      <w:marLeft w:val="0"/>
      <w:marRight w:val="0"/>
      <w:marTop w:val="0"/>
      <w:marBottom w:val="0"/>
      <w:divBdr>
        <w:top w:val="none" w:sz="0" w:space="0" w:color="auto"/>
        <w:left w:val="none" w:sz="0" w:space="0" w:color="auto"/>
        <w:bottom w:val="none" w:sz="0" w:space="0" w:color="auto"/>
        <w:right w:val="none" w:sz="0" w:space="0" w:color="auto"/>
      </w:divBdr>
      <w:divsChild>
        <w:div w:id="1563250151">
          <w:marLeft w:val="0"/>
          <w:marRight w:val="0"/>
          <w:marTop w:val="0"/>
          <w:marBottom w:val="0"/>
          <w:divBdr>
            <w:top w:val="none" w:sz="0" w:space="0" w:color="auto"/>
            <w:left w:val="none" w:sz="0" w:space="0" w:color="auto"/>
            <w:bottom w:val="none" w:sz="0" w:space="0" w:color="auto"/>
            <w:right w:val="none" w:sz="0" w:space="0" w:color="auto"/>
          </w:divBdr>
          <w:divsChild>
            <w:div w:id="314575081">
              <w:marLeft w:val="0"/>
              <w:marRight w:val="0"/>
              <w:marTop w:val="0"/>
              <w:marBottom w:val="0"/>
              <w:divBdr>
                <w:top w:val="none" w:sz="0" w:space="0" w:color="auto"/>
                <w:left w:val="none" w:sz="0" w:space="0" w:color="auto"/>
                <w:bottom w:val="none" w:sz="0" w:space="0" w:color="auto"/>
                <w:right w:val="none" w:sz="0" w:space="0" w:color="auto"/>
              </w:divBdr>
              <w:divsChild>
                <w:div w:id="1624848859">
                  <w:marLeft w:val="0"/>
                  <w:marRight w:val="0"/>
                  <w:marTop w:val="0"/>
                  <w:marBottom w:val="0"/>
                  <w:divBdr>
                    <w:top w:val="none" w:sz="0" w:space="0" w:color="auto"/>
                    <w:left w:val="none" w:sz="0" w:space="0" w:color="auto"/>
                    <w:bottom w:val="none" w:sz="0" w:space="0" w:color="auto"/>
                    <w:right w:val="none" w:sz="0" w:space="0" w:color="auto"/>
                  </w:divBdr>
                  <w:divsChild>
                    <w:div w:id="673344816">
                      <w:marLeft w:val="0"/>
                      <w:marRight w:val="0"/>
                      <w:marTop w:val="0"/>
                      <w:marBottom w:val="0"/>
                      <w:divBdr>
                        <w:top w:val="none" w:sz="0" w:space="0" w:color="auto"/>
                        <w:left w:val="none" w:sz="0" w:space="0" w:color="auto"/>
                        <w:bottom w:val="none" w:sz="0" w:space="0" w:color="auto"/>
                        <w:right w:val="none" w:sz="0" w:space="0" w:color="auto"/>
                      </w:divBdr>
                      <w:divsChild>
                        <w:div w:id="1587182952">
                          <w:marLeft w:val="0"/>
                          <w:marRight w:val="0"/>
                          <w:marTop w:val="0"/>
                          <w:marBottom w:val="0"/>
                          <w:divBdr>
                            <w:top w:val="none" w:sz="0" w:space="0" w:color="auto"/>
                            <w:left w:val="none" w:sz="0" w:space="0" w:color="auto"/>
                            <w:bottom w:val="none" w:sz="0" w:space="0" w:color="auto"/>
                            <w:right w:val="none" w:sz="0" w:space="0" w:color="auto"/>
                          </w:divBdr>
                          <w:divsChild>
                            <w:div w:id="16347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456946">
      <w:bodyDiv w:val="1"/>
      <w:marLeft w:val="0"/>
      <w:marRight w:val="0"/>
      <w:marTop w:val="0"/>
      <w:marBottom w:val="0"/>
      <w:divBdr>
        <w:top w:val="none" w:sz="0" w:space="0" w:color="auto"/>
        <w:left w:val="none" w:sz="0" w:space="0" w:color="auto"/>
        <w:bottom w:val="none" w:sz="0" w:space="0" w:color="auto"/>
        <w:right w:val="none" w:sz="0" w:space="0" w:color="auto"/>
      </w:divBdr>
      <w:divsChild>
        <w:div w:id="916279970">
          <w:marLeft w:val="0"/>
          <w:marRight w:val="0"/>
          <w:marTop w:val="0"/>
          <w:marBottom w:val="0"/>
          <w:divBdr>
            <w:top w:val="none" w:sz="0" w:space="0" w:color="auto"/>
            <w:left w:val="none" w:sz="0" w:space="0" w:color="auto"/>
            <w:bottom w:val="none" w:sz="0" w:space="0" w:color="auto"/>
            <w:right w:val="none" w:sz="0" w:space="0" w:color="auto"/>
          </w:divBdr>
          <w:divsChild>
            <w:div w:id="1606838924">
              <w:marLeft w:val="0"/>
              <w:marRight w:val="0"/>
              <w:marTop w:val="0"/>
              <w:marBottom w:val="0"/>
              <w:divBdr>
                <w:top w:val="none" w:sz="0" w:space="0" w:color="auto"/>
                <w:left w:val="none" w:sz="0" w:space="0" w:color="auto"/>
                <w:bottom w:val="none" w:sz="0" w:space="0" w:color="auto"/>
                <w:right w:val="none" w:sz="0" w:space="0" w:color="auto"/>
              </w:divBdr>
              <w:divsChild>
                <w:div w:id="495607720">
                  <w:marLeft w:val="0"/>
                  <w:marRight w:val="0"/>
                  <w:marTop w:val="0"/>
                  <w:marBottom w:val="0"/>
                  <w:divBdr>
                    <w:top w:val="none" w:sz="0" w:space="0" w:color="auto"/>
                    <w:left w:val="none" w:sz="0" w:space="0" w:color="auto"/>
                    <w:bottom w:val="none" w:sz="0" w:space="0" w:color="auto"/>
                    <w:right w:val="none" w:sz="0" w:space="0" w:color="auto"/>
                  </w:divBdr>
                  <w:divsChild>
                    <w:div w:id="2118716311">
                      <w:marLeft w:val="0"/>
                      <w:marRight w:val="0"/>
                      <w:marTop w:val="0"/>
                      <w:marBottom w:val="0"/>
                      <w:divBdr>
                        <w:top w:val="none" w:sz="0" w:space="0" w:color="auto"/>
                        <w:left w:val="none" w:sz="0" w:space="0" w:color="auto"/>
                        <w:bottom w:val="none" w:sz="0" w:space="0" w:color="auto"/>
                        <w:right w:val="none" w:sz="0" w:space="0" w:color="auto"/>
                      </w:divBdr>
                      <w:divsChild>
                        <w:div w:id="817113601">
                          <w:marLeft w:val="0"/>
                          <w:marRight w:val="0"/>
                          <w:marTop w:val="0"/>
                          <w:marBottom w:val="0"/>
                          <w:divBdr>
                            <w:top w:val="none" w:sz="0" w:space="0" w:color="auto"/>
                            <w:left w:val="none" w:sz="0" w:space="0" w:color="auto"/>
                            <w:bottom w:val="none" w:sz="0" w:space="0" w:color="auto"/>
                            <w:right w:val="none" w:sz="0" w:space="0" w:color="auto"/>
                          </w:divBdr>
                          <w:divsChild>
                            <w:div w:id="928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10045">
      <w:bodyDiv w:val="1"/>
      <w:marLeft w:val="0"/>
      <w:marRight w:val="0"/>
      <w:marTop w:val="0"/>
      <w:marBottom w:val="0"/>
      <w:divBdr>
        <w:top w:val="none" w:sz="0" w:space="0" w:color="auto"/>
        <w:left w:val="none" w:sz="0" w:space="0" w:color="auto"/>
        <w:bottom w:val="none" w:sz="0" w:space="0" w:color="auto"/>
        <w:right w:val="none" w:sz="0" w:space="0" w:color="auto"/>
      </w:divBdr>
      <w:divsChild>
        <w:div w:id="2073459405">
          <w:marLeft w:val="0"/>
          <w:marRight w:val="0"/>
          <w:marTop w:val="0"/>
          <w:marBottom w:val="0"/>
          <w:divBdr>
            <w:top w:val="none" w:sz="0" w:space="0" w:color="auto"/>
            <w:left w:val="none" w:sz="0" w:space="0" w:color="auto"/>
            <w:bottom w:val="none" w:sz="0" w:space="0" w:color="auto"/>
            <w:right w:val="none" w:sz="0" w:space="0" w:color="auto"/>
          </w:divBdr>
          <w:divsChild>
            <w:div w:id="1763647373">
              <w:marLeft w:val="0"/>
              <w:marRight w:val="0"/>
              <w:marTop w:val="0"/>
              <w:marBottom w:val="0"/>
              <w:divBdr>
                <w:top w:val="none" w:sz="0" w:space="0" w:color="auto"/>
                <w:left w:val="none" w:sz="0" w:space="0" w:color="auto"/>
                <w:bottom w:val="none" w:sz="0" w:space="0" w:color="auto"/>
                <w:right w:val="none" w:sz="0" w:space="0" w:color="auto"/>
              </w:divBdr>
              <w:divsChild>
                <w:div w:id="1073971051">
                  <w:marLeft w:val="0"/>
                  <w:marRight w:val="0"/>
                  <w:marTop w:val="0"/>
                  <w:marBottom w:val="0"/>
                  <w:divBdr>
                    <w:top w:val="none" w:sz="0" w:space="0" w:color="auto"/>
                    <w:left w:val="none" w:sz="0" w:space="0" w:color="auto"/>
                    <w:bottom w:val="none" w:sz="0" w:space="0" w:color="auto"/>
                    <w:right w:val="none" w:sz="0" w:space="0" w:color="auto"/>
                  </w:divBdr>
                  <w:divsChild>
                    <w:div w:id="1995717344">
                      <w:marLeft w:val="0"/>
                      <w:marRight w:val="0"/>
                      <w:marTop w:val="0"/>
                      <w:marBottom w:val="0"/>
                      <w:divBdr>
                        <w:top w:val="none" w:sz="0" w:space="0" w:color="auto"/>
                        <w:left w:val="none" w:sz="0" w:space="0" w:color="auto"/>
                        <w:bottom w:val="none" w:sz="0" w:space="0" w:color="auto"/>
                        <w:right w:val="none" w:sz="0" w:space="0" w:color="auto"/>
                      </w:divBdr>
                      <w:divsChild>
                        <w:div w:id="489566628">
                          <w:marLeft w:val="0"/>
                          <w:marRight w:val="0"/>
                          <w:marTop w:val="0"/>
                          <w:marBottom w:val="0"/>
                          <w:divBdr>
                            <w:top w:val="none" w:sz="0" w:space="0" w:color="auto"/>
                            <w:left w:val="none" w:sz="0" w:space="0" w:color="auto"/>
                            <w:bottom w:val="none" w:sz="0" w:space="0" w:color="auto"/>
                            <w:right w:val="none" w:sz="0" w:space="0" w:color="auto"/>
                          </w:divBdr>
                          <w:divsChild>
                            <w:div w:id="10735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20439">
      <w:bodyDiv w:val="1"/>
      <w:marLeft w:val="0"/>
      <w:marRight w:val="0"/>
      <w:marTop w:val="0"/>
      <w:marBottom w:val="0"/>
      <w:divBdr>
        <w:top w:val="none" w:sz="0" w:space="0" w:color="auto"/>
        <w:left w:val="none" w:sz="0" w:space="0" w:color="auto"/>
        <w:bottom w:val="none" w:sz="0" w:space="0" w:color="auto"/>
        <w:right w:val="none" w:sz="0" w:space="0" w:color="auto"/>
      </w:divBdr>
      <w:divsChild>
        <w:div w:id="1186407358">
          <w:marLeft w:val="0"/>
          <w:marRight w:val="0"/>
          <w:marTop w:val="0"/>
          <w:marBottom w:val="0"/>
          <w:divBdr>
            <w:top w:val="none" w:sz="0" w:space="0" w:color="auto"/>
            <w:left w:val="none" w:sz="0" w:space="0" w:color="auto"/>
            <w:bottom w:val="none" w:sz="0" w:space="0" w:color="auto"/>
            <w:right w:val="none" w:sz="0" w:space="0" w:color="auto"/>
          </w:divBdr>
          <w:divsChild>
            <w:div w:id="1741252680">
              <w:marLeft w:val="0"/>
              <w:marRight w:val="0"/>
              <w:marTop w:val="0"/>
              <w:marBottom w:val="0"/>
              <w:divBdr>
                <w:top w:val="none" w:sz="0" w:space="0" w:color="auto"/>
                <w:left w:val="none" w:sz="0" w:space="0" w:color="auto"/>
                <w:bottom w:val="none" w:sz="0" w:space="0" w:color="auto"/>
                <w:right w:val="none" w:sz="0" w:space="0" w:color="auto"/>
              </w:divBdr>
              <w:divsChild>
                <w:div w:id="1892156215">
                  <w:marLeft w:val="0"/>
                  <w:marRight w:val="0"/>
                  <w:marTop w:val="0"/>
                  <w:marBottom w:val="0"/>
                  <w:divBdr>
                    <w:top w:val="none" w:sz="0" w:space="0" w:color="auto"/>
                    <w:left w:val="none" w:sz="0" w:space="0" w:color="auto"/>
                    <w:bottom w:val="none" w:sz="0" w:space="0" w:color="auto"/>
                    <w:right w:val="none" w:sz="0" w:space="0" w:color="auto"/>
                  </w:divBdr>
                  <w:divsChild>
                    <w:div w:id="2048293409">
                      <w:marLeft w:val="0"/>
                      <w:marRight w:val="0"/>
                      <w:marTop w:val="0"/>
                      <w:marBottom w:val="0"/>
                      <w:divBdr>
                        <w:top w:val="none" w:sz="0" w:space="0" w:color="auto"/>
                        <w:left w:val="none" w:sz="0" w:space="0" w:color="auto"/>
                        <w:bottom w:val="none" w:sz="0" w:space="0" w:color="auto"/>
                        <w:right w:val="none" w:sz="0" w:space="0" w:color="auto"/>
                      </w:divBdr>
                      <w:divsChild>
                        <w:div w:id="1581213783">
                          <w:marLeft w:val="0"/>
                          <w:marRight w:val="0"/>
                          <w:marTop w:val="0"/>
                          <w:marBottom w:val="0"/>
                          <w:divBdr>
                            <w:top w:val="none" w:sz="0" w:space="0" w:color="auto"/>
                            <w:left w:val="none" w:sz="0" w:space="0" w:color="auto"/>
                            <w:bottom w:val="none" w:sz="0" w:space="0" w:color="auto"/>
                            <w:right w:val="none" w:sz="0" w:space="0" w:color="auto"/>
                          </w:divBdr>
                          <w:divsChild>
                            <w:div w:id="20038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3804">
      <w:bodyDiv w:val="1"/>
      <w:marLeft w:val="0"/>
      <w:marRight w:val="0"/>
      <w:marTop w:val="0"/>
      <w:marBottom w:val="0"/>
      <w:divBdr>
        <w:top w:val="none" w:sz="0" w:space="0" w:color="auto"/>
        <w:left w:val="none" w:sz="0" w:space="0" w:color="auto"/>
        <w:bottom w:val="none" w:sz="0" w:space="0" w:color="auto"/>
        <w:right w:val="none" w:sz="0" w:space="0" w:color="auto"/>
      </w:divBdr>
      <w:divsChild>
        <w:div w:id="131794883">
          <w:marLeft w:val="0"/>
          <w:marRight w:val="0"/>
          <w:marTop w:val="0"/>
          <w:marBottom w:val="0"/>
          <w:divBdr>
            <w:top w:val="none" w:sz="0" w:space="0" w:color="auto"/>
            <w:left w:val="none" w:sz="0" w:space="0" w:color="auto"/>
            <w:bottom w:val="none" w:sz="0" w:space="0" w:color="auto"/>
            <w:right w:val="none" w:sz="0" w:space="0" w:color="auto"/>
          </w:divBdr>
          <w:divsChild>
            <w:div w:id="849762697">
              <w:marLeft w:val="0"/>
              <w:marRight w:val="0"/>
              <w:marTop w:val="0"/>
              <w:marBottom w:val="0"/>
              <w:divBdr>
                <w:top w:val="none" w:sz="0" w:space="0" w:color="auto"/>
                <w:left w:val="none" w:sz="0" w:space="0" w:color="auto"/>
                <w:bottom w:val="none" w:sz="0" w:space="0" w:color="auto"/>
                <w:right w:val="none" w:sz="0" w:space="0" w:color="auto"/>
              </w:divBdr>
              <w:divsChild>
                <w:div w:id="2130850157">
                  <w:marLeft w:val="0"/>
                  <w:marRight w:val="0"/>
                  <w:marTop w:val="0"/>
                  <w:marBottom w:val="0"/>
                  <w:divBdr>
                    <w:top w:val="none" w:sz="0" w:space="0" w:color="auto"/>
                    <w:left w:val="none" w:sz="0" w:space="0" w:color="auto"/>
                    <w:bottom w:val="none" w:sz="0" w:space="0" w:color="auto"/>
                    <w:right w:val="none" w:sz="0" w:space="0" w:color="auto"/>
                  </w:divBdr>
                  <w:divsChild>
                    <w:div w:id="377508409">
                      <w:marLeft w:val="0"/>
                      <w:marRight w:val="0"/>
                      <w:marTop w:val="0"/>
                      <w:marBottom w:val="0"/>
                      <w:divBdr>
                        <w:top w:val="none" w:sz="0" w:space="0" w:color="auto"/>
                        <w:left w:val="none" w:sz="0" w:space="0" w:color="auto"/>
                        <w:bottom w:val="none" w:sz="0" w:space="0" w:color="auto"/>
                        <w:right w:val="none" w:sz="0" w:space="0" w:color="auto"/>
                      </w:divBdr>
                      <w:divsChild>
                        <w:div w:id="2135129174">
                          <w:marLeft w:val="0"/>
                          <w:marRight w:val="0"/>
                          <w:marTop w:val="0"/>
                          <w:marBottom w:val="0"/>
                          <w:divBdr>
                            <w:top w:val="none" w:sz="0" w:space="0" w:color="auto"/>
                            <w:left w:val="none" w:sz="0" w:space="0" w:color="auto"/>
                            <w:bottom w:val="none" w:sz="0" w:space="0" w:color="auto"/>
                            <w:right w:val="none" w:sz="0" w:space="0" w:color="auto"/>
                          </w:divBdr>
                          <w:divsChild>
                            <w:div w:id="548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764208">
      <w:bodyDiv w:val="1"/>
      <w:marLeft w:val="0"/>
      <w:marRight w:val="0"/>
      <w:marTop w:val="0"/>
      <w:marBottom w:val="0"/>
      <w:divBdr>
        <w:top w:val="none" w:sz="0" w:space="0" w:color="auto"/>
        <w:left w:val="none" w:sz="0" w:space="0" w:color="auto"/>
        <w:bottom w:val="none" w:sz="0" w:space="0" w:color="auto"/>
        <w:right w:val="none" w:sz="0" w:space="0" w:color="auto"/>
      </w:divBdr>
      <w:divsChild>
        <w:div w:id="90704148">
          <w:marLeft w:val="0"/>
          <w:marRight w:val="0"/>
          <w:marTop w:val="0"/>
          <w:marBottom w:val="0"/>
          <w:divBdr>
            <w:top w:val="none" w:sz="0" w:space="0" w:color="auto"/>
            <w:left w:val="none" w:sz="0" w:space="0" w:color="auto"/>
            <w:bottom w:val="none" w:sz="0" w:space="0" w:color="auto"/>
            <w:right w:val="none" w:sz="0" w:space="0" w:color="auto"/>
          </w:divBdr>
          <w:divsChild>
            <w:div w:id="1844738247">
              <w:marLeft w:val="0"/>
              <w:marRight w:val="0"/>
              <w:marTop w:val="0"/>
              <w:marBottom w:val="0"/>
              <w:divBdr>
                <w:top w:val="none" w:sz="0" w:space="0" w:color="auto"/>
                <w:left w:val="none" w:sz="0" w:space="0" w:color="auto"/>
                <w:bottom w:val="none" w:sz="0" w:space="0" w:color="auto"/>
                <w:right w:val="none" w:sz="0" w:space="0" w:color="auto"/>
              </w:divBdr>
              <w:divsChild>
                <w:div w:id="562179838">
                  <w:marLeft w:val="0"/>
                  <w:marRight w:val="0"/>
                  <w:marTop w:val="0"/>
                  <w:marBottom w:val="0"/>
                  <w:divBdr>
                    <w:top w:val="none" w:sz="0" w:space="0" w:color="auto"/>
                    <w:left w:val="none" w:sz="0" w:space="0" w:color="auto"/>
                    <w:bottom w:val="none" w:sz="0" w:space="0" w:color="auto"/>
                    <w:right w:val="none" w:sz="0" w:space="0" w:color="auto"/>
                  </w:divBdr>
                  <w:divsChild>
                    <w:div w:id="879589015">
                      <w:marLeft w:val="0"/>
                      <w:marRight w:val="0"/>
                      <w:marTop w:val="0"/>
                      <w:marBottom w:val="0"/>
                      <w:divBdr>
                        <w:top w:val="none" w:sz="0" w:space="0" w:color="auto"/>
                        <w:left w:val="none" w:sz="0" w:space="0" w:color="auto"/>
                        <w:bottom w:val="none" w:sz="0" w:space="0" w:color="auto"/>
                        <w:right w:val="none" w:sz="0" w:space="0" w:color="auto"/>
                      </w:divBdr>
                      <w:divsChild>
                        <w:div w:id="1159267229">
                          <w:marLeft w:val="0"/>
                          <w:marRight w:val="0"/>
                          <w:marTop w:val="0"/>
                          <w:marBottom w:val="0"/>
                          <w:divBdr>
                            <w:top w:val="none" w:sz="0" w:space="0" w:color="auto"/>
                            <w:left w:val="none" w:sz="0" w:space="0" w:color="auto"/>
                            <w:bottom w:val="none" w:sz="0" w:space="0" w:color="auto"/>
                            <w:right w:val="none" w:sz="0" w:space="0" w:color="auto"/>
                          </w:divBdr>
                          <w:divsChild>
                            <w:div w:id="8700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893516">
      <w:bodyDiv w:val="1"/>
      <w:marLeft w:val="0"/>
      <w:marRight w:val="0"/>
      <w:marTop w:val="0"/>
      <w:marBottom w:val="0"/>
      <w:divBdr>
        <w:top w:val="none" w:sz="0" w:space="0" w:color="auto"/>
        <w:left w:val="none" w:sz="0" w:space="0" w:color="auto"/>
        <w:bottom w:val="none" w:sz="0" w:space="0" w:color="auto"/>
        <w:right w:val="none" w:sz="0" w:space="0" w:color="auto"/>
      </w:divBdr>
      <w:divsChild>
        <w:div w:id="997420612">
          <w:marLeft w:val="0"/>
          <w:marRight w:val="0"/>
          <w:marTop w:val="0"/>
          <w:marBottom w:val="0"/>
          <w:divBdr>
            <w:top w:val="none" w:sz="0" w:space="0" w:color="auto"/>
            <w:left w:val="none" w:sz="0" w:space="0" w:color="auto"/>
            <w:bottom w:val="none" w:sz="0" w:space="0" w:color="auto"/>
            <w:right w:val="none" w:sz="0" w:space="0" w:color="auto"/>
          </w:divBdr>
          <w:divsChild>
            <w:div w:id="548420894">
              <w:marLeft w:val="0"/>
              <w:marRight w:val="0"/>
              <w:marTop w:val="0"/>
              <w:marBottom w:val="0"/>
              <w:divBdr>
                <w:top w:val="none" w:sz="0" w:space="0" w:color="auto"/>
                <w:left w:val="none" w:sz="0" w:space="0" w:color="auto"/>
                <w:bottom w:val="none" w:sz="0" w:space="0" w:color="auto"/>
                <w:right w:val="none" w:sz="0" w:space="0" w:color="auto"/>
              </w:divBdr>
              <w:divsChild>
                <w:div w:id="1752048239">
                  <w:marLeft w:val="0"/>
                  <w:marRight w:val="0"/>
                  <w:marTop w:val="0"/>
                  <w:marBottom w:val="0"/>
                  <w:divBdr>
                    <w:top w:val="none" w:sz="0" w:space="0" w:color="auto"/>
                    <w:left w:val="none" w:sz="0" w:space="0" w:color="auto"/>
                    <w:bottom w:val="none" w:sz="0" w:space="0" w:color="auto"/>
                    <w:right w:val="none" w:sz="0" w:space="0" w:color="auto"/>
                  </w:divBdr>
                  <w:divsChild>
                    <w:div w:id="1601839703">
                      <w:marLeft w:val="0"/>
                      <w:marRight w:val="0"/>
                      <w:marTop w:val="0"/>
                      <w:marBottom w:val="0"/>
                      <w:divBdr>
                        <w:top w:val="none" w:sz="0" w:space="0" w:color="auto"/>
                        <w:left w:val="none" w:sz="0" w:space="0" w:color="auto"/>
                        <w:bottom w:val="none" w:sz="0" w:space="0" w:color="auto"/>
                        <w:right w:val="none" w:sz="0" w:space="0" w:color="auto"/>
                      </w:divBdr>
                      <w:divsChild>
                        <w:div w:id="1042679471">
                          <w:marLeft w:val="0"/>
                          <w:marRight w:val="0"/>
                          <w:marTop w:val="0"/>
                          <w:marBottom w:val="0"/>
                          <w:divBdr>
                            <w:top w:val="none" w:sz="0" w:space="0" w:color="auto"/>
                            <w:left w:val="none" w:sz="0" w:space="0" w:color="auto"/>
                            <w:bottom w:val="none" w:sz="0" w:space="0" w:color="auto"/>
                            <w:right w:val="none" w:sz="0" w:space="0" w:color="auto"/>
                          </w:divBdr>
                          <w:divsChild>
                            <w:div w:id="733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39738">
      <w:bodyDiv w:val="1"/>
      <w:marLeft w:val="0"/>
      <w:marRight w:val="0"/>
      <w:marTop w:val="0"/>
      <w:marBottom w:val="0"/>
      <w:divBdr>
        <w:top w:val="none" w:sz="0" w:space="0" w:color="auto"/>
        <w:left w:val="none" w:sz="0" w:space="0" w:color="auto"/>
        <w:bottom w:val="none" w:sz="0" w:space="0" w:color="auto"/>
        <w:right w:val="none" w:sz="0" w:space="0" w:color="auto"/>
      </w:divBdr>
      <w:divsChild>
        <w:div w:id="2015188462">
          <w:marLeft w:val="0"/>
          <w:marRight w:val="0"/>
          <w:marTop w:val="0"/>
          <w:marBottom w:val="0"/>
          <w:divBdr>
            <w:top w:val="none" w:sz="0" w:space="0" w:color="auto"/>
            <w:left w:val="none" w:sz="0" w:space="0" w:color="auto"/>
            <w:bottom w:val="none" w:sz="0" w:space="0" w:color="auto"/>
            <w:right w:val="none" w:sz="0" w:space="0" w:color="auto"/>
          </w:divBdr>
          <w:divsChild>
            <w:div w:id="2095128828">
              <w:marLeft w:val="0"/>
              <w:marRight w:val="0"/>
              <w:marTop w:val="0"/>
              <w:marBottom w:val="0"/>
              <w:divBdr>
                <w:top w:val="none" w:sz="0" w:space="0" w:color="auto"/>
                <w:left w:val="none" w:sz="0" w:space="0" w:color="auto"/>
                <w:bottom w:val="none" w:sz="0" w:space="0" w:color="auto"/>
                <w:right w:val="none" w:sz="0" w:space="0" w:color="auto"/>
              </w:divBdr>
              <w:divsChild>
                <w:div w:id="980886093">
                  <w:marLeft w:val="0"/>
                  <w:marRight w:val="0"/>
                  <w:marTop w:val="0"/>
                  <w:marBottom w:val="0"/>
                  <w:divBdr>
                    <w:top w:val="none" w:sz="0" w:space="0" w:color="auto"/>
                    <w:left w:val="none" w:sz="0" w:space="0" w:color="auto"/>
                    <w:bottom w:val="none" w:sz="0" w:space="0" w:color="auto"/>
                    <w:right w:val="none" w:sz="0" w:space="0" w:color="auto"/>
                  </w:divBdr>
                  <w:divsChild>
                    <w:div w:id="73742535">
                      <w:marLeft w:val="0"/>
                      <w:marRight w:val="0"/>
                      <w:marTop w:val="0"/>
                      <w:marBottom w:val="0"/>
                      <w:divBdr>
                        <w:top w:val="none" w:sz="0" w:space="0" w:color="auto"/>
                        <w:left w:val="none" w:sz="0" w:space="0" w:color="auto"/>
                        <w:bottom w:val="none" w:sz="0" w:space="0" w:color="auto"/>
                        <w:right w:val="none" w:sz="0" w:space="0" w:color="auto"/>
                      </w:divBdr>
                      <w:divsChild>
                        <w:div w:id="216018347">
                          <w:marLeft w:val="0"/>
                          <w:marRight w:val="0"/>
                          <w:marTop w:val="0"/>
                          <w:marBottom w:val="0"/>
                          <w:divBdr>
                            <w:top w:val="none" w:sz="0" w:space="0" w:color="auto"/>
                            <w:left w:val="none" w:sz="0" w:space="0" w:color="auto"/>
                            <w:bottom w:val="none" w:sz="0" w:space="0" w:color="auto"/>
                            <w:right w:val="none" w:sz="0" w:space="0" w:color="auto"/>
                          </w:divBdr>
                          <w:divsChild>
                            <w:div w:id="2858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90244">
      <w:bodyDiv w:val="1"/>
      <w:marLeft w:val="0"/>
      <w:marRight w:val="0"/>
      <w:marTop w:val="0"/>
      <w:marBottom w:val="0"/>
      <w:divBdr>
        <w:top w:val="none" w:sz="0" w:space="0" w:color="auto"/>
        <w:left w:val="none" w:sz="0" w:space="0" w:color="auto"/>
        <w:bottom w:val="none" w:sz="0" w:space="0" w:color="auto"/>
        <w:right w:val="none" w:sz="0" w:space="0" w:color="auto"/>
      </w:divBdr>
      <w:divsChild>
        <w:div w:id="748769004">
          <w:marLeft w:val="0"/>
          <w:marRight w:val="0"/>
          <w:marTop w:val="0"/>
          <w:marBottom w:val="0"/>
          <w:divBdr>
            <w:top w:val="none" w:sz="0" w:space="0" w:color="auto"/>
            <w:left w:val="none" w:sz="0" w:space="0" w:color="auto"/>
            <w:bottom w:val="none" w:sz="0" w:space="0" w:color="auto"/>
            <w:right w:val="none" w:sz="0" w:space="0" w:color="auto"/>
          </w:divBdr>
          <w:divsChild>
            <w:div w:id="1805659877">
              <w:marLeft w:val="0"/>
              <w:marRight w:val="0"/>
              <w:marTop w:val="0"/>
              <w:marBottom w:val="0"/>
              <w:divBdr>
                <w:top w:val="none" w:sz="0" w:space="0" w:color="auto"/>
                <w:left w:val="none" w:sz="0" w:space="0" w:color="auto"/>
                <w:bottom w:val="none" w:sz="0" w:space="0" w:color="auto"/>
                <w:right w:val="none" w:sz="0" w:space="0" w:color="auto"/>
              </w:divBdr>
              <w:divsChild>
                <w:div w:id="1630890154">
                  <w:marLeft w:val="0"/>
                  <w:marRight w:val="0"/>
                  <w:marTop w:val="0"/>
                  <w:marBottom w:val="0"/>
                  <w:divBdr>
                    <w:top w:val="none" w:sz="0" w:space="0" w:color="auto"/>
                    <w:left w:val="none" w:sz="0" w:space="0" w:color="auto"/>
                    <w:bottom w:val="none" w:sz="0" w:space="0" w:color="auto"/>
                    <w:right w:val="none" w:sz="0" w:space="0" w:color="auto"/>
                  </w:divBdr>
                  <w:divsChild>
                    <w:div w:id="62267196">
                      <w:marLeft w:val="0"/>
                      <w:marRight w:val="0"/>
                      <w:marTop w:val="0"/>
                      <w:marBottom w:val="0"/>
                      <w:divBdr>
                        <w:top w:val="none" w:sz="0" w:space="0" w:color="auto"/>
                        <w:left w:val="none" w:sz="0" w:space="0" w:color="auto"/>
                        <w:bottom w:val="none" w:sz="0" w:space="0" w:color="auto"/>
                        <w:right w:val="none" w:sz="0" w:space="0" w:color="auto"/>
                      </w:divBdr>
                      <w:divsChild>
                        <w:div w:id="2134205814">
                          <w:marLeft w:val="0"/>
                          <w:marRight w:val="0"/>
                          <w:marTop w:val="0"/>
                          <w:marBottom w:val="0"/>
                          <w:divBdr>
                            <w:top w:val="none" w:sz="0" w:space="0" w:color="auto"/>
                            <w:left w:val="none" w:sz="0" w:space="0" w:color="auto"/>
                            <w:bottom w:val="none" w:sz="0" w:space="0" w:color="auto"/>
                            <w:right w:val="none" w:sz="0" w:space="0" w:color="auto"/>
                          </w:divBdr>
                          <w:divsChild>
                            <w:div w:id="14426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003566">
      <w:bodyDiv w:val="1"/>
      <w:marLeft w:val="0"/>
      <w:marRight w:val="0"/>
      <w:marTop w:val="0"/>
      <w:marBottom w:val="0"/>
      <w:divBdr>
        <w:top w:val="none" w:sz="0" w:space="0" w:color="auto"/>
        <w:left w:val="none" w:sz="0" w:space="0" w:color="auto"/>
        <w:bottom w:val="none" w:sz="0" w:space="0" w:color="auto"/>
        <w:right w:val="none" w:sz="0" w:space="0" w:color="auto"/>
      </w:divBdr>
      <w:divsChild>
        <w:div w:id="854539804">
          <w:marLeft w:val="0"/>
          <w:marRight w:val="0"/>
          <w:marTop w:val="0"/>
          <w:marBottom w:val="0"/>
          <w:divBdr>
            <w:top w:val="none" w:sz="0" w:space="0" w:color="auto"/>
            <w:left w:val="none" w:sz="0" w:space="0" w:color="auto"/>
            <w:bottom w:val="none" w:sz="0" w:space="0" w:color="auto"/>
            <w:right w:val="none" w:sz="0" w:space="0" w:color="auto"/>
          </w:divBdr>
          <w:divsChild>
            <w:div w:id="219708746">
              <w:marLeft w:val="0"/>
              <w:marRight w:val="0"/>
              <w:marTop w:val="0"/>
              <w:marBottom w:val="0"/>
              <w:divBdr>
                <w:top w:val="none" w:sz="0" w:space="0" w:color="auto"/>
                <w:left w:val="none" w:sz="0" w:space="0" w:color="auto"/>
                <w:bottom w:val="none" w:sz="0" w:space="0" w:color="auto"/>
                <w:right w:val="none" w:sz="0" w:space="0" w:color="auto"/>
              </w:divBdr>
              <w:divsChild>
                <w:div w:id="322126639">
                  <w:marLeft w:val="0"/>
                  <w:marRight w:val="0"/>
                  <w:marTop w:val="0"/>
                  <w:marBottom w:val="0"/>
                  <w:divBdr>
                    <w:top w:val="none" w:sz="0" w:space="0" w:color="auto"/>
                    <w:left w:val="none" w:sz="0" w:space="0" w:color="auto"/>
                    <w:bottom w:val="none" w:sz="0" w:space="0" w:color="auto"/>
                    <w:right w:val="none" w:sz="0" w:space="0" w:color="auto"/>
                  </w:divBdr>
                  <w:divsChild>
                    <w:div w:id="713777906">
                      <w:marLeft w:val="0"/>
                      <w:marRight w:val="0"/>
                      <w:marTop w:val="0"/>
                      <w:marBottom w:val="0"/>
                      <w:divBdr>
                        <w:top w:val="none" w:sz="0" w:space="0" w:color="auto"/>
                        <w:left w:val="none" w:sz="0" w:space="0" w:color="auto"/>
                        <w:bottom w:val="none" w:sz="0" w:space="0" w:color="auto"/>
                        <w:right w:val="none" w:sz="0" w:space="0" w:color="auto"/>
                      </w:divBdr>
                      <w:divsChild>
                        <w:div w:id="473721354">
                          <w:marLeft w:val="0"/>
                          <w:marRight w:val="0"/>
                          <w:marTop w:val="0"/>
                          <w:marBottom w:val="0"/>
                          <w:divBdr>
                            <w:top w:val="none" w:sz="0" w:space="0" w:color="auto"/>
                            <w:left w:val="none" w:sz="0" w:space="0" w:color="auto"/>
                            <w:bottom w:val="none" w:sz="0" w:space="0" w:color="auto"/>
                            <w:right w:val="none" w:sz="0" w:space="0" w:color="auto"/>
                          </w:divBdr>
                          <w:divsChild>
                            <w:div w:id="768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519762">
      <w:bodyDiv w:val="1"/>
      <w:marLeft w:val="0"/>
      <w:marRight w:val="0"/>
      <w:marTop w:val="0"/>
      <w:marBottom w:val="0"/>
      <w:divBdr>
        <w:top w:val="none" w:sz="0" w:space="0" w:color="auto"/>
        <w:left w:val="none" w:sz="0" w:space="0" w:color="auto"/>
        <w:bottom w:val="none" w:sz="0" w:space="0" w:color="auto"/>
        <w:right w:val="none" w:sz="0" w:space="0" w:color="auto"/>
      </w:divBdr>
      <w:divsChild>
        <w:div w:id="1059090348">
          <w:marLeft w:val="0"/>
          <w:marRight w:val="0"/>
          <w:marTop w:val="0"/>
          <w:marBottom w:val="0"/>
          <w:divBdr>
            <w:top w:val="none" w:sz="0" w:space="0" w:color="auto"/>
            <w:left w:val="none" w:sz="0" w:space="0" w:color="auto"/>
            <w:bottom w:val="none" w:sz="0" w:space="0" w:color="auto"/>
            <w:right w:val="none" w:sz="0" w:space="0" w:color="auto"/>
          </w:divBdr>
          <w:divsChild>
            <w:div w:id="1246723943">
              <w:marLeft w:val="0"/>
              <w:marRight w:val="0"/>
              <w:marTop w:val="0"/>
              <w:marBottom w:val="0"/>
              <w:divBdr>
                <w:top w:val="none" w:sz="0" w:space="0" w:color="auto"/>
                <w:left w:val="none" w:sz="0" w:space="0" w:color="auto"/>
                <w:bottom w:val="none" w:sz="0" w:space="0" w:color="auto"/>
                <w:right w:val="none" w:sz="0" w:space="0" w:color="auto"/>
              </w:divBdr>
              <w:divsChild>
                <w:div w:id="65732977">
                  <w:marLeft w:val="0"/>
                  <w:marRight w:val="0"/>
                  <w:marTop w:val="0"/>
                  <w:marBottom w:val="0"/>
                  <w:divBdr>
                    <w:top w:val="none" w:sz="0" w:space="0" w:color="auto"/>
                    <w:left w:val="none" w:sz="0" w:space="0" w:color="auto"/>
                    <w:bottom w:val="none" w:sz="0" w:space="0" w:color="auto"/>
                    <w:right w:val="none" w:sz="0" w:space="0" w:color="auto"/>
                  </w:divBdr>
                  <w:divsChild>
                    <w:div w:id="772475354">
                      <w:marLeft w:val="0"/>
                      <w:marRight w:val="0"/>
                      <w:marTop w:val="0"/>
                      <w:marBottom w:val="0"/>
                      <w:divBdr>
                        <w:top w:val="none" w:sz="0" w:space="0" w:color="auto"/>
                        <w:left w:val="none" w:sz="0" w:space="0" w:color="auto"/>
                        <w:bottom w:val="none" w:sz="0" w:space="0" w:color="auto"/>
                        <w:right w:val="none" w:sz="0" w:space="0" w:color="auto"/>
                      </w:divBdr>
                      <w:divsChild>
                        <w:div w:id="711342766">
                          <w:marLeft w:val="0"/>
                          <w:marRight w:val="0"/>
                          <w:marTop w:val="0"/>
                          <w:marBottom w:val="0"/>
                          <w:divBdr>
                            <w:top w:val="none" w:sz="0" w:space="0" w:color="auto"/>
                            <w:left w:val="none" w:sz="0" w:space="0" w:color="auto"/>
                            <w:bottom w:val="none" w:sz="0" w:space="0" w:color="auto"/>
                            <w:right w:val="none" w:sz="0" w:space="0" w:color="auto"/>
                          </w:divBdr>
                          <w:divsChild>
                            <w:div w:id="10293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176384">
      <w:bodyDiv w:val="1"/>
      <w:marLeft w:val="0"/>
      <w:marRight w:val="0"/>
      <w:marTop w:val="0"/>
      <w:marBottom w:val="0"/>
      <w:divBdr>
        <w:top w:val="none" w:sz="0" w:space="0" w:color="auto"/>
        <w:left w:val="none" w:sz="0" w:space="0" w:color="auto"/>
        <w:bottom w:val="none" w:sz="0" w:space="0" w:color="auto"/>
        <w:right w:val="none" w:sz="0" w:space="0" w:color="auto"/>
      </w:divBdr>
      <w:divsChild>
        <w:div w:id="233593494">
          <w:marLeft w:val="0"/>
          <w:marRight w:val="0"/>
          <w:marTop w:val="0"/>
          <w:marBottom w:val="0"/>
          <w:divBdr>
            <w:top w:val="none" w:sz="0" w:space="0" w:color="auto"/>
            <w:left w:val="none" w:sz="0" w:space="0" w:color="auto"/>
            <w:bottom w:val="none" w:sz="0" w:space="0" w:color="auto"/>
            <w:right w:val="none" w:sz="0" w:space="0" w:color="auto"/>
          </w:divBdr>
          <w:divsChild>
            <w:div w:id="821576946">
              <w:marLeft w:val="0"/>
              <w:marRight w:val="0"/>
              <w:marTop w:val="0"/>
              <w:marBottom w:val="0"/>
              <w:divBdr>
                <w:top w:val="none" w:sz="0" w:space="0" w:color="auto"/>
                <w:left w:val="none" w:sz="0" w:space="0" w:color="auto"/>
                <w:bottom w:val="none" w:sz="0" w:space="0" w:color="auto"/>
                <w:right w:val="none" w:sz="0" w:space="0" w:color="auto"/>
              </w:divBdr>
              <w:divsChild>
                <w:div w:id="1288242101">
                  <w:marLeft w:val="0"/>
                  <w:marRight w:val="0"/>
                  <w:marTop w:val="0"/>
                  <w:marBottom w:val="0"/>
                  <w:divBdr>
                    <w:top w:val="none" w:sz="0" w:space="0" w:color="auto"/>
                    <w:left w:val="none" w:sz="0" w:space="0" w:color="auto"/>
                    <w:bottom w:val="none" w:sz="0" w:space="0" w:color="auto"/>
                    <w:right w:val="none" w:sz="0" w:space="0" w:color="auto"/>
                  </w:divBdr>
                  <w:divsChild>
                    <w:div w:id="1460490935">
                      <w:marLeft w:val="0"/>
                      <w:marRight w:val="0"/>
                      <w:marTop w:val="0"/>
                      <w:marBottom w:val="0"/>
                      <w:divBdr>
                        <w:top w:val="none" w:sz="0" w:space="0" w:color="auto"/>
                        <w:left w:val="none" w:sz="0" w:space="0" w:color="auto"/>
                        <w:bottom w:val="none" w:sz="0" w:space="0" w:color="auto"/>
                        <w:right w:val="none" w:sz="0" w:space="0" w:color="auto"/>
                      </w:divBdr>
                      <w:divsChild>
                        <w:div w:id="1112824240">
                          <w:marLeft w:val="0"/>
                          <w:marRight w:val="0"/>
                          <w:marTop w:val="0"/>
                          <w:marBottom w:val="0"/>
                          <w:divBdr>
                            <w:top w:val="none" w:sz="0" w:space="0" w:color="auto"/>
                            <w:left w:val="none" w:sz="0" w:space="0" w:color="auto"/>
                            <w:bottom w:val="none" w:sz="0" w:space="0" w:color="auto"/>
                            <w:right w:val="none" w:sz="0" w:space="0" w:color="auto"/>
                          </w:divBdr>
                          <w:divsChild>
                            <w:div w:id="20741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2476">
      <w:bodyDiv w:val="1"/>
      <w:marLeft w:val="0"/>
      <w:marRight w:val="0"/>
      <w:marTop w:val="0"/>
      <w:marBottom w:val="0"/>
      <w:divBdr>
        <w:top w:val="none" w:sz="0" w:space="0" w:color="auto"/>
        <w:left w:val="none" w:sz="0" w:space="0" w:color="auto"/>
        <w:bottom w:val="none" w:sz="0" w:space="0" w:color="auto"/>
        <w:right w:val="none" w:sz="0" w:space="0" w:color="auto"/>
      </w:divBdr>
      <w:divsChild>
        <w:div w:id="1296521915">
          <w:marLeft w:val="0"/>
          <w:marRight w:val="0"/>
          <w:marTop w:val="0"/>
          <w:marBottom w:val="0"/>
          <w:divBdr>
            <w:top w:val="none" w:sz="0" w:space="0" w:color="auto"/>
            <w:left w:val="none" w:sz="0" w:space="0" w:color="auto"/>
            <w:bottom w:val="none" w:sz="0" w:space="0" w:color="auto"/>
            <w:right w:val="none" w:sz="0" w:space="0" w:color="auto"/>
          </w:divBdr>
          <w:divsChild>
            <w:div w:id="1162357131">
              <w:marLeft w:val="0"/>
              <w:marRight w:val="0"/>
              <w:marTop w:val="0"/>
              <w:marBottom w:val="0"/>
              <w:divBdr>
                <w:top w:val="none" w:sz="0" w:space="0" w:color="auto"/>
                <w:left w:val="none" w:sz="0" w:space="0" w:color="auto"/>
                <w:bottom w:val="none" w:sz="0" w:space="0" w:color="auto"/>
                <w:right w:val="none" w:sz="0" w:space="0" w:color="auto"/>
              </w:divBdr>
              <w:divsChild>
                <w:div w:id="1607732056">
                  <w:marLeft w:val="0"/>
                  <w:marRight w:val="0"/>
                  <w:marTop w:val="0"/>
                  <w:marBottom w:val="0"/>
                  <w:divBdr>
                    <w:top w:val="none" w:sz="0" w:space="0" w:color="auto"/>
                    <w:left w:val="none" w:sz="0" w:space="0" w:color="auto"/>
                    <w:bottom w:val="none" w:sz="0" w:space="0" w:color="auto"/>
                    <w:right w:val="none" w:sz="0" w:space="0" w:color="auto"/>
                  </w:divBdr>
                  <w:divsChild>
                    <w:div w:id="80177288">
                      <w:marLeft w:val="0"/>
                      <w:marRight w:val="0"/>
                      <w:marTop w:val="0"/>
                      <w:marBottom w:val="0"/>
                      <w:divBdr>
                        <w:top w:val="none" w:sz="0" w:space="0" w:color="auto"/>
                        <w:left w:val="none" w:sz="0" w:space="0" w:color="auto"/>
                        <w:bottom w:val="none" w:sz="0" w:space="0" w:color="auto"/>
                        <w:right w:val="none" w:sz="0" w:space="0" w:color="auto"/>
                      </w:divBdr>
                      <w:divsChild>
                        <w:div w:id="1208909186">
                          <w:marLeft w:val="0"/>
                          <w:marRight w:val="0"/>
                          <w:marTop w:val="0"/>
                          <w:marBottom w:val="0"/>
                          <w:divBdr>
                            <w:top w:val="none" w:sz="0" w:space="0" w:color="auto"/>
                            <w:left w:val="none" w:sz="0" w:space="0" w:color="auto"/>
                            <w:bottom w:val="none" w:sz="0" w:space="0" w:color="auto"/>
                            <w:right w:val="none" w:sz="0" w:space="0" w:color="auto"/>
                          </w:divBdr>
                          <w:divsChild>
                            <w:div w:id="707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8328">
      <w:bodyDiv w:val="1"/>
      <w:marLeft w:val="0"/>
      <w:marRight w:val="0"/>
      <w:marTop w:val="0"/>
      <w:marBottom w:val="0"/>
      <w:divBdr>
        <w:top w:val="none" w:sz="0" w:space="0" w:color="auto"/>
        <w:left w:val="none" w:sz="0" w:space="0" w:color="auto"/>
        <w:bottom w:val="none" w:sz="0" w:space="0" w:color="auto"/>
        <w:right w:val="none" w:sz="0" w:space="0" w:color="auto"/>
      </w:divBdr>
      <w:divsChild>
        <w:div w:id="732965683">
          <w:marLeft w:val="0"/>
          <w:marRight w:val="0"/>
          <w:marTop w:val="0"/>
          <w:marBottom w:val="0"/>
          <w:divBdr>
            <w:top w:val="none" w:sz="0" w:space="0" w:color="auto"/>
            <w:left w:val="none" w:sz="0" w:space="0" w:color="auto"/>
            <w:bottom w:val="none" w:sz="0" w:space="0" w:color="auto"/>
            <w:right w:val="none" w:sz="0" w:space="0" w:color="auto"/>
          </w:divBdr>
          <w:divsChild>
            <w:div w:id="1935239600">
              <w:marLeft w:val="0"/>
              <w:marRight w:val="0"/>
              <w:marTop w:val="0"/>
              <w:marBottom w:val="0"/>
              <w:divBdr>
                <w:top w:val="none" w:sz="0" w:space="0" w:color="auto"/>
                <w:left w:val="none" w:sz="0" w:space="0" w:color="auto"/>
                <w:bottom w:val="none" w:sz="0" w:space="0" w:color="auto"/>
                <w:right w:val="none" w:sz="0" w:space="0" w:color="auto"/>
              </w:divBdr>
              <w:divsChild>
                <w:div w:id="785999892">
                  <w:marLeft w:val="0"/>
                  <w:marRight w:val="0"/>
                  <w:marTop w:val="0"/>
                  <w:marBottom w:val="0"/>
                  <w:divBdr>
                    <w:top w:val="none" w:sz="0" w:space="0" w:color="auto"/>
                    <w:left w:val="none" w:sz="0" w:space="0" w:color="auto"/>
                    <w:bottom w:val="none" w:sz="0" w:space="0" w:color="auto"/>
                    <w:right w:val="none" w:sz="0" w:space="0" w:color="auto"/>
                  </w:divBdr>
                  <w:divsChild>
                    <w:div w:id="1005327412">
                      <w:marLeft w:val="0"/>
                      <w:marRight w:val="0"/>
                      <w:marTop w:val="0"/>
                      <w:marBottom w:val="0"/>
                      <w:divBdr>
                        <w:top w:val="none" w:sz="0" w:space="0" w:color="auto"/>
                        <w:left w:val="none" w:sz="0" w:space="0" w:color="auto"/>
                        <w:bottom w:val="none" w:sz="0" w:space="0" w:color="auto"/>
                        <w:right w:val="none" w:sz="0" w:space="0" w:color="auto"/>
                      </w:divBdr>
                      <w:divsChild>
                        <w:div w:id="110562493">
                          <w:marLeft w:val="0"/>
                          <w:marRight w:val="0"/>
                          <w:marTop w:val="0"/>
                          <w:marBottom w:val="0"/>
                          <w:divBdr>
                            <w:top w:val="none" w:sz="0" w:space="0" w:color="auto"/>
                            <w:left w:val="none" w:sz="0" w:space="0" w:color="auto"/>
                            <w:bottom w:val="none" w:sz="0" w:space="0" w:color="auto"/>
                            <w:right w:val="none" w:sz="0" w:space="0" w:color="auto"/>
                          </w:divBdr>
                          <w:divsChild>
                            <w:div w:id="21425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415642">
      <w:bodyDiv w:val="1"/>
      <w:marLeft w:val="0"/>
      <w:marRight w:val="0"/>
      <w:marTop w:val="0"/>
      <w:marBottom w:val="0"/>
      <w:divBdr>
        <w:top w:val="none" w:sz="0" w:space="0" w:color="auto"/>
        <w:left w:val="none" w:sz="0" w:space="0" w:color="auto"/>
        <w:bottom w:val="none" w:sz="0" w:space="0" w:color="auto"/>
        <w:right w:val="none" w:sz="0" w:space="0" w:color="auto"/>
      </w:divBdr>
      <w:divsChild>
        <w:div w:id="298267023">
          <w:marLeft w:val="0"/>
          <w:marRight w:val="0"/>
          <w:marTop w:val="0"/>
          <w:marBottom w:val="0"/>
          <w:divBdr>
            <w:top w:val="none" w:sz="0" w:space="0" w:color="auto"/>
            <w:left w:val="none" w:sz="0" w:space="0" w:color="auto"/>
            <w:bottom w:val="none" w:sz="0" w:space="0" w:color="auto"/>
            <w:right w:val="none" w:sz="0" w:space="0" w:color="auto"/>
          </w:divBdr>
          <w:divsChild>
            <w:div w:id="4787795">
              <w:marLeft w:val="0"/>
              <w:marRight w:val="0"/>
              <w:marTop w:val="0"/>
              <w:marBottom w:val="0"/>
              <w:divBdr>
                <w:top w:val="none" w:sz="0" w:space="0" w:color="auto"/>
                <w:left w:val="none" w:sz="0" w:space="0" w:color="auto"/>
                <w:bottom w:val="none" w:sz="0" w:space="0" w:color="auto"/>
                <w:right w:val="none" w:sz="0" w:space="0" w:color="auto"/>
              </w:divBdr>
              <w:divsChild>
                <w:div w:id="1251429615">
                  <w:marLeft w:val="0"/>
                  <w:marRight w:val="0"/>
                  <w:marTop w:val="0"/>
                  <w:marBottom w:val="0"/>
                  <w:divBdr>
                    <w:top w:val="none" w:sz="0" w:space="0" w:color="auto"/>
                    <w:left w:val="none" w:sz="0" w:space="0" w:color="auto"/>
                    <w:bottom w:val="none" w:sz="0" w:space="0" w:color="auto"/>
                    <w:right w:val="none" w:sz="0" w:space="0" w:color="auto"/>
                  </w:divBdr>
                  <w:divsChild>
                    <w:div w:id="317923429">
                      <w:marLeft w:val="0"/>
                      <w:marRight w:val="0"/>
                      <w:marTop w:val="0"/>
                      <w:marBottom w:val="0"/>
                      <w:divBdr>
                        <w:top w:val="none" w:sz="0" w:space="0" w:color="auto"/>
                        <w:left w:val="none" w:sz="0" w:space="0" w:color="auto"/>
                        <w:bottom w:val="none" w:sz="0" w:space="0" w:color="auto"/>
                        <w:right w:val="none" w:sz="0" w:space="0" w:color="auto"/>
                      </w:divBdr>
                      <w:divsChild>
                        <w:div w:id="1936590652">
                          <w:marLeft w:val="0"/>
                          <w:marRight w:val="0"/>
                          <w:marTop w:val="0"/>
                          <w:marBottom w:val="0"/>
                          <w:divBdr>
                            <w:top w:val="none" w:sz="0" w:space="0" w:color="auto"/>
                            <w:left w:val="none" w:sz="0" w:space="0" w:color="auto"/>
                            <w:bottom w:val="none" w:sz="0" w:space="0" w:color="auto"/>
                            <w:right w:val="none" w:sz="0" w:space="0" w:color="auto"/>
                          </w:divBdr>
                          <w:divsChild>
                            <w:div w:id="6335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61767">
      <w:bodyDiv w:val="1"/>
      <w:marLeft w:val="0"/>
      <w:marRight w:val="0"/>
      <w:marTop w:val="0"/>
      <w:marBottom w:val="0"/>
      <w:divBdr>
        <w:top w:val="none" w:sz="0" w:space="0" w:color="auto"/>
        <w:left w:val="none" w:sz="0" w:space="0" w:color="auto"/>
        <w:bottom w:val="none" w:sz="0" w:space="0" w:color="auto"/>
        <w:right w:val="none" w:sz="0" w:space="0" w:color="auto"/>
      </w:divBdr>
      <w:divsChild>
        <w:div w:id="312833638">
          <w:marLeft w:val="0"/>
          <w:marRight w:val="0"/>
          <w:marTop w:val="0"/>
          <w:marBottom w:val="0"/>
          <w:divBdr>
            <w:top w:val="none" w:sz="0" w:space="0" w:color="auto"/>
            <w:left w:val="none" w:sz="0" w:space="0" w:color="auto"/>
            <w:bottom w:val="none" w:sz="0" w:space="0" w:color="auto"/>
            <w:right w:val="none" w:sz="0" w:space="0" w:color="auto"/>
          </w:divBdr>
          <w:divsChild>
            <w:div w:id="1893423761">
              <w:marLeft w:val="0"/>
              <w:marRight w:val="0"/>
              <w:marTop w:val="0"/>
              <w:marBottom w:val="0"/>
              <w:divBdr>
                <w:top w:val="none" w:sz="0" w:space="0" w:color="auto"/>
                <w:left w:val="none" w:sz="0" w:space="0" w:color="auto"/>
                <w:bottom w:val="none" w:sz="0" w:space="0" w:color="auto"/>
                <w:right w:val="none" w:sz="0" w:space="0" w:color="auto"/>
              </w:divBdr>
              <w:divsChild>
                <w:div w:id="698314002">
                  <w:marLeft w:val="0"/>
                  <w:marRight w:val="0"/>
                  <w:marTop w:val="0"/>
                  <w:marBottom w:val="0"/>
                  <w:divBdr>
                    <w:top w:val="none" w:sz="0" w:space="0" w:color="auto"/>
                    <w:left w:val="none" w:sz="0" w:space="0" w:color="auto"/>
                    <w:bottom w:val="none" w:sz="0" w:space="0" w:color="auto"/>
                    <w:right w:val="none" w:sz="0" w:space="0" w:color="auto"/>
                  </w:divBdr>
                  <w:divsChild>
                    <w:div w:id="725378293">
                      <w:marLeft w:val="0"/>
                      <w:marRight w:val="0"/>
                      <w:marTop w:val="0"/>
                      <w:marBottom w:val="0"/>
                      <w:divBdr>
                        <w:top w:val="none" w:sz="0" w:space="0" w:color="auto"/>
                        <w:left w:val="none" w:sz="0" w:space="0" w:color="auto"/>
                        <w:bottom w:val="none" w:sz="0" w:space="0" w:color="auto"/>
                        <w:right w:val="none" w:sz="0" w:space="0" w:color="auto"/>
                      </w:divBdr>
                      <w:divsChild>
                        <w:div w:id="1577014683">
                          <w:marLeft w:val="0"/>
                          <w:marRight w:val="0"/>
                          <w:marTop w:val="0"/>
                          <w:marBottom w:val="0"/>
                          <w:divBdr>
                            <w:top w:val="none" w:sz="0" w:space="0" w:color="auto"/>
                            <w:left w:val="none" w:sz="0" w:space="0" w:color="auto"/>
                            <w:bottom w:val="none" w:sz="0" w:space="0" w:color="auto"/>
                            <w:right w:val="none" w:sz="0" w:space="0" w:color="auto"/>
                          </w:divBdr>
                          <w:divsChild>
                            <w:div w:id="14045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6539">
      <w:bodyDiv w:val="1"/>
      <w:marLeft w:val="0"/>
      <w:marRight w:val="0"/>
      <w:marTop w:val="0"/>
      <w:marBottom w:val="0"/>
      <w:divBdr>
        <w:top w:val="none" w:sz="0" w:space="0" w:color="auto"/>
        <w:left w:val="none" w:sz="0" w:space="0" w:color="auto"/>
        <w:bottom w:val="none" w:sz="0" w:space="0" w:color="auto"/>
        <w:right w:val="none" w:sz="0" w:space="0" w:color="auto"/>
      </w:divBdr>
      <w:divsChild>
        <w:div w:id="161050467">
          <w:marLeft w:val="0"/>
          <w:marRight w:val="0"/>
          <w:marTop w:val="0"/>
          <w:marBottom w:val="0"/>
          <w:divBdr>
            <w:top w:val="none" w:sz="0" w:space="0" w:color="auto"/>
            <w:left w:val="none" w:sz="0" w:space="0" w:color="auto"/>
            <w:bottom w:val="none" w:sz="0" w:space="0" w:color="auto"/>
            <w:right w:val="none" w:sz="0" w:space="0" w:color="auto"/>
          </w:divBdr>
          <w:divsChild>
            <w:div w:id="1072970983">
              <w:marLeft w:val="0"/>
              <w:marRight w:val="0"/>
              <w:marTop w:val="0"/>
              <w:marBottom w:val="0"/>
              <w:divBdr>
                <w:top w:val="none" w:sz="0" w:space="0" w:color="auto"/>
                <w:left w:val="none" w:sz="0" w:space="0" w:color="auto"/>
                <w:bottom w:val="none" w:sz="0" w:space="0" w:color="auto"/>
                <w:right w:val="none" w:sz="0" w:space="0" w:color="auto"/>
              </w:divBdr>
              <w:divsChild>
                <w:div w:id="694579123">
                  <w:marLeft w:val="0"/>
                  <w:marRight w:val="0"/>
                  <w:marTop w:val="0"/>
                  <w:marBottom w:val="0"/>
                  <w:divBdr>
                    <w:top w:val="none" w:sz="0" w:space="0" w:color="auto"/>
                    <w:left w:val="none" w:sz="0" w:space="0" w:color="auto"/>
                    <w:bottom w:val="none" w:sz="0" w:space="0" w:color="auto"/>
                    <w:right w:val="none" w:sz="0" w:space="0" w:color="auto"/>
                  </w:divBdr>
                  <w:divsChild>
                    <w:div w:id="2038583423">
                      <w:marLeft w:val="0"/>
                      <w:marRight w:val="0"/>
                      <w:marTop w:val="0"/>
                      <w:marBottom w:val="0"/>
                      <w:divBdr>
                        <w:top w:val="none" w:sz="0" w:space="0" w:color="auto"/>
                        <w:left w:val="none" w:sz="0" w:space="0" w:color="auto"/>
                        <w:bottom w:val="none" w:sz="0" w:space="0" w:color="auto"/>
                        <w:right w:val="none" w:sz="0" w:space="0" w:color="auto"/>
                      </w:divBdr>
                      <w:divsChild>
                        <w:div w:id="436142597">
                          <w:marLeft w:val="0"/>
                          <w:marRight w:val="0"/>
                          <w:marTop w:val="0"/>
                          <w:marBottom w:val="0"/>
                          <w:divBdr>
                            <w:top w:val="none" w:sz="0" w:space="0" w:color="auto"/>
                            <w:left w:val="none" w:sz="0" w:space="0" w:color="auto"/>
                            <w:bottom w:val="none" w:sz="0" w:space="0" w:color="auto"/>
                            <w:right w:val="none" w:sz="0" w:space="0" w:color="auto"/>
                          </w:divBdr>
                          <w:divsChild>
                            <w:div w:id="3438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64307">
      <w:bodyDiv w:val="1"/>
      <w:marLeft w:val="0"/>
      <w:marRight w:val="0"/>
      <w:marTop w:val="0"/>
      <w:marBottom w:val="0"/>
      <w:divBdr>
        <w:top w:val="none" w:sz="0" w:space="0" w:color="auto"/>
        <w:left w:val="none" w:sz="0" w:space="0" w:color="auto"/>
        <w:bottom w:val="none" w:sz="0" w:space="0" w:color="auto"/>
        <w:right w:val="none" w:sz="0" w:space="0" w:color="auto"/>
      </w:divBdr>
      <w:divsChild>
        <w:div w:id="841317413">
          <w:marLeft w:val="0"/>
          <w:marRight w:val="0"/>
          <w:marTop w:val="0"/>
          <w:marBottom w:val="0"/>
          <w:divBdr>
            <w:top w:val="none" w:sz="0" w:space="0" w:color="auto"/>
            <w:left w:val="none" w:sz="0" w:space="0" w:color="auto"/>
            <w:bottom w:val="none" w:sz="0" w:space="0" w:color="auto"/>
            <w:right w:val="none" w:sz="0" w:space="0" w:color="auto"/>
          </w:divBdr>
          <w:divsChild>
            <w:div w:id="192811250">
              <w:marLeft w:val="0"/>
              <w:marRight w:val="0"/>
              <w:marTop w:val="0"/>
              <w:marBottom w:val="0"/>
              <w:divBdr>
                <w:top w:val="none" w:sz="0" w:space="0" w:color="auto"/>
                <w:left w:val="none" w:sz="0" w:space="0" w:color="auto"/>
                <w:bottom w:val="none" w:sz="0" w:space="0" w:color="auto"/>
                <w:right w:val="none" w:sz="0" w:space="0" w:color="auto"/>
              </w:divBdr>
              <w:divsChild>
                <w:div w:id="1346130470">
                  <w:marLeft w:val="0"/>
                  <w:marRight w:val="0"/>
                  <w:marTop w:val="0"/>
                  <w:marBottom w:val="0"/>
                  <w:divBdr>
                    <w:top w:val="none" w:sz="0" w:space="0" w:color="auto"/>
                    <w:left w:val="none" w:sz="0" w:space="0" w:color="auto"/>
                    <w:bottom w:val="none" w:sz="0" w:space="0" w:color="auto"/>
                    <w:right w:val="none" w:sz="0" w:space="0" w:color="auto"/>
                  </w:divBdr>
                  <w:divsChild>
                    <w:div w:id="1335574271">
                      <w:marLeft w:val="0"/>
                      <w:marRight w:val="0"/>
                      <w:marTop w:val="0"/>
                      <w:marBottom w:val="0"/>
                      <w:divBdr>
                        <w:top w:val="none" w:sz="0" w:space="0" w:color="auto"/>
                        <w:left w:val="none" w:sz="0" w:space="0" w:color="auto"/>
                        <w:bottom w:val="none" w:sz="0" w:space="0" w:color="auto"/>
                        <w:right w:val="none" w:sz="0" w:space="0" w:color="auto"/>
                      </w:divBdr>
                      <w:divsChild>
                        <w:div w:id="303118158">
                          <w:marLeft w:val="0"/>
                          <w:marRight w:val="0"/>
                          <w:marTop w:val="0"/>
                          <w:marBottom w:val="0"/>
                          <w:divBdr>
                            <w:top w:val="none" w:sz="0" w:space="0" w:color="auto"/>
                            <w:left w:val="none" w:sz="0" w:space="0" w:color="auto"/>
                            <w:bottom w:val="none" w:sz="0" w:space="0" w:color="auto"/>
                            <w:right w:val="none" w:sz="0" w:space="0" w:color="auto"/>
                          </w:divBdr>
                          <w:divsChild>
                            <w:div w:id="1161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627216">
      <w:bodyDiv w:val="1"/>
      <w:marLeft w:val="0"/>
      <w:marRight w:val="0"/>
      <w:marTop w:val="0"/>
      <w:marBottom w:val="0"/>
      <w:divBdr>
        <w:top w:val="none" w:sz="0" w:space="0" w:color="auto"/>
        <w:left w:val="none" w:sz="0" w:space="0" w:color="auto"/>
        <w:bottom w:val="none" w:sz="0" w:space="0" w:color="auto"/>
        <w:right w:val="none" w:sz="0" w:space="0" w:color="auto"/>
      </w:divBdr>
      <w:divsChild>
        <w:div w:id="2138835244">
          <w:marLeft w:val="0"/>
          <w:marRight w:val="0"/>
          <w:marTop w:val="0"/>
          <w:marBottom w:val="0"/>
          <w:divBdr>
            <w:top w:val="none" w:sz="0" w:space="0" w:color="auto"/>
            <w:left w:val="none" w:sz="0" w:space="0" w:color="auto"/>
            <w:bottom w:val="none" w:sz="0" w:space="0" w:color="auto"/>
            <w:right w:val="none" w:sz="0" w:space="0" w:color="auto"/>
          </w:divBdr>
          <w:divsChild>
            <w:div w:id="252250419">
              <w:marLeft w:val="0"/>
              <w:marRight w:val="0"/>
              <w:marTop w:val="0"/>
              <w:marBottom w:val="0"/>
              <w:divBdr>
                <w:top w:val="none" w:sz="0" w:space="0" w:color="auto"/>
                <w:left w:val="none" w:sz="0" w:space="0" w:color="auto"/>
                <w:bottom w:val="none" w:sz="0" w:space="0" w:color="auto"/>
                <w:right w:val="none" w:sz="0" w:space="0" w:color="auto"/>
              </w:divBdr>
              <w:divsChild>
                <w:div w:id="1191794100">
                  <w:marLeft w:val="0"/>
                  <w:marRight w:val="0"/>
                  <w:marTop w:val="0"/>
                  <w:marBottom w:val="0"/>
                  <w:divBdr>
                    <w:top w:val="none" w:sz="0" w:space="0" w:color="auto"/>
                    <w:left w:val="none" w:sz="0" w:space="0" w:color="auto"/>
                    <w:bottom w:val="none" w:sz="0" w:space="0" w:color="auto"/>
                    <w:right w:val="none" w:sz="0" w:space="0" w:color="auto"/>
                  </w:divBdr>
                  <w:divsChild>
                    <w:div w:id="257250719">
                      <w:marLeft w:val="0"/>
                      <w:marRight w:val="0"/>
                      <w:marTop w:val="0"/>
                      <w:marBottom w:val="0"/>
                      <w:divBdr>
                        <w:top w:val="none" w:sz="0" w:space="0" w:color="auto"/>
                        <w:left w:val="none" w:sz="0" w:space="0" w:color="auto"/>
                        <w:bottom w:val="none" w:sz="0" w:space="0" w:color="auto"/>
                        <w:right w:val="none" w:sz="0" w:space="0" w:color="auto"/>
                      </w:divBdr>
                      <w:divsChild>
                        <w:div w:id="1316761984">
                          <w:marLeft w:val="0"/>
                          <w:marRight w:val="0"/>
                          <w:marTop w:val="0"/>
                          <w:marBottom w:val="0"/>
                          <w:divBdr>
                            <w:top w:val="none" w:sz="0" w:space="0" w:color="auto"/>
                            <w:left w:val="none" w:sz="0" w:space="0" w:color="auto"/>
                            <w:bottom w:val="none" w:sz="0" w:space="0" w:color="auto"/>
                            <w:right w:val="none" w:sz="0" w:space="0" w:color="auto"/>
                          </w:divBdr>
                          <w:divsChild>
                            <w:div w:id="21404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41151">
      <w:bodyDiv w:val="1"/>
      <w:marLeft w:val="0"/>
      <w:marRight w:val="0"/>
      <w:marTop w:val="0"/>
      <w:marBottom w:val="0"/>
      <w:divBdr>
        <w:top w:val="none" w:sz="0" w:space="0" w:color="auto"/>
        <w:left w:val="none" w:sz="0" w:space="0" w:color="auto"/>
        <w:bottom w:val="none" w:sz="0" w:space="0" w:color="auto"/>
        <w:right w:val="none" w:sz="0" w:space="0" w:color="auto"/>
      </w:divBdr>
      <w:divsChild>
        <w:div w:id="1903711477">
          <w:marLeft w:val="0"/>
          <w:marRight w:val="0"/>
          <w:marTop w:val="0"/>
          <w:marBottom w:val="0"/>
          <w:divBdr>
            <w:top w:val="none" w:sz="0" w:space="0" w:color="auto"/>
            <w:left w:val="none" w:sz="0" w:space="0" w:color="auto"/>
            <w:bottom w:val="none" w:sz="0" w:space="0" w:color="auto"/>
            <w:right w:val="none" w:sz="0" w:space="0" w:color="auto"/>
          </w:divBdr>
          <w:divsChild>
            <w:div w:id="1940336976">
              <w:marLeft w:val="0"/>
              <w:marRight w:val="0"/>
              <w:marTop w:val="0"/>
              <w:marBottom w:val="0"/>
              <w:divBdr>
                <w:top w:val="none" w:sz="0" w:space="0" w:color="auto"/>
                <w:left w:val="none" w:sz="0" w:space="0" w:color="auto"/>
                <w:bottom w:val="none" w:sz="0" w:space="0" w:color="auto"/>
                <w:right w:val="none" w:sz="0" w:space="0" w:color="auto"/>
              </w:divBdr>
              <w:divsChild>
                <w:div w:id="2093307139">
                  <w:marLeft w:val="0"/>
                  <w:marRight w:val="0"/>
                  <w:marTop w:val="0"/>
                  <w:marBottom w:val="0"/>
                  <w:divBdr>
                    <w:top w:val="none" w:sz="0" w:space="0" w:color="auto"/>
                    <w:left w:val="none" w:sz="0" w:space="0" w:color="auto"/>
                    <w:bottom w:val="none" w:sz="0" w:space="0" w:color="auto"/>
                    <w:right w:val="none" w:sz="0" w:space="0" w:color="auto"/>
                  </w:divBdr>
                  <w:divsChild>
                    <w:div w:id="48310885">
                      <w:marLeft w:val="0"/>
                      <w:marRight w:val="0"/>
                      <w:marTop w:val="0"/>
                      <w:marBottom w:val="0"/>
                      <w:divBdr>
                        <w:top w:val="none" w:sz="0" w:space="0" w:color="auto"/>
                        <w:left w:val="none" w:sz="0" w:space="0" w:color="auto"/>
                        <w:bottom w:val="none" w:sz="0" w:space="0" w:color="auto"/>
                        <w:right w:val="none" w:sz="0" w:space="0" w:color="auto"/>
                      </w:divBdr>
                      <w:divsChild>
                        <w:div w:id="1894846278">
                          <w:marLeft w:val="0"/>
                          <w:marRight w:val="0"/>
                          <w:marTop w:val="0"/>
                          <w:marBottom w:val="0"/>
                          <w:divBdr>
                            <w:top w:val="none" w:sz="0" w:space="0" w:color="auto"/>
                            <w:left w:val="none" w:sz="0" w:space="0" w:color="auto"/>
                            <w:bottom w:val="none" w:sz="0" w:space="0" w:color="auto"/>
                            <w:right w:val="none" w:sz="0" w:space="0" w:color="auto"/>
                          </w:divBdr>
                          <w:divsChild>
                            <w:div w:id="829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52">
      <w:bodyDiv w:val="1"/>
      <w:marLeft w:val="0"/>
      <w:marRight w:val="0"/>
      <w:marTop w:val="0"/>
      <w:marBottom w:val="0"/>
      <w:divBdr>
        <w:top w:val="none" w:sz="0" w:space="0" w:color="auto"/>
        <w:left w:val="none" w:sz="0" w:space="0" w:color="auto"/>
        <w:bottom w:val="none" w:sz="0" w:space="0" w:color="auto"/>
        <w:right w:val="none" w:sz="0" w:space="0" w:color="auto"/>
      </w:divBdr>
      <w:divsChild>
        <w:div w:id="1757942791">
          <w:marLeft w:val="0"/>
          <w:marRight w:val="0"/>
          <w:marTop w:val="0"/>
          <w:marBottom w:val="0"/>
          <w:divBdr>
            <w:top w:val="none" w:sz="0" w:space="0" w:color="auto"/>
            <w:left w:val="none" w:sz="0" w:space="0" w:color="auto"/>
            <w:bottom w:val="none" w:sz="0" w:space="0" w:color="auto"/>
            <w:right w:val="none" w:sz="0" w:space="0" w:color="auto"/>
          </w:divBdr>
          <w:divsChild>
            <w:div w:id="650326636">
              <w:marLeft w:val="0"/>
              <w:marRight w:val="0"/>
              <w:marTop w:val="0"/>
              <w:marBottom w:val="0"/>
              <w:divBdr>
                <w:top w:val="none" w:sz="0" w:space="0" w:color="auto"/>
                <w:left w:val="none" w:sz="0" w:space="0" w:color="auto"/>
                <w:bottom w:val="none" w:sz="0" w:space="0" w:color="auto"/>
                <w:right w:val="none" w:sz="0" w:space="0" w:color="auto"/>
              </w:divBdr>
              <w:divsChild>
                <w:div w:id="493030422">
                  <w:marLeft w:val="0"/>
                  <w:marRight w:val="0"/>
                  <w:marTop w:val="0"/>
                  <w:marBottom w:val="0"/>
                  <w:divBdr>
                    <w:top w:val="none" w:sz="0" w:space="0" w:color="auto"/>
                    <w:left w:val="none" w:sz="0" w:space="0" w:color="auto"/>
                    <w:bottom w:val="none" w:sz="0" w:space="0" w:color="auto"/>
                    <w:right w:val="none" w:sz="0" w:space="0" w:color="auto"/>
                  </w:divBdr>
                  <w:divsChild>
                    <w:div w:id="1431047697">
                      <w:marLeft w:val="0"/>
                      <w:marRight w:val="0"/>
                      <w:marTop w:val="0"/>
                      <w:marBottom w:val="0"/>
                      <w:divBdr>
                        <w:top w:val="none" w:sz="0" w:space="0" w:color="auto"/>
                        <w:left w:val="none" w:sz="0" w:space="0" w:color="auto"/>
                        <w:bottom w:val="none" w:sz="0" w:space="0" w:color="auto"/>
                        <w:right w:val="none" w:sz="0" w:space="0" w:color="auto"/>
                      </w:divBdr>
                      <w:divsChild>
                        <w:div w:id="1496797562">
                          <w:marLeft w:val="0"/>
                          <w:marRight w:val="0"/>
                          <w:marTop w:val="0"/>
                          <w:marBottom w:val="0"/>
                          <w:divBdr>
                            <w:top w:val="none" w:sz="0" w:space="0" w:color="auto"/>
                            <w:left w:val="none" w:sz="0" w:space="0" w:color="auto"/>
                            <w:bottom w:val="none" w:sz="0" w:space="0" w:color="auto"/>
                            <w:right w:val="none" w:sz="0" w:space="0" w:color="auto"/>
                          </w:divBdr>
                          <w:divsChild>
                            <w:div w:id="11023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822449">
      <w:bodyDiv w:val="1"/>
      <w:marLeft w:val="0"/>
      <w:marRight w:val="0"/>
      <w:marTop w:val="0"/>
      <w:marBottom w:val="0"/>
      <w:divBdr>
        <w:top w:val="none" w:sz="0" w:space="0" w:color="auto"/>
        <w:left w:val="none" w:sz="0" w:space="0" w:color="auto"/>
        <w:bottom w:val="none" w:sz="0" w:space="0" w:color="auto"/>
        <w:right w:val="none" w:sz="0" w:space="0" w:color="auto"/>
      </w:divBdr>
      <w:divsChild>
        <w:div w:id="1320379485">
          <w:marLeft w:val="0"/>
          <w:marRight w:val="0"/>
          <w:marTop w:val="0"/>
          <w:marBottom w:val="0"/>
          <w:divBdr>
            <w:top w:val="none" w:sz="0" w:space="0" w:color="auto"/>
            <w:left w:val="none" w:sz="0" w:space="0" w:color="auto"/>
            <w:bottom w:val="none" w:sz="0" w:space="0" w:color="auto"/>
            <w:right w:val="none" w:sz="0" w:space="0" w:color="auto"/>
          </w:divBdr>
          <w:divsChild>
            <w:div w:id="438526187">
              <w:marLeft w:val="0"/>
              <w:marRight w:val="0"/>
              <w:marTop w:val="0"/>
              <w:marBottom w:val="0"/>
              <w:divBdr>
                <w:top w:val="none" w:sz="0" w:space="0" w:color="auto"/>
                <w:left w:val="none" w:sz="0" w:space="0" w:color="auto"/>
                <w:bottom w:val="none" w:sz="0" w:space="0" w:color="auto"/>
                <w:right w:val="none" w:sz="0" w:space="0" w:color="auto"/>
              </w:divBdr>
              <w:divsChild>
                <w:div w:id="53086199">
                  <w:marLeft w:val="0"/>
                  <w:marRight w:val="0"/>
                  <w:marTop w:val="0"/>
                  <w:marBottom w:val="0"/>
                  <w:divBdr>
                    <w:top w:val="none" w:sz="0" w:space="0" w:color="auto"/>
                    <w:left w:val="none" w:sz="0" w:space="0" w:color="auto"/>
                    <w:bottom w:val="none" w:sz="0" w:space="0" w:color="auto"/>
                    <w:right w:val="none" w:sz="0" w:space="0" w:color="auto"/>
                  </w:divBdr>
                  <w:divsChild>
                    <w:div w:id="781531237">
                      <w:marLeft w:val="0"/>
                      <w:marRight w:val="0"/>
                      <w:marTop w:val="0"/>
                      <w:marBottom w:val="0"/>
                      <w:divBdr>
                        <w:top w:val="none" w:sz="0" w:space="0" w:color="auto"/>
                        <w:left w:val="none" w:sz="0" w:space="0" w:color="auto"/>
                        <w:bottom w:val="none" w:sz="0" w:space="0" w:color="auto"/>
                        <w:right w:val="none" w:sz="0" w:space="0" w:color="auto"/>
                      </w:divBdr>
                      <w:divsChild>
                        <w:div w:id="405959439">
                          <w:marLeft w:val="0"/>
                          <w:marRight w:val="0"/>
                          <w:marTop w:val="0"/>
                          <w:marBottom w:val="0"/>
                          <w:divBdr>
                            <w:top w:val="none" w:sz="0" w:space="0" w:color="auto"/>
                            <w:left w:val="none" w:sz="0" w:space="0" w:color="auto"/>
                            <w:bottom w:val="none" w:sz="0" w:space="0" w:color="auto"/>
                            <w:right w:val="none" w:sz="0" w:space="0" w:color="auto"/>
                          </w:divBdr>
                          <w:divsChild>
                            <w:div w:id="1114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903803">
      <w:bodyDiv w:val="1"/>
      <w:marLeft w:val="0"/>
      <w:marRight w:val="0"/>
      <w:marTop w:val="0"/>
      <w:marBottom w:val="0"/>
      <w:divBdr>
        <w:top w:val="none" w:sz="0" w:space="0" w:color="auto"/>
        <w:left w:val="none" w:sz="0" w:space="0" w:color="auto"/>
        <w:bottom w:val="none" w:sz="0" w:space="0" w:color="auto"/>
        <w:right w:val="none" w:sz="0" w:space="0" w:color="auto"/>
      </w:divBdr>
      <w:divsChild>
        <w:div w:id="2021883164">
          <w:marLeft w:val="0"/>
          <w:marRight w:val="0"/>
          <w:marTop w:val="0"/>
          <w:marBottom w:val="0"/>
          <w:divBdr>
            <w:top w:val="none" w:sz="0" w:space="0" w:color="auto"/>
            <w:left w:val="none" w:sz="0" w:space="0" w:color="auto"/>
            <w:bottom w:val="none" w:sz="0" w:space="0" w:color="auto"/>
            <w:right w:val="none" w:sz="0" w:space="0" w:color="auto"/>
          </w:divBdr>
          <w:divsChild>
            <w:div w:id="196814083">
              <w:marLeft w:val="0"/>
              <w:marRight w:val="0"/>
              <w:marTop w:val="0"/>
              <w:marBottom w:val="0"/>
              <w:divBdr>
                <w:top w:val="none" w:sz="0" w:space="0" w:color="auto"/>
                <w:left w:val="none" w:sz="0" w:space="0" w:color="auto"/>
                <w:bottom w:val="none" w:sz="0" w:space="0" w:color="auto"/>
                <w:right w:val="none" w:sz="0" w:space="0" w:color="auto"/>
              </w:divBdr>
              <w:divsChild>
                <w:div w:id="1202475321">
                  <w:marLeft w:val="0"/>
                  <w:marRight w:val="0"/>
                  <w:marTop w:val="0"/>
                  <w:marBottom w:val="0"/>
                  <w:divBdr>
                    <w:top w:val="none" w:sz="0" w:space="0" w:color="auto"/>
                    <w:left w:val="none" w:sz="0" w:space="0" w:color="auto"/>
                    <w:bottom w:val="none" w:sz="0" w:space="0" w:color="auto"/>
                    <w:right w:val="none" w:sz="0" w:space="0" w:color="auto"/>
                  </w:divBdr>
                  <w:divsChild>
                    <w:div w:id="393772770">
                      <w:marLeft w:val="0"/>
                      <w:marRight w:val="0"/>
                      <w:marTop w:val="0"/>
                      <w:marBottom w:val="0"/>
                      <w:divBdr>
                        <w:top w:val="none" w:sz="0" w:space="0" w:color="auto"/>
                        <w:left w:val="none" w:sz="0" w:space="0" w:color="auto"/>
                        <w:bottom w:val="none" w:sz="0" w:space="0" w:color="auto"/>
                        <w:right w:val="none" w:sz="0" w:space="0" w:color="auto"/>
                      </w:divBdr>
                      <w:divsChild>
                        <w:div w:id="48505969">
                          <w:marLeft w:val="0"/>
                          <w:marRight w:val="0"/>
                          <w:marTop w:val="0"/>
                          <w:marBottom w:val="0"/>
                          <w:divBdr>
                            <w:top w:val="none" w:sz="0" w:space="0" w:color="auto"/>
                            <w:left w:val="none" w:sz="0" w:space="0" w:color="auto"/>
                            <w:bottom w:val="none" w:sz="0" w:space="0" w:color="auto"/>
                            <w:right w:val="none" w:sz="0" w:space="0" w:color="auto"/>
                          </w:divBdr>
                          <w:divsChild>
                            <w:div w:id="11843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49441">
      <w:bodyDiv w:val="1"/>
      <w:marLeft w:val="0"/>
      <w:marRight w:val="0"/>
      <w:marTop w:val="0"/>
      <w:marBottom w:val="0"/>
      <w:divBdr>
        <w:top w:val="none" w:sz="0" w:space="0" w:color="auto"/>
        <w:left w:val="none" w:sz="0" w:space="0" w:color="auto"/>
        <w:bottom w:val="none" w:sz="0" w:space="0" w:color="auto"/>
        <w:right w:val="none" w:sz="0" w:space="0" w:color="auto"/>
      </w:divBdr>
      <w:divsChild>
        <w:div w:id="790246940">
          <w:marLeft w:val="0"/>
          <w:marRight w:val="0"/>
          <w:marTop w:val="0"/>
          <w:marBottom w:val="0"/>
          <w:divBdr>
            <w:top w:val="none" w:sz="0" w:space="0" w:color="auto"/>
            <w:left w:val="none" w:sz="0" w:space="0" w:color="auto"/>
            <w:bottom w:val="none" w:sz="0" w:space="0" w:color="auto"/>
            <w:right w:val="none" w:sz="0" w:space="0" w:color="auto"/>
          </w:divBdr>
          <w:divsChild>
            <w:div w:id="1042364187">
              <w:marLeft w:val="0"/>
              <w:marRight w:val="0"/>
              <w:marTop w:val="0"/>
              <w:marBottom w:val="0"/>
              <w:divBdr>
                <w:top w:val="none" w:sz="0" w:space="0" w:color="auto"/>
                <w:left w:val="none" w:sz="0" w:space="0" w:color="auto"/>
                <w:bottom w:val="none" w:sz="0" w:space="0" w:color="auto"/>
                <w:right w:val="none" w:sz="0" w:space="0" w:color="auto"/>
              </w:divBdr>
              <w:divsChild>
                <w:div w:id="566645370">
                  <w:marLeft w:val="0"/>
                  <w:marRight w:val="0"/>
                  <w:marTop w:val="0"/>
                  <w:marBottom w:val="0"/>
                  <w:divBdr>
                    <w:top w:val="none" w:sz="0" w:space="0" w:color="auto"/>
                    <w:left w:val="none" w:sz="0" w:space="0" w:color="auto"/>
                    <w:bottom w:val="none" w:sz="0" w:space="0" w:color="auto"/>
                    <w:right w:val="none" w:sz="0" w:space="0" w:color="auto"/>
                  </w:divBdr>
                  <w:divsChild>
                    <w:div w:id="1006327618">
                      <w:marLeft w:val="0"/>
                      <w:marRight w:val="0"/>
                      <w:marTop w:val="0"/>
                      <w:marBottom w:val="0"/>
                      <w:divBdr>
                        <w:top w:val="none" w:sz="0" w:space="0" w:color="auto"/>
                        <w:left w:val="none" w:sz="0" w:space="0" w:color="auto"/>
                        <w:bottom w:val="none" w:sz="0" w:space="0" w:color="auto"/>
                        <w:right w:val="none" w:sz="0" w:space="0" w:color="auto"/>
                      </w:divBdr>
                      <w:divsChild>
                        <w:div w:id="153423427">
                          <w:marLeft w:val="0"/>
                          <w:marRight w:val="0"/>
                          <w:marTop w:val="0"/>
                          <w:marBottom w:val="0"/>
                          <w:divBdr>
                            <w:top w:val="none" w:sz="0" w:space="0" w:color="auto"/>
                            <w:left w:val="none" w:sz="0" w:space="0" w:color="auto"/>
                            <w:bottom w:val="none" w:sz="0" w:space="0" w:color="auto"/>
                            <w:right w:val="none" w:sz="0" w:space="0" w:color="auto"/>
                          </w:divBdr>
                          <w:divsChild>
                            <w:div w:id="7485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27507">
      <w:bodyDiv w:val="1"/>
      <w:marLeft w:val="0"/>
      <w:marRight w:val="0"/>
      <w:marTop w:val="0"/>
      <w:marBottom w:val="0"/>
      <w:divBdr>
        <w:top w:val="none" w:sz="0" w:space="0" w:color="auto"/>
        <w:left w:val="none" w:sz="0" w:space="0" w:color="auto"/>
        <w:bottom w:val="none" w:sz="0" w:space="0" w:color="auto"/>
        <w:right w:val="none" w:sz="0" w:space="0" w:color="auto"/>
      </w:divBdr>
      <w:divsChild>
        <w:div w:id="426730669">
          <w:marLeft w:val="0"/>
          <w:marRight w:val="0"/>
          <w:marTop w:val="0"/>
          <w:marBottom w:val="0"/>
          <w:divBdr>
            <w:top w:val="none" w:sz="0" w:space="0" w:color="auto"/>
            <w:left w:val="none" w:sz="0" w:space="0" w:color="auto"/>
            <w:bottom w:val="none" w:sz="0" w:space="0" w:color="auto"/>
            <w:right w:val="none" w:sz="0" w:space="0" w:color="auto"/>
          </w:divBdr>
          <w:divsChild>
            <w:div w:id="1376539534">
              <w:marLeft w:val="0"/>
              <w:marRight w:val="0"/>
              <w:marTop w:val="0"/>
              <w:marBottom w:val="0"/>
              <w:divBdr>
                <w:top w:val="none" w:sz="0" w:space="0" w:color="auto"/>
                <w:left w:val="none" w:sz="0" w:space="0" w:color="auto"/>
                <w:bottom w:val="none" w:sz="0" w:space="0" w:color="auto"/>
                <w:right w:val="none" w:sz="0" w:space="0" w:color="auto"/>
              </w:divBdr>
              <w:divsChild>
                <w:div w:id="775714142">
                  <w:marLeft w:val="0"/>
                  <w:marRight w:val="0"/>
                  <w:marTop w:val="0"/>
                  <w:marBottom w:val="0"/>
                  <w:divBdr>
                    <w:top w:val="none" w:sz="0" w:space="0" w:color="auto"/>
                    <w:left w:val="none" w:sz="0" w:space="0" w:color="auto"/>
                    <w:bottom w:val="none" w:sz="0" w:space="0" w:color="auto"/>
                    <w:right w:val="none" w:sz="0" w:space="0" w:color="auto"/>
                  </w:divBdr>
                  <w:divsChild>
                    <w:div w:id="129717278">
                      <w:marLeft w:val="0"/>
                      <w:marRight w:val="0"/>
                      <w:marTop w:val="0"/>
                      <w:marBottom w:val="0"/>
                      <w:divBdr>
                        <w:top w:val="none" w:sz="0" w:space="0" w:color="auto"/>
                        <w:left w:val="none" w:sz="0" w:space="0" w:color="auto"/>
                        <w:bottom w:val="none" w:sz="0" w:space="0" w:color="auto"/>
                        <w:right w:val="none" w:sz="0" w:space="0" w:color="auto"/>
                      </w:divBdr>
                      <w:divsChild>
                        <w:div w:id="1432819090">
                          <w:marLeft w:val="0"/>
                          <w:marRight w:val="0"/>
                          <w:marTop w:val="0"/>
                          <w:marBottom w:val="0"/>
                          <w:divBdr>
                            <w:top w:val="none" w:sz="0" w:space="0" w:color="auto"/>
                            <w:left w:val="none" w:sz="0" w:space="0" w:color="auto"/>
                            <w:bottom w:val="none" w:sz="0" w:space="0" w:color="auto"/>
                            <w:right w:val="none" w:sz="0" w:space="0" w:color="auto"/>
                          </w:divBdr>
                          <w:divsChild>
                            <w:div w:id="14369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04128">
      <w:bodyDiv w:val="1"/>
      <w:marLeft w:val="0"/>
      <w:marRight w:val="0"/>
      <w:marTop w:val="0"/>
      <w:marBottom w:val="0"/>
      <w:divBdr>
        <w:top w:val="none" w:sz="0" w:space="0" w:color="auto"/>
        <w:left w:val="none" w:sz="0" w:space="0" w:color="auto"/>
        <w:bottom w:val="none" w:sz="0" w:space="0" w:color="auto"/>
        <w:right w:val="none" w:sz="0" w:space="0" w:color="auto"/>
      </w:divBdr>
      <w:divsChild>
        <w:div w:id="8140239">
          <w:marLeft w:val="0"/>
          <w:marRight w:val="0"/>
          <w:marTop w:val="0"/>
          <w:marBottom w:val="0"/>
          <w:divBdr>
            <w:top w:val="none" w:sz="0" w:space="0" w:color="auto"/>
            <w:left w:val="none" w:sz="0" w:space="0" w:color="auto"/>
            <w:bottom w:val="none" w:sz="0" w:space="0" w:color="auto"/>
            <w:right w:val="none" w:sz="0" w:space="0" w:color="auto"/>
          </w:divBdr>
          <w:divsChild>
            <w:div w:id="1802842806">
              <w:marLeft w:val="0"/>
              <w:marRight w:val="0"/>
              <w:marTop w:val="0"/>
              <w:marBottom w:val="0"/>
              <w:divBdr>
                <w:top w:val="none" w:sz="0" w:space="0" w:color="auto"/>
                <w:left w:val="none" w:sz="0" w:space="0" w:color="auto"/>
                <w:bottom w:val="none" w:sz="0" w:space="0" w:color="auto"/>
                <w:right w:val="none" w:sz="0" w:space="0" w:color="auto"/>
              </w:divBdr>
              <w:divsChild>
                <w:div w:id="1899170719">
                  <w:marLeft w:val="0"/>
                  <w:marRight w:val="0"/>
                  <w:marTop w:val="0"/>
                  <w:marBottom w:val="0"/>
                  <w:divBdr>
                    <w:top w:val="none" w:sz="0" w:space="0" w:color="auto"/>
                    <w:left w:val="none" w:sz="0" w:space="0" w:color="auto"/>
                    <w:bottom w:val="none" w:sz="0" w:space="0" w:color="auto"/>
                    <w:right w:val="none" w:sz="0" w:space="0" w:color="auto"/>
                  </w:divBdr>
                  <w:divsChild>
                    <w:div w:id="1359625550">
                      <w:marLeft w:val="0"/>
                      <w:marRight w:val="0"/>
                      <w:marTop w:val="0"/>
                      <w:marBottom w:val="0"/>
                      <w:divBdr>
                        <w:top w:val="none" w:sz="0" w:space="0" w:color="auto"/>
                        <w:left w:val="none" w:sz="0" w:space="0" w:color="auto"/>
                        <w:bottom w:val="none" w:sz="0" w:space="0" w:color="auto"/>
                        <w:right w:val="none" w:sz="0" w:space="0" w:color="auto"/>
                      </w:divBdr>
                      <w:divsChild>
                        <w:div w:id="2064525484">
                          <w:marLeft w:val="0"/>
                          <w:marRight w:val="0"/>
                          <w:marTop w:val="0"/>
                          <w:marBottom w:val="0"/>
                          <w:divBdr>
                            <w:top w:val="none" w:sz="0" w:space="0" w:color="auto"/>
                            <w:left w:val="none" w:sz="0" w:space="0" w:color="auto"/>
                            <w:bottom w:val="none" w:sz="0" w:space="0" w:color="auto"/>
                            <w:right w:val="none" w:sz="0" w:space="0" w:color="auto"/>
                          </w:divBdr>
                          <w:divsChild>
                            <w:div w:id="140228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49938">
      <w:bodyDiv w:val="1"/>
      <w:marLeft w:val="0"/>
      <w:marRight w:val="0"/>
      <w:marTop w:val="0"/>
      <w:marBottom w:val="0"/>
      <w:divBdr>
        <w:top w:val="none" w:sz="0" w:space="0" w:color="auto"/>
        <w:left w:val="none" w:sz="0" w:space="0" w:color="auto"/>
        <w:bottom w:val="none" w:sz="0" w:space="0" w:color="auto"/>
        <w:right w:val="none" w:sz="0" w:space="0" w:color="auto"/>
      </w:divBdr>
      <w:divsChild>
        <w:div w:id="224994082">
          <w:marLeft w:val="0"/>
          <w:marRight w:val="0"/>
          <w:marTop w:val="0"/>
          <w:marBottom w:val="0"/>
          <w:divBdr>
            <w:top w:val="none" w:sz="0" w:space="0" w:color="auto"/>
            <w:left w:val="none" w:sz="0" w:space="0" w:color="auto"/>
            <w:bottom w:val="none" w:sz="0" w:space="0" w:color="auto"/>
            <w:right w:val="none" w:sz="0" w:space="0" w:color="auto"/>
          </w:divBdr>
          <w:divsChild>
            <w:div w:id="1363290022">
              <w:marLeft w:val="0"/>
              <w:marRight w:val="0"/>
              <w:marTop w:val="0"/>
              <w:marBottom w:val="0"/>
              <w:divBdr>
                <w:top w:val="none" w:sz="0" w:space="0" w:color="auto"/>
                <w:left w:val="none" w:sz="0" w:space="0" w:color="auto"/>
                <w:bottom w:val="none" w:sz="0" w:space="0" w:color="auto"/>
                <w:right w:val="none" w:sz="0" w:space="0" w:color="auto"/>
              </w:divBdr>
              <w:divsChild>
                <w:div w:id="2069959053">
                  <w:marLeft w:val="0"/>
                  <w:marRight w:val="0"/>
                  <w:marTop w:val="0"/>
                  <w:marBottom w:val="0"/>
                  <w:divBdr>
                    <w:top w:val="none" w:sz="0" w:space="0" w:color="auto"/>
                    <w:left w:val="none" w:sz="0" w:space="0" w:color="auto"/>
                    <w:bottom w:val="none" w:sz="0" w:space="0" w:color="auto"/>
                    <w:right w:val="none" w:sz="0" w:space="0" w:color="auto"/>
                  </w:divBdr>
                  <w:divsChild>
                    <w:div w:id="1379696095">
                      <w:marLeft w:val="0"/>
                      <w:marRight w:val="0"/>
                      <w:marTop w:val="0"/>
                      <w:marBottom w:val="0"/>
                      <w:divBdr>
                        <w:top w:val="none" w:sz="0" w:space="0" w:color="auto"/>
                        <w:left w:val="none" w:sz="0" w:space="0" w:color="auto"/>
                        <w:bottom w:val="none" w:sz="0" w:space="0" w:color="auto"/>
                        <w:right w:val="none" w:sz="0" w:space="0" w:color="auto"/>
                      </w:divBdr>
                      <w:divsChild>
                        <w:div w:id="1358392159">
                          <w:marLeft w:val="0"/>
                          <w:marRight w:val="0"/>
                          <w:marTop w:val="0"/>
                          <w:marBottom w:val="0"/>
                          <w:divBdr>
                            <w:top w:val="none" w:sz="0" w:space="0" w:color="auto"/>
                            <w:left w:val="none" w:sz="0" w:space="0" w:color="auto"/>
                            <w:bottom w:val="none" w:sz="0" w:space="0" w:color="auto"/>
                            <w:right w:val="none" w:sz="0" w:space="0" w:color="auto"/>
                          </w:divBdr>
                          <w:divsChild>
                            <w:div w:id="15386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950645">
      <w:bodyDiv w:val="1"/>
      <w:marLeft w:val="0"/>
      <w:marRight w:val="0"/>
      <w:marTop w:val="0"/>
      <w:marBottom w:val="0"/>
      <w:divBdr>
        <w:top w:val="none" w:sz="0" w:space="0" w:color="auto"/>
        <w:left w:val="none" w:sz="0" w:space="0" w:color="auto"/>
        <w:bottom w:val="none" w:sz="0" w:space="0" w:color="auto"/>
        <w:right w:val="none" w:sz="0" w:space="0" w:color="auto"/>
      </w:divBdr>
      <w:divsChild>
        <w:div w:id="207493785">
          <w:marLeft w:val="0"/>
          <w:marRight w:val="0"/>
          <w:marTop w:val="0"/>
          <w:marBottom w:val="0"/>
          <w:divBdr>
            <w:top w:val="none" w:sz="0" w:space="0" w:color="auto"/>
            <w:left w:val="none" w:sz="0" w:space="0" w:color="auto"/>
            <w:bottom w:val="none" w:sz="0" w:space="0" w:color="auto"/>
            <w:right w:val="none" w:sz="0" w:space="0" w:color="auto"/>
          </w:divBdr>
          <w:divsChild>
            <w:div w:id="1168902995">
              <w:marLeft w:val="0"/>
              <w:marRight w:val="0"/>
              <w:marTop w:val="0"/>
              <w:marBottom w:val="0"/>
              <w:divBdr>
                <w:top w:val="none" w:sz="0" w:space="0" w:color="auto"/>
                <w:left w:val="none" w:sz="0" w:space="0" w:color="auto"/>
                <w:bottom w:val="none" w:sz="0" w:space="0" w:color="auto"/>
                <w:right w:val="none" w:sz="0" w:space="0" w:color="auto"/>
              </w:divBdr>
              <w:divsChild>
                <w:div w:id="9063421">
                  <w:marLeft w:val="0"/>
                  <w:marRight w:val="0"/>
                  <w:marTop w:val="0"/>
                  <w:marBottom w:val="0"/>
                  <w:divBdr>
                    <w:top w:val="none" w:sz="0" w:space="0" w:color="auto"/>
                    <w:left w:val="none" w:sz="0" w:space="0" w:color="auto"/>
                    <w:bottom w:val="none" w:sz="0" w:space="0" w:color="auto"/>
                    <w:right w:val="none" w:sz="0" w:space="0" w:color="auto"/>
                  </w:divBdr>
                  <w:divsChild>
                    <w:div w:id="790442224">
                      <w:marLeft w:val="0"/>
                      <w:marRight w:val="0"/>
                      <w:marTop w:val="0"/>
                      <w:marBottom w:val="0"/>
                      <w:divBdr>
                        <w:top w:val="none" w:sz="0" w:space="0" w:color="auto"/>
                        <w:left w:val="none" w:sz="0" w:space="0" w:color="auto"/>
                        <w:bottom w:val="none" w:sz="0" w:space="0" w:color="auto"/>
                        <w:right w:val="none" w:sz="0" w:space="0" w:color="auto"/>
                      </w:divBdr>
                      <w:divsChild>
                        <w:div w:id="1797137715">
                          <w:marLeft w:val="0"/>
                          <w:marRight w:val="0"/>
                          <w:marTop w:val="0"/>
                          <w:marBottom w:val="0"/>
                          <w:divBdr>
                            <w:top w:val="none" w:sz="0" w:space="0" w:color="auto"/>
                            <w:left w:val="none" w:sz="0" w:space="0" w:color="auto"/>
                            <w:bottom w:val="none" w:sz="0" w:space="0" w:color="auto"/>
                            <w:right w:val="none" w:sz="0" w:space="0" w:color="auto"/>
                          </w:divBdr>
                          <w:divsChild>
                            <w:div w:id="1959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966946">
      <w:bodyDiv w:val="1"/>
      <w:marLeft w:val="0"/>
      <w:marRight w:val="0"/>
      <w:marTop w:val="0"/>
      <w:marBottom w:val="0"/>
      <w:divBdr>
        <w:top w:val="none" w:sz="0" w:space="0" w:color="auto"/>
        <w:left w:val="none" w:sz="0" w:space="0" w:color="auto"/>
        <w:bottom w:val="none" w:sz="0" w:space="0" w:color="auto"/>
        <w:right w:val="none" w:sz="0" w:space="0" w:color="auto"/>
      </w:divBdr>
      <w:divsChild>
        <w:div w:id="718406969">
          <w:marLeft w:val="0"/>
          <w:marRight w:val="0"/>
          <w:marTop w:val="0"/>
          <w:marBottom w:val="0"/>
          <w:divBdr>
            <w:top w:val="none" w:sz="0" w:space="0" w:color="auto"/>
            <w:left w:val="none" w:sz="0" w:space="0" w:color="auto"/>
            <w:bottom w:val="none" w:sz="0" w:space="0" w:color="auto"/>
            <w:right w:val="none" w:sz="0" w:space="0" w:color="auto"/>
          </w:divBdr>
          <w:divsChild>
            <w:div w:id="668286671">
              <w:marLeft w:val="0"/>
              <w:marRight w:val="0"/>
              <w:marTop w:val="0"/>
              <w:marBottom w:val="0"/>
              <w:divBdr>
                <w:top w:val="none" w:sz="0" w:space="0" w:color="auto"/>
                <w:left w:val="none" w:sz="0" w:space="0" w:color="auto"/>
                <w:bottom w:val="none" w:sz="0" w:space="0" w:color="auto"/>
                <w:right w:val="none" w:sz="0" w:space="0" w:color="auto"/>
              </w:divBdr>
              <w:divsChild>
                <w:div w:id="410665256">
                  <w:marLeft w:val="0"/>
                  <w:marRight w:val="0"/>
                  <w:marTop w:val="0"/>
                  <w:marBottom w:val="0"/>
                  <w:divBdr>
                    <w:top w:val="none" w:sz="0" w:space="0" w:color="auto"/>
                    <w:left w:val="none" w:sz="0" w:space="0" w:color="auto"/>
                    <w:bottom w:val="none" w:sz="0" w:space="0" w:color="auto"/>
                    <w:right w:val="none" w:sz="0" w:space="0" w:color="auto"/>
                  </w:divBdr>
                  <w:divsChild>
                    <w:div w:id="1926306158">
                      <w:marLeft w:val="0"/>
                      <w:marRight w:val="0"/>
                      <w:marTop w:val="0"/>
                      <w:marBottom w:val="0"/>
                      <w:divBdr>
                        <w:top w:val="none" w:sz="0" w:space="0" w:color="auto"/>
                        <w:left w:val="none" w:sz="0" w:space="0" w:color="auto"/>
                        <w:bottom w:val="none" w:sz="0" w:space="0" w:color="auto"/>
                        <w:right w:val="none" w:sz="0" w:space="0" w:color="auto"/>
                      </w:divBdr>
                      <w:divsChild>
                        <w:div w:id="921258252">
                          <w:marLeft w:val="0"/>
                          <w:marRight w:val="0"/>
                          <w:marTop w:val="0"/>
                          <w:marBottom w:val="0"/>
                          <w:divBdr>
                            <w:top w:val="none" w:sz="0" w:space="0" w:color="auto"/>
                            <w:left w:val="none" w:sz="0" w:space="0" w:color="auto"/>
                            <w:bottom w:val="none" w:sz="0" w:space="0" w:color="auto"/>
                            <w:right w:val="none" w:sz="0" w:space="0" w:color="auto"/>
                          </w:divBdr>
                          <w:divsChild>
                            <w:div w:id="17055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245679">
      <w:bodyDiv w:val="1"/>
      <w:marLeft w:val="0"/>
      <w:marRight w:val="0"/>
      <w:marTop w:val="0"/>
      <w:marBottom w:val="0"/>
      <w:divBdr>
        <w:top w:val="none" w:sz="0" w:space="0" w:color="auto"/>
        <w:left w:val="none" w:sz="0" w:space="0" w:color="auto"/>
        <w:bottom w:val="none" w:sz="0" w:space="0" w:color="auto"/>
        <w:right w:val="none" w:sz="0" w:space="0" w:color="auto"/>
      </w:divBdr>
      <w:divsChild>
        <w:div w:id="171801067">
          <w:marLeft w:val="0"/>
          <w:marRight w:val="0"/>
          <w:marTop w:val="0"/>
          <w:marBottom w:val="0"/>
          <w:divBdr>
            <w:top w:val="none" w:sz="0" w:space="0" w:color="auto"/>
            <w:left w:val="none" w:sz="0" w:space="0" w:color="auto"/>
            <w:bottom w:val="none" w:sz="0" w:space="0" w:color="auto"/>
            <w:right w:val="none" w:sz="0" w:space="0" w:color="auto"/>
          </w:divBdr>
          <w:divsChild>
            <w:div w:id="1796754734">
              <w:marLeft w:val="0"/>
              <w:marRight w:val="0"/>
              <w:marTop w:val="0"/>
              <w:marBottom w:val="0"/>
              <w:divBdr>
                <w:top w:val="none" w:sz="0" w:space="0" w:color="auto"/>
                <w:left w:val="none" w:sz="0" w:space="0" w:color="auto"/>
                <w:bottom w:val="none" w:sz="0" w:space="0" w:color="auto"/>
                <w:right w:val="none" w:sz="0" w:space="0" w:color="auto"/>
              </w:divBdr>
              <w:divsChild>
                <w:div w:id="873269675">
                  <w:marLeft w:val="0"/>
                  <w:marRight w:val="0"/>
                  <w:marTop w:val="0"/>
                  <w:marBottom w:val="0"/>
                  <w:divBdr>
                    <w:top w:val="none" w:sz="0" w:space="0" w:color="auto"/>
                    <w:left w:val="none" w:sz="0" w:space="0" w:color="auto"/>
                    <w:bottom w:val="none" w:sz="0" w:space="0" w:color="auto"/>
                    <w:right w:val="none" w:sz="0" w:space="0" w:color="auto"/>
                  </w:divBdr>
                  <w:divsChild>
                    <w:div w:id="1559052534">
                      <w:marLeft w:val="0"/>
                      <w:marRight w:val="0"/>
                      <w:marTop w:val="0"/>
                      <w:marBottom w:val="0"/>
                      <w:divBdr>
                        <w:top w:val="none" w:sz="0" w:space="0" w:color="auto"/>
                        <w:left w:val="none" w:sz="0" w:space="0" w:color="auto"/>
                        <w:bottom w:val="none" w:sz="0" w:space="0" w:color="auto"/>
                        <w:right w:val="none" w:sz="0" w:space="0" w:color="auto"/>
                      </w:divBdr>
                      <w:divsChild>
                        <w:div w:id="1777677932">
                          <w:marLeft w:val="0"/>
                          <w:marRight w:val="0"/>
                          <w:marTop w:val="0"/>
                          <w:marBottom w:val="0"/>
                          <w:divBdr>
                            <w:top w:val="none" w:sz="0" w:space="0" w:color="auto"/>
                            <w:left w:val="none" w:sz="0" w:space="0" w:color="auto"/>
                            <w:bottom w:val="none" w:sz="0" w:space="0" w:color="auto"/>
                            <w:right w:val="none" w:sz="0" w:space="0" w:color="auto"/>
                          </w:divBdr>
                          <w:divsChild>
                            <w:div w:id="16613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791107">
      <w:bodyDiv w:val="1"/>
      <w:marLeft w:val="0"/>
      <w:marRight w:val="0"/>
      <w:marTop w:val="0"/>
      <w:marBottom w:val="0"/>
      <w:divBdr>
        <w:top w:val="none" w:sz="0" w:space="0" w:color="auto"/>
        <w:left w:val="none" w:sz="0" w:space="0" w:color="auto"/>
        <w:bottom w:val="none" w:sz="0" w:space="0" w:color="auto"/>
        <w:right w:val="none" w:sz="0" w:space="0" w:color="auto"/>
      </w:divBdr>
      <w:divsChild>
        <w:div w:id="1520243219">
          <w:marLeft w:val="0"/>
          <w:marRight w:val="0"/>
          <w:marTop w:val="0"/>
          <w:marBottom w:val="0"/>
          <w:divBdr>
            <w:top w:val="none" w:sz="0" w:space="0" w:color="auto"/>
            <w:left w:val="none" w:sz="0" w:space="0" w:color="auto"/>
            <w:bottom w:val="none" w:sz="0" w:space="0" w:color="auto"/>
            <w:right w:val="none" w:sz="0" w:space="0" w:color="auto"/>
          </w:divBdr>
          <w:divsChild>
            <w:div w:id="2061395851">
              <w:marLeft w:val="0"/>
              <w:marRight w:val="0"/>
              <w:marTop w:val="0"/>
              <w:marBottom w:val="0"/>
              <w:divBdr>
                <w:top w:val="none" w:sz="0" w:space="0" w:color="auto"/>
                <w:left w:val="none" w:sz="0" w:space="0" w:color="auto"/>
                <w:bottom w:val="none" w:sz="0" w:space="0" w:color="auto"/>
                <w:right w:val="none" w:sz="0" w:space="0" w:color="auto"/>
              </w:divBdr>
              <w:divsChild>
                <w:div w:id="1537808849">
                  <w:marLeft w:val="0"/>
                  <w:marRight w:val="0"/>
                  <w:marTop w:val="0"/>
                  <w:marBottom w:val="0"/>
                  <w:divBdr>
                    <w:top w:val="none" w:sz="0" w:space="0" w:color="auto"/>
                    <w:left w:val="none" w:sz="0" w:space="0" w:color="auto"/>
                    <w:bottom w:val="none" w:sz="0" w:space="0" w:color="auto"/>
                    <w:right w:val="none" w:sz="0" w:space="0" w:color="auto"/>
                  </w:divBdr>
                  <w:divsChild>
                    <w:div w:id="618878764">
                      <w:marLeft w:val="0"/>
                      <w:marRight w:val="0"/>
                      <w:marTop w:val="0"/>
                      <w:marBottom w:val="0"/>
                      <w:divBdr>
                        <w:top w:val="none" w:sz="0" w:space="0" w:color="auto"/>
                        <w:left w:val="none" w:sz="0" w:space="0" w:color="auto"/>
                        <w:bottom w:val="none" w:sz="0" w:space="0" w:color="auto"/>
                        <w:right w:val="none" w:sz="0" w:space="0" w:color="auto"/>
                      </w:divBdr>
                      <w:divsChild>
                        <w:div w:id="766465258">
                          <w:marLeft w:val="0"/>
                          <w:marRight w:val="0"/>
                          <w:marTop w:val="0"/>
                          <w:marBottom w:val="0"/>
                          <w:divBdr>
                            <w:top w:val="none" w:sz="0" w:space="0" w:color="auto"/>
                            <w:left w:val="none" w:sz="0" w:space="0" w:color="auto"/>
                            <w:bottom w:val="none" w:sz="0" w:space="0" w:color="auto"/>
                            <w:right w:val="none" w:sz="0" w:space="0" w:color="auto"/>
                          </w:divBdr>
                          <w:divsChild>
                            <w:div w:id="217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568228">
      <w:bodyDiv w:val="1"/>
      <w:marLeft w:val="0"/>
      <w:marRight w:val="0"/>
      <w:marTop w:val="0"/>
      <w:marBottom w:val="0"/>
      <w:divBdr>
        <w:top w:val="none" w:sz="0" w:space="0" w:color="auto"/>
        <w:left w:val="none" w:sz="0" w:space="0" w:color="auto"/>
        <w:bottom w:val="none" w:sz="0" w:space="0" w:color="auto"/>
        <w:right w:val="none" w:sz="0" w:space="0" w:color="auto"/>
      </w:divBdr>
      <w:divsChild>
        <w:div w:id="1815675643">
          <w:marLeft w:val="0"/>
          <w:marRight w:val="0"/>
          <w:marTop w:val="0"/>
          <w:marBottom w:val="0"/>
          <w:divBdr>
            <w:top w:val="none" w:sz="0" w:space="0" w:color="auto"/>
            <w:left w:val="none" w:sz="0" w:space="0" w:color="auto"/>
            <w:bottom w:val="none" w:sz="0" w:space="0" w:color="auto"/>
            <w:right w:val="none" w:sz="0" w:space="0" w:color="auto"/>
          </w:divBdr>
          <w:divsChild>
            <w:div w:id="660742673">
              <w:marLeft w:val="0"/>
              <w:marRight w:val="0"/>
              <w:marTop w:val="0"/>
              <w:marBottom w:val="0"/>
              <w:divBdr>
                <w:top w:val="none" w:sz="0" w:space="0" w:color="auto"/>
                <w:left w:val="none" w:sz="0" w:space="0" w:color="auto"/>
                <w:bottom w:val="none" w:sz="0" w:space="0" w:color="auto"/>
                <w:right w:val="none" w:sz="0" w:space="0" w:color="auto"/>
              </w:divBdr>
              <w:divsChild>
                <w:div w:id="1198392548">
                  <w:marLeft w:val="0"/>
                  <w:marRight w:val="0"/>
                  <w:marTop w:val="0"/>
                  <w:marBottom w:val="0"/>
                  <w:divBdr>
                    <w:top w:val="none" w:sz="0" w:space="0" w:color="auto"/>
                    <w:left w:val="none" w:sz="0" w:space="0" w:color="auto"/>
                    <w:bottom w:val="none" w:sz="0" w:space="0" w:color="auto"/>
                    <w:right w:val="none" w:sz="0" w:space="0" w:color="auto"/>
                  </w:divBdr>
                  <w:divsChild>
                    <w:div w:id="850217968">
                      <w:marLeft w:val="0"/>
                      <w:marRight w:val="0"/>
                      <w:marTop w:val="0"/>
                      <w:marBottom w:val="0"/>
                      <w:divBdr>
                        <w:top w:val="none" w:sz="0" w:space="0" w:color="auto"/>
                        <w:left w:val="none" w:sz="0" w:space="0" w:color="auto"/>
                        <w:bottom w:val="none" w:sz="0" w:space="0" w:color="auto"/>
                        <w:right w:val="none" w:sz="0" w:space="0" w:color="auto"/>
                      </w:divBdr>
                      <w:divsChild>
                        <w:div w:id="1126892165">
                          <w:marLeft w:val="0"/>
                          <w:marRight w:val="0"/>
                          <w:marTop w:val="0"/>
                          <w:marBottom w:val="0"/>
                          <w:divBdr>
                            <w:top w:val="none" w:sz="0" w:space="0" w:color="auto"/>
                            <w:left w:val="none" w:sz="0" w:space="0" w:color="auto"/>
                            <w:bottom w:val="none" w:sz="0" w:space="0" w:color="auto"/>
                            <w:right w:val="none" w:sz="0" w:space="0" w:color="auto"/>
                          </w:divBdr>
                          <w:divsChild>
                            <w:div w:id="9738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013452">
      <w:bodyDiv w:val="1"/>
      <w:marLeft w:val="0"/>
      <w:marRight w:val="0"/>
      <w:marTop w:val="0"/>
      <w:marBottom w:val="0"/>
      <w:divBdr>
        <w:top w:val="none" w:sz="0" w:space="0" w:color="auto"/>
        <w:left w:val="none" w:sz="0" w:space="0" w:color="auto"/>
        <w:bottom w:val="none" w:sz="0" w:space="0" w:color="auto"/>
        <w:right w:val="none" w:sz="0" w:space="0" w:color="auto"/>
      </w:divBdr>
      <w:divsChild>
        <w:div w:id="2015956098">
          <w:marLeft w:val="0"/>
          <w:marRight w:val="0"/>
          <w:marTop w:val="0"/>
          <w:marBottom w:val="0"/>
          <w:divBdr>
            <w:top w:val="none" w:sz="0" w:space="0" w:color="auto"/>
            <w:left w:val="none" w:sz="0" w:space="0" w:color="auto"/>
            <w:bottom w:val="none" w:sz="0" w:space="0" w:color="auto"/>
            <w:right w:val="none" w:sz="0" w:space="0" w:color="auto"/>
          </w:divBdr>
          <w:divsChild>
            <w:div w:id="21631527">
              <w:marLeft w:val="0"/>
              <w:marRight w:val="0"/>
              <w:marTop w:val="0"/>
              <w:marBottom w:val="0"/>
              <w:divBdr>
                <w:top w:val="none" w:sz="0" w:space="0" w:color="auto"/>
                <w:left w:val="none" w:sz="0" w:space="0" w:color="auto"/>
                <w:bottom w:val="none" w:sz="0" w:space="0" w:color="auto"/>
                <w:right w:val="none" w:sz="0" w:space="0" w:color="auto"/>
              </w:divBdr>
              <w:divsChild>
                <w:div w:id="992684675">
                  <w:marLeft w:val="0"/>
                  <w:marRight w:val="0"/>
                  <w:marTop w:val="0"/>
                  <w:marBottom w:val="0"/>
                  <w:divBdr>
                    <w:top w:val="none" w:sz="0" w:space="0" w:color="auto"/>
                    <w:left w:val="none" w:sz="0" w:space="0" w:color="auto"/>
                    <w:bottom w:val="none" w:sz="0" w:space="0" w:color="auto"/>
                    <w:right w:val="none" w:sz="0" w:space="0" w:color="auto"/>
                  </w:divBdr>
                  <w:divsChild>
                    <w:div w:id="1155103844">
                      <w:marLeft w:val="0"/>
                      <w:marRight w:val="0"/>
                      <w:marTop w:val="0"/>
                      <w:marBottom w:val="0"/>
                      <w:divBdr>
                        <w:top w:val="none" w:sz="0" w:space="0" w:color="auto"/>
                        <w:left w:val="none" w:sz="0" w:space="0" w:color="auto"/>
                        <w:bottom w:val="none" w:sz="0" w:space="0" w:color="auto"/>
                        <w:right w:val="none" w:sz="0" w:space="0" w:color="auto"/>
                      </w:divBdr>
                      <w:divsChild>
                        <w:div w:id="425881002">
                          <w:marLeft w:val="0"/>
                          <w:marRight w:val="0"/>
                          <w:marTop w:val="0"/>
                          <w:marBottom w:val="0"/>
                          <w:divBdr>
                            <w:top w:val="none" w:sz="0" w:space="0" w:color="auto"/>
                            <w:left w:val="none" w:sz="0" w:space="0" w:color="auto"/>
                            <w:bottom w:val="none" w:sz="0" w:space="0" w:color="auto"/>
                            <w:right w:val="none" w:sz="0" w:space="0" w:color="auto"/>
                          </w:divBdr>
                          <w:divsChild>
                            <w:div w:id="14617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94420">
      <w:bodyDiv w:val="1"/>
      <w:marLeft w:val="0"/>
      <w:marRight w:val="0"/>
      <w:marTop w:val="0"/>
      <w:marBottom w:val="0"/>
      <w:divBdr>
        <w:top w:val="none" w:sz="0" w:space="0" w:color="auto"/>
        <w:left w:val="none" w:sz="0" w:space="0" w:color="auto"/>
        <w:bottom w:val="none" w:sz="0" w:space="0" w:color="auto"/>
        <w:right w:val="none" w:sz="0" w:space="0" w:color="auto"/>
      </w:divBdr>
      <w:divsChild>
        <w:div w:id="1149441021">
          <w:marLeft w:val="0"/>
          <w:marRight w:val="0"/>
          <w:marTop w:val="0"/>
          <w:marBottom w:val="0"/>
          <w:divBdr>
            <w:top w:val="none" w:sz="0" w:space="0" w:color="auto"/>
            <w:left w:val="none" w:sz="0" w:space="0" w:color="auto"/>
            <w:bottom w:val="none" w:sz="0" w:space="0" w:color="auto"/>
            <w:right w:val="none" w:sz="0" w:space="0" w:color="auto"/>
          </w:divBdr>
          <w:divsChild>
            <w:div w:id="1519394459">
              <w:marLeft w:val="0"/>
              <w:marRight w:val="0"/>
              <w:marTop w:val="0"/>
              <w:marBottom w:val="0"/>
              <w:divBdr>
                <w:top w:val="none" w:sz="0" w:space="0" w:color="auto"/>
                <w:left w:val="none" w:sz="0" w:space="0" w:color="auto"/>
                <w:bottom w:val="none" w:sz="0" w:space="0" w:color="auto"/>
                <w:right w:val="none" w:sz="0" w:space="0" w:color="auto"/>
              </w:divBdr>
              <w:divsChild>
                <w:div w:id="843277108">
                  <w:marLeft w:val="0"/>
                  <w:marRight w:val="0"/>
                  <w:marTop w:val="0"/>
                  <w:marBottom w:val="0"/>
                  <w:divBdr>
                    <w:top w:val="none" w:sz="0" w:space="0" w:color="auto"/>
                    <w:left w:val="none" w:sz="0" w:space="0" w:color="auto"/>
                    <w:bottom w:val="none" w:sz="0" w:space="0" w:color="auto"/>
                    <w:right w:val="none" w:sz="0" w:space="0" w:color="auto"/>
                  </w:divBdr>
                  <w:divsChild>
                    <w:div w:id="1494487086">
                      <w:marLeft w:val="0"/>
                      <w:marRight w:val="0"/>
                      <w:marTop w:val="0"/>
                      <w:marBottom w:val="0"/>
                      <w:divBdr>
                        <w:top w:val="none" w:sz="0" w:space="0" w:color="auto"/>
                        <w:left w:val="none" w:sz="0" w:space="0" w:color="auto"/>
                        <w:bottom w:val="none" w:sz="0" w:space="0" w:color="auto"/>
                        <w:right w:val="none" w:sz="0" w:space="0" w:color="auto"/>
                      </w:divBdr>
                      <w:divsChild>
                        <w:div w:id="1189486576">
                          <w:marLeft w:val="0"/>
                          <w:marRight w:val="0"/>
                          <w:marTop w:val="0"/>
                          <w:marBottom w:val="0"/>
                          <w:divBdr>
                            <w:top w:val="none" w:sz="0" w:space="0" w:color="auto"/>
                            <w:left w:val="none" w:sz="0" w:space="0" w:color="auto"/>
                            <w:bottom w:val="none" w:sz="0" w:space="0" w:color="auto"/>
                            <w:right w:val="none" w:sz="0" w:space="0" w:color="auto"/>
                          </w:divBdr>
                          <w:divsChild>
                            <w:div w:id="5311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66443">
      <w:bodyDiv w:val="1"/>
      <w:marLeft w:val="0"/>
      <w:marRight w:val="0"/>
      <w:marTop w:val="0"/>
      <w:marBottom w:val="0"/>
      <w:divBdr>
        <w:top w:val="none" w:sz="0" w:space="0" w:color="auto"/>
        <w:left w:val="none" w:sz="0" w:space="0" w:color="auto"/>
        <w:bottom w:val="none" w:sz="0" w:space="0" w:color="auto"/>
        <w:right w:val="none" w:sz="0" w:space="0" w:color="auto"/>
      </w:divBdr>
      <w:divsChild>
        <w:div w:id="2036269976">
          <w:marLeft w:val="0"/>
          <w:marRight w:val="0"/>
          <w:marTop w:val="0"/>
          <w:marBottom w:val="0"/>
          <w:divBdr>
            <w:top w:val="none" w:sz="0" w:space="0" w:color="auto"/>
            <w:left w:val="none" w:sz="0" w:space="0" w:color="auto"/>
            <w:bottom w:val="none" w:sz="0" w:space="0" w:color="auto"/>
            <w:right w:val="none" w:sz="0" w:space="0" w:color="auto"/>
          </w:divBdr>
          <w:divsChild>
            <w:div w:id="1537621249">
              <w:marLeft w:val="0"/>
              <w:marRight w:val="0"/>
              <w:marTop w:val="0"/>
              <w:marBottom w:val="0"/>
              <w:divBdr>
                <w:top w:val="none" w:sz="0" w:space="0" w:color="auto"/>
                <w:left w:val="none" w:sz="0" w:space="0" w:color="auto"/>
                <w:bottom w:val="none" w:sz="0" w:space="0" w:color="auto"/>
                <w:right w:val="none" w:sz="0" w:space="0" w:color="auto"/>
              </w:divBdr>
              <w:divsChild>
                <w:div w:id="1539587979">
                  <w:marLeft w:val="0"/>
                  <w:marRight w:val="0"/>
                  <w:marTop w:val="0"/>
                  <w:marBottom w:val="0"/>
                  <w:divBdr>
                    <w:top w:val="none" w:sz="0" w:space="0" w:color="auto"/>
                    <w:left w:val="none" w:sz="0" w:space="0" w:color="auto"/>
                    <w:bottom w:val="none" w:sz="0" w:space="0" w:color="auto"/>
                    <w:right w:val="none" w:sz="0" w:space="0" w:color="auto"/>
                  </w:divBdr>
                  <w:divsChild>
                    <w:div w:id="1778521679">
                      <w:marLeft w:val="0"/>
                      <w:marRight w:val="0"/>
                      <w:marTop w:val="0"/>
                      <w:marBottom w:val="0"/>
                      <w:divBdr>
                        <w:top w:val="none" w:sz="0" w:space="0" w:color="auto"/>
                        <w:left w:val="none" w:sz="0" w:space="0" w:color="auto"/>
                        <w:bottom w:val="none" w:sz="0" w:space="0" w:color="auto"/>
                        <w:right w:val="none" w:sz="0" w:space="0" w:color="auto"/>
                      </w:divBdr>
                      <w:divsChild>
                        <w:div w:id="1402365551">
                          <w:marLeft w:val="0"/>
                          <w:marRight w:val="0"/>
                          <w:marTop w:val="0"/>
                          <w:marBottom w:val="0"/>
                          <w:divBdr>
                            <w:top w:val="none" w:sz="0" w:space="0" w:color="auto"/>
                            <w:left w:val="none" w:sz="0" w:space="0" w:color="auto"/>
                            <w:bottom w:val="none" w:sz="0" w:space="0" w:color="auto"/>
                            <w:right w:val="none" w:sz="0" w:space="0" w:color="auto"/>
                          </w:divBdr>
                          <w:divsChild>
                            <w:div w:id="6050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926652">
      <w:bodyDiv w:val="1"/>
      <w:marLeft w:val="0"/>
      <w:marRight w:val="0"/>
      <w:marTop w:val="0"/>
      <w:marBottom w:val="0"/>
      <w:divBdr>
        <w:top w:val="none" w:sz="0" w:space="0" w:color="auto"/>
        <w:left w:val="none" w:sz="0" w:space="0" w:color="auto"/>
        <w:bottom w:val="none" w:sz="0" w:space="0" w:color="auto"/>
        <w:right w:val="none" w:sz="0" w:space="0" w:color="auto"/>
      </w:divBdr>
      <w:divsChild>
        <w:div w:id="2103183650">
          <w:marLeft w:val="0"/>
          <w:marRight w:val="0"/>
          <w:marTop w:val="0"/>
          <w:marBottom w:val="0"/>
          <w:divBdr>
            <w:top w:val="none" w:sz="0" w:space="0" w:color="auto"/>
            <w:left w:val="none" w:sz="0" w:space="0" w:color="auto"/>
            <w:bottom w:val="none" w:sz="0" w:space="0" w:color="auto"/>
            <w:right w:val="none" w:sz="0" w:space="0" w:color="auto"/>
          </w:divBdr>
          <w:divsChild>
            <w:div w:id="448933047">
              <w:marLeft w:val="0"/>
              <w:marRight w:val="0"/>
              <w:marTop w:val="0"/>
              <w:marBottom w:val="0"/>
              <w:divBdr>
                <w:top w:val="none" w:sz="0" w:space="0" w:color="auto"/>
                <w:left w:val="none" w:sz="0" w:space="0" w:color="auto"/>
                <w:bottom w:val="none" w:sz="0" w:space="0" w:color="auto"/>
                <w:right w:val="none" w:sz="0" w:space="0" w:color="auto"/>
              </w:divBdr>
              <w:divsChild>
                <w:div w:id="1889222778">
                  <w:marLeft w:val="0"/>
                  <w:marRight w:val="0"/>
                  <w:marTop w:val="0"/>
                  <w:marBottom w:val="0"/>
                  <w:divBdr>
                    <w:top w:val="none" w:sz="0" w:space="0" w:color="auto"/>
                    <w:left w:val="none" w:sz="0" w:space="0" w:color="auto"/>
                    <w:bottom w:val="none" w:sz="0" w:space="0" w:color="auto"/>
                    <w:right w:val="none" w:sz="0" w:space="0" w:color="auto"/>
                  </w:divBdr>
                  <w:divsChild>
                    <w:div w:id="115343409">
                      <w:marLeft w:val="0"/>
                      <w:marRight w:val="0"/>
                      <w:marTop w:val="0"/>
                      <w:marBottom w:val="0"/>
                      <w:divBdr>
                        <w:top w:val="none" w:sz="0" w:space="0" w:color="auto"/>
                        <w:left w:val="none" w:sz="0" w:space="0" w:color="auto"/>
                        <w:bottom w:val="none" w:sz="0" w:space="0" w:color="auto"/>
                        <w:right w:val="none" w:sz="0" w:space="0" w:color="auto"/>
                      </w:divBdr>
                      <w:divsChild>
                        <w:div w:id="358699981">
                          <w:marLeft w:val="0"/>
                          <w:marRight w:val="0"/>
                          <w:marTop w:val="0"/>
                          <w:marBottom w:val="0"/>
                          <w:divBdr>
                            <w:top w:val="none" w:sz="0" w:space="0" w:color="auto"/>
                            <w:left w:val="none" w:sz="0" w:space="0" w:color="auto"/>
                            <w:bottom w:val="none" w:sz="0" w:space="0" w:color="auto"/>
                            <w:right w:val="none" w:sz="0" w:space="0" w:color="auto"/>
                          </w:divBdr>
                          <w:divsChild>
                            <w:div w:id="21387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62275">
      <w:bodyDiv w:val="1"/>
      <w:marLeft w:val="0"/>
      <w:marRight w:val="0"/>
      <w:marTop w:val="0"/>
      <w:marBottom w:val="0"/>
      <w:divBdr>
        <w:top w:val="none" w:sz="0" w:space="0" w:color="auto"/>
        <w:left w:val="none" w:sz="0" w:space="0" w:color="auto"/>
        <w:bottom w:val="none" w:sz="0" w:space="0" w:color="auto"/>
        <w:right w:val="none" w:sz="0" w:space="0" w:color="auto"/>
      </w:divBdr>
      <w:divsChild>
        <w:div w:id="1701084362">
          <w:marLeft w:val="0"/>
          <w:marRight w:val="0"/>
          <w:marTop w:val="0"/>
          <w:marBottom w:val="0"/>
          <w:divBdr>
            <w:top w:val="none" w:sz="0" w:space="0" w:color="auto"/>
            <w:left w:val="none" w:sz="0" w:space="0" w:color="auto"/>
            <w:bottom w:val="none" w:sz="0" w:space="0" w:color="auto"/>
            <w:right w:val="none" w:sz="0" w:space="0" w:color="auto"/>
          </w:divBdr>
          <w:divsChild>
            <w:div w:id="149760055">
              <w:marLeft w:val="0"/>
              <w:marRight w:val="0"/>
              <w:marTop w:val="0"/>
              <w:marBottom w:val="0"/>
              <w:divBdr>
                <w:top w:val="none" w:sz="0" w:space="0" w:color="auto"/>
                <w:left w:val="none" w:sz="0" w:space="0" w:color="auto"/>
                <w:bottom w:val="none" w:sz="0" w:space="0" w:color="auto"/>
                <w:right w:val="none" w:sz="0" w:space="0" w:color="auto"/>
              </w:divBdr>
              <w:divsChild>
                <w:div w:id="1980265103">
                  <w:marLeft w:val="0"/>
                  <w:marRight w:val="0"/>
                  <w:marTop w:val="0"/>
                  <w:marBottom w:val="0"/>
                  <w:divBdr>
                    <w:top w:val="none" w:sz="0" w:space="0" w:color="auto"/>
                    <w:left w:val="none" w:sz="0" w:space="0" w:color="auto"/>
                    <w:bottom w:val="none" w:sz="0" w:space="0" w:color="auto"/>
                    <w:right w:val="none" w:sz="0" w:space="0" w:color="auto"/>
                  </w:divBdr>
                  <w:divsChild>
                    <w:div w:id="38096484">
                      <w:marLeft w:val="0"/>
                      <w:marRight w:val="0"/>
                      <w:marTop w:val="0"/>
                      <w:marBottom w:val="0"/>
                      <w:divBdr>
                        <w:top w:val="none" w:sz="0" w:space="0" w:color="auto"/>
                        <w:left w:val="none" w:sz="0" w:space="0" w:color="auto"/>
                        <w:bottom w:val="none" w:sz="0" w:space="0" w:color="auto"/>
                        <w:right w:val="none" w:sz="0" w:space="0" w:color="auto"/>
                      </w:divBdr>
                      <w:divsChild>
                        <w:div w:id="1392271493">
                          <w:marLeft w:val="0"/>
                          <w:marRight w:val="0"/>
                          <w:marTop w:val="0"/>
                          <w:marBottom w:val="0"/>
                          <w:divBdr>
                            <w:top w:val="none" w:sz="0" w:space="0" w:color="auto"/>
                            <w:left w:val="none" w:sz="0" w:space="0" w:color="auto"/>
                            <w:bottom w:val="none" w:sz="0" w:space="0" w:color="auto"/>
                            <w:right w:val="none" w:sz="0" w:space="0" w:color="auto"/>
                          </w:divBdr>
                          <w:divsChild>
                            <w:div w:id="15666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56174">
      <w:bodyDiv w:val="1"/>
      <w:marLeft w:val="0"/>
      <w:marRight w:val="0"/>
      <w:marTop w:val="0"/>
      <w:marBottom w:val="0"/>
      <w:divBdr>
        <w:top w:val="none" w:sz="0" w:space="0" w:color="auto"/>
        <w:left w:val="none" w:sz="0" w:space="0" w:color="auto"/>
        <w:bottom w:val="none" w:sz="0" w:space="0" w:color="auto"/>
        <w:right w:val="none" w:sz="0" w:space="0" w:color="auto"/>
      </w:divBdr>
      <w:divsChild>
        <w:div w:id="174657433">
          <w:marLeft w:val="0"/>
          <w:marRight w:val="0"/>
          <w:marTop w:val="0"/>
          <w:marBottom w:val="0"/>
          <w:divBdr>
            <w:top w:val="none" w:sz="0" w:space="0" w:color="auto"/>
            <w:left w:val="none" w:sz="0" w:space="0" w:color="auto"/>
            <w:bottom w:val="none" w:sz="0" w:space="0" w:color="auto"/>
            <w:right w:val="none" w:sz="0" w:space="0" w:color="auto"/>
          </w:divBdr>
          <w:divsChild>
            <w:div w:id="2015837075">
              <w:marLeft w:val="0"/>
              <w:marRight w:val="0"/>
              <w:marTop w:val="0"/>
              <w:marBottom w:val="0"/>
              <w:divBdr>
                <w:top w:val="none" w:sz="0" w:space="0" w:color="auto"/>
                <w:left w:val="none" w:sz="0" w:space="0" w:color="auto"/>
                <w:bottom w:val="none" w:sz="0" w:space="0" w:color="auto"/>
                <w:right w:val="none" w:sz="0" w:space="0" w:color="auto"/>
              </w:divBdr>
              <w:divsChild>
                <w:div w:id="1074279781">
                  <w:marLeft w:val="0"/>
                  <w:marRight w:val="0"/>
                  <w:marTop w:val="0"/>
                  <w:marBottom w:val="0"/>
                  <w:divBdr>
                    <w:top w:val="none" w:sz="0" w:space="0" w:color="auto"/>
                    <w:left w:val="none" w:sz="0" w:space="0" w:color="auto"/>
                    <w:bottom w:val="none" w:sz="0" w:space="0" w:color="auto"/>
                    <w:right w:val="none" w:sz="0" w:space="0" w:color="auto"/>
                  </w:divBdr>
                  <w:divsChild>
                    <w:div w:id="1396078742">
                      <w:marLeft w:val="0"/>
                      <w:marRight w:val="0"/>
                      <w:marTop w:val="0"/>
                      <w:marBottom w:val="0"/>
                      <w:divBdr>
                        <w:top w:val="none" w:sz="0" w:space="0" w:color="auto"/>
                        <w:left w:val="none" w:sz="0" w:space="0" w:color="auto"/>
                        <w:bottom w:val="none" w:sz="0" w:space="0" w:color="auto"/>
                        <w:right w:val="none" w:sz="0" w:space="0" w:color="auto"/>
                      </w:divBdr>
                      <w:divsChild>
                        <w:div w:id="1630018030">
                          <w:marLeft w:val="0"/>
                          <w:marRight w:val="0"/>
                          <w:marTop w:val="0"/>
                          <w:marBottom w:val="0"/>
                          <w:divBdr>
                            <w:top w:val="none" w:sz="0" w:space="0" w:color="auto"/>
                            <w:left w:val="none" w:sz="0" w:space="0" w:color="auto"/>
                            <w:bottom w:val="none" w:sz="0" w:space="0" w:color="auto"/>
                            <w:right w:val="none" w:sz="0" w:space="0" w:color="auto"/>
                          </w:divBdr>
                          <w:divsChild>
                            <w:div w:id="65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428670">
      <w:bodyDiv w:val="1"/>
      <w:marLeft w:val="0"/>
      <w:marRight w:val="0"/>
      <w:marTop w:val="0"/>
      <w:marBottom w:val="0"/>
      <w:divBdr>
        <w:top w:val="none" w:sz="0" w:space="0" w:color="auto"/>
        <w:left w:val="none" w:sz="0" w:space="0" w:color="auto"/>
        <w:bottom w:val="none" w:sz="0" w:space="0" w:color="auto"/>
        <w:right w:val="none" w:sz="0" w:space="0" w:color="auto"/>
      </w:divBdr>
      <w:divsChild>
        <w:div w:id="1231423024">
          <w:marLeft w:val="0"/>
          <w:marRight w:val="0"/>
          <w:marTop w:val="0"/>
          <w:marBottom w:val="0"/>
          <w:divBdr>
            <w:top w:val="none" w:sz="0" w:space="0" w:color="auto"/>
            <w:left w:val="none" w:sz="0" w:space="0" w:color="auto"/>
            <w:bottom w:val="none" w:sz="0" w:space="0" w:color="auto"/>
            <w:right w:val="none" w:sz="0" w:space="0" w:color="auto"/>
          </w:divBdr>
          <w:divsChild>
            <w:div w:id="837964507">
              <w:marLeft w:val="0"/>
              <w:marRight w:val="0"/>
              <w:marTop w:val="0"/>
              <w:marBottom w:val="0"/>
              <w:divBdr>
                <w:top w:val="none" w:sz="0" w:space="0" w:color="auto"/>
                <w:left w:val="none" w:sz="0" w:space="0" w:color="auto"/>
                <w:bottom w:val="none" w:sz="0" w:space="0" w:color="auto"/>
                <w:right w:val="none" w:sz="0" w:space="0" w:color="auto"/>
              </w:divBdr>
              <w:divsChild>
                <w:div w:id="1763523342">
                  <w:marLeft w:val="0"/>
                  <w:marRight w:val="0"/>
                  <w:marTop w:val="0"/>
                  <w:marBottom w:val="0"/>
                  <w:divBdr>
                    <w:top w:val="none" w:sz="0" w:space="0" w:color="auto"/>
                    <w:left w:val="none" w:sz="0" w:space="0" w:color="auto"/>
                    <w:bottom w:val="none" w:sz="0" w:space="0" w:color="auto"/>
                    <w:right w:val="none" w:sz="0" w:space="0" w:color="auto"/>
                  </w:divBdr>
                  <w:divsChild>
                    <w:div w:id="337119372">
                      <w:marLeft w:val="0"/>
                      <w:marRight w:val="0"/>
                      <w:marTop w:val="0"/>
                      <w:marBottom w:val="0"/>
                      <w:divBdr>
                        <w:top w:val="none" w:sz="0" w:space="0" w:color="auto"/>
                        <w:left w:val="none" w:sz="0" w:space="0" w:color="auto"/>
                        <w:bottom w:val="none" w:sz="0" w:space="0" w:color="auto"/>
                        <w:right w:val="none" w:sz="0" w:space="0" w:color="auto"/>
                      </w:divBdr>
                      <w:divsChild>
                        <w:div w:id="215629335">
                          <w:marLeft w:val="0"/>
                          <w:marRight w:val="0"/>
                          <w:marTop w:val="0"/>
                          <w:marBottom w:val="0"/>
                          <w:divBdr>
                            <w:top w:val="none" w:sz="0" w:space="0" w:color="auto"/>
                            <w:left w:val="none" w:sz="0" w:space="0" w:color="auto"/>
                            <w:bottom w:val="none" w:sz="0" w:space="0" w:color="auto"/>
                            <w:right w:val="none" w:sz="0" w:space="0" w:color="auto"/>
                          </w:divBdr>
                          <w:divsChild>
                            <w:div w:id="19666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540483">
      <w:bodyDiv w:val="1"/>
      <w:marLeft w:val="0"/>
      <w:marRight w:val="0"/>
      <w:marTop w:val="0"/>
      <w:marBottom w:val="0"/>
      <w:divBdr>
        <w:top w:val="none" w:sz="0" w:space="0" w:color="auto"/>
        <w:left w:val="none" w:sz="0" w:space="0" w:color="auto"/>
        <w:bottom w:val="none" w:sz="0" w:space="0" w:color="auto"/>
        <w:right w:val="none" w:sz="0" w:space="0" w:color="auto"/>
      </w:divBdr>
      <w:divsChild>
        <w:div w:id="705446830">
          <w:marLeft w:val="0"/>
          <w:marRight w:val="0"/>
          <w:marTop w:val="0"/>
          <w:marBottom w:val="0"/>
          <w:divBdr>
            <w:top w:val="none" w:sz="0" w:space="0" w:color="auto"/>
            <w:left w:val="none" w:sz="0" w:space="0" w:color="auto"/>
            <w:bottom w:val="none" w:sz="0" w:space="0" w:color="auto"/>
            <w:right w:val="none" w:sz="0" w:space="0" w:color="auto"/>
          </w:divBdr>
          <w:divsChild>
            <w:div w:id="972372246">
              <w:marLeft w:val="0"/>
              <w:marRight w:val="0"/>
              <w:marTop w:val="0"/>
              <w:marBottom w:val="0"/>
              <w:divBdr>
                <w:top w:val="none" w:sz="0" w:space="0" w:color="auto"/>
                <w:left w:val="none" w:sz="0" w:space="0" w:color="auto"/>
                <w:bottom w:val="none" w:sz="0" w:space="0" w:color="auto"/>
                <w:right w:val="none" w:sz="0" w:space="0" w:color="auto"/>
              </w:divBdr>
              <w:divsChild>
                <w:div w:id="616791667">
                  <w:marLeft w:val="0"/>
                  <w:marRight w:val="0"/>
                  <w:marTop w:val="0"/>
                  <w:marBottom w:val="0"/>
                  <w:divBdr>
                    <w:top w:val="none" w:sz="0" w:space="0" w:color="auto"/>
                    <w:left w:val="none" w:sz="0" w:space="0" w:color="auto"/>
                    <w:bottom w:val="none" w:sz="0" w:space="0" w:color="auto"/>
                    <w:right w:val="none" w:sz="0" w:space="0" w:color="auto"/>
                  </w:divBdr>
                  <w:divsChild>
                    <w:div w:id="729111809">
                      <w:marLeft w:val="0"/>
                      <w:marRight w:val="0"/>
                      <w:marTop w:val="0"/>
                      <w:marBottom w:val="0"/>
                      <w:divBdr>
                        <w:top w:val="none" w:sz="0" w:space="0" w:color="auto"/>
                        <w:left w:val="none" w:sz="0" w:space="0" w:color="auto"/>
                        <w:bottom w:val="none" w:sz="0" w:space="0" w:color="auto"/>
                        <w:right w:val="none" w:sz="0" w:space="0" w:color="auto"/>
                      </w:divBdr>
                      <w:divsChild>
                        <w:div w:id="417597508">
                          <w:marLeft w:val="0"/>
                          <w:marRight w:val="0"/>
                          <w:marTop w:val="0"/>
                          <w:marBottom w:val="0"/>
                          <w:divBdr>
                            <w:top w:val="none" w:sz="0" w:space="0" w:color="auto"/>
                            <w:left w:val="none" w:sz="0" w:space="0" w:color="auto"/>
                            <w:bottom w:val="none" w:sz="0" w:space="0" w:color="auto"/>
                            <w:right w:val="none" w:sz="0" w:space="0" w:color="auto"/>
                          </w:divBdr>
                          <w:divsChild>
                            <w:div w:id="997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24033">
      <w:bodyDiv w:val="1"/>
      <w:marLeft w:val="0"/>
      <w:marRight w:val="0"/>
      <w:marTop w:val="0"/>
      <w:marBottom w:val="0"/>
      <w:divBdr>
        <w:top w:val="none" w:sz="0" w:space="0" w:color="auto"/>
        <w:left w:val="none" w:sz="0" w:space="0" w:color="auto"/>
        <w:bottom w:val="none" w:sz="0" w:space="0" w:color="auto"/>
        <w:right w:val="none" w:sz="0" w:space="0" w:color="auto"/>
      </w:divBdr>
      <w:divsChild>
        <w:div w:id="1529953114">
          <w:marLeft w:val="0"/>
          <w:marRight w:val="0"/>
          <w:marTop w:val="0"/>
          <w:marBottom w:val="0"/>
          <w:divBdr>
            <w:top w:val="none" w:sz="0" w:space="0" w:color="auto"/>
            <w:left w:val="none" w:sz="0" w:space="0" w:color="auto"/>
            <w:bottom w:val="none" w:sz="0" w:space="0" w:color="auto"/>
            <w:right w:val="none" w:sz="0" w:space="0" w:color="auto"/>
          </w:divBdr>
          <w:divsChild>
            <w:div w:id="1534610930">
              <w:marLeft w:val="0"/>
              <w:marRight w:val="0"/>
              <w:marTop w:val="0"/>
              <w:marBottom w:val="0"/>
              <w:divBdr>
                <w:top w:val="none" w:sz="0" w:space="0" w:color="auto"/>
                <w:left w:val="none" w:sz="0" w:space="0" w:color="auto"/>
                <w:bottom w:val="none" w:sz="0" w:space="0" w:color="auto"/>
                <w:right w:val="none" w:sz="0" w:space="0" w:color="auto"/>
              </w:divBdr>
              <w:divsChild>
                <w:div w:id="1856572983">
                  <w:marLeft w:val="0"/>
                  <w:marRight w:val="0"/>
                  <w:marTop w:val="0"/>
                  <w:marBottom w:val="0"/>
                  <w:divBdr>
                    <w:top w:val="none" w:sz="0" w:space="0" w:color="auto"/>
                    <w:left w:val="none" w:sz="0" w:space="0" w:color="auto"/>
                    <w:bottom w:val="none" w:sz="0" w:space="0" w:color="auto"/>
                    <w:right w:val="none" w:sz="0" w:space="0" w:color="auto"/>
                  </w:divBdr>
                  <w:divsChild>
                    <w:div w:id="768813765">
                      <w:marLeft w:val="0"/>
                      <w:marRight w:val="0"/>
                      <w:marTop w:val="0"/>
                      <w:marBottom w:val="0"/>
                      <w:divBdr>
                        <w:top w:val="none" w:sz="0" w:space="0" w:color="auto"/>
                        <w:left w:val="none" w:sz="0" w:space="0" w:color="auto"/>
                        <w:bottom w:val="none" w:sz="0" w:space="0" w:color="auto"/>
                        <w:right w:val="none" w:sz="0" w:space="0" w:color="auto"/>
                      </w:divBdr>
                      <w:divsChild>
                        <w:div w:id="1252004279">
                          <w:marLeft w:val="0"/>
                          <w:marRight w:val="0"/>
                          <w:marTop w:val="0"/>
                          <w:marBottom w:val="0"/>
                          <w:divBdr>
                            <w:top w:val="none" w:sz="0" w:space="0" w:color="auto"/>
                            <w:left w:val="none" w:sz="0" w:space="0" w:color="auto"/>
                            <w:bottom w:val="none" w:sz="0" w:space="0" w:color="auto"/>
                            <w:right w:val="none" w:sz="0" w:space="0" w:color="auto"/>
                          </w:divBdr>
                          <w:divsChild>
                            <w:div w:id="18473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12079">
      <w:bodyDiv w:val="1"/>
      <w:marLeft w:val="0"/>
      <w:marRight w:val="0"/>
      <w:marTop w:val="0"/>
      <w:marBottom w:val="0"/>
      <w:divBdr>
        <w:top w:val="none" w:sz="0" w:space="0" w:color="auto"/>
        <w:left w:val="none" w:sz="0" w:space="0" w:color="auto"/>
        <w:bottom w:val="none" w:sz="0" w:space="0" w:color="auto"/>
        <w:right w:val="none" w:sz="0" w:space="0" w:color="auto"/>
      </w:divBdr>
      <w:divsChild>
        <w:div w:id="663508834">
          <w:marLeft w:val="0"/>
          <w:marRight w:val="0"/>
          <w:marTop w:val="0"/>
          <w:marBottom w:val="0"/>
          <w:divBdr>
            <w:top w:val="none" w:sz="0" w:space="0" w:color="auto"/>
            <w:left w:val="none" w:sz="0" w:space="0" w:color="auto"/>
            <w:bottom w:val="none" w:sz="0" w:space="0" w:color="auto"/>
            <w:right w:val="none" w:sz="0" w:space="0" w:color="auto"/>
          </w:divBdr>
          <w:divsChild>
            <w:div w:id="2032098185">
              <w:marLeft w:val="0"/>
              <w:marRight w:val="0"/>
              <w:marTop w:val="0"/>
              <w:marBottom w:val="0"/>
              <w:divBdr>
                <w:top w:val="none" w:sz="0" w:space="0" w:color="auto"/>
                <w:left w:val="none" w:sz="0" w:space="0" w:color="auto"/>
                <w:bottom w:val="none" w:sz="0" w:space="0" w:color="auto"/>
                <w:right w:val="none" w:sz="0" w:space="0" w:color="auto"/>
              </w:divBdr>
              <w:divsChild>
                <w:div w:id="363946938">
                  <w:marLeft w:val="0"/>
                  <w:marRight w:val="0"/>
                  <w:marTop w:val="0"/>
                  <w:marBottom w:val="0"/>
                  <w:divBdr>
                    <w:top w:val="none" w:sz="0" w:space="0" w:color="auto"/>
                    <w:left w:val="none" w:sz="0" w:space="0" w:color="auto"/>
                    <w:bottom w:val="none" w:sz="0" w:space="0" w:color="auto"/>
                    <w:right w:val="none" w:sz="0" w:space="0" w:color="auto"/>
                  </w:divBdr>
                  <w:divsChild>
                    <w:div w:id="2064324710">
                      <w:marLeft w:val="0"/>
                      <w:marRight w:val="0"/>
                      <w:marTop w:val="0"/>
                      <w:marBottom w:val="0"/>
                      <w:divBdr>
                        <w:top w:val="none" w:sz="0" w:space="0" w:color="auto"/>
                        <w:left w:val="none" w:sz="0" w:space="0" w:color="auto"/>
                        <w:bottom w:val="none" w:sz="0" w:space="0" w:color="auto"/>
                        <w:right w:val="none" w:sz="0" w:space="0" w:color="auto"/>
                      </w:divBdr>
                      <w:divsChild>
                        <w:div w:id="795441354">
                          <w:marLeft w:val="0"/>
                          <w:marRight w:val="0"/>
                          <w:marTop w:val="0"/>
                          <w:marBottom w:val="0"/>
                          <w:divBdr>
                            <w:top w:val="none" w:sz="0" w:space="0" w:color="auto"/>
                            <w:left w:val="none" w:sz="0" w:space="0" w:color="auto"/>
                            <w:bottom w:val="none" w:sz="0" w:space="0" w:color="auto"/>
                            <w:right w:val="none" w:sz="0" w:space="0" w:color="auto"/>
                          </w:divBdr>
                          <w:divsChild>
                            <w:div w:id="13420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8843">
      <w:bodyDiv w:val="1"/>
      <w:marLeft w:val="0"/>
      <w:marRight w:val="0"/>
      <w:marTop w:val="0"/>
      <w:marBottom w:val="0"/>
      <w:divBdr>
        <w:top w:val="none" w:sz="0" w:space="0" w:color="auto"/>
        <w:left w:val="none" w:sz="0" w:space="0" w:color="auto"/>
        <w:bottom w:val="none" w:sz="0" w:space="0" w:color="auto"/>
        <w:right w:val="none" w:sz="0" w:space="0" w:color="auto"/>
      </w:divBdr>
      <w:divsChild>
        <w:div w:id="1945654394">
          <w:marLeft w:val="0"/>
          <w:marRight w:val="0"/>
          <w:marTop w:val="0"/>
          <w:marBottom w:val="0"/>
          <w:divBdr>
            <w:top w:val="none" w:sz="0" w:space="0" w:color="auto"/>
            <w:left w:val="none" w:sz="0" w:space="0" w:color="auto"/>
            <w:bottom w:val="none" w:sz="0" w:space="0" w:color="auto"/>
            <w:right w:val="none" w:sz="0" w:space="0" w:color="auto"/>
          </w:divBdr>
          <w:divsChild>
            <w:div w:id="776169832">
              <w:marLeft w:val="0"/>
              <w:marRight w:val="0"/>
              <w:marTop w:val="0"/>
              <w:marBottom w:val="0"/>
              <w:divBdr>
                <w:top w:val="none" w:sz="0" w:space="0" w:color="auto"/>
                <w:left w:val="none" w:sz="0" w:space="0" w:color="auto"/>
                <w:bottom w:val="none" w:sz="0" w:space="0" w:color="auto"/>
                <w:right w:val="none" w:sz="0" w:space="0" w:color="auto"/>
              </w:divBdr>
              <w:divsChild>
                <w:div w:id="1611204566">
                  <w:marLeft w:val="0"/>
                  <w:marRight w:val="0"/>
                  <w:marTop w:val="0"/>
                  <w:marBottom w:val="0"/>
                  <w:divBdr>
                    <w:top w:val="none" w:sz="0" w:space="0" w:color="auto"/>
                    <w:left w:val="none" w:sz="0" w:space="0" w:color="auto"/>
                    <w:bottom w:val="none" w:sz="0" w:space="0" w:color="auto"/>
                    <w:right w:val="none" w:sz="0" w:space="0" w:color="auto"/>
                  </w:divBdr>
                  <w:divsChild>
                    <w:div w:id="268590219">
                      <w:marLeft w:val="0"/>
                      <w:marRight w:val="0"/>
                      <w:marTop w:val="0"/>
                      <w:marBottom w:val="0"/>
                      <w:divBdr>
                        <w:top w:val="none" w:sz="0" w:space="0" w:color="auto"/>
                        <w:left w:val="none" w:sz="0" w:space="0" w:color="auto"/>
                        <w:bottom w:val="none" w:sz="0" w:space="0" w:color="auto"/>
                        <w:right w:val="none" w:sz="0" w:space="0" w:color="auto"/>
                      </w:divBdr>
                      <w:divsChild>
                        <w:div w:id="1413547893">
                          <w:marLeft w:val="0"/>
                          <w:marRight w:val="0"/>
                          <w:marTop w:val="0"/>
                          <w:marBottom w:val="0"/>
                          <w:divBdr>
                            <w:top w:val="none" w:sz="0" w:space="0" w:color="auto"/>
                            <w:left w:val="none" w:sz="0" w:space="0" w:color="auto"/>
                            <w:bottom w:val="none" w:sz="0" w:space="0" w:color="auto"/>
                            <w:right w:val="none" w:sz="0" w:space="0" w:color="auto"/>
                          </w:divBdr>
                          <w:divsChild>
                            <w:div w:id="628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12524">
      <w:bodyDiv w:val="1"/>
      <w:marLeft w:val="0"/>
      <w:marRight w:val="0"/>
      <w:marTop w:val="0"/>
      <w:marBottom w:val="0"/>
      <w:divBdr>
        <w:top w:val="none" w:sz="0" w:space="0" w:color="auto"/>
        <w:left w:val="none" w:sz="0" w:space="0" w:color="auto"/>
        <w:bottom w:val="none" w:sz="0" w:space="0" w:color="auto"/>
        <w:right w:val="none" w:sz="0" w:space="0" w:color="auto"/>
      </w:divBdr>
      <w:divsChild>
        <w:div w:id="1577283495">
          <w:marLeft w:val="0"/>
          <w:marRight w:val="0"/>
          <w:marTop w:val="0"/>
          <w:marBottom w:val="0"/>
          <w:divBdr>
            <w:top w:val="none" w:sz="0" w:space="0" w:color="auto"/>
            <w:left w:val="none" w:sz="0" w:space="0" w:color="auto"/>
            <w:bottom w:val="none" w:sz="0" w:space="0" w:color="auto"/>
            <w:right w:val="none" w:sz="0" w:space="0" w:color="auto"/>
          </w:divBdr>
          <w:divsChild>
            <w:div w:id="2063865069">
              <w:marLeft w:val="0"/>
              <w:marRight w:val="0"/>
              <w:marTop w:val="0"/>
              <w:marBottom w:val="0"/>
              <w:divBdr>
                <w:top w:val="none" w:sz="0" w:space="0" w:color="auto"/>
                <w:left w:val="none" w:sz="0" w:space="0" w:color="auto"/>
                <w:bottom w:val="none" w:sz="0" w:space="0" w:color="auto"/>
                <w:right w:val="none" w:sz="0" w:space="0" w:color="auto"/>
              </w:divBdr>
              <w:divsChild>
                <w:div w:id="115570089">
                  <w:marLeft w:val="0"/>
                  <w:marRight w:val="0"/>
                  <w:marTop w:val="0"/>
                  <w:marBottom w:val="0"/>
                  <w:divBdr>
                    <w:top w:val="none" w:sz="0" w:space="0" w:color="auto"/>
                    <w:left w:val="none" w:sz="0" w:space="0" w:color="auto"/>
                    <w:bottom w:val="none" w:sz="0" w:space="0" w:color="auto"/>
                    <w:right w:val="none" w:sz="0" w:space="0" w:color="auto"/>
                  </w:divBdr>
                  <w:divsChild>
                    <w:div w:id="1308166995">
                      <w:marLeft w:val="0"/>
                      <w:marRight w:val="0"/>
                      <w:marTop w:val="0"/>
                      <w:marBottom w:val="0"/>
                      <w:divBdr>
                        <w:top w:val="none" w:sz="0" w:space="0" w:color="auto"/>
                        <w:left w:val="none" w:sz="0" w:space="0" w:color="auto"/>
                        <w:bottom w:val="none" w:sz="0" w:space="0" w:color="auto"/>
                        <w:right w:val="none" w:sz="0" w:space="0" w:color="auto"/>
                      </w:divBdr>
                      <w:divsChild>
                        <w:div w:id="583106297">
                          <w:marLeft w:val="0"/>
                          <w:marRight w:val="0"/>
                          <w:marTop w:val="0"/>
                          <w:marBottom w:val="0"/>
                          <w:divBdr>
                            <w:top w:val="none" w:sz="0" w:space="0" w:color="auto"/>
                            <w:left w:val="none" w:sz="0" w:space="0" w:color="auto"/>
                            <w:bottom w:val="none" w:sz="0" w:space="0" w:color="auto"/>
                            <w:right w:val="none" w:sz="0" w:space="0" w:color="auto"/>
                          </w:divBdr>
                          <w:divsChild>
                            <w:div w:id="13775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129205">
      <w:bodyDiv w:val="1"/>
      <w:marLeft w:val="0"/>
      <w:marRight w:val="0"/>
      <w:marTop w:val="0"/>
      <w:marBottom w:val="0"/>
      <w:divBdr>
        <w:top w:val="none" w:sz="0" w:space="0" w:color="auto"/>
        <w:left w:val="none" w:sz="0" w:space="0" w:color="auto"/>
        <w:bottom w:val="none" w:sz="0" w:space="0" w:color="auto"/>
        <w:right w:val="none" w:sz="0" w:space="0" w:color="auto"/>
      </w:divBdr>
      <w:divsChild>
        <w:div w:id="1958675633">
          <w:marLeft w:val="0"/>
          <w:marRight w:val="0"/>
          <w:marTop w:val="0"/>
          <w:marBottom w:val="0"/>
          <w:divBdr>
            <w:top w:val="none" w:sz="0" w:space="0" w:color="auto"/>
            <w:left w:val="none" w:sz="0" w:space="0" w:color="auto"/>
            <w:bottom w:val="none" w:sz="0" w:space="0" w:color="auto"/>
            <w:right w:val="none" w:sz="0" w:space="0" w:color="auto"/>
          </w:divBdr>
          <w:divsChild>
            <w:div w:id="1046099401">
              <w:marLeft w:val="0"/>
              <w:marRight w:val="0"/>
              <w:marTop w:val="0"/>
              <w:marBottom w:val="0"/>
              <w:divBdr>
                <w:top w:val="none" w:sz="0" w:space="0" w:color="auto"/>
                <w:left w:val="none" w:sz="0" w:space="0" w:color="auto"/>
                <w:bottom w:val="none" w:sz="0" w:space="0" w:color="auto"/>
                <w:right w:val="none" w:sz="0" w:space="0" w:color="auto"/>
              </w:divBdr>
              <w:divsChild>
                <w:div w:id="1037509546">
                  <w:marLeft w:val="0"/>
                  <w:marRight w:val="0"/>
                  <w:marTop w:val="0"/>
                  <w:marBottom w:val="0"/>
                  <w:divBdr>
                    <w:top w:val="none" w:sz="0" w:space="0" w:color="auto"/>
                    <w:left w:val="none" w:sz="0" w:space="0" w:color="auto"/>
                    <w:bottom w:val="none" w:sz="0" w:space="0" w:color="auto"/>
                    <w:right w:val="none" w:sz="0" w:space="0" w:color="auto"/>
                  </w:divBdr>
                  <w:divsChild>
                    <w:div w:id="1952855372">
                      <w:marLeft w:val="0"/>
                      <w:marRight w:val="0"/>
                      <w:marTop w:val="0"/>
                      <w:marBottom w:val="0"/>
                      <w:divBdr>
                        <w:top w:val="none" w:sz="0" w:space="0" w:color="auto"/>
                        <w:left w:val="none" w:sz="0" w:space="0" w:color="auto"/>
                        <w:bottom w:val="none" w:sz="0" w:space="0" w:color="auto"/>
                        <w:right w:val="none" w:sz="0" w:space="0" w:color="auto"/>
                      </w:divBdr>
                      <w:divsChild>
                        <w:div w:id="1706952701">
                          <w:marLeft w:val="0"/>
                          <w:marRight w:val="0"/>
                          <w:marTop w:val="0"/>
                          <w:marBottom w:val="0"/>
                          <w:divBdr>
                            <w:top w:val="none" w:sz="0" w:space="0" w:color="auto"/>
                            <w:left w:val="none" w:sz="0" w:space="0" w:color="auto"/>
                            <w:bottom w:val="none" w:sz="0" w:space="0" w:color="auto"/>
                            <w:right w:val="none" w:sz="0" w:space="0" w:color="auto"/>
                          </w:divBdr>
                          <w:divsChild>
                            <w:div w:id="20511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178099">
      <w:bodyDiv w:val="1"/>
      <w:marLeft w:val="0"/>
      <w:marRight w:val="0"/>
      <w:marTop w:val="0"/>
      <w:marBottom w:val="0"/>
      <w:divBdr>
        <w:top w:val="none" w:sz="0" w:space="0" w:color="auto"/>
        <w:left w:val="none" w:sz="0" w:space="0" w:color="auto"/>
        <w:bottom w:val="none" w:sz="0" w:space="0" w:color="auto"/>
        <w:right w:val="none" w:sz="0" w:space="0" w:color="auto"/>
      </w:divBdr>
      <w:divsChild>
        <w:div w:id="1075249582">
          <w:marLeft w:val="0"/>
          <w:marRight w:val="0"/>
          <w:marTop w:val="0"/>
          <w:marBottom w:val="0"/>
          <w:divBdr>
            <w:top w:val="none" w:sz="0" w:space="0" w:color="auto"/>
            <w:left w:val="none" w:sz="0" w:space="0" w:color="auto"/>
            <w:bottom w:val="none" w:sz="0" w:space="0" w:color="auto"/>
            <w:right w:val="none" w:sz="0" w:space="0" w:color="auto"/>
          </w:divBdr>
          <w:divsChild>
            <w:div w:id="1169716147">
              <w:marLeft w:val="0"/>
              <w:marRight w:val="0"/>
              <w:marTop w:val="0"/>
              <w:marBottom w:val="0"/>
              <w:divBdr>
                <w:top w:val="none" w:sz="0" w:space="0" w:color="auto"/>
                <w:left w:val="none" w:sz="0" w:space="0" w:color="auto"/>
                <w:bottom w:val="none" w:sz="0" w:space="0" w:color="auto"/>
                <w:right w:val="none" w:sz="0" w:space="0" w:color="auto"/>
              </w:divBdr>
              <w:divsChild>
                <w:div w:id="234098047">
                  <w:marLeft w:val="0"/>
                  <w:marRight w:val="0"/>
                  <w:marTop w:val="0"/>
                  <w:marBottom w:val="0"/>
                  <w:divBdr>
                    <w:top w:val="none" w:sz="0" w:space="0" w:color="auto"/>
                    <w:left w:val="none" w:sz="0" w:space="0" w:color="auto"/>
                    <w:bottom w:val="none" w:sz="0" w:space="0" w:color="auto"/>
                    <w:right w:val="none" w:sz="0" w:space="0" w:color="auto"/>
                  </w:divBdr>
                  <w:divsChild>
                    <w:div w:id="826047604">
                      <w:marLeft w:val="0"/>
                      <w:marRight w:val="0"/>
                      <w:marTop w:val="0"/>
                      <w:marBottom w:val="0"/>
                      <w:divBdr>
                        <w:top w:val="none" w:sz="0" w:space="0" w:color="auto"/>
                        <w:left w:val="none" w:sz="0" w:space="0" w:color="auto"/>
                        <w:bottom w:val="none" w:sz="0" w:space="0" w:color="auto"/>
                        <w:right w:val="none" w:sz="0" w:space="0" w:color="auto"/>
                      </w:divBdr>
                      <w:divsChild>
                        <w:div w:id="529955823">
                          <w:marLeft w:val="0"/>
                          <w:marRight w:val="0"/>
                          <w:marTop w:val="0"/>
                          <w:marBottom w:val="0"/>
                          <w:divBdr>
                            <w:top w:val="none" w:sz="0" w:space="0" w:color="auto"/>
                            <w:left w:val="none" w:sz="0" w:space="0" w:color="auto"/>
                            <w:bottom w:val="none" w:sz="0" w:space="0" w:color="auto"/>
                            <w:right w:val="none" w:sz="0" w:space="0" w:color="auto"/>
                          </w:divBdr>
                          <w:divsChild>
                            <w:div w:id="15198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04783">
      <w:bodyDiv w:val="1"/>
      <w:marLeft w:val="0"/>
      <w:marRight w:val="0"/>
      <w:marTop w:val="0"/>
      <w:marBottom w:val="0"/>
      <w:divBdr>
        <w:top w:val="none" w:sz="0" w:space="0" w:color="auto"/>
        <w:left w:val="none" w:sz="0" w:space="0" w:color="auto"/>
        <w:bottom w:val="none" w:sz="0" w:space="0" w:color="auto"/>
        <w:right w:val="none" w:sz="0" w:space="0" w:color="auto"/>
      </w:divBdr>
      <w:divsChild>
        <w:div w:id="136190280">
          <w:marLeft w:val="0"/>
          <w:marRight w:val="0"/>
          <w:marTop w:val="0"/>
          <w:marBottom w:val="0"/>
          <w:divBdr>
            <w:top w:val="none" w:sz="0" w:space="0" w:color="auto"/>
            <w:left w:val="none" w:sz="0" w:space="0" w:color="auto"/>
            <w:bottom w:val="none" w:sz="0" w:space="0" w:color="auto"/>
            <w:right w:val="none" w:sz="0" w:space="0" w:color="auto"/>
          </w:divBdr>
          <w:divsChild>
            <w:div w:id="1751073360">
              <w:marLeft w:val="0"/>
              <w:marRight w:val="0"/>
              <w:marTop w:val="0"/>
              <w:marBottom w:val="0"/>
              <w:divBdr>
                <w:top w:val="none" w:sz="0" w:space="0" w:color="auto"/>
                <w:left w:val="none" w:sz="0" w:space="0" w:color="auto"/>
                <w:bottom w:val="none" w:sz="0" w:space="0" w:color="auto"/>
                <w:right w:val="none" w:sz="0" w:space="0" w:color="auto"/>
              </w:divBdr>
              <w:divsChild>
                <w:div w:id="1428188877">
                  <w:marLeft w:val="0"/>
                  <w:marRight w:val="0"/>
                  <w:marTop w:val="0"/>
                  <w:marBottom w:val="0"/>
                  <w:divBdr>
                    <w:top w:val="none" w:sz="0" w:space="0" w:color="auto"/>
                    <w:left w:val="none" w:sz="0" w:space="0" w:color="auto"/>
                    <w:bottom w:val="none" w:sz="0" w:space="0" w:color="auto"/>
                    <w:right w:val="none" w:sz="0" w:space="0" w:color="auto"/>
                  </w:divBdr>
                  <w:divsChild>
                    <w:div w:id="164437777">
                      <w:marLeft w:val="0"/>
                      <w:marRight w:val="0"/>
                      <w:marTop w:val="0"/>
                      <w:marBottom w:val="0"/>
                      <w:divBdr>
                        <w:top w:val="none" w:sz="0" w:space="0" w:color="auto"/>
                        <w:left w:val="none" w:sz="0" w:space="0" w:color="auto"/>
                        <w:bottom w:val="none" w:sz="0" w:space="0" w:color="auto"/>
                        <w:right w:val="none" w:sz="0" w:space="0" w:color="auto"/>
                      </w:divBdr>
                      <w:divsChild>
                        <w:div w:id="949505660">
                          <w:marLeft w:val="0"/>
                          <w:marRight w:val="0"/>
                          <w:marTop w:val="0"/>
                          <w:marBottom w:val="0"/>
                          <w:divBdr>
                            <w:top w:val="none" w:sz="0" w:space="0" w:color="auto"/>
                            <w:left w:val="none" w:sz="0" w:space="0" w:color="auto"/>
                            <w:bottom w:val="none" w:sz="0" w:space="0" w:color="auto"/>
                            <w:right w:val="none" w:sz="0" w:space="0" w:color="auto"/>
                          </w:divBdr>
                          <w:divsChild>
                            <w:div w:id="16012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20927">
      <w:bodyDiv w:val="1"/>
      <w:marLeft w:val="0"/>
      <w:marRight w:val="0"/>
      <w:marTop w:val="0"/>
      <w:marBottom w:val="0"/>
      <w:divBdr>
        <w:top w:val="none" w:sz="0" w:space="0" w:color="auto"/>
        <w:left w:val="none" w:sz="0" w:space="0" w:color="auto"/>
        <w:bottom w:val="none" w:sz="0" w:space="0" w:color="auto"/>
        <w:right w:val="none" w:sz="0" w:space="0" w:color="auto"/>
      </w:divBdr>
      <w:divsChild>
        <w:div w:id="1966158881">
          <w:marLeft w:val="0"/>
          <w:marRight w:val="0"/>
          <w:marTop w:val="0"/>
          <w:marBottom w:val="0"/>
          <w:divBdr>
            <w:top w:val="none" w:sz="0" w:space="0" w:color="auto"/>
            <w:left w:val="none" w:sz="0" w:space="0" w:color="auto"/>
            <w:bottom w:val="none" w:sz="0" w:space="0" w:color="auto"/>
            <w:right w:val="none" w:sz="0" w:space="0" w:color="auto"/>
          </w:divBdr>
          <w:divsChild>
            <w:div w:id="338390590">
              <w:marLeft w:val="0"/>
              <w:marRight w:val="0"/>
              <w:marTop w:val="0"/>
              <w:marBottom w:val="0"/>
              <w:divBdr>
                <w:top w:val="none" w:sz="0" w:space="0" w:color="auto"/>
                <w:left w:val="none" w:sz="0" w:space="0" w:color="auto"/>
                <w:bottom w:val="none" w:sz="0" w:space="0" w:color="auto"/>
                <w:right w:val="none" w:sz="0" w:space="0" w:color="auto"/>
              </w:divBdr>
              <w:divsChild>
                <w:div w:id="593128539">
                  <w:marLeft w:val="0"/>
                  <w:marRight w:val="0"/>
                  <w:marTop w:val="0"/>
                  <w:marBottom w:val="0"/>
                  <w:divBdr>
                    <w:top w:val="none" w:sz="0" w:space="0" w:color="auto"/>
                    <w:left w:val="none" w:sz="0" w:space="0" w:color="auto"/>
                    <w:bottom w:val="none" w:sz="0" w:space="0" w:color="auto"/>
                    <w:right w:val="none" w:sz="0" w:space="0" w:color="auto"/>
                  </w:divBdr>
                  <w:divsChild>
                    <w:div w:id="1786774886">
                      <w:marLeft w:val="0"/>
                      <w:marRight w:val="0"/>
                      <w:marTop w:val="0"/>
                      <w:marBottom w:val="0"/>
                      <w:divBdr>
                        <w:top w:val="none" w:sz="0" w:space="0" w:color="auto"/>
                        <w:left w:val="none" w:sz="0" w:space="0" w:color="auto"/>
                        <w:bottom w:val="none" w:sz="0" w:space="0" w:color="auto"/>
                        <w:right w:val="none" w:sz="0" w:space="0" w:color="auto"/>
                      </w:divBdr>
                      <w:divsChild>
                        <w:div w:id="1814829591">
                          <w:marLeft w:val="0"/>
                          <w:marRight w:val="0"/>
                          <w:marTop w:val="0"/>
                          <w:marBottom w:val="0"/>
                          <w:divBdr>
                            <w:top w:val="none" w:sz="0" w:space="0" w:color="auto"/>
                            <w:left w:val="none" w:sz="0" w:space="0" w:color="auto"/>
                            <w:bottom w:val="none" w:sz="0" w:space="0" w:color="auto"/>
                            <w:right w:val="none" w:sz="0" w:space="0" w:color="auto"/>
                          </w:divBdr>
                          <w:divsChild>
                            <w:div w:id="6754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78662">
      <w:bodyDiv w:val="1"/>
      <w:marLeft w:val="0"/>
      <w:marRight w:val="0"/>
      <w:marTop w:val="0"/>
      <w:marBottom w:val="0"/>
      <w:divBdr>
        <w:top w:val="none" w:sz="0" w:space="0" w:color="auto"/>
        <w:left w:val="none" w:sz="0" w:space="0" w:color="auto"/>
        <w:bottom w:val="none" w:sz="0" w:space="0" w:color="auto"/>
        <w:right w:val="none" w:sz="0" w:space="0" w:color="auto"/>
      </w:divBdr>
      <w:divsChild>
        <w:div w:id="1846629141">
          <w:marLeft w:val="0"/>
          <w:marRight w:val="0"/>
          <w:marTop w:val="0"/>
          <w:marBottom w:val="0"/>
          <w:divBdr>
            <w:top w:val="none" w:sz="0" w:space="0" w:color="auto"/>
            <w:left w:val="none" w:sz="0" w:space="0" w:color="auto"/>
            <w:bottom w:val="none" w:sz="0" w:space="0" w:color="auto"/>
            <w:right w:val="none" w:sz="0" w:space="0" w:color="auto"/>
          </w:divBdr>
          <w:divsChild>
            <w:div w:id="1783259406">
              <w:marLeft w:val="0"/>
              <w:marRight w:val="0"/>
              <w:marTop w:val="0"/>
              <w:marBottom w:val="0"/>
              <w:divBdr>
                <w:top w:val="none" w:sz="0" w:space="0" w:color="auto"/>
                <w:left w:val="none" w:sz="0" w:space="0" w:color="auto"/>
                <w:bottom w:val="none" w:sz="0" w:space="0" w:color="auto"/>
                <w:right w:val="none" w:sz="0" w:space="0" w:color="auto"/>
              </w:divBdr>
              <w:divsChild>
                <w:div w:id="1204290423">
                  <w:marLeft w:val="0"/>
                  <w:marRight w:val="0"/>
                  <w:marTop w:val="0"/>
                  <w:marBottom w:val="0"/>
                  <w:divBdr>
                    <w:top w:val="none" w:sz="0" w:space="0" w:color="auto"/>
                    <w:left w:val="none" w:sz="0" w:space="0" w:color="auto"/>
                    <w:bottom w:val="none" w:sz="0" w:space="0" w:color="auto"/>
                    <w:right w:val="none" w:sz="0" w:space="0" w:color="auto"/>
                  </w:divBdr>
                  <w:divsChild>
                    <w:div w:id="671295726">
                      <w:marLeft w:val="0"/>
                      <w:marRight w:val="0"/>
                      <w:marTop w:val="0"/>
                      <w:marBottom w:val="0"/>
                      <w:divBdr>
                        <w:top w:val="none" w:sz="0" w:space="0" w:color="auto"/>
                        <w:left w:val="none" w:sz="0" w:space="0" w:color="auto"/>
                        <w:bottom w:val="none" w:sz="0" w:space="0" w:color="auto"/>
                        <w:right w:val="none" w:sz="0" w:space="0" w:color="auto"/>
                      </w:divBdr>
                      <w:divsChild>
                        <w:div w:id="91318617">
                          <w:marLeft w:val="0"/>
                          <w:marRight w:val="0"/>
                          <w:marTop w:val="0"/>
                          <w:marBottom w:val="0"/>
                          <w:divBdr>
                            <w:top w:val="none" w:sz="0" w:space="0" w:color="auto"/>
                            <w:left w:val="none" w:sz="0" w:space="0" w:color="auto"/>
                            <w:bottom w:val="none" w:sz="0" w:space="0" w:color="auto"/>
                            <w:right w:val="none" w:sz="0" w:space="0" w:color="auto"/>
                          </w:divBdr>
                          <w:divsChild>
                            <w:div w:id="42056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09755">
      <w:bodyDiv w:val="1"/>
      <w:marLeft w:val="0"/>
      <w:marRight w:val="0"/>
      <w:marTop w:val="0"/>
      <w:marBottom w:val="0"/>
      <w:divBdr>
        <w:top w:val="none" w:sz="0" w:space="0" w:color="auto"/>
        <w:left w:val="none" w:sz="0" w:space="0" w:color="auto"/>
        <w:bottom w:val="none" w:sz="0" w:space="0" w:color="auto"/>
        <w:right w:val="none" w:sz="0" w:space="0" w:color="auto"/>
      </w:divBdr>
      <w:divsChild>
        <w:div w:id="326789210">
          <w:marLeft w:val="0"/>
          <w:marRight w:val="0"/>
          <w:marTop w:val="0"/>
          <w:marBottom w:val="0"/>
          <w:divBdr>
            <w:top w:val="none" w:sz="0" w:space="0" w:color="auto"/>
            <w:left w:val="none" w:sz="0" w:space="0" w:color="auto"/>
            <w:bottom w:val="none" w:sz="0" w:space="0" w:color="auto"/>
            <w:right w:val="none" w:sz="0" w:space="0" w:color="auto"/>
          </w:divBdr>
          <w:divsChild>
            <w:div w:id="294920225">
              <w:marLeft w:val="0"/>
              <w:marRight w:val="0"/>
              <w:marTop w:val="0"/>
              <w:marBottom w:val="0"/>
              <w:divBdr>
                <w:top w:val="none" w:sz="0" w:space="0" w:color="auto"/>
                <w:left w:val="none" w:sz="0" w:space="0" w:color="auto"/>
                <w:bottom w:val="none" w:sz="0" w:space="0" w:color="auto"/>
                <w:right w:val="none" w:sz="0" w:space="0" w:color="auto"/>
              </w:divBdr>
              <w:divsChild>
                <w:div w:id="855733020">
                  <w:marLeft w:val="0"/>
                  <w:marRight w:val="0"/>
                  <w:marTop w:val="0"/>
                  <w:marBottom w:val="0"/>
                  <w:divBdr>
                    <w:top w:val="none" w:sz="0" w:space="0" w:color="auto"/>
                    <w:left w:val="none" w:sz="0" w:space="0" w:color="auto"/>
                    <w:bottom w:val="none" w:sz="0" w:space="0" w:color="auto"/>
                    <w:right w:val="none" w:sz="0" w:space="0" w:color="auto"/>
                  </w:divBdr>
                  <w:divsChild>
                    <w:div w:id="742026893">
                      <w:marLeft w:val="0"/>
                      <w:marRight w:val="0"/>
                      <w:marTop w:val="0"/>
                      <w:marBottom w:val="0"/>
                      <w:divBdr>
                        <w:top w:val="none" w:sz="0" w:space="0" w:color="auto"/>
                        <w:left w:val="none" w:sz="0" w:space="0" w:color="auto"/>
                        <w:bottom w:val="none" w:sz="0" w:space="0" w:color="auto"/>
                        <w:right w:val="none" w:sz="0" w:space="0" w:color="auto"/>
                      </w:divBdr>
                      <w:divsChild>
                        <w:div w:id="1349722863">
                          <w:marLeft w:val="0"/>
                          <w:marRight w:val="0"/>
                          <w:marTop w:val="0"/>
                          <w:marBottom w:val="0"/>
                          <w:divBdr>
                            <w:top w:val="none" w:sz="0" w:space="0" w:color="auto"/>
                            <w:left w:val="none" w:sz="0" w:space="0" w:color="auto"/>
                            <w:bottom w:val="none" w:sz="0" w:space="0" w:color="auto"/>
                            <w:right w:val="none" w:sz="0" w:space="0" w:color="auto"/>
                          </w:divBdr>
                          <w:divsChild>
                            <w:div w:id="2140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65358">
      <w:bodyDiv w:val="1"/>
      <w:marLeft w:val="0"/>
      <w:marRight w:val="0"/>
      <w:marTop w:val="0"/>
      <w:marBottom w:val="0"/>
      <w:divBdr>
        <w:top w:val="none" w:sz="0" w:space="0" w:color="auto"/>
        <w:left w:val="none" w:sz="0" w:space="0" w:color="auto"/>
        <w:bottom w:val="none" w:sz="0" w:space="0" w:color="auto"/>
        <w:right w:val="none" w:sz="0" w:space="0" w:color="auto"/>
      </w:divBdr>
      <w:divsChild>
        <w:div w:id="2020351135">
          <w:marLeft w:val="0"/>
          <w:marRight w:val="0"/>
          <w:marTop w:val="0"/>
          <w:marBottom w:val="0"/>
          <w:divBdr>
            <w:top w:val="none" w:sz="0" w:space="0" w:color="auto"/>
            <w:left w:val="none" w:sz="0" w:space="0" w:color="auto"/>
            <w:bottom w:val="none" w:sz="0" w:space="0" w:color="auto"/>
            <w:right w:val="none" w:sz="0" w:space="0" w:color="auto"/>
          </w:divBdr>
          <w:divsChild>
            <w:div w:id="48502602">
              <w:marLeft w:val="0"/>
              <w:marRight w:val="0"/>
              <w:marTop w:val="0"/>
              <w:marBottom w:val="0"/>
              <w:divBdr>
                <w:top w:val="none" w:sz="0" w:space="0" w:color="auto"/>
                <w:left w:val="none" w:sz="0" w:space="0" w:color="auto"/>
                <w:bottom w:val="none" w:sz="0" w:space="0" w:color="auto"/>
                <w:right w:val="none" w:sz="0" w:space="0" w:color="auto"/>
              </w:divBdr>
              <w:divsChild>
                <w:div w:id="1977224940">
                  <w:marLeft w:val="0"/>
                  <w:marRight w:val="0"/>
                  <w:marTop w:val="0"/>
                  <w:marBottom w:val="0"/>
                  <w:divBdr>
                    <w:top w:val="none" w:sz="0" w:space="0" w:color="auto"/>
                    <w:left w:val="none" w:sz="0" w:space="0" w:color="auto"/>
                    <w:bottom w:val="none" w:sz="0" w:space="0" w:color="auto"/>
                    <w:right w:val="none" w:sz="0" w:space="0" w:color="auto"/>
                  </w:divBdr>
                  <w:divsChild>
                    <w:div w:id="1209684117">
                      <w:marLeft w:val="0"/>
                      <w:marRight w:val="0"/>
                      <w:marTop w:val="0"/>
                      <w:marBottom w:val="0"/>
                      <w:divBdr>
                        <w:top w:val="none" w:sz="0" w:space="0" w:color="auto"/>
                        <w:left w:val="none" w:sz="0" w:space="0" w:color="auto"/>
                        <w:bottom w:val="none" w:sz="0" w:space="0" w:color="auto"/>
                        <w:right w:val="none" w:sz="0" w:space="0" w:color="auto"/>
                      </w:divBdr>
                      <w:divsChild>
                        <w:div w:id="397627599">
                          <w:marLeft w:val="0"/>
                          <w:marRight w:val="0"/>
                          <w:marTop w:val="0"/>
                          <w:marBottom w:val="0"/>
                          <w:divBdr>
                            <w:top w:val="none" w:sz="0" w:space="0" w:color="auto"/>
                            <w:left w:val="none" w:sz="0" w:space="0" w:color="auto"/>
                            <w:bottom w:val="none" w:sz="0" w:space="0" w:color="auto"/>
                            <w:right w:val="none" w:sz="0" w:space="0" w:color="auto"/>
                          </w:divBdr>
                          <w:divsChild>
                            <w:div w:id="4229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chart" Target="charts/chart1.xml"/><Relationship Id="rId10" Type="http://schemas.openxmlformats.org/officeDocument/2006/relationships/image" Target="media/image3.w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674740484429"/>
          <c:y val="0.10126582278481013"/>
          <c:w val="0.72318339100346019"/>
          <c:h val="0.63291139240506333"/>
        </c:manualLayout>
      </c:layout>
      <c:barChart>
        <c:barDir val="col"/>
        <c:grouping val="clustered"/>
        <c:varyColors val="0"/>
        <c:ser>
          <c:idx val="0"/>
          <c:order val="0"/>
          <c:tx>
            <c:strRef>
              <c:f>Sheet1!$A$2</c:f>
              <c:strCache>
                <c:ptCount val="1"/>
                <c:pt idx="0">
                  <c:v>Revenue</c:v>
                </c:pt>
              </c:strCache>
            </c:strRef>
          </c:tx>
          <c:spPr>
            <a:solidFill>
              <a:srgbClr val="9999FF"/>
            </a:solidFill>
            <a:ln w="12700">
              <a:solidFill>
                <a:srgbClr val="000000"/>
              </a:solidFill>
              <a:prstDash val="solid"/>
            </a:ln>
          </c:spPr>
          <c:invertIfNegative val="0"/>
          <c:cat>
            <c:strRef>
              <c:f>Sheet1!$B$1:$E$1</c:f>
              <c:strCache>
                <c:ptCount val="2"/>
                <c:pt idx="0">
                  <c:v>TIVARY simple additive model </c:v>
                </c:pt>
                <c:pt idx="1">
                  <c:v>TIVARY weighted mass model</c:v>
                </c:pt>
              </c:strCache>
            </c:strRef>
          </c:cat>
          <c:val>
            <c:numRef>
              <c:f>Sheet1!$B$2:$E$2</c:f>
              <c:numCache>
                <c:formatCode>General</c:formatCode>
                <c:ptCount val="4"/>
                <c:pt idx="0">
                  <c:v>3658898</c:v>
                </c:pt>
                <c:pt idx="1">
                  <c:v>3658898</c:v>
                </c:pt>
              </c:numCache>
            </c:numRef>
          </c:val>
        </c:ser>
        <c:ser>
          <c:idx val="1"/>
          <c:order val="1"/>
          <c:tx>
            <c:strRef>
              <c:f>Sheet1!$A$3</c:f>
              <c:strCache>
                <c:ptCount val="1"/>
                <c:pt idx="0">
                  <c:v>Cost</c:v>
                </c:pt>
              </c:strCache>
            </c:strRef>
          </c:tx>
          <c:spPr>
            <a:solidFill>
              <a:srgbClr val="993366"/>
            </a:solidFill>
            <a:ln w="12700">
              <a:solidFill>
                <a:srgbClr val="000000"/>
              </a:solidFill>
              <a:prstDash val="solid"/>
            </a:ln>
          </c:spPr>
          <c:invertIfNegative val="0"/>
          <c:cat>
            <c:strRef>
              <c:f>Sheet1!$B$1:$E$1</c:f>
              <c:strCache>
                <c:ptCount val="2"/>
                <c:pt idx="0">
                  <c:v>TIVARY simple additive model </c:v>
                </c:pt>
                <c:pt idx="1">
                  <c:v>TIVARY weighted mass model</c:v>
                </c:pt>
              </c:strCache>
            </c:strRef>
          </c:cat>
          <c:val>
            <c:numRef>
              <c:f>Sheet1!$B$3:$E$3</c:f>
              <c:numCache>
                <c:formatCode>General</c:formatCode>
                <c:ptCount val="4"/>
                <c:pt idx="0">
                  <c:v>2762728</c:v>
                </c:pt>
                <c:pt idx="1">
                  <c:v>2562728</c:v>
                </c:pt>
              </c:numCache>
            </c:numRef>
          </c:val>
        </c:ser>
        <c:dLbls>
          <c:showLegendKey val="0"/>
          <c:showVal val="0"/>
          <c:showCatName val="0"/>
          <c:showSerName val="0"/>
          <c:showPercent val="0"/>
          <c:showBubbleSize val="0"/>
        </c:dLbls>
        <c:gapWidth val="150"/>
        <c:axId val="96732672"/>
        <c:axId val="123878144"/>
      </c:barChart>
      <c:catAx>
        <c:axId val="96732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fa-IR"/>
          </a:p>
        </c:txPr>
        <c:crossAx val="123878144"/>
        <c:crosses val="autoZero"/>
        <c:auto val="1"/>
        <c:lblAlgn val="ctr"/>
        <c:lblOffset val="100"/>
        <c:tickLblSkip val="1"/>
        <c:tickMarkSkip val="1"/>
        <c:noMultiLvlLbl val="0"/>
      </c:catAx>
      <c:valAx>
        <c:axId val="1238781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fa-IR"/>
          </a:p>
        </c:txPr>
        <c:crossAx val="96732672"/>
        <c:crosses val="autoZero"/>
        <c:crossBetween val="between"/>
      </c:valAx>
      <c:spPr>
        <a:solidFill>
          <a:srgbClr val="C0C0C0"/>
        </a:solidFill>
        <a:ln w="12700">
          <a:solidFill>
            <a:srgbClr val="808080"/>
          </a:solidFill>
          <a:prstDash val="solid"/>
        </a:ln>
      </c:spPr>
    </c:plotArea>
    <c:legend>
      <c:legendPos val="r"/>
      <c:layout>
        <c:manualLayout>
          <c:xMode val="edge"/>
          <c:yMode val="edge"/>
          <c:x val="0.86505190311418689"/>
          <c:y val="0.32067510548523209"/>
          <c:w val="0.12802768166089964"/>
          <c:h val="0.189873417721519"/>
        </c:manualLayout>
      </c:layout>
      <c:overlay val="0"/>
      <c:spPr>
        <a:solidFill>
          <a:srgbClr val="FFFFFF"/>
        </a:solid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fa-IR"/>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fa-I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ardeshir</cp:lastModifiedBy>
  <cp:revision>4</cp:revision>
  <cp:lastPrinted>2014-12-21T21:17:00Z</cp:lastPrinted>
  <dcterms:created xsi:type="dcterms:W3CDTF">2015-01-18T12:37:00Z</dcterms:created>
  <dcterms:modified xsi:type="dcterms:W3CDTF">2015-01-28T15:25:00Z</dcterms:modified>
</cp:coreProperties>
</file>