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B3435" w14:textId="77777777" w:rsidR="00447765" w:rsidRDefault="00447765"/>
    <w:p w14:paraId="6D0E94B7" w14:textId="77777777" w:rsidR="00F768CC" w:rsidRDefault="00F768CC"/>
    <w:p w14:paraId="636C2AE9" w14:textId="77777777" w:rsidR="00F768CC" w:rsidRDefault="00F768CC"/>
    <w:p w14:paraId="47B7255B" w14:textId="77777777" w:rsidR="00055CAF" w:rsidRDefault="00055CAF"/>
    <w:p w14:paraId="5820DF6F" w14:textId="77777777" w:rsidR="0005342C" w:rsidRDefault="0005342C"/>
    <w:p w14:paraId="00289B31" w14:textId="77777777" w:rsidR="0005342C" w:rsidRDefault="0005342C"/>
    <w:p w14:paraId="30D64F90" w14:textId="77777777" w:rsidR="0005342C" w:rsidRDefault="0005342C"/>
    <w:p w14:paraId="28B719F6" w14:textId="77777777" w:rsidR="00E76526" w:rsidRDefault="00E76526" w:rsidP="0005342C">
      <w:pPr>
        <w:jc w:val="center"/>
      </w:pPr>
    </w:p>
    <w:p w14:paraId="136BC1A5" w14:textId="77777777" w:rsidR="00E76526" w:rsidRDefault="00E76526" w:rsidP="0005342C">
      <w:pPr>
        <w:jc w:val="center"/>
      </w:pPr>
    </w:p>
    <w:p w14:paraId="27F0912A" w14:textId="1B2D6FC9" w:rsidR="0005342C" w:rsidRDefault="0005342C" w:rsidP="0005342C">
      <w:pPr>
        <w:jc w:val="center"/>
      </w:pPr>
      <w:r>
        <w:t xml:space="preserve">Are Islamic </w:t>
      </w:r>
      <w:r w:rsidR="00356518">
        <w:t>B</w:t>
      </w:r>
      <w:r>
        <w:t>ank</w:t>
      </w:r>
      <w:r w:rsidR="00906F82">
        <w:t>s’</w:t>
      </w:r>
      <w:r>
        <w:t xml:space="preserve"> </w:t>
      </w:r>
      <w:r w:rsidR="00356518">
        <w:t>N</w:t>
      </w:r>
      <w:r>
        <w:t xml:space="preserve">on-bank Deposits Shock </w:t>
      </w:r>
      <w:r w:rsidR="00476165">
        <w:t>Resistant</w:t>
      </w:r>
      <w:r>
        <w:t xml:space="preserve">? </w:t>
      </w:r>
      <w:r w:rsidR="00BB3A4D">
        <w:t xml:space="preserve">A Comparison with Conventional Banks: </w:t>
      </w:r>
      <w:r>
        <w:t>Evidence from Bahrain</w:t>
      </w:r>
    </w:p>
    <w:p w14:paraId="52FDB0E7" w14:textId="77777777" w:rsidR="0005342C" w:rsidRDefault="0005342C" w:rsidP="0005342C">
      <w:pPr>
        <w:jc w:val="center"/>
      </w:pPr>
    </w:p>
    <w:p w14:paraId="6978740B" w14:textId="77777777" w:rsidR="0005342C" w:rsidRDefault="0005342C" w:rsidP="0005342C">
      <w:pPr>
        <w:jc w:val="center"/>
      </w:pPr>
    </w:p>
    <w:p w14:paraId="4D08B9F0" w14:textId="77777777" w:rsidR="0005342C" w:rsidRDefault="0005342C" w:rsidP="0005342C">
      <w:pPr>
        <w:jc w:val="center"/>
      </w:pPr>
    </w:p>
    <w:p w14:paraId="62D21443" w14:textId="77777777" w:rsidR="00813FAE" w:rsidRDefault="00813FAE" w:rsidP="0005342C">
      <w:pPr>
        <w:jc w:val="center"/>
      </w:pPr>
    </w:p>
    <w:p w14:paraId="306033A5" w14:textId="1F4FCC85" w:rsidR="0005342C" w:rsidRDefault="0005342C" w:rsidP="0005342C">
      <w:pPr>
        <w:jc w:val="center"/>
      </w:pPr>
      <w:r>
        <w:t>Abdus Samad, Ph.D</w:t>
      </w:r>
      <w:proofErr w:type="gramStart"/>
      <w:r>
        <w:t>.</w:t>
      </w:r>
      <w:proofErr w:type="gramEnd"/>
      <w:r>
        <w:br/>
        <w:t>Professor</w:t>
      </w:r>
      <w:r w:rsidR="00316462">
        <w:t xml:space="preserve"> of Economics</w:t>
      </w:r>
      <w:r>
        <w:br/>
        <w:t>Department of Finance and Economics</w:t>
      </w:r>
      <w:r>
        <w:br/>
        <w:t>Utah Valley University</w:t>
      </w:r>
      <w:r>
        <w:br/>
        <w:t>800 W University PKY</w:t>
      </w:r>
      <w:r>
        <w:br/>
        <w:t>Orem, UT 84097</w:t>
      </w:r>
      <w:r>
        <w:br/>
        <w:t>USA</w:t>
      </w:r>
      <w:r>
        <w:br/>
        <w:t>Phone: 801-863-8368</w:t>
      </w:r>
      <w:r>
        <w:br/>
        <w:t>Fax: 801-863-7218</w:t>
      </w:r>
      <w:r w:rsidR="00316462">
        <w:br/>
        <w:t>Email: abdus.samad@uvu.edu</w:t>
      </w:r>
    </w:p>
    <w:p w14:paraId="6E30CA44" w14:textId="77777777" w:rsidR="00316462" w:rsidRDefault="00316462" w:rsidP="0005342C">
      <w:pPr>
        <w:jc w:val="center"/>
      </w:pPr>
    </w:p>
    <w:p w14:paraId="75AA0A98" w14:textId="77777777" w:rsidR="0005342C" w:rsidRDefault="0005342C" w:rsidP="0005342C">
      <w:pPr>
        <w:jc w:val="center"/>
      </w:pPr>
    </w:p>
    <w:p w14:paraId="17655844" w14:textId="77777777" w:rsidR="0005342C" w:rsidRDefault="0005342C" w:rsidP="0005342C">
      <w:pPr>
        <w:jc w:val="center"/>
      </w:pPr>
    </w:p>
    <w:p w14:paraId="25F7E3AC" w14:textId="77777777" w:rsidR="0005342C" w:rsidRDefault="0005342C" w:rsidP="0005342C">
      <w:pPr>
        <w:jc w:val="center"/>
      </w:pPr>
    </w:p>
    <w:p w14:paraId="23C1CCC7" w14:textId="77777777" w:rsidR="00D10A91" w:rsidRPr="00081B09" w:rsidRDefault="005D2C32" w:rsidP="00813FAE">
      <w:pPr>
        <w:tabs>
          <w:tab w:val="left" w:pos="672"/>
        </w:tabs>
        <w:rPr>
          <w:b/>
        </w:rPr>
      </w:pPr>
      <w:r w:rsidRPr="00081B09">
        <w:rPr>
          <w:b/>
        </w:rPr>
        <w:lastRenderedPageBreak/>
        <w:t>Abstract</w:t>
      </w:r>
    </w:p>
    <w:p w14:paraId="5CD9B327" w14:textId="0061F884" w:rsidR="00B61213" w:rsidRPr="00B61213" w:rsidRDefault="00986090" w:rsidP="00B61213">
      <w:pPr>
        <w:tabs>
          <w:tab w:val="left" w:pos="0"/>
        </w:tabs>
        <w:spacing w:after="0" w:line="240" w:lineRule="auto"/>
      </w:pPr>
      <w:r>
        <w:tab/>
      </w:r>
      <w:r w:rsidR="00DB67A4">
        <w:t>First, t</w:t>
      </w:r>
      <w:r>
        <w:t>he paper</w:t>
      </w:r>
      <w:r w:rsidR="00DB67A4">
        <w:t xml:space="preserve"> </w:t>
      </w:r>
      <w:r>
        <w:t>empirically examine</w:t>
      </w:r>
      <w:r w:rsidR="00E65C93">
        <w:t>s</w:t>
      </w:r>
      <w:r>
        <w:t xml:space="preserve"> the </w:t>
      </w:r>
      <w:r w:rsidR="00B37B44">
        <w:t xml:space="preserve">growth of nonbank deposit liabilities of the </w:t>
      </w:r>
      <w:r>
        <w:t>Islamic banks</w:t>
      </w:r>
      <w:r w:rsidR="006E6C3B">
        <w:t xml:space="preserve"> of Bahrain during the </w:t>
      </w:r>
      <w:r w:rsidR="00D02830">
        <w:t>pre</w:t>
      </w:r>
      <w:r w:rsidR="00356518">
        <w:t>-</w:t>
      </w:r>
      <w:r w:rsidR="00CE576B">
        <w:t>global financial crisis (PREGFC) and the</w:t>
      </w:r>
      <w:r>
        <w:t xml:space="preserve"> global financial crisis</w:t>
      </w:r>
      <w:r w:rsidR="00CE576B">
        <w:t xml:space="preserve"> (GFC)</w:t>
      </w:r>
      <w:r>
        <w:t xml:space="preserve"> </w:t>
      </w:r>
      <w:r w:rsidR="00356518">
        <w:t>to</w:t>
      </w:r>
      <w:r>
        <w:t xml:space="preserve"> determin</w:t>
      </w:r>
      <w:r w:rsidR="00356518">
        <w:t>e</w:t>
      </w:r>
      <w:r>
        <w:t xml:space="preserve"> whether</w:t>
      </w:r>
      <w:r w:rsidR="006E6C3B">
        <w:t xml:space="preserve"> the global financial crisis</w:t>
      </w:r>
      <w:r w:rsidR="00E05617">
        <w:t xml:space="preserve"> </w:t>
      </w:r>
      <w:r w:rsidR="00544943">
        <w:t>(GFC)</w:t>
      </w:r>
      <w:r w:rsidR="006E6C3B">
        <w:t xml:space="preserve"> </w:t>
      </w:r>
      <w:r w:rsidR="00E65C93">
        <w:t>has had</w:t>
      </w:r>
      <w:r>
        <w:t xml:space="preserve"> any impact on </w:t>
      </w:r>
      <w:r w:rsidR="00356518">
        <w:t>that growth</w:t>
      </w:r>
      <w:r w:rsidR="006D28BE">
        <w:t xml:space="preserve">. </w:t>
      </w:r>
      <w:r w:rsidR="006E6C3B">
        <w:t>The paper finds that t</w:t>
      </w:r>
      <w:r w:rsidR="00BD4E9B">
        <w:t>he mean</w:t>
      </w:r>
      <w:r w:rsidR="00265901">
        <w:t xml:space="preserve"> of nonbank </w:t>
      </w:r>
      <w:r w:rsidR="00323D6D">
        <w:t>deposit</w:t>
      </w:r>
      <w:r w:rsidR="00E65C93">
        <w:t>s</w:t>
      </w:r>
      <w:r w:rsidR="00323D6D">
        <w:t xml:space="preserve"> growth </w:t>
      </w:r>
      <w:r w:rsidR="00DA41FF">
        <w:t>for</w:t>
      </w:r>
      <w:r w:rsidR="00B37B44">
        <w:t xml:space="preserve"> the Islamic banks</w:t>
      </w:r>
      <w:r w:rsidR="00BD4E9B">
        <w:t xml:space="preserve"> </w:t>
      </w:r>
      <w:r w:rsidR="00323D6D">
        <w:t xml:space="preserve">during the </w:t>
      </w:r>
      <w:r w:rsidR="00397243">
        <w:t>PREGFC</w:t>
      </w:r>
      <w:r w:rsidR="00323D6D">
        <w:t xml:space="preserve"> and </w:t>
      </w:r>
      <w:r w:rsidR="00397243">
        <w:t>GFC was 17 percent and 30 percent</w:t>
      </w:r>
      <w:r w:rsidR="00DA41FF">
        <w:t>,</w:t>
      </w:r>
      <w:r w:rsidR="00397243">
        <w:t xml:space="preserve"> </w:t>
      </w:r>
      <w:r w:rsidR="00323D6D">
        <w:t xml:space="preserve">respectively. </w:t>
      </w:r>
      <w:r w:rsidR="00E65C93">
        <w:t>The parametric tests—t-test</w:t>
      </w:r>
      <w:r>
        <w:t>, Welch F-test, and A</w:t>
      </w:r>
      <w:r w:rsidR="00E65C93">
        <w:t>NOVA—</w:t>
      </w:r>
      <w:r w:rsidR="00126844">
        <w:t>fail</w:t>
      </w:r>
      <w:r w:rsidR="00DA41FF">
        <w:t>ed</w:t>
      </w:r>
      <w:r w:rsidR="00126844">
        <w:t xml:space="preserve"> </w:t>
      </w:r>
      <w:r w:rsidR="00395BC2">
        <w:t xml:space="preserve">to </w:t>
      </w:r>
      <w:r w:rsidR="00E65C93">
        <w:t xml:space="preserve">reject </w:t>
      </w:r>
      <w:r w:rsidR="006D28BE">
        <w:t>the null hypothesis</w:t>
      </w:r>
      <w:r w:rsidR="00123A93">
        <w:t xml:space="preserve"> that there was</w:t>
      </w:r>
      <w:r>
        <w:t xml:space="preserve"> no difference </w:t>
      </w:r>
      <w:r w:rsidR="00123A93">
        <w:t xml:space="preserve">in nonbank deposit growth </w:t>
      </w:r>
      <w:r w:rsidR="00E65C93">
        <w:t xml:space="preserve"> </w:t>
      </w:r>
      <w:r w:rsidR="006E6C3B">
        <w:t xml:space="preserve">between </w:t>
      </w:r>
      <w:r>
        <w:t xml:space="preserve">the </w:t>
      </w:r>
      <w:r w:rsidR="00642E9B">
        <w:t>PREGFC and the GFC</w:t>
      </w:r>
      <w:r w:rsidR="00DA41FF">
        <w:t>,</w:t>
      </w:r>
      <w:r>
        <w:t xml:space="preserve"> </w:t>
      </w:r>
      <w:r w:rsidR="00E65C93">
        <w:t>suggest</w:t>
      </w:r>
      <w:r w:rsidR="00265901">
        <w:t>ing</w:t>
      </w:r>
      <w:r>
        <w:t xml:space="preserve"> that</w:t>
      </w:r>
      <w:r w:rsidR="006E6C3B">
        <w:t xml:space="preserve"> the global financial crisis </w:t>
      </w:r>
      <w:r w:rsidR="00E65C93">
        <w:t>had</w:t>
      </w:r>
      <w:r>
        <w:t xml:space="preserve"> no impact </w:t>
      </w:r>
      <w:r w:rsidR="00E65C93">
        <w:t xml:space="preserve">on the </w:t>
      </w:r>
      <w:r>
        <w:t>Islamic banks’ nonbank deposit liabilities.</w:t>
      </w:r>
      <w:r w:rsidR="00B61213">
        <w:t xml:space="preserve"> </w:t>
      </w:r>
      <w:r w:rsidR="00DB67A4">
        <w:t xml:space="preserve">Second, </w:t>
      </w:r>
      <w:r w:rsidR="007228CD">
        <w:t xml:space="preserve">the </w:t>
      </w:r>
      <w:r w:rsidR="00B37B44">
        <w:t xml:space="preserve">paper compares the impact of GFC on nonbank deposit growth </w:t>
      </w:r>
      <w:proofErr w:type="gramStart"/>
      <w:r w:rsidR="00B37B44">
        <w:t>between  Islamic</w:t>
      </w:r>
      <w:proofErr w:type="gramEnd"/>
      <w:r w:rsidR="00B37B44">
        <w:t xml:space="preserve"> banks and  convention</w:t>
      </w:r>
      <w:r w:rsidR="000B586F">
        <w:t>al</w:t>
      </w:r>
      <w:r w:rsidR="00B37B44">
        <w:t xml:space="preserve"> banks. </w:t>
      </w:r>
      <w:r w:rsidR="0067146E">
        <w:t xml:space="preserve">The result of </w:t>
      </w:r>
      <w:r w:rsidR="000B586F">
        <w:t xml:space="preserve">the </w:t>
      </w:r>
      <w:r w:rsidR="0067146E">
        <w:t xml:space="preserve">hypothesis </w:t>
      </w:r>
      <w:r w:rsidR="00265901">
        <w:t xml:space="preserve">test, mean difference, </w:t>
      </w:r>
      <w:r w:rsidR="00B61213" w:rsidRPr="00B61213">
        <w:t xml:space="preserve">between the conventional banks and </w:t>
      </w:r>
      <w:r w:rsidR="00E65C93">
        <w:t xml:space="preserve">the </w:t>
      </w:r>
      <w:r w:rsidR="00B61213" w:rsidRPr="00B61213">
        <w:t>Islamic bank</w:t>
      </w:r>
      <w:r w:rsidR="007228CD">
        <w:t>s</w:t>
      </w:r>
      <w:r w:rsidR="00B61213" w:rsidRPr="00B61213">
        <w:t xml:space="preserve"> during the </w:t>
      </w:r>
      <w:r w:rsidR="00265901">
        <w:t xml:space="preserve">pre </w:t>
      </w:r>
      <w:r w:rsidR="00B61213" w:rsidRPr="00B61213">
        <w:t xml:space="preserve">GFC </w:t>
      </w:r>
      <w:r w:rsidR="00265901">
        <w:t xml:space="preserve">period showed </w:t>
      </w:r>
      <w:r w:rsidR="007228CD">
        <w:t xml:space="preserve">significant </w:t>
      </w:r>
      <w:r w:rsidR="00265901">
        <w:t>difference between them</w:t>
      </w:r>
      <w:r w:rsidR="000B586F">
        <w:t>,</w:t>
      </w:r>
      <w:r w:rsidR="00AB7F37">
        <w:t xml:space="preserve"> </w:t>
      </w:r>
      <w:r w:rsidR="00126844">
        <w:t>which suggest</w:t>
      </w:r>
      <w:r w:rsidR="00B61213" w:rsidRPr="00B61213">
        <w:t xml:space="preserve"> t</w:t>
      </w:r>
      <w:r w:rsidR="000D0848">
        <w:t>hat the global financial crisis</w:t>
      </w:r>
      <w:r w:rsidR="00BE307D">
        <w:t xml:space="preserve"> had</w:t>
      </w:r>
      <w:r w:rsidR="00126844">
        <w:t xml:space="preserve"> </w:t>
      </w:r>
      <w:r w:rsidR="000B586F">
        <w:t xml:space="preserve">a more </w:t>
      </w:r>
      <w:r w:rsidR="00126844">
        <w:t>negative</w:t>
      </w:r>
      <w:r w:rsidR="00B61213" w:rsidRPr="00B61213">
        <w:t xml:space="preserve"> impact on </w:t>
      </w:r>
      <w:r w:rsidR="00D02830">
        <w:t>the conventional bank</w:t>
      </w:r>
      <w:r w:rsidR="000B586F">
        <w:t>s</w:t>
      </w:r>
      <w:r w:rsidR="00D02830">
        <w:t xml:space="preserve">’ nonbank deposit growth </w:t>
      </w:r>
      <w:r w:rsidR="00200A41">
        <w:t xml:space="preserve">than </w:t>
      </w:r>
      <w:r w:rsidR="000B586F">
        <w:t xml:space="preserve">on </w:t>
      </w:r>
      <w:r w:rsidR="00D02830">
        <w:t xml:space="preserve">that of </w:t>
      </w:r>
      <w:r w:rsidR="00200A41">
        <w:t xml:space="preserve">the Islamic </w:t>
      </w:r>
      <w:r w:rsidR="005C76CA">
        <w:t>banks. Plausible</w:t>
      </w:r>
      <w:r w:rsidR="00E05617">
        <w:t xml:space="preserve"> reasons for Islamic banks’ shock resistance are explained.</w:t>
      </w:r>
    </w:p>
    <w:p w14:paraId="26BAB63D" w14:textId="77777777" w:rsidR="005D2C32" w:rsidRDefault="005D2C32" w:rsidP="00D10A91">
      <w:pPr>
        <w:pStyle w:val="Default"/>
      </w:pPr>
    </w:p>
    <w:p w14:paraId="63EDF82E" w14:textId="77777777" w:rsidR="005D2C32" w:rsidRDefault="005D2C32" w:rsidP="00D10A91">
      <w:pPr>
        <w:pStyle w:val="Default"/>
        <w:rPr>
          <w:ins w:id="0" w:author="Windows User" w:date="2016-01-28T12:44:00Z"/>
        </w:rPr>
      </w:pPr>
    </w:p>
    <w:p w14:paraId="0FF9A5E9" w14:textId="77777777" w:rsidR="00325F02" w:rsidRDefault="00325F02" w:rsidP="00D10A91">
      <w:pPr>
        <w:pStyle w:val="Default"/>
        <w:rPr>
          <w:ins w:id="1" w:author="Windows User" w:date="2016-01-28T12:44:00Z"/>
        </w:rPr>
      </w:pPr>
    </w:p>
    <w:p w14:paraId="775E9124" w14:textId="77777777" w:rsidR="00325F02" w:rsidRDefault="00325F02" w:rsidP="00D10A91">
      <w:pPr>
        <w:pStyle w:val="Default"/>
      </w:pPr>
    </w:p>
    <w:p w14:paraId="3B56FB7D" w14:textId="77777777" w:rsidR="003E43D2" w:rsidRDefault="00884987" w:rsidP="00D10A91">
      <w:pPr>
        <w:pStyle w:val="Default"/>
      </w:pPr>
      <w:r>
        <w:t>Key words: Nonbank deposit, parametric test, Islamic Bank, Bahrain</w:t>
      </w:r>
    </w:p>
    <w:p w14:paraId="12FAD124" w14:textId="77777777" w:rsidR="003E43D2" w:rsidRDefault="003E43D2" w:rsidP="00D10A91">
      <w:pPr>
        <w:pStyle w:val="Default"/>
      </w:pPr>
    </w:p>
    <w:p w14:paraId="3B3606AE" w14:textId="77777777" w:rsidR="0005342C" w:rsidRDefault="00D10A91" w:rsidP="00D10A91">
      <w:r>
        <w:t xml:space="preserve"> </w:t>
      </w:r>
      <w:r>
        <w:rPr>
          <w:b/>
          <w:bCs/>
          <w:sz w:val="23"/>
          <w:szCs w:val="23"/>
        </w:rPr>
        <w:t>JEL Classification</w:t>
      </w:r>
      <w:r>
        <w:rPr>
          <w:sz w:val="23"/>
          <w:szCs w:val="23"/>
        </w:rPr>
        <w:t>: C13, C23, C33, G21</w:t>
      </w:r>
    </w:p>
    <w:p w14:paraId="22AB0852" w14:textId="77777777" w:rsidR="0005342C" w:rsidRDefault="0005342C" w:rsidP="00D10A91"/>
    <w:p w14:paraId="166AF3BB" w14:textId="77777777" w:rsidR="003E43D2" w:rsidRPr="003E43D2" w:rsidRDefault="00D47229" w:rsidP="00D10A91">
      <w:pPr>
        <w:rPr>
          <w:b/>
        </w:rPr>
      </w:pPr>
      <w:r>
        <w:rPr>
          <w:b/>
        </w:rPr>
        <w:t>I</w:t>
      </w:r>
      <w:r>
        <w:rPr>
          <w:b/>
        </w:rPr>
        <w:tab/>
      </w:r>
      <w:r w:rsidR="003E43D2" w:rsidRPr="003E43D2">
        <w:rPr>
          <w:b/>
        </w:rPr>
        <w:t>Introduction</w:t>
      </w:r>
    </w:p>
    <w:p w14:paraId="2014FA6B" w14:textId="5317F89C" w:rsidR="0005342C" w:rsidRDefault="000B586F" w:rsidP="0005342C">
      <w:pPr>
        <w:spacing w:after="0" w:line="480" w:lineRule="auto"/>
        <w:ind w:firstLine="720"/>
      </w:pPr>
      <w:r>
        <w:t xml:space="preserve">From </w:t>
      </w:r>
      <w:r w:rsidR="00E76526">
        <w:t>2009</w:t>
      </w:r>
      <w:r>
        <w:t xml:space="preserve"> to </w:t>
      </w:r>
      <w:r w:rsidR="0005342C">
        <w:t>2011</w:t>
      </w:r>
      <w:r>
        <w:t>,</w:t>
      </w:r>
      <w:r w:rsidR="0005342C">
        <w:t xml:space="preserve"> conventional banks face</w:t>
      </w:r>
      <w:r w:rsidR="00E76526">
        <w:t>d</w:t>
      </w:r>
      <w:r w:rsidR="0005342C">
        <w:t xml:space="preserve"> serious challenges from the U.S</w:t>
      </w:r>
      <w:r w:rsidR="0005342C" w:rsidRPr="0001660D">
        <w:rPr>
          <w:color w:val="FF0000"/>
        </w:rPr>
        <w:t>.</w:t>
      </w:r>
      <w:r w:rsidR="0005342C">
        <w:t xml:space="preserve"> subprime </w:t>
      </w:r>
      <w:r w:rsidR="00A34897">
        <w:t xml:space="preserve">lending crisis and recession.  </w:t>
      </w:r>
      <w:r w:rsidR="0005342C">
        <w:t xml:space="preserve">The U.S. </w:t>
      </w:r>
      <w:r w:rsidR="0005342C" w:rsidRPr="00E27453">
        <w:t>housing market co</w:t>
      </w:r>
      <w:r w:rsidR="0043029C">
        <w:t xml:space="preserve">llapsed, unemployment exceeded </w:t>
      </w:r>
      <w:r w:rsidR="0005342C" w:rsidRPr="00E27453">
        <w:t>10 percent, and the growth rate of the economy was negative. The most devastating effect was seen in the financial sector. One hundred forty banks went bust in 2009 and 157 banks were wiped out in 2010 (Time</w:t>
      </w:r>
      <w:r w:rsidR="00ED6FB3">
        <w:t>:</w:t>
      </w:r>
      <w:r w:rsidR="0005342C" w:rsidRPr="00E27453">
        <w:t xml:space="preserve"> January 2012). Such a large scale bank failure ha</w:t>
      </w:r>
      <w:r w:rsidR="00990FDD">
        <w:t>d not</w:t>
      </w:r>
      <w:r w:rsidR="0005342C" w:rsidRPr="00E27453">
        <w:t xml:space="preserve"> occurred in the financial history of the United States since the Great Depression</w:t>
      </w:r>
      <w:r w:rsidR="0005342C">
        <w:t xml:space="preserve"> (Samad</w:t>
      </w:r>
      <w:r w:rsidR="002C5717">
        <w:t>,</w:t>
      </w:r>
      <w:r w:rsidR="0005342C">
        <w:t xml:space="preserve"> 2013).</w:t>
      </w:r>
    </w:p>
    <w:p w14:paraId="5FD79829" w14:textId="3545D32A" w:rsidR="00E76526" w:rsidRDefault="002C5717" w:rsidP="00E76526">
      <w:pPr>
        <w:spacing w:after="0" w:line="480" w:lineRule="auto"/>
        <w:ind w:firstLine="720"/>
      </w:pPr>
      <w:r>
        <w:t>During the same period (2009</w:t>
      </w:r>
      <w:r w:rsidR="00E76526">
        <w:t>-2013</w:t>
      </w:r>
      <w:r>
        <w:t>)</w:t>
      </w:r>
      <w:r w:rsidR="00E76526">
        <w:t xml:space="preserve">, there </w:t>
      </w:r>
      <w:r w:rsidR="00990FDD">
        <w:t>was</w:t>
      </w:r>
      <w:r w:rsidR="00A07904">
        <w:t xml:space="preserve"> </w:t>
      </w:r>
      <w:r w:rsidR="00E76526">
        <w:t>phenomen</w:t>
      </w:r>
      <w:r w:rsidR="00990FDD">
        <w:t xml:space="preserve">al </w:t>
      </w:r>
      <w:r w:rsidR="00E76526">
        <w:t xml:space="preserve">growth </w:t>
      </w:r>
      <w:r w:rsidR="00990FDD">
        <w:t>in</w:t>
      </w:r>
      <w:r w:rsidR="00E76526">
        <w:t xml:space="preserve"> Islamic Bank</w:t>
      </w:r>
      <w:r w:rsidR="00A34897">
        <w:t>ing</w:t>
      </w:r>
      <w:r w:rsidR="00684F48">
        <w:t xml:space="preserve">. The </w:t>
      </w:r>
      <w:del w:id="2" w:author="Windows User" w:date="2016-01-26T17:19:00Z">
        <w:r w:rsidR="00684F48" w:rsidDel="00990FDD">
          <w:delText xml:space="preserve"> </w:delText>
        </w:r>
      </w:del>
      <w:r w:rsidR="00684F48">
        <w:t xml:space="preserve">deposits </w:t>
      </w:r>
      <w:r w:rsidR="00E76526">
        <w:t xml:space="preserve">and assets of Islamic banks grew globally. According to </w:t>
      </w:r>
      <w:r>
        <w:t xml:space="preserve">the </w:t>
      </w:r>
      <w:r w:rsidR="00E76526">
        <w:t>Ernest &amp; Young firm’s estimates</w:t>
      </w:r>
      <w:r w:rsidR="00990FDD">
        <w:t>,</w:t>
      </w:r>
      <w:r w:rsidR="00E76526">
        <w:t xml:space="preserve"> “Islamic banking asset</w:t>
      </w:r>
      <w:r w:rsidR="00990FDD">
        <w:t>s</w:t>
      </w:r>
      <w:r w:rsidR="00E76526">
        <w:t xml:space="preserve"> grew at an annual rate of 17.6% between 2009 and 2013 and will grow by an average of 19.7% to 2018</w:t>
      </w:r>
      <w:r>
        <w:t>”</w:t>
      </w:r>
      <w:r w:rsidR="00E76526">
        <w:t xml:space="preserve"> (Economist: September 13</w:t>
      </w:r>
      <w:r w:rsidR="00E76526" w:rsidRPr="003A6956">
        <w:rPr>
          <w:vertAlign w:val="superscript"/>
        </w:rPr>
        <w:t>th</w:t>
      </w:r>
      <w:r w:rsidR="00E76526">
        <w:t xml:space="preserve"> -19</w:t>
      </w:r>
      <w:r w:rsidR="00E76526" w:rsidRPr="003A6956">
        <w:rPr>
          <w:vertAlign w:val="superscript"/>
        </w:rPr>
        <w:t>th</w:t>
      </w:r>
      <w:r w:rsidR="00E76526">
        <w:t xml:space="preserve">, 2014). </w:t>
      </w:r>
      <w:r w:rsidR="00E76526" w:rsidRPr="00E27453">
        <w:t xml:space="preserve">Paul </w:t>
      </w:r>
      <w:proofErr w:type="spellStart"/>
      <w:r w:rsidR="00E76526" w:rsidRPr="00E27453">
        <w:t>Koster</w:t>
      </w:r>
      <w:proofErr w:type="spellEnd"/>
      <w:r w:rsidR="00E76526" w:rsidRPr="00E27453">
        <w:t xml:space="preserve">, Chief Executive of DFSA said the Islamic finance industry </w:t>
      </w:r>
      <w:r w:rsidR="00990FDD">
        <w:t>was</w:t>
      </w:r>
      <w:r w:rsidR="00E76526" w:rsidRPr="00E27453">
        <w:t xml:space="preserve"> set to grow from $700</w:t>
      </w:r>
      <w:r w:rsidR="00A34897">
        <w:t xml:space="preserve"> </w:t>
      </w:r>
      <w:r w:rsidR="00E76526" w:rsidRPr="00E27453">
        <w:t>b</w:t>
      </w:r>
      <w:r w:rsidR="00A34897">
        <w:t>illio</w:t>
      </w:r>
      <w:r w:rsidR="00E76526" w:rsidRPr="00E27453">
        <w:t xml:space="preserve">n </w:t>
      </w:r>
      <w:r w:rsidR="00A34897">
        <w:t>to $4 trillion</w:t>
      </w:r>
      <w:r w:rsidR="00E76526" w:rsidRPr="00E27453">
        <w:t xml:space="preserve"> by 2013, and despite the </w:t>
      </w:r>
      <w:r w:rsidR="00E76526" w:rsidRPr="00E27453">
        <w:lastRenderedPageBreak/>
        <w:t>global financial crisis</w:t>
      </w:r>
      <w:r w:rsidR="00B14061">
        <w:t xml:space="preserve"> (GFC)</w:t>
      </w:r>
      <w:r w:rsidR="00E76526" w:rsidRPr="00E27453">
        <w:t xml:space="preserve">, Islamic banking </w:t>
      </w:r>
      <w:r w:rsidR="00006467">
        <w:t>was</w:t>
      </w:r>
      <w:r w:rsidR="00E76526" w:rsidRPr="00E27453">
        <w:t xml:space="preserve"> still projected to grow by 15-20 percent annually (</w:t>
      </w:r>
      <w:proofErr w:type="spellStart"/>
      <w:r w:rsidR="00E76526" w:rsidRPr="00E27453">
        <w:t>Koster</w:t>
      </w:r>
      <w:proofErr w:type="spellEnd"/>
      <w:r w:rsidR="00E76526" w:rsidRPr="00E27453">
        <w:t>, 2009).</w:t>
      </w:r>
      <w:r w:rsidR="00E76526">
        <w:t xml:space="preserve"> Given the global credit crisis and fears of economic recession</w:t>
      </w:r>
      <w:r w:rsidR="00145EDE">
        <w:t>,</w:t>
      </w:r>
      <w:r w:rsidR="00E76526">
        <w:t xml:space="preserve"> Apps (2008) claimed that many investors reportedly consider</w:t>
      </w:r>
      <w:r w:rsidR="00006467">
        <w:t>ed</w:t>
      </w:r>
      <w:r w:rsidR="00E76526">
        <w:t xml:space="preserve"> </w:t>
      </w:r>
      <w:r w:rsidR="00145EDE">
        <w:t xml:space="preserve">the </w:t>
      </w:r>
      <w:r w:rsidR="00E76526">
        <w:t xml:space="preserve">Islamic bank to be more reliable </w:t>
      </w:r>
      <w:r w:rsidR="00145EDE">
        <w:t>than</w:t>
      </w:r>
      <w:r w:rsidR="00E76526">
        <w:t xml:space="preserve"> conventional financing. </w:t>
      </w:r>
    </w:p>
    <w:p w14:paraId="6CF54D0F" w14:textId="0EF7371E" w:rsidR="00DF4F77" w:rsidRDefault="0005342C" w:rsidP="0005342C">
      <w:pPr>
        <w:spacing w:after="0" w:line="480" w:lineRule="auto"/>
        <w:ind w:firstLine="720"/>
      </w:pPr>
      <w:r>
        <w:t>Given Ernest &amp; Young’s claim that “Islamic banking asset grew at an annual rate of 17.6% between 2</w:t>
      </w:r>
      <w:r w:rsidR="00145EDE">
        <w:t>009 and 2</w:t>
      </w:r>
      <w:r w:rsidR="00006467">
        <w:t>0</w:t>
      </w:r>
      <w:r w:rsidR="00145EDE">
        <w:t xml:space="preserve">13” when there were </w:t>
      </w:r>
      <w:r>
        <w:t>large bank failures i</w:t>
      </w:r>
      <w:r w:rsidR="00E76526">
        <w:t>n the U.S. and around the world, a</w:t>
      </w:r>
      <w:r>
        <w:t xml:space="preserve"> natural hypothesis is that </w:t>
      </w:r>
      <w:r w:rsidR="00E76526">
        <w:t xml:space="preserve">the nonbank deposits of </w:t>
      </w:r>
      <w:r w:rsidR="00E177A4">
        <w:t>Islamic bank</w:t>
      </w:r>
      <w:r w:rsidR="00145EDE">
        <w:t>s</w:t>
      </w:r>
      <w:r w:rsidR="00E177A4">
        <w:t xml:space="preserve"> </w:t>
      </w:r>
      <w:r>
        <w:t xml:space="preserve">are </w:t>
      </w:r>
      <w:r w:rsidR="00145EDE">
        <w:t xml:space="preserve">global shock </w:t>
      </w:r>
      <w:r>
        <w:t xml:space="preserve">insulated. In other words, Islamic banks </w:t>
      </w:r>
      <w:r w:rsidR="00E76526">
        <w:t xml:space="preserve">nonbank deposits </w:t>
      </w:r>
      <w:r w:rsidR="00006467">
        <w:t>were</w:t>
      </w:r>
      <w:r w:rsidR="00E177A4">
        <w:t xml:space="preserve"> shock resistant </w:t>
      </w:r>
      <w:r w:rsidR="00006467">
        <w:t>to</w:t>
      </w:r>
      <w:r>
        <w:t xml:space="preserve"> the global financial crisis (GFC). </w:t>
      </w:r>
    </w:p>
    <w:p w14:paraId="199A356F" w14:textId="47059C19" w:rsidR="00DF4F77" w:rsidRDefault="0005342C" w:rsidP="0005342C">
      <w:pPr>
        <w:spacing w:after="0" w:line="480" w:lineRule="auto"/>
        <w:ind w:firstLine="720"/>
      </w:pPr>
      <w:r>
        <w:t xml:space="preserve">This paper </w:t>
      </w:r>
      <w:r w:rsidRPr="00E27453">
        <w:t xml:space="preserve">empirically </w:t>
      </w:r>
      <w:r>
        <w:t>explores Bahrain’s Islamic banks</w:t>
      </w:r>
      <w:r w:rsidR="00145EDE">
        <w:t>’</w:t>
      </w:r>
      <w:r>
        <w:t xml:space="preserve"> </w:t>
      </w:r>
      <w:r w:rsidR="009E6A68">
        <w:t xml:space="preserve">total nonbank deposits </w:t>
      </w:r>
      <w:r>
        <w:t xml:space="preserve">to </w:t>
      </w:r>
      <w:r w:rsidRPr="00E27453">
        <w:t xml:space="preserve">investigate the </w:t>
      </w:r>
      <w:r>
        <w:t xml:space="preserve">hypothesis </w:t>
      </w:r>
      <w:r w:rsidR="000C229F">
        <w:t xml:space="preserve">that </w:t>
      </w:r>
      <w:r w:rsidRPr="00E27453">
        <w:t xml:space="preserve">the </w:t>
      </w:r>
      <w:r w:rsidR="000C229F">
        <w:t>GFC</w:t>
      </w:r>
      <w:r w:rsidR="00EE5F8B">
        <w:t xml:space="preserve"> ha</w:t>
      </w:r>
      <w:r w:rsidR="000C229F">
        <w:t>d</w:t>
      </w:r>
      <w:r w:rsidR="00EE5F8B">
        <w:t xml:space="preserve"> no impact on the nonbank deposit growth of the Islamic bank vis-à-vis conventional banks.</w:t>
      </w:r>
      <w:r w:rsidR="009E6A68">
        <w:t xml:space="preserve"> </w:t>
      </w:r>
      <w:r w:rsidR="00B14061">
        <w:t xml:space="preserve"> </w:t>
      </w:r>
    </w:p>
    <w:p w14:paraId="4C0095E7" w14:textId="37D40798" w:rsidR="00CE576B" w:rsidRDefault="0005342C" w:rsidP="00CE576B">
      <w:pPr>
        <w:shd w:val="clear" w:color="auto" w:fill="FFFFFF"/>
        <w:spacing w:after="0" w:line="480" w:lineRule="auto"/>
        <w:ind w:firstLine="720"/>
        <w:jc w:val="both"/>
        <w:rPr>
          <w:rFonts w:eastAsia="Times New Roman" w:cs="Arial"/>
          <w:color w:val="121212"/>
        </w:rPr>
      </w:pPr>
      <w:r>
        <w:t xml:space="preserve">Bahrain </w:t>
      </w:r>
      <w:r w:rsidR="000C229F">
        <w:t>was</w:t>
      </w:r>
      <w:r>
        <w:t xml:space="preserve"> chosen </w:t>
      </w:r>
      <w:r w:rsidR="000C229F">
        <w:t>for</w:t>
      </w:r>
      <w:r w:rsidR="000B1A86">
        <w:t xml:space="preserve"> two reasons. First, </w:t>
      </w:r>
      <w:r w:rsidR="000B1A86">
        <w:rPr>
          <w:rFonts w:eastAsia="Times New Roman" w:cs="Arial"/>
          <w:color w:val="121212"/>
        </w:rPr>
        <w:t>t</w:t>
      </w:r>
      <w:r w:rsidR="000B1A86" w:rsidRPr="00363898">
        <w:rPr>
          <w:rFonts w:eastAsia="Times New Roman" w:cs="Arial"/>
          <w:color w:val="121212"/>
        </w:rPr>
        <w:t xml:space="preserve">he growth of Islamic banking in </w:t>
      </w:r>
      <w:r w:rsidR="000B1A86">
        <w:rPr>
          <w:rFonts w:eastAsia="Times New Roman" w:cs="Arial"/>
          <w:color w:val="121212"/>
        </w:rPr>
        <w:t xml:space="preserve">Bahrain, in </w:t>
      </w:r>
      <w:r w:rsidR="000B1A86" w:rsidRPr="00363898">
        <w:rPr>
          <w:rFonts w:eastAsia="Times New Roman" w:cs="Arial"/>
          <w:color w:val="121212"/>
        </w:rPr>
        <w:t>particular</w:t>
      </w:r>
      <w:r w:rsidR="000B1A86">
        <w:rPr>
          <w:rFonts w:eastAsia="Times New Roman" w:cs="Arial"/>
          <w:color w:val="121212"/>
        </w:rPr>
        <w:t>,</w:t>
      </w:r>
      <w:r w:rsidR="000B1A86" w:rsidRPr="00363898">
        <w:rPr>
          <w:rFonts w:eastAsia="Times New Roman" w:cs="Arial"/>
          <w:color w:val="121212"/>
        </w:rPr>
        <w:t xml:space="preserve"> has been remarkable, with </w:t>
      </w:r>
      <w:r w:rsidR="000B1A86">
        <w:rPr>
          <w:rFonts w:eastAsia="Times New Roman" w:cs="Arial"/>
          <w:color w:val="121212"/>
        </w:rPr>
        <w:t xml:space="preserve">average </w:t>
      </w:r>
      <w:r w:rsidR="000B1A86" w:rsidRPr="00363898">
        <w:rPr>
          <w:rFonts w:eastAsia="Times New Roman" w:cs="Arial"/>
          <w:color w:val="121212"/>
        </w:rPr>
        <w:t xml:space="preserve">total </w:t>
      </w:r>
      <w:r w:rsidR="000B1A86">
        <w:rPr>
          <w:rFonts w:eastAsia="Times New Roman" w:cs="Arial"/>
          <w:color w:val="121212"/>
        </w:rPr>
        <w:t>deposits</w:t>
      </w:r>
      <w:r w:rsidR="000B1A86" w:rsidRPr="00363898">
        <w:rPr>
          <w:rFonts w:eastAsia="Times New Roman" w:cs="Arial"/>
          <w:color w:val="121212"/>
        </w:rPr>
        <w:t xml:space="preserve"> in this segment jumping from </w:t>
      </w:r>
      <w:r w:rsidR="000B1A86">
        <w:rPr>
          <w:rFonts w:eastAsia="Times New Roman" w:cs="Arial"/>
          <w:color w:val="121212"/>
        </w:rPr>
        <w:t>BD 1108.3</w:t>
      </w:r>
      <w:r w:rsidR="000B1A86" w:rsidRPr="00363898">
        <w:rPr>
          <w:rFonts w:eastAsia="Times New Roman" w:cs="Arial"/>
          <w:color w:val="121212"/>
        </w:rPr>
        <w:t xml:space="preserve"> </w:t>
      </w:r>
      <w:r w:rsidR="000B1A86">
        <w:rPr>
          <w:rFonts w:eastAsia="Times New Roman" w:cs="Arial"/>
          <w:color w:val="121212"/>
        </w:rPr>
        <w:t xml:space="preserve">million </w:t>
      </w:r>
      <w:r w:rsidR="000B1A86" w:rsidRPr="00363898">
        <w:rPr>
          <w:rFonts w:eastAsia="Times New Roman" w:cs="Arial"/>
          <w:color w:val="121212"/>
        </w:rPr>
        <w:t>in 2000</w:t>
      </w:r>
      <w:r w:rsidR="000B1A86">
        <w:rPr>
          <w:rFonts w:eastAsia="Times New Roman" w:cs="Arial"/>
          <w:color w:val="121212"/>
        </w:rPr>
        <w:t>-2006</w:t>
      </w:r>
      <w:r w:rsidR="000B1A86" w:rsidRPr="00363898">
        <w:rPr>
          <w:rFonts w:eastAsia="Times New Roman" w:cs="Arial"/>
          <w:color w:val="121212"/>
        </w:rPr>
        <w:t xml:space="preserve"> to </w:t>
      </w:r>
      <w:r w:rsidR="000B1A86">
        <w:rPr>
          <w:rFonts w:eastAsia="Times New Roman" w:cs="Arial"/>
          <w:color w:val="121212"/>
        </w:rPr>
        <w:t>BD 5989.96 million</w:t>
      </w:r>
      <w:r w:rsidR="000B1A86" w:rsidRPr="00363898">
        <w:rPr>
          <w:rFonts w:eastAsia="Times New Roman" w:cs="Arial"/>
          <w:color w:val="121212"/>
        </w:rPr>
        <w:t xml:space="preserve"> </w:t>
      </w:r>
      <w:r w:rsidR="000B1A86">
        <w:rPr>
          <w:rFonts w:eastAsia="Times New Roman" w:cs="Arial"/>
          <w:color w:val="121212"/>
        </w:rPr>
        <w:t>in 2007-2013</w:t>
      </w:r>
      <w:r w:rsidR="000B1A86" w:rsidRPr="00363898">
        <w:rPr>
          <w:rFonts w:eastAsia="Times New Roman" w:cs="Arial"/>
          <w:color w:val="121212"/>
        </w:rPr>
        <w:t>. The market share of Islamic banks cor</w:t>
      </w:r>
      <w:r w:rsidR="00145EDE">
        <w:rPr>
          <w:rFonts w:eastAsia="Times New Roman" w:cs="Arial"/>
          <w:color w:val="121212"/>
        </w:rPr>
        <w:t>respondingly increased from 1.8 percent</w:t>
      </w:r>
      <w:r w:rsidR="000B1A86" w:rsidRPr="00363898">
        <w:rPr>
          <w:rFonts w:eastAsia="Times New Roman" w:cs="Arial"/>
          <w:color w:val="121212"/>
        </w:rPr>
        <w:t xml:space="preserve"> of total</w:t>
      </w:r>
      <w:r w:rsidR="00145EDE">
        <w:rPr>
          <w:rFonts w:eastAsia="Times New Roman" w:cs="Arial"/>
          <w:color w:val="121212"/>
        </w:rPr>
        <w:t xml:space="preserve"> banking assets in 2000 to 13.3 percent</w:t>
      </w:r>
      <w:r w:rsidR="000B1A86" w:rsidRPr="00363898">
        <w:rPr>
          <w:rFonts w:eastAsia="Times New Roman" w:cs="Arial"/>
          <w:color w:val="121212"/>
        </w:rPr>
        <w:t xml:space="preserve"> in August 2012. </w:t>
      </w:r>
      <w:r w:rsidR="00E66B4F">
        <w:rPr>
          <w:rFonts w:eastAsia="Times New Roman" w:cs="Arial"/>
          <w:color w:val="121212"/>
        </w:rPr>
        <w:t>Table 1 provides the comparison of nonbank deposit growth of the Islamic banks and the conventional banks during the PRGFC and the GFC.</w:t>
      </w:r>
    </w:p>
    <w:p w14:paraId="4D8389B2" w14:textId="77777777" w:rsidR="000B1A86" w:rsidRDefault="000B1A86" w:rsidP="000B1A86">
      <w:pPr>
        <w:shd w:val="clear" w:color="auto" w:fill="FFFFFF"/>
        <w:spacing w:after="0" w:line="480" w:lineRule="auto"/>
        <w:ind w:firstLine="720"/>
        <w:jc w:val="both"/>
        <w:rPr>
          <w:rFonts w:eastAsia="Times New Roman" w:cs="Arial"/>
          <w:color w:val="121212"/>
        </w:rPr>
      </w:pPr>
      <w:r w:rsidRPr="00363898">
        <w:rPr>
          <w:rFonts w:eastAsia="Times New Roman" w:cs="Arial"/>
          <w:color w:val="121212"/>
        </w:rPr>
        <w:t xml:space="preserve">Islamic banks provide a variety of </w:t>
      </w:r>
      <w:r w:rsidR="00145EDE">
        <w:rPr>
          <w:rFonts w:eastAsia="Times New Roman" w:cs="Arial"/>
          <w:color w:val="121212"/>
        </w:rPr>
        <w:t xml:space="preserve">financial </w:t>
      </w:r>
      <w:r w:rsidRPr="00363898">
        <w:rPr>
          <w:rFonts w:eastAsia="Times New Roman" w:cs="Arial"/>
          <w:color w:val="121212"/>
        </w:rPr>
        <w:t xml:space="preserve">products, including </w:t>
      </w:r>
      <w:proofErr w:type="spellStart"/>
      <w:r w:rsidRPr="00BB330C">
        <w:rPr>
          <w:rFonts w:eastAsia="Times New Roman" w:cs="Arial"/>
          <w:i/>
          <w:color w:val="121212"/>
        </w:rPr>
        <w:t>Murabaha</w:t>
      </w:r>
      <w:proofErr w:type="spellEnd"/>
      <w:r w:rsidRPr="00363898">
        <w:rPr>
          <w:rFonts w:eastAsia="Times New Roman" w:cs="Arial"/>
          <w:color w:val="121212"/>
        </w:rPr>
        <w:t xml:space="preserve">, </w:t>
      </w:r>
      <w:proofErr w:type="spellStart"/>
      <w:r w:rsidRPr="00BB330C">
        <w:rPr>
          <w:rFonts w:eastAsia="Times New Roman" w:cs="Arial"/>
          <w:i/>
          <w:color w:val="121212"/>
        </w:rPr>
        <w:t>Ijara</w:t>
      </w:r>
      <w:proofErr w:type="spellEnd"/>
      <w:r w:rsidRPr="00363898">
        <w:rPr>
          <w:rFonts w:eastAsia="Times New Roman" w:cs="Arial"/>
          <w:color w:val="121212"/>
        </w:rPr>
        <w:t xml:space="preserve">, </w:t>
      </w:r>
      <w:proofErr w:type="spellStart"/>
      <w:r w:rsidRPr="00BB330C">
        <w:rPr>
          <w:rFonts w:eastAsia="Times New Roman" w:cs="Arial"/>
          <w:i/>
          <w:color w:val="121212"/>
        </w:rPr>
        <w:t>Mudaraba</w:t>
      </w:r>
      <w:proofErr w:type="spellEnd"/>
      <w:r w:rsidRPr="00363898">
        <w:rPr>
          <w:rFonts w:eastAsia="Times New Roman" w:cs="Arial"/>
          <w:color w:val="121212"/>
        </w:rPr>
        <w:t xml:space="preserve">, </w:t>
      </w:r>
      <w:proofErr w:type="spellStart"/>
      <w:r w:rsidRPr="00BB330C">
        <w:rPr>
          <w:rFonts w:eastAsia="Times New Roman" w:cs="Arial"/>
          <w:i/>
          <w:color w:val="121212"/>
        </w:rPr>
        <w:t>Musharaka</w:t>
      </w:r>
      <w:proofErr w:type="spellEnd"/>
      <w:r w:rsidRPr="00363898">
        <w:rPr>
          <w:rFonts w:eastAsia="Times New Roman" w:cs="Arial"/>
          <w:color w:val="121212"/>
        </w:rPr>
        <w:t xml:space="preserve">, </w:t>
      </w:r>
      <w:r w:rsidRPr="00BB330C">
        <w:rPr>
          <w:rFonts w:eastAsia="Times New Roman" w:cs="Arial"/>
          <w:i/>
          <w:color w:val="121212"/>
        </w:rPr>
        <w:t>Al Salam</w:t>
      </w:r>
      <w:r w:rsidRPr="00363898">
        <w:rPr>
          <w:rFonts w:eastAsia="Times New Roman" w:cs="Arial"/>
          <w:color w:val="121212"/>
        </w:rPr>
        <w:t xml:space="preserve"> and </w:t>
      </w:r>
      <w:proofErr w:type="spellStart"/>
      <w:r w:rsidRPr="00BB330C">
        <w:rPr>
          <w:rFonts w:eastAsia="Times New Roman" w:cs="Arial"/>
          <w:i/>
          <w:color w:val="121212"/>
        </w:rPr>
        <w:t>Istitsna'a</w:t>
      </w:r>
      <w:proofErr w:type="spellEnd"/>
      <w:r w:rsidRPr="00363898">
        <w:rPr>
          <w:rFonts w:eastAsia="Times New Roman" w:cs="Arial"/>
          <w:color w:val="121212"/>
        </w:rPr>
        <w:t>, restricted and unrestricted investment accounts</w:t>
      </w:r>
      <w:r>
        <w:rPr>
          <w:rFonts w:eastAsia="Times New Roman" w:cs="Arial"/>
          <w:color w:val="121212"/>
        </w:rPr>
        <w:t xml:space="preserve"> </w:t>
      </w:r>
      <w:r w:rsidRPr="00363898">
        <w:rPr>
          <w:rFonts w:eastAsia="Times New Roman" w:cs="Arial"/>
          <w:color w:val="121212"/>
        </w:rPr>
        <w:t xml:space="preserve">which have been appropriately </w:t>
      </w:r>
      <w:r>
        <w:rPr>
          <w:rFonts w:eastAsia="Times New Roman" w:cs="Arial"/>
          <w:color w:val="121212"/>
        </w:rPr>
        <w:t xml:space="preserve">modified to comply with </w:t>
      </w:r>
      <w:proofErr w:type="spellStart"/>
      <w:r>
        <w:rPr>
          <w:rFonts w:eastAsia="Times New Roman" w:cs="Arial"/>
          <w:color w:val="121212"/>
        </w:rPr>
        <w:t>Shari’a</w:t>
      </w:r>
      <w:proofErr w:type="spellEnd"/>
      <w:r>
        <w:rPr>
          <w:rFonts w:eastAsia="Times New Roman" w:cs="Arial"/>
          <w:color w:val="121212"/>
        </w:rPr>
        <w:t xml:space="preserve">   principle.</w:t>
      </w:r>
    </w:p>
    <w:p w14:paraId="4A465625" w14:textId="4B325B49" w:rsidR="00B2734F" w:rsidRPr="00363898" w:rsidRDefault="000B1A86" w:rsidP="00B2734F">
      <w:pPr>
        <w:spacing w:after="0" w:line="480" w:lineRule="auto"/>
        <w:ind w:firstLine="720"/>
        <w:rPr>
          <w:rFonts w:eastAsia="Times New Roman" w:cs="Arial"/>
          <w:color w:val="121212"/>
        </w:rPr>
      </w:pPr>
      <w:r>
        <w:t xml:space="preserve">Second, </w:t>
      </w:r>
      <w:r w:rsidR="0005342C">
        <w:t>Bahrain is the world’s largest Islamic financial hub (</w:t>
      </w:r>
      <w:proofErr w:type="spellStart"/>
      <w:r w:rsidR="0005342C">
        <w:t>Qorchi</w:t>
      </w:r>
      <w:proofErr w:type="spellEnd"/>
      <w:r w:rsidR="00D56961">
        <w:t>,</w:t>
      </w:r>
      <w:r w:rsidR="0005342C">
        <w:t xml:space="preserve"> 2005</w:t>
      </w:r>
      <w:r w:rsidR="000C229F">
        <w:t>;</w:t>
      </w:r>
      <w:r w:rsidR="0005342C">
        <w:t xml:space="preserve"> Samad</w:t>
      </w:r>
      <w:r w:rsidR="00D56961">
        <w:t xml:space="preserve">, </w:t>
      </w:r>
      <w:r w:rsidR="00293FC5">
        <w:t>2005).</w:t>
      </w:r>
      <w:r w:rsidR="00B2734F">
        <w:t xml:space="preserve"> </w:t>
      </w:r>
      <w:r w:rsidR="00B2734F" w:rsidRPr="00363898">
        <w:rPr>
          <w:rFonts w:eastAsia="Times New Roman" w:cs="Arial"/>
          <w:color w:val="121212"/>
        </w:rPr>
        <w:t>Bahrain has rapidly become a g</w:t>
      </w:r>
      <w:r w:rsidR="00C14C1A">
        <w:rPr>
          <w:rFonts w:eastAsia="Times New Roman" w:cs="Arial"/>
          <w:color w:val="121212"/>
        </w:rPr>
        <w:t>lobal leader in Islamic finance in recent years</w:t>
      </w:r>
      <w:r w:rsidR="00B2734F" w:rsidRPr="00363898">
        <w:rPr>
          <w:rFonts w:eastAsia="Times New Roman" w:cs="Arial"/>
          <w:color w:val="121212"/>
        </w:rPr>
        <w:t xml:space="preserve">. </w:t>
      </w:r>
      <w:r w:rsidR="00C14C1A">
        <w:rPr>
          <w:rFonts w:eastAsia="Times New Roman" w:cs="Arial"/>
          <w:color w:val="121212"/>
        </w:rPr>
        <w:t>Currently</w:t>
      </w:r>
      <w:r w:rsidR="00D56961">
        <w:rPr>
          <w:rFonts w:eastAsia="Times New Roman" w:cs="Arial"/>
          <w:color w:val="121212"/>
        </w:rPr>
        <w:t>, there are seven</w:t>
      </w:r>
      <w:r w:rsidR="00B2734F" w:rsidRPr="00363898">
        <w:rPr>
          <w:rFonts w:eastAsia="Times New Roman" w:cs="Arial"/>
          <w:color w:val="121212"/>
        </w:rPr>
        <w:t xml:space="preserve"> Islamic ins</w:t>
      </w:r>
      <w:r w:rsidR="00D56961">
        <w:rPr>
          <w:rFonts w:eastAsia="Times New Roman" w:cs="Arial"/>
          <w:color w:val="121212"/>
        </w:rPr>
        <w:t>urance companies (Takaful) and two</w:t>
      </w:r>
      <w:r w:rsidR="00B2734F" w:rsidRPr="00363898">
        <w:rPr>
          <w:rFonts w:eastAsia="Times New Roman" w:cs="Arial"/>
          <w:color w:val="121212"/>
        </w:rPr>
        <w:t xml:space="preserve"> Re-Takaful companies operating in the Kingdom. In addition, Bahrain is at the forefront </w:t>
      </w:r>
      <w:r w:rsidR="000C229F">
        <w:rPr>
          <w:rFonts w:eastAsia="Times New Roman" w:cs="Arial"/>
          <w:color w:val="121212"/>
        </w:rPr>
        <w:t>of</w:t>
      </w:r>
      <w:r w:rsidR="00B2734F" w:rsidRPr="00363898">
        <w:rPr>
          <w:rFonts w:eastAsia="Times New Roman" w:cs="Arial"/>
          <w:color w:val="121212"/>
        </w:rPr>
        <w:t xml:space="preserve"> the market for Islamic securities (</w:t>
      </w:r>
      <w:proofErr w:type="spellStart"/>
      <w:r w:rsidR="00B2734F" w:rsidRPr="00722CAB">
        <w:rPr>
          <w:rFonts w:eastAsia="Times New Roman" w:cs="Arial"/>
          <w:i/>
          <w:color w:val="121212"/>
        </w:rPr>
        <w:t>sukuk</w:t>
      </w:r>
      <w:proofErr w:type="spellEnd"/>
      <w:r w:rsidR="00B2734F" w:rsidRPr="00363898">
        <w:rPr>
          <w:rFonts w:eastAsia="Times New Roman" w:cs="Arial"/>
          <w:color w:val="121212"/>
        </w:rPr>
        <w:t xml:space="preserve">), including short-term government </w:t>
      </w:r>
      <w:proofErr w:type="spellStart"/>
      <w:r w:rsidR="00B2734F" w:rsidRPr="00722CAB">
        <w:rPr>
          <w:rFonts w:eastAsia="Times New Roman" w:cs="Arial"/>
          <w:i/>
          <w:color w:val="121212"/>
        </w:rPr>
        <w:t>sukuk</w:t>
      </w:r>
      <w:proofErr w:type="spellEnd"/>
      <w:r w:rsidR="00B2734F" w:rsidRPr="00363898">
        <w:rPr>
          <w:rFonts w:eastAsia="Times New Roman" w:cs="Arial"/>
          <w:color w:val="121212"/>
        </w:rPr>
        <w:t xml:space="preserve"> as well as leasing securities. </w:t>
      </w:r>
    </w:p>
    <w:p w14:paraId="0763932D" w14:textId="1A88455C" w:rsidR="006C2200" w:rsidRDefault="00A66AB0" w:rsidP="0005342C">
      <w:pPr>
        <w:spacing w:after="0" w:line="480" w:lineRule="auto"/>
        <w:ind w:firstLine="720"/>
      </w:pPr>
      <w:r>
        <w:lastRenderedPageBreak/>
        <w:t xml:space="preserve">The survey of literature </w:t>
      </w:r>
      <w:r w:rsidR="00C8515D">
        <w:t xml:space="preserve">shows that </w:t>
      </w:r>
      <w:r>
        <w:t xml:space="preserve">there </w:t>
      </w:r>
      <w:r w:rsidR="00470D45">
        <w:t xml:space="preserve">has been </w:t>
      </w:r>
      <w:r>
        <w:t>no empirical research</w:t>
      </w:r>
      <w:r w:rsidR="00A76D88">
        <w:t xml:space="preserve"> </w:t>
      </w:r>
      <w:r w:rsidR="0080510E">
        <w:t xml:space="preserve">on </w:t>
      </w:r>
      <w:r w:rsidR="00A76D88">
        <w:t xml:space="preserve">whether </w:t>
      </w:r>
      <w:r>
        <w:t>the global financial crisis had any impact on the growth of nonbank deposit liabilities of Islamic banks vis-à-vis conventional banks. There are claims (</w:t>
      </w:r>
      <w:proofErr w:type="spellStart"/>
      <w:r w:rsidR="00FE3369">
        <w:t>Koster</w:t>
      </w:r>
      <w:proofErr w:type="spellEnd"/>
      <w:r w:rsidR="00FE3369">
        <w:t xml:space="preserve">, 2009) </w:t>
      </w:r>
      <w:r>
        <w:t>that the growth of Islamic banks will continue to grow</w:t>
      </w:r>
      <w:r w:rsidR="00FE3369">
        <w:t xml:space="preserve">. But there </w:t>
      </w:r>
      <w:r w:rsidR="00470D45">
        <w:t>is</w:t>
      </w:r>
      <w:r w:rsidR="00FE3369">
        <w:t xml:space="preserve"> no empirical evidence. So, the paper is motivated, firstly, to examine whether </w:t>
      </w:r>
      <w:r w:rsidR="00A76D88">
        <w:t xml:space="preserve">the nonbank private deposits </w:t>
      </w:r>
      <w:r w:rsidR="00FE3369">
        <w:t xml:space="preserve">growth </w:t>
      </w:r>
      <w:r w:rsidR="00A76D88">
        <w:t xml:space="preserve">of </w:t>
      </w:r>
      <w:r w:rsidR="00FE3369">
        <w:t xml:space="preserve">the </w:t>
      </w:r>
      <w:r w:rsidR="00A76D88">
        <w:t>Islamic banks w</w:t>
      </w:r>
      <w:r w:rsidR="00470D45">
        <w:t>as</w:t>
      </w:r>
      <w:r w:rsidR="00A76D88">
        <w:t xml:space="preserve"> insulated from the global shock. </w:t>
      </w:r>
      <w:r w:rsidR="00FE3369">
        <w:t xml:space="preserve">Secondly, the paper examines the comparative impact of the </w:t>
      </w:r>
      <w:r w:rsidR="00470D45">
        <w:t>GFC</w:t>
      </w:r>
      <w:r w:rsidR="006C2200">
        <w:t xml:space="preserve"> on the deposit growth of </w:t>
      </w:r>
      <w:r w:rsidR="00470D45">
        <w:t xml:space="preserve">both </w:t>
      </w:r>
      <w:r w:rsidR="006C2200">
        <w:t>the Islamic banks and the conventional bank</w:t>
      </w:r>
      <w:r w:rsidR="00CB222F">
        <w:t xml:space="preserve">s to see whether there were </w:t>
      </w:r>
      <w:r w:rsidR="006C2200">
        <w:t xml:space="preserve">differences </w:t>
      </w:r>
      <w:r w:rsidR="00CB222F">
        <w:t>of impact on</w:t>
      </w:r>
      <w:r w:rsidR="006C2200">
        <w:t xml:space="preserve"> them.</w:t>
      </w:r>
    </w:p>
    <w:p w14:paraId="4560365A" w14:textId="2FB065BF" w:rsidR="005378DE" w:rsidRPr="00E27453" w:rsidRDefault="005378DE" w:rsidP="005378DE">
      <w:pPr>
        <w:spacing w:after="0" w:line="480" w:lineRule="auto"/>
        <w:ind w:firstLine="720"/>
      </w:pPr>
      <w:r>
        <w:t xml:space="preserve">The paper applies parametric tests in determining whether the global financial crisis had any impact on </w:t>
      </w:r>
      <w:r>
        <w:t xml:space="preserve">the nonbank liabilities, deposits in particular, of </w:t>
      </w:r>
      <w:r>
        <w:t>Islamic banks’ vis-à-vis conventional banks.</w:t>
      </w:r>
    </w:p>
    <w:p w14:paraId="1211CEA3" w14:textId="64C10BAB" w:rsidR="0005342C" w:rsidRDefault="00A76D88" w:rsidP="006C2200">
      <w:pPr>
        <w:spacing w:after="0" w:line="480" w:lineRule="auto"/>
        <w:ind w:firstLine="720"/>
      </w:pPr>
      <w:r>
        <w:t>Findi</w:t>
      </w:r>
      <w:r w:rsidR="0005342C" w:rsidRPr="00E27453">
        <w:t xml:space="preserve">ng empirical </w:t>
      </w:r>
      <w:r w:rsidR="0005342C">
        <w:t>support</w:t>
      </w:r>
      <w:r w:rsidR="0005342C" w:rsidRPr="00E27453">
        <w:t xml:space="preserve"> </w:t>
      </w:r>
      <w:r w:rsidR="0005342C">
        <w:t xml:space="preserve">for the hypothesis </w:t>
      </w:r>
      <w:r w:rsidR="0005342C" w:rsidRPr="00E27453">
        <w:t xml:space="preserve">that Islamic banks’ </w:t>
      </w:r>
      <w:r w:rsidR="00990904">
        <w:t>nonbank deposits</w:t>
      </w:r>
      <w:r w:rsidR="0005342C" w:rsidRPr="00E27453">
        <w:t xml:space="preserve"> remain unhurt and stabilized </w:t>
      </w:r>
      <w:r w:rsidR="0005342C">
        <w:t>against</w:t>
      </w:r>
      <w:r w:rsidR="00990904">
        <w:t xml:space="preserve"> the global financial </w:t>
      </w:r>
      <w:r w:rsidR="0005342C">
        <w:t xml:space="preserve">shock </w:t>
      </w:r>
      <w:r w:rsidR="006C2200">
        <w:t xml:space="preserve">as well as the result of </w:t>
      </w:r>
      <w:r w:rsidR="00E0340D">
        <w:t>comparative</w:t>
      </w:r>
      <w:r w:rsidR="006C2200">
        <w:t xml:space="preserve"> impact on the</w:t>
      </w:r>
      <w:r w:rsidR="00E0340D">
        <w:t xml:space="preserve"> </w:t>
      </w:r>
      <w:r w:rsidR="006C2200">
        <w:t>con</w:t>
      </w:r>
      <w:r w:rsidR="00E0340D">
        <w:t xml:space="preserve">ventional banks vis-à-vis Islamic banks </w:t>
      </w:r>
      <w:r w:rsidR="003C4EF5">
        <w:t>are</w:t>
      </w:r>
      <w:r w:rsidR="0005342C" w:rsidRPr="00E27453">
        <w:t xml:space="preserve"> important contribution</w:t>
      </w:r>
      <w:r w:rsidR="003C4EF5">
        <w:t>s</w:t>
      </w:r>
      <w:r w:rsidR="0005342C" w:rsidRPr="00E27453">
        <w:t xml:space="preserve"> of this paper </w:t>
      </w:r>
      <w:r w:rsidR="003C4EF5">
        <w:t>to</w:t>
      </w:r>
      <w:r w:rsidR="0005342C" w:rsidRPr="00E27453">
        <w:t xml:space="preserve"> the banking literature </w:t>
      </w:r>
      <w:r w:rsidR="00047D8C">
        <w:t>as well as</w:t>
      </w:r>
      <w:r w:rsidR="0005342C" w:rsidRPr="00E27453">
        <w:t xml:space="preserve"> a </w:t>
      </w:r>
      <w:r w:rsidR="00990904">
        <w:t>lesson</w:t>
      </w:r>
      <w:r w:rsidR="0005342C" w:rsidRPr="00E27453">
        <w:t xml:space="preserve"> for </w:t>
      </w:r>
      <w:r w:rsidR="00CB222F">
        <w:t xml:space="preserve">the patron of the </w:t>
      </w:r>
      <w:r w:rsidR="0005342C" w:rsidRPr="00E27453">
        <w:t>bank</w:t>
      </w:r>
      <w:r w:rsidR="00CB222F">
        <w:t>s—the conventional banks and the Islamic bank</w:t>
      </w:r>
      <w:r w:rsidR="003C4EF5">
        <w:t>s</w:t>
      </w:r>
      <w:r w:rsidR="0005342C" w:rsidRPr="00E27453">
        <w:t>.</w:t>
      </w:r>
    </w:p>
    <w:p w14:paraId="5030F9E9" w14:textId="5CE99030" w:rsidR="0005342C" w:rsidRDefault="0005342C" w:rsidP="0005342C">
      <w:pPr>
        <w:spacing w:after="0" w:line="480" w:lineRule="auto"/>
        <w:ind w:firstLine="720"/>
      </w:pPr>
      <w:r w:rsidRPr="00E27453">
        <w:t>This paper is organized as</w:t>
      </w:r>
      <w:r w:rsidR="003C4EF5">
        <w:t xml:space="preserve"> follows</w:t>
      </w:r>
      <w:r w:rsidRPr="00E27453">
        <w:t xml:space="preserve">: Section II </w:t>
      </w:r>
      <w:r w:rsidR="003C4EF5">
        <w:t>is</w:t>
      </w:r>
      <w:r w:rsidR="003C4EF5" w:rsidRPr="00E27453">
        <w:t xml:space="preserve"> </w:t>
      </w:r>
      <w:r w:rsidRPr="00E27453">
        <w:t xml:space="preserve">a short survey of literature. </w:t>
      </w:r>
      <w:r>
        <w:t xml:space="preserve">Section III outlines the unique characteristics of Islamic bank products that differentiate </w:t>
      </w:r>
      <w:r w:rsidR="003C4EF5">
        <w:t xml:space="preserve">them from </w:t>
      </w:r>
      <w:r>
        <w:t xml:space="preserve">conventional bank products and underlie shock resistance. Section IV </w:t>
      </w:r>
      <w:r w:rsidRPr="00E27453">
        <w:t xml:space="preserve">describes </w:t>
      </w:r>
      <w:r w:rsidR="003C4EF5">
        <w:t xml:space="preserve">the </w:t>
      </w:r>
      <w:r>
        <w:t xml:space="preserve">data, </w:t>
      </w:r>
      <w:r w:rsidRPr="00E27453">
        <w:t>methodology</w:t>
      </w:r>
      <w:r>
        <w:t xml:space="preserve">, </w:t>
      </w:r>
      <w:r w:rsidRPr="00E27453">
        <w:t>and model. Empirical results and concl</w:t>
      </w:r>
      <w:r>
        <w:t xml:space="preserve">usions follow in Section </w:t>
      </w:r>
      <w:r w:rsidRPr="00E27453">
        <w:t>V.</w:t>
      </w:r>
    </w:p>
    <w:p w14:paraId="01F0506A" w14:textId="77777777" w:rsidR="00902ED2" w:rsidRDefault="00902ED2" w:rsidP="00902ED2">
      <w:pPr>
        <w:spacing w:after="0" w:line="480" w:lineRule="auto"/>
      </w:pPr>
    </w:p>
    <w:p w14:paraId="7B49B424" w14:textId="05989E00" w:rsidR="00902ED2" w:rsidRPr="001F2B73" w:rsidRDefault="00D47229" w:rsidP="00902ED2">
      <w:pPr>
        <w:spacing w:after="0" w:line="480" w:lineRule="auto"/>
        <w:rPr>
          <w:b/>
        </w:rPr>
      </w:pPr>
      <w:r>
        <w:rPr>
          <w:b/>
        </w:rPr>
        <w:t>II</w:t>
      </w:r>
      <w:r>
        <w:rPr>
          <w:b/>
        </w:rPr>
        <w:tab/>
      </w:r>
      <w:r w:rsidR="00902ED2" w:rsidRPr="001F2B73">
        <w:rPr>
          <w:b/>
        </w:rPr>
        <w:t xml:space="preserve">Islamic Banking and </w:t>
      </w:r>
      <w:r w:rsidR="003C4EF5">
        <w:rPr>
          <w:b/>
        </w:rPr>
        <w:t>I</w:t>
      </w:r>
      <w:r w:rsidR="00902ED2" w:rsidRPr="001F2B73">
        <w:rPr>
          <w:b/>
        </w:rPr>
        <w:t xml:space="preserve">ts </w:t>
      </w:r>
      <w:r w:rsidR="004D7460" w:rsidRPr="001F2B73">
        <w:rPr>
          <w:b/>
        </w:rPr>
        <w:t xml:space="preserve">Product </w:t>
      </w:r>
      <w:r w:rsidR="00291B11" w:rsidRPr="001F2B73">
        <w:rPr>
          <w:b/>
        </w:rPr>
        <w:t>F</w:t>
      </w:r>
      <w:r w:rsidR="00902ED2" w:rsidRPr="001F2B73">
        <w:rPr>
          <w:b/>
        </w:rPr>
        <w:t>eatures</w:t>
      </w:r>
    </w:p>
    <w:p w14:paraId="2F333013" w14:textId="4D1B40CE" w:rsidR="00261994" w:rsidRDefault="00666631" w:rsidP="00261994">
      <w:pPr>
        <w:spacing w:after="0" w:line="480" w:lineRule="auto"/>
        <w:ind w:firstLine="720"/>
      </w:pPr>
      <w:r>
        <w:t>Islamic bank</w:t>
      </w:r>
      <w:r w:rsidR="003C4EF5">
        <w:t>s</w:t>
      </w:r>
      <w:r>
        <w:t xml:space="preserve"> </w:t>
      </w:r>
      <w:r w:rsidR="003C4EF5">
        <w:t>are</w:t>
      </w:r>
      <w:r>
        <w:t xml:space="preserve"> a different breed of financial institution. </w:t>
      </w:r>
      <w:r w:rsidR="00902ED2">
        <w:t>Islamic bank</w:t>
      </w:r>
      <w:r w:rsidR="003C4EF5">
        <w:t>ing</w:t>
      </w:r>
      <w:r w:rsidR="00902ED2">
        <w:t xml:space="preserve"> is an institution whose aims and business operations are guided by the Islamic religion rule called </w:t>
      </w:r>
      <w:proofErr w:type="spellStart"/>
      <w:r w:rsidR="00902ED2">
        <w:t>Shari</w:t>
      </w:r>
      <w:r w:rsidR="000A442A">
        <w:t>’a</w:t>
      </w:r>
      <w:proofErr w:type="spellEnd"/>
      <w:r w:rsidR="00902ED2">
        <w:t xml:space="preserve">.  </w:t>
      </w:r>
      <w:r w:rsidR="00C467E4">
        <w:t xml:space="preserve">The features of Islamic financial institutions/ banks (IFI) are derived from it. </w:t>
      </w:r>
      <w:r w:rsidR="008A129C">
        <w:t xml:space="preserve">In Islam, there is no separation of religion and everyday business-economic </w:t>
      </w:r>
      <w:r w:rsidR="003A0856">
        <w:t>or</w:t>
      </w:r>
      <w:r w:rsidR="000A442A">
        <w:t xml:space="preserve"> </w:t>
      </w:r>
      <w:r w:rsidR="008A129C">
        <w:t xml:space="preserve">state-political activities. </w:t>
      </w:r>
      <w:r w:rsidR="003B3E3D">
        <w:t>First, a</w:t>
      </w:r>
      <w:r w:rsidR="008A129C">
        <w:t xml:space="preserve">ll activities including </w:t>
      </w:r>
      <w:r w:rsidR="003B3E3D">
        <w:t xml:space="preserve">the </w:t>
      </w:r>
      <w:r w:rsidR="008A129C">
        <w:t>banking business are guided by</w:t>
      </w:r>
      <w:r w:rsidR="003A0856">
        <w:t xml:space="preserve"> the Islamic religion. Islam prohibits its followers </w:t>
      </w:r>
      <w:r w:rsidR="003C4EF5">
        <w:t xml:space="preserve">from getting </w:t>
      </w:r>
      <w:r w:rsidR="003A0856">
        <w:t xml:space="preserve">involved in certain </w:t>
      </w:r>
      <w:r w:rsidR="003A0856">
        <w:lastRenderedPageBreak/>
        <w:t>harmful activities such as the production and consumption of alcohol</w:t>
      </w:r>
      <w:r w:rsidR="003C4EF5">
        <w:t xml:space="preserve"> or pork</w:t>
      </w:r>
      <w:r w:rsidR="003A0856">
        <w:t xml:space="preserve">, gambling, </w:t>
      </w:r>
      <w:r w:rsidR="003C4EF5">
        <w:t xml:space="preserve">and </w:t>
      </w:r>
      <w:r w:rsidR="003A0856">
        <w:t>prostitution. As these activities ar</w:t>
      </w:r>
      <w:r w:rsidR="003B3E3D">
        <w:t>e prohibited in Islam, Islamic</w:t>
      </w:r>
      <w:r w:rsidR="003A0856">
        <w:t xml:space="preserve"> banks </w:t>
      </w:r>
      <w:r w:rsidR="003C4EF5">
        <w:t xml:space="preserve">do </w:t>
      </w:r>
      <w:r w:rsidR="003A0856">
        <w:t xml:space="preserve">not engage in </w:t>
      </w:r>
      <w:r w:rsidR="00AB6201">
        <w:t xml:space="preserve">financing </w:t>
      </w:r>
      <w:r w:rsidR="003A0856">
        <w:t>these activities</w:t>
      </w:r>
      <w:r w:rsidR="00261994">
        <w:t xml:space="preserve">. </w:t>
      </w:r>
      <w:r w:rsidR="003B3E3D">
        <w:t>Second, the most</w:t>
      </w:r>
      <w:r w:rsidR="00C32664">
        <w:t xml:space="preserve"> unique feature of Islamic</w:t>
      </w:r>
      <w:r w:rsidR="00563F37">
        <w:t xml:space="preserve"> banking is the avoidance of </w:t>
      </w:r>
      <w:proofErr w:type="spellStart"/>
      <w:r w:rsidR="00563F37">
        <w:t>riba</w:t>
      </w:r>
      <w:proofErr w:type="spellEnd"/>
      <w:r w:rsidR="00386372">
        <w:t xml:space="preserve"> (usury)</w:t>
      </w:r>
      <w:r w:rsidR="003B3E3D">
        <w:t xml:space="preserve"> in all financial transactions</w:t>
      </w:r>
      <w:r w:rsidR="00563F37">
        <w:t xml:space="preserve">. </w:t>
      </w:r>
      <w:r w:rsidR="003B3E3D">
        <w:t>This is because, t</w:t>
      </w:r>
      <w:r w:rsidR="00563F37">
        <w:t>he Quran, the Divine book of Islam</w:t>
      </w:r>
      <w:r w:rsidR="003C4EF5">
        <w:t>,</w:t>
      </w:r>
      <w:r w:rsidR="00563F37">
        <w:t xml:space="preserve"> </w:t>
      </w:r>
      <w:r w:rsidR="00386372">
        <w:t xml:space="preserve">strongly </w:t>
      </w:r>
      <w:r w:rsidR="00563F37">
        <w:t xml:space="preserve">prohibits </w:t>
      </w:r>
      <w:proofErr w:type="spellStart"/>
      <w:r w:rsidR="00563F37">
        <w:t>riba</w:t>
      </w:r>
      <w:proofErr w:type="spellEnd"/>
      <w:r w:rsidR="00563F37">
        <w:t xml:space="preserve"> in business transactions. </w:t>
      </w:r>
      <w:r w:rsidR="003E2790">
        <w:t>The Quran says: ”whereas Allah permitted tra</w:t>
      </w:r>
      <w:r w:rsidR="00CB0590">
        <w:t xml:space="preserve">ding and forbidden </w:t>
      </w:r>
      <w:proofErr w:type="spellStart"/>
      <w:r w:rsidR="00CB0590">
        <w:t>riba</w:t>
      </w:r>
      <w:proofErr w:type="spellEnd"/>
      <w:r w:rsidR="00CB0590">
        <w:t>” (</w:t>
      </w:r>
      <w:bookmarkStart w:id="3" w:name="_GoBack"/>
      <w:bookmarkEnd w:id="3"/>
      <w:r w:rsidR="003E2790">
        <w:t xml:space="preserve">2: 275). </w:t>
      </w:r>
      <w:r w:rsidR="00563F37">
        <w:t xml:space="preserve">However, neither the Quran nor the Prophet of </w:t>
      </w:r>
      <w:proofErr w:type="gramStart"/>
      <w:r w:rsidR="00563F37">
        <w:t>Islam  define</w:t>
      </w:r>
      <w:r w:rsidR="003C4EF5">
        <w:t>d</w:t>
      </w:r>
      <w:proofErr w:type="gramEnd"/>
      <w:r w:rsidR="00563F37">
        <w:t xml:space="preserve"> what </w:t>
      </w:r>
      <w:proofErr w:type="spellStart"/>
      <w:r w:rsidR="00563F37">
        <w:t>riba</w:t>
      </w:r>
      <w:proofErr w:type="spellEnd"/>
      <w:r w:rsidR="00563F37">
        <w:t xml:space="preserve"> is</w:t>
      </w:r>
      <w:r w:rsidR="007620DA">
        <w:rPr>
          <w:rStyle w:val="FootnoteReference"/>
        </w:rPr>
        <w:footnoteReference w:id="1"/>
      </w:r>
      <w:r w:rsidR="00563F37">
        <w:t xml:space="preserve">. </w:t>
      </w:r>
      <w:r w:rsidR="00386372">
        <w:t xml:space="preserve">At present, </w:t>
      </w:r>
      <w:proofErr w:type="spellStart"/>
      <w:r w:rsidR="00386372">
        <w:t>riba</w:t>
      </w:r>
      <w:proofErr w:type="spellEnd"/>
      <w:r w:rsidR="00386372">
        <w:t xml:space="preserve"> is interpreted as interest.</w:t>
      </w:r>
      <w:r w:rsidR="003E2790">
        <w:t xml:space="preserve"> </w:t>
      </w:r>
      <w:r w:rsidR="00DE5AEA">
        <w:t>Contemporary</w:t>
      </w:r>
      <w:r w:rsidR="003E2790">
        <w:t xml:space="preserve"> scholars of </w:t>
      </w:r>
      <w:proofErr w:type="spellStart"/>
      <w:r w:rsidR="003E2790">
        <w:t>Shariah</w:t>
      </w:r>
      <w:proofErr w:type="spellEnd"/>
      <w:r w:rsidR="003E2790">
        <w:t xml:space="preserve"> agree that the predetermined fixed rate of return is not permitted in Islamic banking business transactions.  </w:t>
      </w:r>
    </w:p>
    <w:p w14:paraId="59C80824" w14:textId="2E37A81B" w:rsidR="00902ED2" w:rsidRDefault="00736325" w:rsidP="00902ED2">
      <w:pPr>
        <w:spacing w:after="0" w:line="480" w:lineRule="auto"/>
      </w:pPr>
      <w:r>
        <w:tab/>
        <w:t xml:space="preserve">The </w:t>
      </w:r>
      <w:r w:rsidR="006A7E73">
        <w:t>prohibition</w:t>
      </w:r>
      <w:r>
        <w:t xml:space="preserve"> of interest in </w:t>
      </w:r>
      <w:r w:rsidR="00997FD3">
        <w:t xml:space="preserve">business </w:t>
      </w:r>
      <w:r>
        <w:t xml:space="preserve">gives rise to </w:t>
      </w:r>
      <w:r w:rsidR="003B3E3D">
        <w:t>the development of</w:t>
      </w:r>
      <w:r>
        <w:t xml:space="preserve"> unique </w:t>
      </w:r>
      <w:r w:rsidR="003B3E3D">
        <w:t>financial products by the Islamic banks</w:t>
      </w:r>
      <w:r>
        <w:t xml:space="preserve">. </w:t>
      </w:r>
      <w:r w:rsidR="00D9711D">
        <w:t xml:space="preserve">The unique features </w:t>
      </w:r>
      <w:r w:rsidR="00997FD3">
        <w:t>of Islamic bank</w:t>
      </w:r>
      <w:r w:rsidR="003A7539">
        <w:t>ing</w:t>
      </w:r>
      <w:r>
        <w:t xml:space="preserve"> </w:t>
      </w:r>
      <w:r w:rsidR="00D9711D">
        <w:t xml:space="preserve">can be understood from an examination of its prototype balance sheet. </w:t>
      </w:r>
      <w:r w:rsidR="00997FD3">
        <w:t xml:space="preserve">Like any bank’s balance sheet, the </w:t>
      </w:r>
      <w:r w:rsidR="00D9711D">
        <w:t>balance sheet</w:t>
      </w:r>
      <w:r w:rsidR="008D3002">
        <w:t xml:space="preserve"> </w:t>
      </w:r>
      <w:r w:rsidR="00D9711D">
        <w:t>of Islamic banks</w:t>
      </w:r>
      <w:r w:rsidR="008D3002">
        <w:t>,</w:t>
      </w:r>
      <w:r w:rsidR="008D3002" w:rsidRPr="008D3002">
        <w:t xml:space="preserve"> </w:t>
      </w:r>
      <w:r w:rsidR="008D3002">
        <w:t>assets and liabilities</w:t>
      </w:r>
      <w:r w:rsidR="00997FD3">
        <w:t xml:space="preserve"> items in particular</w:t>
      </w:r>
      <w:r w:rsidR="008D3002">
        <w:t>,</w:t>
      </w:r>
      <w:r w:rsidR="00D9711D">
        <w:t xml:space="preserve"> </w:t>
      </w:r>
      <w:r w:rsidR="00DE5AEA">
        <w:t xml:space="preserve">provides a clear </w:t>
      </w:r>
      <w:proofErr w:type="gramStart"/>
      <w:r w:rsidR="00DE5AEA">
        <w:t xml:space="preserve">insight </w:t>
      </w:r>
      <w:r w:rsidR="00D9711D">
        <w:t xml:space="preserve"> </w:t>
      </w:r>
      <w:r w:rsidR="00DE5AEA">
        <w:t>into</w:t>
      </w:r>
      <w:proofErr w:type="gramEnd"/>
      <w:r w:rsidR="00D9711D">
        <w:t xml:space="preserve"> Islamic banking.</w:t>
      </w:r>
      <w:r w:rsidR="003A7539">
        <w:t xml:space="preserve"> </w:t>
      </w:r>
      <w:r w:rsidR="008A129C">
        <w:t>The major assets of Islamic banks consists of</w:t>
      </w:r>
      <w:r w:rsidR="00097EC1">
        <w:t xml:space="preserve"> the following</w:t>
      </w:r>
      <w:r>
        <w:t>:</w:t>
      </w:r>
      <w:r>
        <w:br/>
        <w:t>(</w:t>
      </w:r>
      <w:proofErr w:type="spellStart"/>
      <w:r>
        <w:t>i</w:t>
      </w:r>
      <w:proofErr w:type="spellEnd"/>
      <w:r>
        <w:t xml:space="preserve">) </w:t>
      </w:r>
      <w:proofErr w:type="spellStart"/>
      <w:r w:rsidR="006A7E73" w:rsidRPr="000A442A">
        <w:rPr>
          <w:i/>
        </w:rPr>
        <w:t>Mushara</w:t>
      </w:r>
      <w:r w:rsidR="000814F9" w:rsidRPr="000A442A">
        <w:rPr>
          <w:i/>
        </w:rPr>
        <w:t>kah</w:t>
      </w:r>
      <w:proofErr w:type="spellEnd"/>
      <w:r w:rsidR="00454496">
        <w:t>,</w:t>
      </w:r>
      <w:r w:rsidR="000814F9">
        <w:t xml:space="preserve"> </w:t>
      </w:r>
      <w:r w:rsidR="006A7E73">
        <w:t xml:space="preserve"> (ii) </w:t>
      </w:r>
      <w:proofErr w:type="spellStart"/>
      <w:r w:rsidR="006A7E73" w:rsidRPr="000A442A">
        <w:rPr>
          <w:i/>
        </w:rPr>
        <w:t>Muderabah</w:t>
      </w:r>
      <w:proofErr w:type="spellEnd"/>
      <w:r w:rsidR="00454496">
        <w:t>,</w:t>
      </w:r>
      <w:r w:rsidR="006A7E73">
        <w:t xml:space="preserve"> (iii) </w:t>
      </w:r>
      <w:proofErr w:type="spellStart"/>
      <w:r w:rsidR="006A7E73" w:rsidRPr="000A442A">
        <w:rPr>
          <w:i/>
        </w:rPr>
        <w:t>Murabahah</w:t>
      </w:r>
      <w:proofErr w:type="spellEnd"/>
      <w:r w:rsidR="00454496">
        <w:t>,</w:t>
      </w:r>
      <w:r w:rsidR="006A7E73">
        <w:t xml:space="preserve"> (iv) </w:t>
      </w:r>
      <w:r w:rsidR="001E1078" w:rsidRPr="000A442A">
        <w:rPr>
          <w:i/>
        </w:rPr>
        <w:t xml:space="preserve">Bai </w:t>
      </w:r>
      <w:proofErr w:type="spellStart"/>
      <w:r w:rsidR="001E1078" w:rsidRPr="000A442A">
        <w:rPr>
          <w:i/>
        </w:rPr>
        <w:t>Baithaman</w:t>
      </w:r>
      <w:proofErr w:type="spellEnd"/>
      <w:r w:rsidR="001E1078" w:rsidRPr="000A442A">
        <w:rPr>
          <w:i/>
        </w:rPr>
        <w:t xml:space="preserve"> </w:t>
      </w:r>
      <w:r w:rsidR="000A442A" w:rsidRPr="000A442A">
        <w:rPr>
          <w:i/>
        </w:rPr>
        <w:t>Jail</w:t>
      </w:r>
      <w:r w:rsidR="001E1078" w:rsidRPr="000A442A">
        <w:rPr>
          <w:i/>
        </w:rPr>
        <w:t>’</w:t>
      </w:r>
      <w:r w:rsidR="00454496">
        <w:t>,</w:t>
      </w:r>
      <w:r w:rsidR="001E1078">
        <w:t xml:space="preserve"> </w:t>
      </w:r>
      <w:r w:rsidR="006A7E73">
        <w:t xml:space="preserve">(v) </w:t>
      </w:r>
      <w:proofErr w:type="spellStart"/>
      <w:r w:rsidR="006A7E73" w:rsidRPr="000A442A">
        <w:rPr>
          <w:i/>
        </w:rPr>
        <w:t>bai</w:t>
      </w:r>
      <w:proofErr w:type="spellEnd"/>
      <w:r w:rsidR="006A7E73" w:rsidRPr="000A442A">
        <w:rPr>
          <w:i/>
        </w:rPr>
        <w:t xml:space="preserve"> al-</w:t>
      </w:r>
      <w:proofErr w:type="spellStart"/>
      <w:r w:rsidR="006A7E73" w:rsidRPr="000A442A">
        <w:rPr>
          <w:i/>
        </w:rPr>
        <w:t>salam</w:t>
      </w:r>
      <w:proofErr w:type="spellEnd"/>
      <w:r w:rsidR="00454496">
        <w:t>,</w:t>
      </w:r>
      <w:r w:rsidR="00097EC1">
        <w:t xml:space="preserve"> (vi) </w:t>
      </w:r>
      <w:proofErr w:type="spellStart"/>
      <w:r w:rsidR="00097EC1" w:rsidRPr="000A442A">
        <w:rPr>
          <w:i/>
        </w:rPr>
        <w:t>Ijarah</w:t>
      </w:r>
      <w:proofErr w:type="spellEnd"/>
      <w:r w:rsidR="00454496">
        <w:t>, and</w:t>
      </w:r>
      <w:r w:rsidR="00097EC1">
        <w:t xml:space="preserve"> (vii) </w:t>
      </w:r>
      <w:proofErr w:type="spellStart"/>
      <w:r w:rsidR="00097EC1" w:rsidRPr="000A442A">
        <w:rPr>
          <w:i/>
        </w:rPr>
        <w:t>Istisna</w:t>
      </w:r>
      <w:proofErr w:type="spellEnd"/>
      <w:r w:rsidR="00097EC1">
        <w:t>.</w:t>
      </w:r>
    </w:p>
    <w:p w14:paraId="69ED329B" w14:textId="1DA6EC49" w:rsidR="009E5A8C" w:rsidRPr="000345B3" w:rsidRDefault="00765AC2" w:rsidP="00765AC2">
      <w:pPr>
        <w:spacing w:after="0" w:line="480" w:lineRule="auto"/>
      </w:pPr>
      <w:r>
        <w:t xml:space="preserve"> </w:t>
      </w:r>
      <w:r w:rsidR="00BD6F32">
        <w:t xml:space="preserve">There are two types of the financing contracts of Islamic banks. </w:t>
      </w:r>
      <w:r w:rsidR="009E5A8C">
        <w:t>They are equity type and debt type contracts</w:t>
      </w:r>
      <w:r w:rsidR="009E5A8C" w:rsidRPr="000345B3">
        <w:t xml:space="preserve">. </w:t>
      </w:r>
      <w:proofErr w:type="spellStart"/>
      <w:r w:rsidR="009E5A8C" w:rsidRPr="000A442A">
        <w:rPr>
          <w:rFonts w:eastAsia="Times New Roman" w:cs="Times New Roman"/>
          <w:i/>
        </w:rPr>
        <w:t>Musharakah</w:t>
      </w:r>
      <w:proofErr w:type="spellEnd"/>
      <w:r w:rsidR="009E5A8C" w:rsidRPr="000A442A">
        <w:rPr>
          <w:rFonts w:eastAsia="Times New Roman" w:cs="Times New Roman"/>
          <w:i/>
        </w:rPr>
        <w:t xml:space="preserve"> </w:t>
      </w:r>
      <w:r w:rsidR="009E5A8C" w:rsidRPr="000345B3">
        <w:rPr>
          <w:rFonts w:eastAsia="Times New Roman" w:cs="Times New Roman"/>
        </w:rPr>
        <w:t>(partnership) and</w:t>
      </w:r>
      <w:r w:rsidR="00A07904">
        <w:rPr>
          <w:rFonts w:eastAsia="Times New Roman" w:cs="Times New Roman"/>
        </w:rPr>
        <w:t xml:space="preserve"> </w:t>
      </w:r>
      <w:proofErr w:type="spellStart"/>
      <w:r w:rsidR="009E5A8C" w:rsidRPr="000A442A">
        <w:rPr>
          <w:rFonts w:eastAsia="Times New Roman" w:cs="Times New Roman"/>
          <w:i/>
        </w:rPr>
        <w:t>Mud</w:t>
      </w:r>
      <w:r w:rsidR="00DE5AEA" w:rsidRPr="000A442A">
        <w:rPr>
          <w:rFonts w:eastAsia="Times New Roman" w:cs="Times New Roman"/>
          <w:i/>
        </w:rPr>
        <w:t>e</w:t>
      </w:r>
      <w:r w:rsidR="009E5A8C" w:rsidRPr="000A442A">
        <w:rPr>
          <w:rFonts w:eastAsia="Times New Roman" w:cs="Times New Roman"/>
          <w:i/>
        </w:rPr>
        <w:t>raba</w:t>
      </w:r>
      <w:r w:rsidR="00BF5151" w:rsidRPr="000A442A">
        <w:rPr>
          <w:rFonts w:eastAsia="Times New Roman" w:cs="Times New Roman"/>
          <w:i/>
        </w:rPr>
        <w:t>h</w:t>
      </w:r>
      <w:proofErr w:type="spellEnd"/>
      <w:r w:rsidR="00A07904">
        <w:rPr>
          <w:rFonts w:eastAsia="Times New Roman" w:cs="Times New Roman"/>
          <w:i/>
        </w:rPr>
        <w:t xml:space="preserve"> </w:t>
      </w:r>
      <w:r w:rsidR="009E5A8C" w:rsidRPr="000345B3">
        <w:rPr>
          <w:rFonts w:eastAsia="Times New Roman" w:cs="Times New Roman"/>
        </w:rPr>
        <w:t>(trust financing) are equity type contracts (</w:t>
      </w:r>
      <w:proofErr w:type="spellStart"/>
      <w:r w:rsidR="009E5A8C" w:rsidRPr="000345B3">
        <w:t>Hamwi</w:t>
      </w:r>
      <w:proofErr w:type="spellEnd"/>
      <w:r w:rsidR="009E5A8C" w:rsidRPr="000345B3">
        <w:t xml:space="preserve"> </w:t>
      </w:r>
      <w:r w:rsidR="00DE5AEA">
        <w:t>&amp;</w:t>
      </w:r>
      <w:r w:rsidR="009E5A8C" w:rsidRPr="000345B3">
        <w:t xml:space="preserve"> </w:t>
      </w:r>
      <w:proofErr w:type="spellStart"/>
      <w:r w:rsidR="009E5A8C" w:rsidRPr="000345B3">
        <w:t>Aylward</w:t>
      </w:r>
      <w:proofErr w:type="spellEnd"/>
      <w:r w:rsidR="00DE5AEA">
        <w:t>,</w:t>
      </w:r>
      <w:r w:rsidR="009E5A8C" w:rsidRPr="000345B3">
        <w:t xml:space="preserve"> 1999). </w:t>
      </w:r>
    </w:p>
    <w:p w14:paraId="3F92AA3F" w14:textId="77777777" w:rsidR="00A07904" w:rsidRDefault="00E80729" w:rsidP="009E5A8C">
      <w:pPr>
        <w:tabs>
          <w:tab w:val="left" w:pos="0"/>
        </w:tabs>
        <w:spacing w:line="480" w:lineRule="auto"/>
      </w:pPr>
      <w:proofErr w:type="spellStart"/>
      <w:r w:rsidRPr="000A442A">
        <w:rPr>
          <w:i/>
        </w:rPr>
        <w:t>Musharaka</w:t>
      </w:r>
      <w:r w:rsidR="00DE5AEA" w:rsidRPr="000A442A">
        <w:rPr>
          <w:i/>
        </w:rPr>
        <w:t>h</w:t>
      </w:r>
      <w:proofErr w:type="spellEnd"/>
      <w:r>
        <w:t xml:space="preserve"> </w:t>
      </w:r>
      <w:r w:rsidR="009E5A8C">
        <w:t xml:space="preserve">is a partnership and joint venture contract between the Islamic bank and the </w:t>
      </w:r>
      <w:r>
        <w:t>investor</w:t>
      </w:r>
      <w:r w:rsidR="009E5A8C">
        <w:t xml:space="preserve"> where both parties provide capital and manage funds and projects. Profits or losses </w:t>
      </w:r>
      <w:r>
        <w:t xml:space="preserve">accruing from </w:t>
      </w:r>
      <w:r w:rsidR="009E5A8C">
        <w:t xml:space="preserve">the venture are distributed </w:t>
      </w:r>
      <w:r w:rsidR="00076642">
        <w:t xml:space="preserve">based on the proportion of capital and </w:t>
      </w:r>
      <w:r w:rsidR="00BF5151">
        <w:t>pre-determined</w:t>
      </w:r>
      <w:r w:rsidR="00076642">
        <w:t xml:space="preserve"> agreement. The key features o</w:t>
      </w:r>
      <w:r w:rsidR="00813FAE">
        <w:t>f this contract are: (</w:t>
      </w:r>
      <w:proofErr w:type="spellStart"/>
      <w:r w:rsidR="00813FAE">
        <w:t>i</w:t>
      </w:r>
      <w:proofErr w:type="spellEnd"/>
      <w:r w:rsidR="00813FAE">
        <w:t>) Profit</w:t>
      </w:r>
      <w:r w:rsidR="00076642">
        <w:t xml:space="preserve"> and loss sharing</w:t>
      </w:r>
      <w:r w:rsidR="00142EE8">
        <w:t xml:space="preserve"> (PLS)</w:t>
      </w:r>
      <w:r w:rsidR="0016246B">
        <w:t>, and (ii) avoiding fixed interest</w:t>
      </w:r>
      <w:r w:rsidR="00076642">
        <w:t xml:space="preserve">. </w:t>
      </w:r>
      <w:r w:rsidR="0016246B">
        <w:t xml:space="preserve">Regarding </w:t>
      </w:r>
      <w:r w:rsidR="0016246B">
        <w:lastRenderedPageBreak/>
        <w:t>the first point, b</w:t>
      </w:r>
      <w:r w:rsidR="00076642">
        <w:t>oth parties share profits or loss. Unlike conventional bank equity contract</w:t>
      </w:r>
      <w:r w:rsidR="00813FAE">
        <w:t>s</w:t>
      </w:r>
      <w:r w:rsidR="00076642">
        <w:t xml:space="preserve"> where banks do not bear the risk of financing investment</w:t>
      </w:r>
      <w:r w:rsidR="00813FAE">
        <w:t>s</w:t>
      </w:r>
      <w:r w:rsidR="00076642">
        <w:t xml:space="preserve">, Islamic banks share the risk of investment. </w:t>
      </w:r>
    </w:p>
    <w:p w14:paraId="6A012154" w14:textId="789A1484" w:rsidR="009E5A8C" w:rsidRDefault="0016246B" w:rsidP="009E5A8C">
      <w:pPr>
        <w:tabs>
          <w:tab w:val="left" w:pos="0"/>
        </w:tabs>
        <w:spacing w:line="480" w:lineRule="auto"/>
      </w:pPr>
      <w:r>
        <w:t>Regarding the second point,</w:t>
      </w:r>
      <w:r w:rsidR="00142EE8">
        <w:t xml:space="preserve"> </w:t>
      </w:r>
      <w:r>
        <w:t>u</w:t>
      </w:r>
      <w:r w:rsidR="00142EE8">
        <w:t>nlike conventional banks’ equity contract</w:t>
      </w:r>
      <w:r w:rsidR="00813FAE">
        <w:t>s</w:t>
      </w:r>
      <w:r w:rsidR="00142EE8">
        <w:t xml:space="preserve"> </w:t>
      </w:r>
      <w:r w:rsidR="00076642">
        <w:t>where banks enjoy the fixed rate of return</w:t>
      </w:r>
      <w:r w:rsidR="00E80729">
        <w:t xml:space="preserve"> from investm</w:t>
      </w:r>
      <w:r w:rsidR="00142EE8">
        <w:t>ent</w:t>
      </w:r>
      <w:r w:rsidR="00813FAE">
        <w:t>s</w:t>
      </w:r>
      <w:r w:rsidR="00076642">
        <w:t xml:space="preserve">, </w:t>
      </w:r>
      <w:r w:rsidR="00142EE8">
        <w:t xml:space="preserve">even when there are losses for the project, </w:t>
      </w:r>
      <w:r w:rsidR="00076642">
        <w:t>there is no predetermined rate of</w:t>
      </w:r>
      <w:r w:rsidR="00142EE8">
        <w:t xml:space="preserve"> returns on investments for Islamic banks. Thus, </w:t>
      </w:r>
      <w:r w:rsidR="00513608">
        <w:t>PLS</w:t>
      </w:r>
      <w:r w:rsidR="00DB2ECB">
        <w:t xml:space="preserve">, </w:t>
      </w:r>
      <w:r w:rsidR="00142EE8">
        <w:t>avo</w:t>
      </w:r>
      <w:r w:rsidR="00DB2ECB">
        <w:t>iding</w:t>
      </w:r>
      <w:r w:rsidR="00142EE8">
        <w:t xml:space="preserve"> of </w:t>
      </w:r>
      <w:r w:rsidR="00DB2ECB">
        <w:t xml:space="preserve">fixed </w:t>
      </w:r>
      <w:r w:rsidR="00142EE8">
        <w:t>interest</w:t>
      </w:r>
      <w:r w:rsidR="00513608">
        <w:t>,</w:t>
      </w:r>
      <w:r w:rsidR="00DB2ECB">
        <w:t xml:space="preserve"> is </w:t>
      </w:r>
      <w:r w:rsidR="00513608">
        <w:t xml:space="preserve">a key feature of Islamic financing. </w:t>
      </w:r>
      <w:r w:rsidR="00142EE8">
        <w:t>Justice requires that both share the risk of business.</w:t>
      </w:r>
    </w:p>
    <w:p w14:paraId="486875D2" w14:textId="27C36398" w:rsidR="00BF5151" w:rsidRDefault="00BF5151" w:rsidP="009E5A8C">
      <w:pPr>
        <w:tabs>
          <w:tab w:val="left" w:pos="0"/>
        </w:tabs>
        <w:spacing w:line="480" w:lineRule="auto"/>
      </w:pPr>
      <w:proofErr w:type="spellStart"/>
      <w:r w:rsidRPr="00266DD7">
        <w:rPr>
          <w:i/>
        </w:rPr>
        <w:t>Mud</w:t>
      </w:r>
      <w:r w:rsidR="0016246B">
        <w:rPr>
          <w:i/>
        </w:rPr>
        <w:t>e</w:t>
      </w:r>
      <w:r w:rsidRPr="00266DD7">
        <w:rPr>
          <w:i/>
        </w:rPr>
        <w:t>rabah</w:t>
      </w:r>
      <w:proofErr w:type="spellEnd"/>
      <w:r>
        <w:t xml:space="preserve"> is a trust financing </w:t>
      </w:r>
      <w:r w:rsidR="00266DD7">
        <w:t>contract</w:t>
      </w:r>
      <w:r>
        <w:t xml:space="preserve"> between Islamic banks and investors where Islamic banks provide all funds for a project and investors provid</w:t>
      </w:r>
      <w:r w:rsidR="007B45DD">
        <w:t>e physical labor</w:t>
      </w:r>
      <w:r w:rsidR="00BE3A68">
        <w:t xml:space="preserve"> and</w:t>
      </w:r>
      <w:r w:rsidR="007B45DD">
        <w:t xml:space="preserve"> intellectual and management skills. Profits from the projects are distributed based on </w:t>
      </w:r>
      <w:r w:rsidR="00266DD7">
        <w:t xml:space="preserve">a </w:t>
      </w:r>
      <w:r w:rsidR="007B45DD">
        <w:t>pre-agreed (ratio) arrangement. However, in cases of losses, banks</w:t>
      </w:r>
      <w:r w:rsidR="00266DD7">
        <w:t>, the provider of fund</w:t>
      </w:r>
      <w:r w:rsidR="00BE3A68">
        <w:t>s</w:t>
      </w:r>
      <w:r w:rsidR="00266DD7">
        <w:t xml:space="preserve"> (called </w:t>
      </w:r>
      <w:proofErr w:type="spellStart"/>
      <w:r w:rsidR="00266DD7">
        <w:t>rab</w:t>
      </w:r>
      <w:proofErr w:type="spellEnd"/>
      <w:r w:rsidR="00266DD7">
        <w:t xml:space="preserve"> al </w:t>
      </w:r>
      <w:proofErr w:type="spellStart"/>
      <w:r w:rsidR="00266DD7">
        <w:t>maal</w:t>
      </w:r>
      <w:proofErr w:type="spellEnd"/>
      <w:r w:rsidR="00266DD7">
        <w:t xml:space="preserve">), </w:t>
      </w:r>
      <w:r w:rsidR="007B45DD">
        <w:t xml:space="preserve">will bear </w:t>
      </w:r>
      <w:r w:rsidR="00266DD7">
        <w:t>the losses of fund</w:t>
      </w:r>
      <w:r w:rsidR="00BE3A68">
        <w:t>s</w:t>
      </w:r>
      <w:r w:rsidR="007B45DD">
        <w:t xml:space="preserve"> and </w:t>
      </w:r>
      <w:r w:rsidR="00BE3A68">
        <w:t xml:space="preserve">the </w:t>
      </w:r>
      <w:r w:rsidR="007B45DD">
        <w:t xml:space="preserve">investor will </w:t>
      </w:r>
      <w:r w:rsidR="00266DD7">
        <w:t xml:space="preserve">bear the loss of </w:t>
      </w:r>
      <w:r w:rsidR="007B45DD">
        <w:t>his labor. The key feature of this contract is that there is no predetermined fixed rate of return</w:t>
      </w:r>
      <w:r w:rsidR="003967C4">
        <w:t>s</w:t>
      </w:r>
      <w:r w:rsidR="007B45DD">
        <w:t xml:space="preserve"> for bank and both parties share the risk of investment.</w:t>
      </w:r>
    </w:p>
    <w:p w14:paraId="6A7CDF1D" w14:textId="009273E9" w:rsidR="003967C4" w:rsidRPr="003967C4" w:rsidRDefault="003967C4" w:rsidP="003967C4">
      <w:pPr>
        <w:tabs>
          <w:tab w:val="left" w:pos="0"/>
        </w:tabs>
        <w:spacing w:line="480" w:lineRule="auto"/>
      </w:pPr>
      <w:r>
        <w:tab/>
      </w:r>
      <w:r w:rsidRPr="003967C4">
        <w:t xml:space="preserve">The key features of the </w:t>
      </w:r>
      <w:proofErr w:type="spellStart"/>
      <w:r w:rsidRPr="003967C4">
        <w:rPr>
          <w:i/>
        </w:rPr>
        <w:t>Musharakha</w:t>
      </w:r>
      <w:proofErr w:type="spellEnd"/>
      <w:r w:rsidRPr="003967C4">
        <w:rPr>
          <w:i/>
        </w:rPr>
        <w:t xml:space="preserve"> </w:t>
      </w:r>
      <w:r w:rsidRPr="003967C4">
        <w:t>and</w:t>
      </w:r>
      <w:r w:rsidRPr="003967C4">
        <w:rPr>
          <w:i/>
        </w:rPr>
        <w:t xml:space="preserve"> </w:t>
      </w:r>
      <w:proofErr w:type="spellStart"/>
      <w:r w:rsidRPr="003967C4">
        <w:rPr>
          <w:i/>
        </w:rPr>
        <w:t>Muderaba</w:t>
      </w:r>
      <w:proofErr w:type="spellEnd"/>
      <w:r w:rsidRPr="003967C4">
        <w:t xml:space="preserve"> contract are: (</w:t>
      </w:r>
      <w:proofErr w:type="spellStart"/>
      <w:r w:rsidRPr="003967C4">
        <w:t>i</w:t>
      </w:r>
      <w:proofErr w:type="spellEnd"/>
      <w:r w:rsidRPr="003967C4">
        <w:t>) Profit and loss sharing (PLS)</w:t>
      </w:r>
      <w:r w:rsidR="00BE3A68">
        <w:t>, and (ii) no predetermined rate of return.  In the first case,</w:t>
      </w:r>
      <w:r w:rsidRPr="003967C4">
        <w:t xml:space="preserve"> </w:t>
      </w:r>
      <w:r w:rsidR="00BE3A68">
        <w:t>b</w:t>
      </w:r>
      <w:r w:rsidRPr="003967C4">
        <w:t xml:space="preserve">oth parties share profits or losses. Unlike conventional bank equity contracts where banks do not bear the risk of financing investments, Islamic banks share the risk of investment. </w:t>
      </w:r>
      <w:r w:rsidR="00BE3A68">
        <w:t>In the second case,</w:t>
      </w:r>
      <w:r w:rsidRPr="003967C4">
        <w:t xml:space="preserve"> </w:t>
      </w:r>
      <w:r w:rsidR="00BE3A68">
        <w:t>u</w:t>
      </w:r>
      <w:r w:rsidRPr="003967C4">
        <w:t>nlike conventional banks’ equity contracts where banks enjoy the fixed rate of return from investments, even when there are losses for the project, there is no predetermined rate of return on investments for Islamic banks. Thus, PLS</w:t>
      </w:r>
      <w:r w:rsidR="00BE3A68">
        <w:t xml:space="preserve"> and</w:t>
      </w:r>
      <w:r w:rsidRPr="003967C4">
        <w:t xml:space="preserve"> </w:t>
      </w:r>
      <w:proofErr w:type="gramStart"/>
      <w:r w:rsidRPr="003967C4">
        <w:t>avoiding  fixed</w:t>
      </w:r>
      <w:proofErr w:type="gramEnd"/>
      <w:r w:rsidRPr="003967C4">
        <w:t xml:space="preserve"> interest</w:t>
      </w:r>
      <w:r w:rsidR="00BE3A68">
        <w:t xml:space="preserve"> are</w:t>
      </w:r>
      <w:r w:rsidRPr="003967C4">
        <w:t xml:space="preserve"> key feature</w:t>
      </w:r>
      <w:r w:rsidR="00BE3A68">
        <w:t>s</w:t>
      </w:r>
      <w:r w:rsidRPr="003967C4">
        <w:t xml:space="preserve"> of Islamic financing. Justice requires that both share the risk of business.</w:t>
      </w:r>
    </w:p>
    <w:p w14:paraId="538855F8" w14:textId="0DD0851B" w:rsidR="0004017A" w:rsidRDefault="006E777E" w:rsidP="009E5A8C">
      <w:pPr>
        <w:tabs>
          <w:tab w:val="left" w:pos="0"/>
        </w:tabs>
        <w:spacing w:line="480" w:lineRule="auto"/>
      </w:pPr>
      <w:proofErr w:type="spellStart"/>
      <w:r w:rsidRPr="0058247E">
        <w:rPr>
          <w:rFonts w:eastAsia="Times New Roman" w:cs="Times New Roman"/>
          <w:i/>
        </w:rPr>
        <w:t>Murabaha</w:t>
      </w:r>
      <w:proofErr w:type="spellEnd"/>
      <w:r w:rsidRPr="000345B3">
        <w:rPr>
          <w:rFonts w:eastAsia="Times New Roman" w:cs="Times New Roman"/>
        </w:rPr>
        <w:t xml:space="preserve"> financing is a debt type contract. </w:t>
      </w:r>
      <w:r w:rsidR="00454496">
        <w:rPr>
          <w:rFonts w:eastAsia="Times New Roman" w:cs="Times New Roman"/>
        </w:rPr>
        <w:t xml:space="preserve">The </w:t>
      </w:r>
      <w:proofErr w:type="spellStart"/>
      <w:r w:rsidRPr="0058247E">
        <w:rPr>
          <w:rFonts w:eastAsia="Times New Roman" w:cs="Times New Roman"/>
          <w:i/>
        </w:rPr>
        <w:t>Murabaha</w:t>
      </w:r>
      <w:proofErr w:type="spellEnd"/>
      <w:r>
        <w:t xml:space="preserve"> mode of financing is based on a </w:t>
      </w:r>
      <w:r w:rsidR="00DC6647">
        <w:t>“</w:t>
      </w:r>
      <w:r>
        <w:t>mark-up</w:t>
      </w:r>
      <w:r w:rsidR="00DC6647">
        <w:t>”</w:t>
      </w:r>
      <w:r w:rsidR="00A07904">
        <w:t xml:space="preserve"> </w:t>
      </w:r>
      <w:r>
        <w:t>’ arrangement in which goods or assets are purchased by the bank on behalf of a client, and are</w:t>
      </w:r>
      <w:r w:rsidR="00DC6647">
        <w:t xml:space="preserve"> then</w:t>
      </w:r>
      <w:r>
        <w:t xml:space="preserve"> sold to the client at a price equal to the cost of the items plus a profit margin.  Under the </w:t>
      </w:r>
      <w:proofErr w:type="spellStart"/>
      <w:r w:rsidRPr="0058247E">
        <w:rPr>
          <w:i/>
        </w:rPr>
        <w:t>Murabaha</w:t>
      </w:r>
      <w:proofErr w:type="spellEnd"/>
      <w:r w:rsidRPr="0058247E">
        <w:rPr>
          <w:i/>
        </w:rPr>
        <w:t xml:space="preserve"> </w:t>
      </w:r>
      <w:r>
        <w:t xml:space="preserve">financing </w:t>
      </w:r>
      <w:r>
        <w:lastRenderedPageBreak/>
        <w:t>contract, a client wishing to buy goods or assets approaches an Islamic bank to buy them on his behalf. The Islamic bank then buys the product at the current market price</w:t>
      </w:r>
      <w:r w:rsidR="00DC6647">
        <w:t>,</w:t>
      </w:r>
      <w:r>
        <w:t xml:space="preserve"> adds a profit margin to </w:t>
      </w:r>
      <w:r w:rsidR="00DC6647">
        <w:t>them</w:t>
      </w:r>
      <w:r>
        <w:t>, and then re-sells the product</w:t>
      </w:r>
      <w:r w:rsidR="00DC6647">
        <w:t>s</w:t>
      </w:r>
      <w:r>
        <w:t xml:space="preserve"> to the client. The key feature is that there is no fixed interest involved, although the critiques o</w:t>
      </w:r>
      <w:r w:rsidR="00B71783">
        <w:t xml:space="preserve">f Islamic banks do not admit it. They call </w:t>
      </w:r>
      <w:r w:rsidR="00DC6647">
        <w:t>the system</w:t>
      </w:r>
      <w:r w:rsidR="00B71783">
        <w:t xml:space="preserve"> a “back door for interest-based financing</w:t>
      </w:r>
      <w:r w:rsidR="003967C4">
        <w:t>”</w:t>
      </w:r>
      <w:r w:rsidR="00B71783">
        <w:t xml:space="preserve"> (</w:t>
      </w:r>
      <w:r>
        <w:t>Chong and Liu</w:t>
      </w:r>
      <w:r w:rsidR="003967C4">
        <w:t>,</w:t>
      </w:r>
      <w:r>
        <w:t xml:space="preserve"> 2009).</w:t>
      </w:r>
    </w:p>
    <w:p w14:paraId="3056DD4B" w14:textId="1D6886A4" w:rsidR="00861EB9" w:rsidRPr="00861EB9" w:rsidRDefault="00861EB9" w:rsidP="00861EB9">
      <w:pPr>
        <w:spacing w:after="0" w:line="480" w:lineRule="auto"/>
      </w:pPr>
      <w:r w:rsidRPr="00861EB9">
        <w:rPr>
          <w:i/>
        </w:rPr>
        <w:t xml:space="preserve">Bai </w:t>
      </w:r>
      <w:proofErr w:type="spellStart"/>
      <w:r w:rsidRPr="00861EB9">
        <w:rPr>
          <w:i/>
        </w:rPr>
        <w:t>Baithaman</w:t>
      </w:r>
      <w:proofErr w:type="spellEnd"/>
      <w:r w:rsidRPr="00861EB9">
        <w:rPr>
          <w:i/>
        </w:rPr>
        <w:t xml:space="preserve"> </w:t>
      </w:r>
      <w:proofErr w:type="spellStart"/>
      <w:r w:rsidRPr="00861EB9">
        <w:rPr>
          <w:i/>
        </w:rPr>
        <w:t>Ajil</w:t>
      </w:r>
      <w:proofErr w:type="spellEnd"/>
      <w:r w:rsidRPr="00861EB9">
        <w:rPr>
          <w:i/>
        </w:rPr>
        <w:t>’</w:t>
      </w:r>
      <w:r w:rsidRPr="00861EB9">
        <w:t xml:space="preserve"> is a variant of the </w:t>
      </w:r>
      <w:proofErr w:type="spellStart"/>
      <w:r w:rsidRPr="008140DB">
        <w:rPr>
          <w:i/>
        </w:rPr>
        <w:t>Murabah</w:t>
      </w:r>
      <w:proofErr w:type="spellEnd"/>
      <w:r w:rsidRPr="00861EB9">
        <w:t xml:space="preserve"> (cost plus) financing contract. The difference is that the delivery of goods is immediate but the payment of goods is deferred. The payment may be made </w:t>
      </w:r>
      <w:r w:rsidR="0029570A">
        <w:t>in</w:t>
      </w:r>
      <w:r w:rsidRPr="00861EB9">
        <w:t xml:space="preserve"> installment</w:t>
      </w:r>
      <w:r w:rsidR="0029570A">
        <w:t>s</w:t>
      </w:r>
      <w:r w:rsidRPr="00861EB9">
        <w:t xml:space="preserve">. However, the price of the product is agreed to </w:t>
      </w:r>
      <w:r w:rsidR="0029570A">
        <w:t xml:space="preserve">by </w:t>
      </w:r>
      <w:r w:rsidRPr="00861EB9">
        <w:t xml:space="preserve">both parties at the time of the sale but </w:t>
      </w:r>
      <w:r w:rsidR="0029570A">
        <w:t>does</w:t>
      </w:r>
      <w:r w:rsidR="0029570A" w:rsidRPr="00861EB9">
        <w:t xml:space="preserve"> </w:t>
      </w:r>
      <w:r w:rsidRPr="00861EB9">
        <w:t>not include charges for the deferred payment.</w:t>
      </w:r>
    </w:p>
    <w:p w14:paraId="0F7443B1" w14:textId="77777777" w:rsidR="00861EB9" w:rsidRPr="00861EB9" w:rsidRDefault="00861EB9" w:rsidP="00861EB9">
      <w:pPr>
        <w:spacing w:after="0" w:line="480" w:lineRule="auto"/>
      </w:pPr>
      <w:r w:rsidRPr="00861EB9">
        <w:rPr>
          <w:i/>
        </w:rPr>
        <w:t xml:space="preserve">Bai al-salaam </w:t>
      </w:r>
      <w:r w:rsidRPr="00861EB9">
        <w:t>is a forward sale contract where an entrepreneur sells some specific goods to the Islamic bank at a price agreed upon and paid at the time of contract but the delivery of goods is deferred for the future.</w:t>
      </w:r>
    </w:p>
    <w:p w14:paraId="7A558EAD" w14:textId="3F6B833F" w:rsidR="00861EB9" w:rsidRPr="00861EB9" w:rsidRDefault="00861EB9" w:rsidP="00861EB9">
      <w:pPr>
        <w:spacing w:after="0" w:line="480" w:lineRule="auto"/>
      </w:pPr>
      <w:r w:rsidRPr="00861EB9">
        <w:rPr>
          <w:i/>
        </w:rPr>
        <w:t>Al-</w:t>
      </w:r>
      <w:proofErr w:type="spellStart"/>
      <w:r w:rsidRPr="00861EB9">
        <w:rPr>
          <w:i/>
        </w:rPr>
        <w:t>Ijera</w:t>
      </w:r>
      <w:proofErr w:type="spellEnd"/>
      <w:r w:rsidRPr="00861EB9">
        <w:t xml:space="preserve"> is a lease financing contract and is similar to a conventional bank lease contract. Under this contract, the Islamic bank purchases an asset for a customer and then leases it out to him for a fixed period at a fixed rental charge agreed upon at the time of purchase. A key difference with conventional bank leases is that the lessor</w:t>
      </w:r>
      <w:r w:rsidR="0029570A">
        <w:t xml:space="preserve"> (</w:t>
      </w:r>
      <w:r w:rsidRPr="00861EB9">
        <w:t xml:space="preserve">i.e. </w:t>
      </w:r>
      <w:r w:rsidR="0029570A">
        <w:t xml:space="preserve">the </w:t>
      </w:r>
      <w:r w:rsidRPr="00861EB9">
        <w:t>Islamic bank</w:t>
      </w:r>
      <w:r w:rsidR="0029570A">
        <w:t>)</w:t>
      </w:r>
      <w:r w:rsidRPr="00861EB9">
        <w:t xml:space="preserve"> retains the risk of property ownership. Note that </w:t>
      </w:r>
      <w:proofErr w:type="spellStart"/>
      <w:r w:rsidRPr="00861EB9">
        <w:t>Shariah</w:t>
      </w:r>
      <w:proofErr w:type="spellEnd"/>
      <w:r w:rsidRPr="00861EB9">
        <w:t xml:space="preserve"> permits fixed rental charges for the use of asset/property services.</w:t>
      </w:r>
    </w:p>
    <w:p w14:paraId="3F4F7796" w14:textId="77777777" w:rsidR="00861EB9" w:rsidRPr="00861EB9" w:rsidRDefault="00861EB9" w:rsidP="00861EB9">
      <w:pPr>
        <w:spacing w:after="0" w:line="480" w:lineRule="auto"/>
      </w:pPr>
      <w:proofErr w:type="spellStart"/>
      <w:r w:rsidRPr="00861EB9">
        <w:rPr>
          <w:i/>
        </w:rPr>
        <w:t>Istisna</w:t>
      </w:r>
      <w:proofErr w:type="spellEnd"/>
      <w:r w:rsidRPr="00861EB9">
        <w:rPr>
          <w:i/>
        </w:rPr>
        <w:t xml:space="preserve"> </w:t>
      </w:r>
      <w:r w:rsidRPr="00861EB9">
        <w:t>is a financing contract under which a manufacturer or a producer produces specific goods for future delivery at a predetermined price.</w:t>
      </w:r>
    </w:p>
    <w:p w14:paraId="66AB8F54" w14:textId="46C50ECC" w:rsidR="00861EB9" w:rsidRPr="00861EB9" w:rsidRDefault="00861EB9" w:rsidP="00861EB9">
      <w:pPr>
        <w:spacing w:after="0" w:line="480" w:lineRule="auto"/>
        <w:ind w:firstLine="720"/>
      </w:pPr>
      <w:r w:rsidRPr="00861EB9">
        <w:t xml:space="preserve">The key feature of </w:t>
      </w:r>
      <w:r w:rsidRPr="00861EB9">
        <w:rPr>
          <w:i/>
        </w:rPr>
        <w:t xml:space="preserve">Bai </w:t>
      </w:r>
      <w:proofErr w:type="spellStart"/>
      <w:r w:rsidRPr="00861EB9">
        <w:rPr>
          <w:i/>
        </w:rPr>
        <w:t>Baithaman</w:t>
      </w:r>
      <w:proofErr w:type="spellEnd"/>
      <w:r w:rsidRPr="00861EB9">
        <w:rPr>
          <w:i/>
        </w:rPr>
        <w:t xml:space="preserve"> </w:t>
      </w:r>
      <w:proofErr w:type="spellStart"/>
      <w:r w:rsidRPr="00861EB9">
        <w:rPr>
          <w:i/>
        </w:rPr>
        <w:t>Ajil</w:t>
      </w:r>
      <w:proofErr w:type="spellEnd"/>
      <w:r w:rsidRPr="00861EB9">
        <w:rPr>
          <w:i/>
        </w:rPr>
        <w:t xml:space="preserve">’, </w:t>
      </w:r>
      <w:proofErr w:type="spellStart"/>
      <w:r w:rsidRPr="00861EB9">
        <w:rPr>
          <w:i/>
        </w:rPr>
        <w:t>bai</w:t>
      </w:r>
      <w:proofErr w:type="spellEnd"/>
      <w:r w:rsidRPr="00861EB9">
        <w:rPr>
          <w:i/>
        </w:rPr>
        <w:t xml:space="preserve"> al-</w:t>
      </w:r>
      <w:proofErr w:type="spellStart"/>
      <w:r w:rsidRPr="00861EB9">
        <w:rPr>
          <w:i/>
        </w:rPr>
        <w:t>salam</w:t>
      </w:r>
      <w:proofErr w:type="spellEnd"/>
      <w:proofErr w:type="gramStart"/>
      <w:r w:rsidRPr="00861EB9">
        <w:rPr>
          <w:i/>
        </w:rPr>
        <w:t xml:space="preserve">,  </w:t>
      </w:r>
      <w:proofErr w:type="spellStart"/>
      <w:r w:rsidRPr="00861EB9">
        <w:rPr>
          <w:i/>
        </w:rPr>
        <w:t>Ijarah</w:t>
      </w:r>
      <w:proofErr w:type="spellEnd"/>
      <w:proofErr w:type="gramEnd"/>
      <w:r w:rsidRPr="00861EB9">
        <w:rPr>
          <w:i/>
        </w:rPr>
        <w:t xml:space="preserve">, and </w:t>
      </w:r>
      <w:proofErr w:type="spellStart"/>
      <w:r w:rsidRPr="00861EB9">
        <w:rPr>
          <w:i/>
        </w:rPr>
        <w:t>Istisna</w:t>
      </w:r>
      <w:proofErr w:type="spellEnd"/>
      <w:r w:rsidRPr="00861EB9">
        <w:rPr>
          <w:vertAlign w:val="superscript"/>
        </w:rPr>
        <w:footnoteReference w:id="2"/>
      </w:r>
      <w:r w:rsidRPr="00861EB9">
        <w:t xml:space="preserve"> is that financing is fully securitized and asset based. Unlike conventional banks, Islamic banks </w:t>
      </w:r>
      <w:r w:rsidR="0029570A">
        <w:t>retain</w:t>
      </w:r>
      <w:r w:rsidRPr="00861EB9">
        <w:t xml:space="preserve"> ownership of the goods until full payment is made. </w:t>
      </w:r>
    </w:p>
    <w:p w14:paraId="5EA6818D" w14:textId="77777777" w:rsidR="00861EB9" w:rsidRPr="00530FDA" w:rsidRDefault="00861EB9" w:rsidP="00861EB9">
      <w:pPr>
        <w:spacing w:after="0" w:line="480" w:lineRule="auto"/>
        <w:rPr>
          <w:iCs/>
        </w:rPr>
      </w:pPr>
      <w:r w:rsidRPr="00C0707C">
        <w:rPr>
          <w:iCs/>
        </w:rPr>
        <w:lastRenderedPageBreak/>
        <w:t>On the liability side, deposit accounts of Islamic banks are classified into three major categories. They are:</w:t>
      </w:r>
      <w:r w:rsidRPr="00861EB9">
        <w:rPr>
          <w:i/>
          <w:iCs/>
        </w:rPr>
        <w:t xml:space="preserve">  </w:t>
      </w:r>
      <w:r w:rsidRPr="00C0707C">
        <w:rPr>
          <w:iCs/>
        </w:rPr>
        <w:t>(</w:t>
      </w:r>
      <w:proofErr w:type="spellStart"/>
      <w:r w:rsidRPr="00C0707C">
        <w:rPr>
          <w:iCs/>
        </w:rPr>
        <w:t>i</w:t>
      </w:r>
      <w:proofErr w:type="spellEnd"/>
      <w:r w:rsidRPr="00C0707C">
        <w:rPr>
          <w:iCs/>
        </w:rPr>
        <w:t>)</w:t>
      </w:r>
      <w:r w:rsidRPr="00861EB9">
        <w:rPr>
          <w:i/>
          <w:iCs/>
        </w:rPr>
        <w:t xml:space="preserve"> Al </w:t>
      </w:r>
      <w:proofErr w:type="spellStart"/>
      <w:r w:rsidRPr="00861EB9">
        <w:rPr>
          <w:i/>
          <w:iCs/>
        </w:rPr>
        <w:t>wadiah</w:t>
      </w:r>
      <w:proofErr w:type="spellEnd"/>
      <w:r w:rsidRPr="00861EB9">
        <w:rPr>
          <w:i/>
          <w:iCs/>
        </w:rPr>
        <w:t xml:space="preserve"> </w:t>
      </w:r>
      <w:r w:rsidRPr="00C0707C">
        <w:rPr>
          <w:iCs/>
        </w:rPr>
        <w:t>demand deposits</w:t>
      </w:r>
      <w:r w:rsidR="00530FDA" w:rsidRPr="00C0707C">
        <w:rPr>
          <w:iCs/>
        </w:rPr>
        <w:t>,</w:t>
      </w:r>
      <w:r w:rsidRPr="00C0707C">
        <w:rPr>
          <w:iCs/>
        </w:rPr>
        <w:t xml:space="preserve"> (ii)</w:t>
      </w:r>
      <w:r w:rsidRPr="00861EB9">
        <w:rPr>
          <w:i/>
          <w:iCs/>
        </w:rPr>
        <w:t xml:space="preserve"> </w:t>
      </w:r>
      <w:proofErr w:type="spellStart"/>
      <w:r w:rsidRPr="00861EB9">
        <w:rPr>
          <w:i/>
          <w:iCs/>
        </w:rPr>
        <w:t>Mudarabah</w:t>
      </w:r>
      <w:proofErr w:type="spellEnd"/>
      <w:r w:rsidRPr="00861EB9">
        <w:rPr>
          <w:i/>
          <w:iCs/>
        </w:rPr>
        <w:t xml:space="preserve">/Al </w:t>
      </w:r>
      <w:proofErr w:type="spellStart"/>
      <w:r w:rsidRPr="00861EB9">
        <w:rPr>
          <w:i/>
          <w:iCs/>
        </w:rPr>
        <w:t>Wadiah</w:t>
      </w:r>
      <w:proofErr w:type="spellEnd"/>
      <w:r w:rsidRPr="00861EB9">
        <w:rPr>
          <w:i/>
          <w:iCs/>
        </w:rPr>
        <w:t xml:space="preserve"> </w:t>
      </w:r>
      <w:r w:rsidRPr="00C0707C">
        <w:rPr>
          <w:iCs/>
        </w:rPr>
        <w:t>saving deposits</w:t>
      </w:r>
      <w:r w:rsidR="00530FDA" w:rsidRPr="00C0707C">
        <w:rPr>
          <w:iCs/>
        </w:rPr>
        <w:t>,</w:t>
      </w:r>
      <w:r w:rsidR="00530FDA">
        <w:rPr>
          <w:i/>
          <w:iCs/>
        </w:rPr>
        <w:t xml:space="preserve"> </w:t>
      </w:r>
      <w:r w:rsidR="00530FDA">
        <w:rPr>
          <w:iCs/>
        </w:rPr>
        <w:t>and</w:t>
      </w:r>
      <w:r w:rsidRPr="00861EB9">
        <w:rPr>
          <w:i/>
          <w:iCs/>
        </w:rPr>
        <w:t xml:space="preserve"> </w:t>
      </w:r>
      <w:r w:rsidRPr="00C0707C">
        <w:rPr>
          <w:iCs/>
        </w:rPr>
        <w:t>(iii)</w:t>
      </w:r>
      <w:r w:rsidRPr="00861EB9">
        <w:rPr>
          <w:i/>
          <w:iCs/>
        </w:rPr>
        <w:t xml:space="preserve"> </w:t>
      </w:r>
      <w:proofErr w:type="spellStart"/>
      <w:r w:rsidRPr="00861EB9">
        <w:rPr>
          <w:i/>
          <w:iCs/>
        </w:rPr>
        <w:t>Muderabah</w:t>
      </w:r>
      <w:proofErr w:type="spellEnd"/>
      <w:r w:rsidRPr="00861EB9">
        <w:rPr>
          <w:i/>
          <w:iCs/>
        </w:rPr>
        <w:t xml:space="preserve"> </w:t>
      </w:r>
      <w:r w:rsidRPr="00C0707C">
        <w:rPr>
          <w:iCs/>
        </w:rPr>
        <w:t>investment deposits.</w:t>
      </w:r>
    </w:p>
    <w:p w14:paraId="34C4D79D" w14:textId="57ADC084" w:rsidR="00B863F8" w:rsidRDefault="00861EB9" w:rsidP="00861EB9">
      <w:pPr>
        <w:spacing w:after="0" w:line="480" w:lineRule="auto"/>
        <w:rPr>
          <w:iCs/>
        </w:rPr>
      </w:pPr>
      <w:r w:rsidRPr="00861EB9">
        <w:rPr>
          <w:i/>
          <w:iCs/>
        </w:rPr>
        <w:t xml:space="preserve"> </w:t>
      </w:r>
      <w:r w:rsidR="00B863F8">
        <w:rPr>
          <w:i/>
          <w:iCs/>
        </w:rPr>
        <w:tab/>
      </w:r>
      <w:r w:rsidRPr="00861EB9">
        <w:rPr>
          <w:i/>
          <w:iCs/>
        </w:rPr>
        <w:t xml:space="preserve">Al </w:t>
      </w:r>
      <w:proofErr w:type="spellStart"/>
      <w:r w:rsidRPr="00861EB9">
        <w:rPr>
          <w:i/>
          <w:iCs/>
        </w:rPr>
        <w:t>Wadiah</w:t>
      </w:r>
      <w:proofErr w:type="spellEnd"/>
      <w:r w:rsidRPr="00861EB9">
        <w:rPr>
          <w:i/>
          <w:iCs/>
        </w:rPr>
        <w:t xml:space="preserve"> </w:t>
      </w:r>
      <w:r w:rsidRPr="00B863F8">
        <w:rPr>
          <w:iCs/>
        </w:rPr>
        <w:t xml:space="preserve">demand deposits are current deposits and are similar to conventional banks’ current deposits that </w:t>
      </w:r>
      <w:proofErr w:type="gramStart"/>
      <w:r w:rsidRPr="00B863F8">
        <w:rPr>
          <w:iCs/>
        </w:rPr>
        <w:t>guarantee  the</w:t>
      </w:r>
      <w:proofErr w:type="gramEnd"/>
      <w:r w:rsidRPr="00B863F8">
        <w:rPr>
          <w:iCs/>
        </w:rPr>
        <w:t xml:space="preserve"> safety of deposits and the payment of money on demand. However, the key difference with conventional banks’ demand deposits is that the depositors of </w:t>
      </w:r>
      <w:r w:rsidRPr="00032C5D">
        <w:rPr>
          <w:i/>
          <w:iCs/>
        </w:rPr>
        <w:t xml:space="preserve">Al </w:t>
      </w:r>
      <w:proofErr w:type="spellStart"/>
      <w:r w:rsidRPr="00032C5D">
        <w:rPr>
          <w:i/>
          <w:iCs/>
        </w:rPr>
        <w:t>Wadiah</w:t>
      </w:r>
      <w:proofErr w:type="spellEnd"/>
      <w:r w:rsidRPr="00032C5D">
        <w:rPr>
          <w:i/>
          <w:iCs/>
        </w:rPr>
        <w:t xml:space="preserve"> </w:t>
      </w:r>
      <w:r w:rsidRPr="00B863F8">
        <w:rPr>
          <w:iCs/>
        </w:rPr>
        <w:t>deposit contract are not entitled to</w:t>
      </w:r>
      <w:r w:rsidR="00530FDA">
        <w:rPr>
          <w:iCs/>
        </w:rPr>
        <w:t xml:space="preserve"> a</w:t>
      </w:r>
      <w:r w:rsidRPr="00B863F8">
        <w:rPr>
          <w:iCs/>
        </w:rPr>
        <w:t xml:space="preserve"> fixed rate of return for their deposits. That is, depositors are not eligible to any share of profits. However, banks, at their discretion, may give a part of their profits, called </w:t>
      </w:r>
      <w:proofErr w:type="spellStart"/>
      <w:r w:rsidRPr="00B863F8">
        <w:rPr>
          <w:iCs/>
        </w:rPr>
        <w:t>hibah</w:t>
      </w:r>
      <w:proofErr w:type="spellEnd"/>
      <w:r w:rsidRPr="00B863F8">
        <w:rPr>
          <w:iCs/>
        </w:rPr>
        <w:t xml:space="preserve">, to depositors for attracting deposits. </w:t>
      </w:r>
    </w:p>
    <w:p w14:paraId="7E907042" w14:textId="15528005" w:rsidR="00861EB9" w:rsidRPr="00861EB9" w:rsidRDefault="00861EB9" w:rsidP="00B863F8">
      <w:pPr>
        <w:spacing w:after="0" w:line="480" w:lineRule="auto"/>
        <w:ind w:firstLine="720"/>
      </w:pPr>
      <w:proofErr w:type="spellStart"/>
      <w:r w:rsidRPr="00032C5D">
        <w:rPr>
          <w:i/>
          <w:iCs/>
        </w:rPr>
        <w:t>Mudarabah</w:t>
      </w:r>
      <w:proofErr w:type="spellEnd"/>
      <w:r w:rsidRPr="00B863F8">
        <w:rPr>
          <w:iCs/>
        </w:rPr>
        <w:t xml:space="preserve"> saving deposits of the Islamic bank are similar to conventional banks’ saving deposits. The key feature of this account is the guarantee of safety and</w:t>
      </w:r>
      <w:r w:rsidRPr="00861EB9">
        <w:rPr>
          <w:i/>
          <w:iCs/>
        </w:rPr>
        <w:t xml:space="preserve"> </w:t>
      </w:r>
      <w:r w:rsidRPr="00032C5D">
        <w:rPr>
          <w:iCs/>
        </w:rPr>
        <w:t>payment. Since this is a</w:t>
      </w:r>
      <w:r w:rsidRPr="00861EB9">
        <w:rPr>
          <w:i/>
          <w:iCs/>
        </w:rPr>
        <w:t xml:space="preserve"> </w:t>
      </w:r>
      <w:r w:rsidRPr="00861EB9">
        <w:t>fixed deposit, banks guarantee the payments of some profits, if the</w:t>
      </w:r>
      <w:r w:rsidR="00032C5D">
        <w:t>re is any</w:t>
      </w:r>
      <w:r w:rsidRPr="00861EB9">
        <w:t>, but banks do promise any fixed rate or amount.</w:t>
      </w:r>
    </w:p>
    <w:p w14:paraId="683812C5" w14:textId="57FDA898" w:rsidR="00861EB9" w:rsidRPr="00861EB9" w:rsidRDefault="00861EB9" w:rsidP="00F178EE">
      <w:pPr>
        <w:spacing w:after="0" w:line="480" w:lineRule="auto"/>
        <w:ind w:firstLine="720"/>
      </w:pPr>
      <w:r w:rsidRPr="00861EB9">
        <w:t xml:space="preserve">Unlike </w:t>
      </w:r>
      <w:r w:rsidR="00B863F8">
        <w:t xml:space="preserve">the </w:t>
      </w:r>
      <w:r w:rsidRPr="00032C5D">
        <w:rPr>
          <w:i/>
        </w:rPr>
        <w:t xml:space="preserve">Al </w:t>
      </w:r>
      <w:proofErr w:type="spellStart"/>
      <w:r w:rsidRPr="00032C5D">
        <w:rPr>
          <w:i/>
        </w:rPr>
        <w:t>Wadiah</w:t>
      </w:r>
      <w:proofErr w:type="spellEnd"/>
      <w:r w:rsidRPr="00861EB9">
        <w:t xml:space="preserve"> demand deposits and the </w:t>
      </w:r>
      <w:proofErr w:type="spellStart"/>
      <w:r w:rsidRPr="00032C5D">
        <w:rPr>
          <w:i/>
        </w:rPr>
        <w:t>Mudarabah</w:t>
      </w:r>
      <w:proofErr w:type="spellEnd"/>
      <w:r w:rsidRPr="00032C5D">
        <w:rPr>
          <w:i/>
        </w:rPr>
        <w:t xml:space="preserve">/Al </w:t>
      </w:r>
      <w:proofErr w:type="spellStart"/>
      <w:r w:rsidRPr="00032C5D">
        <w:rPr>
          <w:i/>
        </w:rPr>
        <w:t>Wadiah</w:t>
      </w:r>
      <w:proofErr w:type="spellEnd"/>
      <w:r w:rsidRPr="00861EB9">
        <w:t xml:space="preserve"> saving deposits, </w:t>
      </w:r>
      <w:r w:rsidR="00AE2CA2">
        <w:t xml:space="preserve">the </w:t>
      </w:r>
      <w:proofErr w:type="spellStart"/>
      <w:r w:rsidRPr="00032C5D">
        <w:rPr>
          <w:i/>
        </w:rPr>
        <w:t>Muderabah</w:t>
      </w:r>
      <w:proofErr w:type="spellEnd"/>
      <w:r w:rsidRPr="00032C5D">
        <w:rPr>
          <w:i/>
        </w:rPr>
        <w:t xml:space="preserve"> </w:t>
      </w:r>
      <w:r w:rsidRPr="00861EB9">
        <w:t xml:space="preserve">investment deposit is a profit and loss sharing deposit. </w:t>
      </w:r>
      <w:proofErr w:type="spellStart"/>
      <w:r w:rsidRPr="00032C5D">
        <w:rPr>
          <w:i/>
        </w:rPr>
        <w:t>Muderabah</w:t>
      </w:r>
      <w:proofErr w:type="spellEnd"/>
      <w:r w:rsidRPr="00032C5D">
        <w:rPr>
          <w:i/>
        </w:rPr>
        <w:t xml:space="preserve"> </w:t>
      </w:r>
      <w:r w:rsidRPr="00861EB9">
        <w:t>investment depositors share the risk of investing their funds with banks. Depositors get profits or losses based on agreements.</w:t>
      </w:r>
      <w:r w:rsidR="00A07904">
        <w:t xml:space="preserve"> </w:t>
      </w:r>
      <w:r w:rsidRPr="00861EB9">
        <w:t xml:space="preserve">Usually the rate of returns is higher than of </w:t>
      </w:r>
      <w:r w:rsidRPr="00032C5D">
        <w:rPr>
          <w:i/>
        </w:rPr>
        <w:t xml:space="preserve">Al </w:t>
      </w:r>
      <w:proofErr w:type="spellStart"/>
      <w:r w:rsidRPr="00032C5D">
        <w:rPr>
          <w:i/>
        </w:rPr>
        <w:t>Wadiah</w:t>
      </w:r>
      <w:proofErr w:type="spellEnd"/>
      <w:r w:rsidRPr="00861EB9">
        <w:t xml:space="preserve"> demand deposits and </w:t>
      </w:r>
      <w:proofErr w:type="spellStart"/>
      <w:r w:rsidRPr="00032C5D">
        <w:rPr>
          <w:i/>
        </w:rPr>
        <w:t>Mudarabah</w:t>
      </w:r>
      <w:proofErr w:type="spellEnd"/>
      <w:r w:rsidRPr="00032C5D">
        <w:rPr>
          <w:i/>
        </w:rPr>
        <w:t xml:space="preserve">/Al </w:t>
      </w:r>
      <w:proofErr w:type="spellStart"/>
      <w:r w:rsidRPr="00032C5D">
        <w:rPr>
          <w:i/>
        </w:rPr>
        <w:t>Wadiah</w:t>
      </w:r>
      <w:proofErr w:type="spellEnd"/>
      <w:r w:rsidRPr="00861EB9">
        <w:t xml:space="preserve"> saving deposits. The key feature of this liability contract is that Islamic banks guarantee </w:t>
      </w:r>
      <w:r w:rsidR="00F178EE" w:rsidRPr="00861EB9">
        <w:t xml:space="preserve">neither </w:t>
      </w:r>
      <w:r w:rsidRPr="00861EB9">
        <w:t xml:space="preserve">the safety of depositors’ capital nor any return on deposits. In this sense, Islamic banks’ </w:t>
      </w:r>
      <w:proofErr w:type="spellStart"/>
      <w:r w:rsidRPr="00032C5D">
        <w:rPr>
          <w:i/>
        </w:rPr>
        <w:t>Muderabah</w:t>
      </w:r>
      <w:proofErr w:type="spellEnd"/>
      <w:r w:rsidRPr="00032C5D">
        <w:rPr>
          <w:i/>
        </w:rPr>
        <w:t xml:space="preserve"> </w:t>
      </w:r>
      <w:r w:rsidRPr="00861EB9">
        <w:t xml:space="preserve">investment deposits are more risky than those of conventional banks’ fixed deposits. </w:t>
      </w:r>
      <w:r w:rsidR="00F178EE">
        <w:t>Additionally</w:t>
      </w:r>
      <w:r w:rsidRPr="00861EB9">
        <w:t>, the profit and loss sharing under this contract (</w:t>
      </w:r>
      <w:proofErr w:type="spellStart"/>
      <w:r w:rsidRPr="00032C5D">
        <w:rPr>
          <w:i/>
        </w:rPr>
        <w:t>Muderabah</w:t>
      </w:r>
      <w:proofErr w:type="spellEnd"/>
      <w:r w:rsidRPr="00861EB9">
        <w:t xml:space="preserve"> investment deposit) </w:t>
      </w:r>
      <w:r w:rsidR="00F178EE">
        <w:t>is</w:t>
      </w:r>
      <w:r w:rsidR="00F178EE" w:rsidRPr="00861EB9">
        <w:t xml:space="preserve"> </w:t>
      </w:r>
      <w:r w:rsidRPr="00861EB9">
        <w:t xml:space="preserve">not symmetric. Under this contract, banks share profits but share no losses. Depositors bear all losses (Chong </w:t>
      </w:r>
      <w:r w:rsidR="00F178EE">
        <w:t>&amp;</w:t>
      </w:r>
      <w:r w:rsidRPr="00861EB9">
        <w:t xml:space="preserve"> Liu, 2009).</w:t>
      </w:r>
    </w:p>
    <w:p w14:paraId="4A34F76B" w14:textId="4D182CEB" w:rsidR="00861EB9" w:rsidRPr="00861EB9" w:rsidRDefault="00861EB9" w:rsidP="00861EB9">
      <w:pPr>
        <w:spacing w:after="0" w:line="480" w:lineRule="auto"/>
        <w:ind w:firstLine="720"/>
      </w:pPr>
      <w:r w:rsidRPr="00861EB9">
        <w:t>To sum</w:t>
      </w:r>
      <w:r w:rsidR="00F178EE">
        <w:t xml:space="preserve"> up</w:t>
      </w:r>
      <w:r w:rsidRPr="00861EB9">
        <w:t>, the key features of Islamic banks discussed above, profit and loss (PLS) mode of business, fully securitized financing</w:t>
      </w:r>
      <w:r w:rsidR="00F178EE">
        <w:t>,</w:t>
      </w:r>
      <w:r w:rsidRPr="00861EB9">
        <w:t xml:space="preserve"> and the control of ownership of assets until complete payment is </w:t>
      </w:r>
      <w:r w:rsidRPr="00861EB9">
        <w:lastRenderedPageBreak/>
        <w:t>made, may provide Islamic banks insulat</w:t>
      </w:r>
      <w:r w:rsidR="00F178EE">
        <w:t>ion</w:t>
      </w:r>
      <w:r w:rsidRPr="00861EB9">
        <w:t xml:space="preserve"> from the global financial shock </w:t>
      </w:r>
      <w:r w:rsidR="00F178EE">
        <w:t xml:space="preserve">but this idea </w:t>
      </w:r>
      <w:r w:rsidRPr="00861EB9">
        <w:t>needs to be explored.</w:t>
      </w:r>
    </w:p>
    <w:p w14:paraId="6D049444" w14:textId="77777777" w:rsidR="00861EB9" w:rsidRDefault="00861EB9" w:rsidP="009E5A8C">
      <w:pPr>
        <w:tabs>
          <w:tab w:val="left" w:pos="0"/>
        </w:tabs>
        <w:spacing w:line="480" w:lineRule="auto"/>
      </w:pPr>
    </w:p>
    <w:p w14:paraId="63B8F115" w14:textId="77777777" w:rsidR="008E1EFA" w:rsidRDefault="00D47229" w:rsidP="009E5A8C">
      <w:pPr>
        <w:tabs>
          <w:tab w:val="left" w:pos="0"/>
        </w:tabs>
        <w:spacing w:line="480" w:lineRule="auto"/>
        <w:rPr>
          <w:b/>
        </w:rPr>
      </w:pPr>
      <w:r>
        <w:rPr>
          <w:b/>
        </w:rPr>
        <w:t>III</w:t>
      </w:r>
      <w:r>
        <w:rPr>
          <w:b/>
        </w:rPr>
        <w:tab/>
      </w:r>
      <w:r w:rsidR="00030B78" w:rsidRPr="00030B78">
        <w:rPr>
          <w:b/>
        </w:rPr>
        <w:t>Survey of Literature</w:t>
      </w:r>
    </w:p>
    <w:p w14:paraId="4905A08C" w14:textId="33800DBC" w:rsidR="004240D8" w:rsidRDefault="00030B78" w:rsidP="009E5A8C">
      <w:pPr>
        <w:tabs>
          <w:tab w:val="left" w:pos="0"/>
        </w:tabs>
        <w:spacing w:line="480" w:lineRule="auto"/>
        <w:rPr>
          <w:rFonts w:eastAsia="Times New Roman" w:cs="Times New Roman"/>
        </w:rPr>
      </w:pPr>
      <w:r>
        <w:t>The resurgence of Islamic values and the growth of Islamic banking led to great interest and rapid growth of Islamic banking literature.</w:t>
      </w:r>
      <w:r w:rsidR="002A1192">
        <w:t xml:space="preserve"> </w:t>
      </w:r>
      <w:r w:rsidR="001A245E" w:rsidRPr="001A245E">
        <w:rPr>
          <w:rFonts w:eastAsia="Times New Roman" w:cs="Times New Roman"/>
        </w:rPr>
        <w:t xml:space="preserve">The extent of past </w:t>
      </w:r>
      <w:r w:rsidR="001A245E">
        <w:rPr>
          <w:rFonts w:eastAsia="Times New Roman" w:cs="Times New Roman"/>
        </w:rPr>
        <w:t xml:space="preserve">scholarly </w:t>
      </w:r>
      <w:r w:rsidR="001A245E" w:rsidRPr="001A245E">
        <w:rPr>
          <w:rFonts w:eastAsia="Times New Roman" w:cs="Times New Roman"/>
        </w:rPr>
        <w:t>research on Islamic banking include</w:t>
      </w:r>
      <w:r w:rsidR="001A245E">
        <w:rPr>
          <w:rFonts w:eastAsia="Times New Roman" w:cs="Times New Roman"/>
        </w:rPr>
        <w:t>s</w:t>
      </w:r>
      <w:r w:rsidR="001A245E" w:rsidRPr="001A245E">
        <w:rPr>
          <w:rFonts w:eastAsia="Times New Roman" w:cs="Times New Roman"/>
        </w:rPr>
        <w:t xml:space="preserve"> Khan (198</w:t>
      </w:r>
      <w:r w:rsidR="001A245E">
        <w:rPr>
          <w:rFonts w:eastAsia="Times New Roman" w:cs="Times New Roman"/>
        </w:rPr>
        <w:t>3</w:t>
      </w:r>
      <w:r w:rsidR="001A245E" w:rsidRPr="001A245E">
        <w:rPr>
          <w:rFonts w:eastAsia="Times New Roman" w:cs="Times New Roman"/>
        </w:rPr>
        <w:t xml:space="preserve">), </w:t>
      </w:r>
      <w:proofErr w:type="spellStart"/>
      <w:r w:rsidR="001A245E" w:rsidRPr="001A245E">
        <w:rPr>
          <w:rFonts w:eastAsia="Times New Roman" w:cs="Times New Roman"/>
        </w:rPr>
        <w:t>Mannan</w:t>
      </w:r>
      <w:proofErr w:type="spellEnd"/>
      <w:r w:rsidR="001A245E" w:rsidRPr="001A245E">
        <w:rPr>
          <w:rFonts w:eastAsia="Times New Roman" w:cs="Times New Roman"/>
        </w:rPr>
        <w:t xml:space="preserve"> (1968), Iqbal and </w:t>
      </w:r>
      <w:proofErr w:type="spellStart"/>
      <w:r w:rsidR="001A245E" w:rsidRPr="001A245E">
        <w:rPr>
          <w:rFonts w:eastAsia="Times New Roman" w:cs="Times New Roman"/>
        </w:rPr>
        <w:t>Mirakhor</w:t>
      </w:r>
      <w:proofErr w:type="spellEnd"/>
      <w:r w:rsidR="001A245E" w:rsidRPr="001A245E">
        <w:rPr>
          <w:rFonts w:eastAsia="Times New Roman" w:cs="Times New Roman"/>
        </w:rPr>
        <w:t xml:space="preserve"> (1987), </w:t>
      </w:r>
      <w:r w:rsidR="005F0EF6">
        <w:rPr>
          <w:rFonts w:eastAsia="Times New Roman" w:cs="Times New Roman"/>
        </w:rPr>
        <w:t xml:space="preserve">and </w:t>
      </w:r>
      <w:r w:rsidR="001A245E" w:rsidRPr="001A245E">
        <w:rPr>
          <w:rFonts w:eastAsia="Times New Roman" w:cs="Times New Roman"/>
        </w:rPr>
        <w:t>Ahmad (19</w:t>
      </w:r>
      <w:r w:rsidR="00B66AC5">
        <w:rPr>
          <w:rFonts w:eastAsia="Times New Roman" w:cs="Times New Roman"/>
        </w:rPr>
        <w:t>84</w:t>
      </w:r>
      <w:r w:rsidR="001A245E" w:rsidRPr="001A245E">
        <w:rPr>
          <w:rFonts w:eastAsia="Times New Roman" w:cs="Times New Roman"/>
        </w:rPr>
        <w:t>). These authors discuss the</w:t>
      </w:r>
      <w:r w:rsidR="003A007D">
        <w:rPr>
          <w:rFonts w:eastAsia="Times New Roman" w:cs="Times New Roman"/>
        </w:rPr>
        <w:t xml:space="preserve"> </w:t>
      </w:r>
      <w:r w:rsidR="00E350C7">
        <w:rPr>
          <w:rFonts w:eastAsia="Times New Roman" w:cs="Times New Roman"/>
        </w:rPr>
        <w:t xml:space="preserve">theoretical </w:t>
      </w:r>
      <w:r w:rsidR="003A007D">
        <w:rPr>
          <w:rFonts w:eastAsia="Times New Roman" w:cs="Times New Roman"/>
        </w:rPr>
        <w:t>development</w:t>
      </w:r>
      <w:r w:rsidR="001A245E" w:rsidRPr="001A245E">
        <w:rPr>
          <w:rFonts w:eastAsia="Times New Roman" w:cs="Times New Roman"/>
        </w:rPr>
        <w:t xml:space="preserve"> </w:t>
      </w:r>
      <w:r w:rsidR="003A007D">
        <w:rPr>
          <w:rFonts w:eastAsia="Times New Roman" w:cs="Times New Roman"/>
        </w:rPr>
        <w:t xml:space="preserve">of </w:t>
      </w:r>
      <w:r w:rsidR="001A245E" w:rsidRPr="001A245E">
        <w:rPr>
          <w:rFonts w:eastAsia="Times New Roman" w:cs="Times New Roman"/>
        </w:rPr>
        <w:t xml:space="preserve">institutional issues </w:t>
      </w:r>
      <w:r w:rsidR="003A007D">
        <w:rPr>
          <w:rFonts w:eastAsia="Times New Roman" w:cs="Times New Roman"/>
        </w:rPr>
        <w:t xml:space="preserve">and concepts, </w:t>
      </w:r>
      <w:r w:rsidR="001A245E" w:rsidRPr="001A245E">
        <w:rPr>
          <w:rFonts w:eastAsia="Times New Roman" w:cs="Times New Roman"/>
        </w:rPr>
        <w:t>including Arabic concepts</w:t>
      </w:r>
      <w:r w:rsidR="003A007D">
        <w:rPr>
          <w:rFonts w:eastAsia="Times New Roman" w:cs="Times New Roman"/>
        </w:rPr>
        <w:t>,</w:t>
      </w:r>
      <w:r w:rsidR="001A245E" w:rsidRPr="001A245E">
        <w:rPr>
          <w:rFonts w:eastAsia="Times New Roman" w:cs="Times New Roman"/>
        </w:rPr>
        <w:t xml:space="preserve"> and principles that are subject to interpretation. </w:t>
      </w:r>
    </w:p>
    <w:p w14:paraId="77ED069A" w14:textId="3939A3AA" w:rsidR="005839C8" w:rsidRDefault="001A245E" w:rsidP="009E5A8C">
      <w:pPr>
        <w:tabs>
          <w:tab w:val="left" w:pos="0"/>
        </w:tabs>
        <w:spacing w:line="480" w:lineRule="auto"/>
        <w:rPr>
          <w:rFonts w:eastAsia="Times New Roman" w:cs="Times New Roman"/>
        </w:rPr>
      </w:pPr>
      <w:r>
        <w:rPr>
          <w:rFonts w:eastAsia="Times New Roman" w:cs="Times New Roman"/>
        </w:rPr>
        <w:t xml:space="preserve">Khan (1986) provided an important theoretical model </w:t>
      </w:r>
      <w:r w:rsidR="003A007D">
        <w:rPr>
          <w:rFonts w:eastAsia="Times New Roman" w:cs="Times New Roman"/>
        </w:rPr>
        <w:t xml:space="preserve">of Islamic banking and compared the model with conventional banking. </w:t>
      </w:r>
      <w:r w:rsidR="00E162C4">
        <w:rPr>
          <w:rFonts w:eastAsia="Times New Roman" w:cs="Times New Roman"/>
        </w:rPr>
        <w:t xml:space="preserve"> </w:t>
      </w:r>
      <w:r w:rsidR="004240D8">
        <w:rPr>
          <w:rFonts w:eastAsia="Times New Roman" w:cs="Times New Roman"/>
        </w:rPr>
        <w:t xml:space="preserve">He argued that Islamic banks “treat deposits as shares and accordingly do not guarantee their nominal value” (p. 19). </w:t>
      </w:r>
      <w:r w:rsidR="00616760">
        <w:rPr>
          <w:rFonts w:eastAsia="Times New Roman" w:cs="Times New Roman"/>
        </w:rPr>
        <w:t xml:space="preserve"> Since profit and loss </w:t>
      </w:r>
      <w:r w:rsidR="000641B3">
        <w:rPr>
          <w:rFonts w:eastAsia="Times New Roman" w:cs="Times New Roman"/>
        </w:rPr>
        <w:t>is equity</w:t>
      </w:r>
      <w:r w:rsidR="00C42D86">
        <w:rPr>
          <w:rFonts w:eastAsia="Times New Roman" w:cs="Times New Roman"/>
        </w:rPr>
        <w:t>,</w:t>
      </w:r>
      <w:r w:rsidR="000641B3">
        <w:rPr>
          <w:rFonts w:eastAsia="Times New Roman" w:cs="Times New Roman"/>
        </w:rPr>
        <w:t xml:space="preserve"> account depositors would be treated like shareholders of a bank and, therefore, “no official reserve requirement would be necessary for these investment deposits” (p.20-21). </w:t>
      </w:r>
      <w:proofErr w:type="spellStart"/>
      <w:r w:rsidR="00E162C4">
        <w:rPr>
          <w:rFonts w:eastAsia="Times New Roman" w:cs="Times New Roman"/>
        </w:rPr>
        <w:t>Chapra</w:t>
      </w:r>
      <w:proofErr w:type="spellEnd"/>
      <w:r w:rsidR="00E162C4">
        <w:rPr>
          <w:rFonts w:eastAsia="Times New Roman" w:cs="Times New Roman"/>
        </w:rPr>
        <w:t xml:space="preserve"> (1982) and Siddiqi (1983) argued for </w:t>
      </w:r>
      <w:r w:rsidR="00C83504">
        <w:rPr>
          <w:rFonts w:eastAsia="Times New Roman" w:cs="Times New Roman"/>
        </w:rPr>
        <w:t xml:space="preserve">Islamic banking as the primary alternative </w:t>
      </w:r>
      <w:r w:rsidR="00C42D86">
        <w:rPr>
          <w:rFonts w:eastAsia="Times New Roman" w:cs="Times New Roman"/>
        </w:rPr>
        <w:t>to</w:t>
      </w:r>
      <w:r w:rsidR="00C83504">
        <w:rPr>
          <w:rFonts w:eastAsia="Times New Roman" w:cs="Times New Roman"/>
        </w:rPr>
        <w:t xml:space="preserve"> interest based conventional banking. They also argued that Islamic bank was </w:t>
      </w:r>
      <w:r w:rsidR="00C42D86">
        <w:rPr>
          <w:rFonts w:eastAsia="Times New Roman" w:cs="Times New Roman"/>
        </w:rPr>
        <w:t xml:space="preserve">an </w:t>
      </w:r>
      <w:r w:rsidR="00C83504">
        <w:rPr>
          <w:rFonts w:eastAsia="Times New Roman" w:cs="Times New Roman"/>
        </w:rPr>
        <w:t xml:space="preserve">efficient </w:t>
      </w:r>
      <w:r w:rsidR="00C42D86">
        <w:rPr>
          <w:rFonts w:eastAsia="Times New Roman" w:cs="Times New Roman"/>
        </w:rPr>
        <w:t xml:space="preserve">way </w:t>
      </w:r>
      <w:r w:rsidR="00C83504">
        <w:rPr>
          <w:rFonts w:eastAsia="Times New Roman" w:cs="Times New Roman"/>
        </w:rPr>
        <w:t>to obtain economic growth without getting involved interest.</w:t>
      </w:r>
      <w:r w:rsidR="00A87535">
        <w:rPr>
          <w:rFonts w:eastAsia="Times New Roman" w:cs="Times New Roman"/>
        </w:rPr>
        <w:t xml:space="preserve"> </w:t>
      </w:r>
    </w:p>
    <w:p w14:paraId="5B2349CA" w14:textId="72C7B24A" w:rsidR="009124D6" w:rsidRDefault="002A1192" w:rsidP="009124D6">
      <w:pPr>
        <w:tabs>
          <w:tab w:val="left" w:pos="0"/>
        </w:tabs>
        <w:spacing w:line="480" w:lineRule="auto"/>
      </w:pPr>
      <w:r>
        <w:t xml:space="preserve">Khan (1983) provided </w:t>
      </w:r>
      <w:r w:rsidR="00A87535">
        <w:t>a good description</w:t>
      </w:r>
      <w:r>
        <w:t xml:space="preserve"> of the </w:t>
      </w:r>
      <w:r w:rsidR="00A72892">
        <w:t xml:space="preserve">development </w:t>
      </w:r>
      <w:r w:rsidR="001A245E">
        <w:t>of Islamic bank</w:t>
      </w:r>
      <w:r w:rsidR="00A87535">
        <w:t>s in Egypt, Kuwait, UAE and Pakis</w:t>
      </w:r>
      <w:r w:rsidR="001A245E">
        <w:t>tan.</w:t>
      </w:r>
      <w:r w:rsidR="0077531D">
        <w:t xml:space="preserve"> </w:t>
      </w:r>
      <w:r w:rsidR="00422A09">
        <w:t xml:space="preserve"> </w:t>
      </w:r>
      <w:proofErr w:type="spellStart"/>
      <w:r w:rsidR="009A3BA9">
        <w:t>Kazarian</w:t>
      </w:r>
      <w:proofErr w:type="spellEnd"/>
      <w:r w:rsidR="009A3BA9">
        <w:t xml:space="preserve"> (1993) compared two Egyptian Islamic banks with Egypt</w:t>
      </w:r>
      <w:r w:rsidR="00371F8A">
        <w:t>ian</w:t>
      </w:r>
      <w:r w:rsidR="009A3BA9">
        <w:t xml:space="preserve"> conventional banks</w:t>
      </w:r>
      <w:r w:rsidR="00371F8A">
        <w:t>,</w:t>
      </w:r>
      <w:r w:rsidR="009A3BA9">
        <w:t xml:space="preserve"> taking ratio</w:t>
      </w:r>
      <w:r w:rsidR="00371F8A">
        <w:t>s</w:t>
      </w:r>
      <w:r w:rsidR="009A3BA9">
        <w:t xml:space="preserve"> of long term financing and found that the two Islamic bank</w:t>
      </w:r>
      <w:r w:rsidR="00371F8A">
        <w:t>s</w:t>
      </w:r>
      <w:r w:rsidR="009A3BA9">
        <w:t xml:space="preserve"> occupied </w:t>
      </w:r>
      <w:r w:rsidR="00371F8A">
        <w:t>the</w:t>
      </w:r>
      <w:r w:rsidR="009A3BA9">
        <w:t xml:space="preserve"> third position in Egypt during 1979-1990. </w:t>
      </w:r>
      <w:r w:rsidR="00C76402">
        <w:t>Aggarwal and Yousef (2000) examined Islamic banks</w:t>
      </w:r>
      <w:r w:rsidR="005F0EF6">
        <w:t>’</w:t>
      </w:r>
      <w:r w:rsidR="00987C5C">
        <w:t xml:space="preserve"> mode of operations and found that the profit and loss sharing mode of Islamic banks </w:t>
      </w:r>
      <w:r w:rsidR="00371F8A">
        <w:t>was minimal</w:t>
      </w:r>
      <w:r w:rsidR="00987C5C">
        <w:t xml:space="preserve"> and the agency problem of Islamic banks was more severe.</w:t>
      </w:r>
      <w:r w:rsidR="006675FC">
        <w:t xml:space="preserve"> Samad, Gardner, and Cook (2005) studied the Bahrain and Malaysia Islamic banking finances and found that the </w:t>
      </w:r>
      <w:proofErr w:type="spellStart"/>
      <w:r w:rsidR="00F35B0A" w:rsidRPr="003415F1">
        <w:rPr>
          <w:i/>
        </w:rPr>
        <w:t>Muderabah</w:t>
      </w:r>
      <w:proofErr w:type="spellEnd"/>
      <w:r w:rsidR="00F35B0A">
        <w:t xml:space="preserve"> and </w:t>
      </w:r>
      <w:proofErr w:type="spellStart"/>
      <w:r w:rsidR="00F35B0A" w:rsidRPr="003415F1">
        <w:rPr>
          <w:i/>
        </w:rPr>
        <w:t>Musharak</w:t>
      </w:r>
      <w:proofErr w:type="spellEnd"/>
      <w:r w:rsidR="00F35B0A">
        <w:t xml:space="preserve">, the distinct mode of Islamic </w:t>
      </w:r>
      <w:r w:rsidR="00F35B0A">
        <w:lastRenderedPageBreak/>
        <w:t>banks that distinguished Islamic banks from the conventional banks</w:t>
      </w:r>
      <w:r w:rsidR="00371F8A">
        <w:t>,</w:t>
      </w:r>
      <w:r w:rsidR="00F35B0A">
        <w:t xml:space="preserve"> </w:t>
      </w:r>
      <w:r w:rsidR="00371F8A">
        <w:t>accounted for</w:t>
      </w:r>
      <w:r w:rsidR="00F35B0A">
        <w:t xml:space="preserve"> less than 4 percent of total financings. Debt type financing such as </w:t>
      </w:r>
      <w:proofErr w:type="spellStart"/>
      <w:r w:rsidR="00F35B0A" w:rsidRPr="001E0380">
        <w:rPr>
          <w:i/>
        </w:rPr>
        <w:t>Murabah</w:t>
      </w:r>
      <w:proofErr w:type="spellEnd"/>
      <w:r w:rsidR="00F35B0A">
        <w:t xml:space="preserve"> and </w:t>
      </w:r>
      <w:proofErr w:type="spellStart"/>
      <w:r w:rsidR="00F35B0A" w:rsidRPr="001E0380">
        <w:rPr>
          <w:i/>
        </w:rPr>
        <w:t>Ijarah</w:t>
      </w:r>
      <w:proofErr w:type="spellEnd"/>
      <w:r w:rsidR="00F35B0A">
        <w:t xml:space="preserve"> appeared to be most popular and dominant of all other modes of financing.</w:t>
      </w:r>
    </w:p>
    <w:p w14:paraId="73D2B05B" w14:textId="36ECB7EA" w:rsidR="009124D6" w:rsidRDefault="009124D6" w:rsidP="009124D6">
      <w:pPr>
        <w:tabs>
          <w:tab w:val="left" w:pos="0"/>
        </w:tabs>
        <w:spacing w:line="480" w:lineRule="auto"/>
        <w:rPr>
          <w:rFonts w:eastAsia="Times New Roman" w:cs="Times New Roman"/>
        </w:rPr>
      </w:pPr>
      <w:r w:rsidRPr="009124D6">
        <w:rPr>
          <w:rFonts w:eastAsia="Times New Roman" w:cs="Times New Roman"/>
        </w:rPr>
        <w:t>Samad (2004) compared the performance of Islamic bank</w:t>
      </w:r>
      <w:r w:rsidR="00B37289">
        <w:rPr>
          <w:rFonts w:eastAsia="Times New Roman" w:cs="Times New Roman"/>
        </w:rPr>
        <w:t>s</w:t>
      </w:r>
      <w:r w:rsidRPr="009124D6">
        <w:rPr>
          <w:rFonts w:eastAsia="Times New Roman" w:cs="Times New Roman"/>
        </w:rPr>
        <w:t xml:space="preserve"> and conventional commercial banks of Bahrain with respect to (a) profitability</w:t>
      </w:r>
      <w:r w:rsidR="00B37289">
        <w:rPr>
          <w:rFonts w:eastAsia="Times New Roman" w:cs="Times New Roman"/>
        </w:rPr>
        <w:t>,</w:t>
      </w:r>
      <w:r w:rsidRPr="009124D6">
        <w:rPr>
          <w:rFonts w:eastAsia="Times New Roman" w:cs="Times New Roman"/>
        </w:rPr>
        <w:t xml:space="preserve"> (b) liquidity</w:t>
      </w:r>
      <w:r w:rsidR="00B37289">
        <w:rPr>
          <w:rFonts w:eastAsia="Times New Roman" w:cs="Times New Roman"/>
        </w:rPr>
        <w:t>, and</w:t>
      </w:r>
      <w:r w:rsidRPr="009124D6">
        <w:rPr>
          <w:rFonts w:eastAsia="Times New Roman" w:cs="Times New Roman"/>
        </w:rPr>
        <w:t xml:space="preserve"> (c) capital management. Eleven financial ratios</w:t>
      </w:r>
      <w:r>
        <w:rPr>
          <w:rFonts w:eastAsia="Times New Roman" w:cs="Times New Roman"/>
        </w:rPr>
        <w:t xml:space="preserve"> were compared for the period </w:t>
      </w:r>
      <w:r w:rsidR="005F0EF6">
        <w:rPr>
          <w:rFonts w:eastAsia="Times New Roman" w:cs="Times New Roman"/>
        </w:rPr>
        <w:t>1991-</w:t>
      </w:r>
      <w:r w:rsidRPr="009124D6">
        <w:rPr>
          <w:rFonts w:eastAsia="Times New Roman" w:cs="Times New Roman"/>
        </w:rPr>
        <w:t>2001</w:t>
      </w:r>
      <w:r>
        <w:rPr>
          <w:rFonts w:eastAsia="Times New Roman" w:cs="Times New Roman"/>
        </w:rPr>
        <w:t xml:space="preserve"> </w:t>
      </w:r>
      <w:r w:rsidR="00B37289">
        <w:rPr>
          <w:rFonts w:eastAsia="Times New Roman" w:cs="Times New Roman"/>
        </w:rPr>
        <w:t xml:space="preserve">which showed </w:t>
      </w:r>
      <w:r w:rsidR="001F0F38">
        <w:rPr>
          <w:rFonts w:eastAsia="Times New Roman" w:cs="Times New Roman"/>
        </w:rPr>
        <w:t>that there was</w:t>
      </w:r>
      <w:r w:rsidRPr="009124D6">
        <w:rPr>
          <w:rFonts w:eastAsia="Times New Roman" w:cs="Times New Roman"/>
        </w:rPr>
        <w:t xml:space="preserve"> no difference in profitability and liquidity performance between Islamic and conventional banks</w:t>
      </w:r>
      <w:r>
        <w:rPr>
          <w:rFonts w:eastAsia="Times New Roman" w:cs="Times New Roman"/>
        </w:rPr>
        <w:t xml:space="preserve">. Fayed (2013) compared the </w:t>
      </w:r>
      <w:r w:rsidR="007A5D03">
        <w:rPr>
          <w:rFonts w:eastAsia="Times New Roman" w:cs="Times New Roman"/>
        </w:rPr>
        <w:t xml:space="preserve">profitability, liquidity, credit risk, and solvency </w:t>
      </w:r>
      <w:r>
        <w:rPr>
          <w:rFonts w:eastAsia="Times New Roman" w:cs="Times New Roman"/>
        </w:rPr>
        <w:t xml:space="preserve">performance of </w:t>
      </w:r>
      <w:r w:rsidR="007A5D03">
        <w:rPr>
          <w:rFonts w:eastAsia="Times New Roman" w:cs="Times New Roman"/>
        </w:rPr>
        <w:t xml:space="preserve">three Egyptian Islamic banks with six </w:t>
      </w:r>
      <w:r>
        <w:rPr>
          <w:rFonts w:eastAsia="Times New Roman" w:cs="Times New Roman"/>
        </w:rPr>
        <w:t>conventional banks</w:t>
      </w:r>
      <w:r w:rsidR="007A5D03">
        <w:rPr>
          <w:rFonts w:eastAsia="Times New Roman" w:cs="Times New Roman"/>
        </w:rPr>
        <w:t xml:space="preserve"> during 2008-2010 and found </w:t>
      </w:r>
      <w:r w:rsidR="00B37289">
        <w:rPr>
          <w:rFonts w:eastAsia="Times New Roman" w:cs="Times New Roman"/>
        </w:rPr>
        <w:t xml:space="preserve">evidence of the </w:t>
      </w:r>
      <w:r w:rsidR="007A5D03">
        <w:rPr>
          <w:rFonts w:eastAsia="Times New Roman" w:cs="Times New Roman"/>
        </w:rPr>
        <w:t xml:space="preserve">superiority of </w:t>
      </w:r>
      <w:r w:rsidR="005F0EF6">
        <w:rPr>
          <w:rFonts w:eastAsia="Times New Roman" w:cs="Times New Roman"/>
        </w:rPr>
        <w:t xml:space="preserve">the </w:t>
      </w:r>
      <w:r w:rsidR="007A5D03">
        <w:rPr>
          <w:rFonts w:eastAsia="Times New Roman" w:cs="Times New Roman"/>
        </w:rPr>
        <w:t xml:space="preserve">conventional banks’ performance over Islamic banks. </w:t>
      </w:r>
      <w:r w:rsidR="009A5BB7">
        <w:rPr>
          <w:rFonts w:eastAsia="Times New Roman" w:cs="Times New Roman"/>
        </w:rPr>
        <w:br/>
        <w:t xml:space="preserve">Chong and Liu (2009) examined Malaysian Islamic banks and found that </w:t>
      </w:r>
      <w:r w:rsidR="005F0EF6">
        <w:rPr>
          <w:rFonts w:eastAsia="Times New Roman" w:cs="Times New Roman"/>
        </w:rPr>
        <w:t xml:space="preserve">the </w:t>
      </w:r>
      <w:r w:rsidR="009A5BB7">
        <w:rPr>
          <w:rFonts w:eastAsia="Times New Roman" w:cs="Times New Roman"/>
        </w:rPr>
        <w:t>profit and loss sharing mode of finance was minim</w:t>
      </w:r>
      <w:r w:rsidR="00B37289">
        <w:rPr>
          <w:rFonts w:eastAsia="Times New Roman" w:cs="Times New Roman"/>
        </w:rPr>
        <w:t>al</w:t>
      </w:r>
      <w:r w:rsidR="009A5BB7">
        <w:rPr>
          <w:rFonts w:eastAsia="Times New Roman" w:cs="Times New Roman"/>
        </w:rPr>
        <w:t xml:space="preserve">. The growth of Islamic banking was largely driven by the Islamic resurgence rather than by </w:t>
      </w:r>
      <w:r w:rsidR="00B37289">
        <w:rPr>
          <w:rFonts w:eastAsia="Times New Roman" w:cs="Times New Roman"/>
        </w:rPr>
        <w:t xml:space="preserve">an </w:t>
      </w:r>
      <w:r w:rsidR="009A5BB7">
        <w:rPr>
          <w:rFonts w:eastAsia="Times New Roman" w:cs="Times New Roman"/>
        </w:rPr>
        <w:t>advantage of the profit and loss sharing mode of production.</w:t>
      </w:r>
    </w:p>
    <w:p w14:paraId="74C49B6D" w14:textId="32586446" w:rsidR="00242FE5" w:rsidRDefault="00242FE5" w:rsidP="009124D6">
      <w:pPr>
        <w:tabs>
          <w:tab w:val="left" w:pos="0"/>
        </w:tabs>
        <w:spacing w:line="480" w:lineRule="auto"/>
        <w:rPr>
          <w:rFonts w:eastAsia="Times New Roman" w:cs="Times New Roman"/>
        </w:rPr>
      </w:pPr>
      <w:proofErr w:type="spellStart"/>
      <w:r>
        <w:rPr>
          <w:rFonts w:eastAsia="Times New Roman" w:cs="Times New Roman"/>
        </w:rPr>
        <w:t>Cevik</w:t>
      </w:r>
      <w:proofErr w:type="spellEnd"/>
      <w:r>
        <w:rPr>
          <w:rFonts w:eastAsia="Times New Roman" w:cs="Times New Roman"/>
        </w:rPr>
        <w:t xml:space="preserve"> and </w:t>
      </w:r>
      <w:proofErr w:type="spellStart"/>
      <w:r>
        <w:rPr>
          <w:rFonts w:eastAsia="Times New Roman" w:cs="Times New Roman"/>
        </w:rPr>
        <w:t>Charap</w:t>
      </w:r>
      <w:proofErr w:type="spellEnd"/>
      <w:r>
        <w:rPr>
          <w:rFonts w:eastAsia="Times New Roman" w:cs="Times New Roman"/>
        </w:rPr>
        <w:t xml:space="preserve"> (2011) examine</w:t>
      </w:r>
      <w:r w:rsidR="00B37289">
        <w:rPr>
          <w:rFonts w:eastAsia="Times New Roman" w:cs="Times New Roman"/>
        </w:rPr>
        <w:t>d</w:t>
      </w:r>
      <w:r>
        <w:rPr>
          <w:rFonts w:eastAsia="Times New Roman" w:cs="Times New Roman"/>
        </w:rPr>
        <w:t xml:space="preserve"> the empirical behavior of conventional bank deposit rates and the rate of return of Islamic banks </w:t>
      </w:r>
      <w:r w:rsidR="00C95358">
        <w:rPr>
          <w:rFonts w:eastAsia="Times New Roman" w:cs="Times New Roman"/>
        </w:rPr>
        <w:t xml:space="preserve">in Malaysia and Turkey </w:t>
      </w:r>
      <w:r>
        <w:rPr>
          <w:rFonts w:eastAsia="Times New Roman" w:cs="Times New Roman"/>
        </w:rPr>
        <w:t>and found that there was long run co-integration between the series.</w:t>
      </w:r>
    </w:p>
    <w:p w14:paraId="358B94EB" w14:textId="3A112C95" w:rsidR="000C57EA" w:rsidRDefault="000C57EA" w:rsidP="000C57EA">
      <w:pPr>
        <w:tabs>
          <w:tab w:val="left" w:pos="0"/>
        </w:tabs>
        <w:spacing w:line="480" w:lineRule="auto"/>
      </w:pPr>
      <w:r>
        <w:t xml:space="preserve"> </w:t>
      </w:r>
      <w:r w:rsidRPr="000C57EA">
        <w:t xml:space="preserve">Samad (2013) investigated whether the global financial crisis (GFC) has had </w:t>
      </w:r>
      <w:r w:rsidR="00B37289">
        <w:t>an</w:t>
      </w:r>
      <w:r w:rsidRPr="000C57EA">
        <w:t xml:space="preserve"> impact on the efficiency of Islamic banks by using </w:t>
      </w:r>
      <w:r w:rsidR="00126D9B">
        <w:t xml:space="preserve">the </w:t>
      </w:r>
      <w:r w:rsidRPr="000C57EA">
        <w:t xml:space="preserve">time varying Stochastic Frontier function </w:t>
      </w:r>
      <w:r w:rsidR="00126D9B">
        <w:t>on the Islamic banks of 16 countries. The efficiencies of Islamic banks were</w:t>
      </w:r>
      <w:r w:rsidRPr="000C57EA">
        <w:t xml:space="preserve"> estimated </w:t>
      </w:r>
      <w:r w:rsidR="00126D9B">
        <w:t xml:space="preserve">using </w:t>
      </w:r>
      <w:r w:rsidR="00241E32">
        <w:t xml:space="preserve">the </w:t>
      </w:r>
      <w:r w:rsidR="00126D9B">
        <w:t xml:space="preserve">Cobb-Douglas production function </w:t>
      </w:r>
      <w:r w:rsidR="00241E32">
        <w:t>which showed</w:t>
      </w:r>
      <w:r w:rsidRPr="000C57EA">
        <w:t xml:space="preserve"> that the global financial crisis had had no impact on banks’ efficiency. Mean efficiencies between the pre global financial crisis and the post global crisis were estimated </w:t>
      </w:r>
      <w:r w:rsidR="00241E32">
        <w:t xml:space="preserve">at </w:t>
      </w:r>
      <w:r w:rsidRPr="000C57EA">
        <w:t xml:space="preserve">39 and 38 percent respectively and the difference was not statistically significant. </w:t>
      </w:r>
    </w:p>
    <w:p w14:paraId="46DCB9A3" w14:textId="3FE8191C" w:rsidR="00312479" w:rsidRDefault="00312479" w:rsidP="000C57EA">
      <w:pPr>
        <w:tabs>
          <w:tab w:val="left" w:pos="0"/>
        </w:tabs>
        <w:spacing w:line="480" w:lineRule="auto"/>
      </w:pPr>
      <w:r>
        <w:lastRenderedPageBreak/>
        <w:t>The survey of literature shows th</w:t>
      </w:r>
      <w:r w:rsidR="009002C4">
        <w:t xml:space="preserve">at there is no study dealing with the Islamic banks’ immunity </w:t>
      </w:r>
      <w:r w:rsidR="00241E32">
        <w:t>to</w:t>
      </w:r>
      <w:r w:rsidR="009002C4">
        <w:t xml:space="preserve"> global shock on deposits mobilizations.</w:t>
      </w:r>
    </w:p>
    <w:p w14:paraId="1CCA79E2" w14:textId="46181DDD" w:rsidR="00C76402" w:rsidRDefault="00D47229" w:rsidP="009E5A8C">
      <w:pPr>
        <w:tabs>
          <w:tab w:val="left" w:pos="0"/>
        </w:tabs>
        <w:spacing w:line="480" w:lineRule="auto"/>
      </w:pPr>
      <w:r>
        <w:rPr>
          <w:b/>
        </w:rPr>
        <w:t>IV</w:t>
      </w:r>
      <w:r>
        <w:rPr>
          <w:b/>
        </w:rPr>
        <w:tab/>
      </w:r>
      <w:r w:rsidR="00E829EA" w:rsidRPr="00E829EA">
        <w:rPr>
          <w:b/>
        </w:rPr>
        <w:t>Data and methodology</w:t>
      </w:r>
      <w:r w:rsidR="00E829EA">
        <w:rPr>
          <w:b/>
        </w:rPr>
        <w:br/>
        <w:t>Data</w:t>
      </w:r>
      <w:r w:rsidR="00E829EA">
        <w:rPr>
          <w:b/>
        </w:rPr>
        <w:br/>
      </w:r>
      <w:proofErr w:type="spellStart"/>
      <w:r w:rsidR="00CD56A6">
        <w:t>D</w:t>
      </w:r>
      <w:r w:rsidR="00045EDF">
        <w:t>ata</w:t>
      </w:r>
      <w:proofErr w:type="spellEnd"/>
      <w:r w:rsidR="00045EDF">
        <w:t xml:space="preserve"> of non-bank </w:t>
      </w:r>
      <w:r w:rsidR="00E829EA">
        <w:t>deposits</w:t>
      </w:r>
      <w:r w:rsidR="00CD56A6">
        <w:t xml:space="preserve"> </w:t>
      </w:r>
      <w:r w:rsidR="00045EDF">
        <w:t xml:space="preserve">(non-bank liabilities) of the Islamic and the conventional banks of Bahrain </w:t>
      </w:r>
      <w:r w:rsidR="00CD56A6">
        <w:t>during 200</w:t>
      </w:r>
      <w:r w:rsidR="00045EDF">
        <w:t>1-2013</w:t>
      </w:r>
      <w:r w:rsidR="00E829EA">
        <w:t xml:space="preserve"> </w:t>
      </w:r>
      <w:r w:rsidR="00CD56A6">
        <w:t>were yearly and were obtained f</w:t>
      </w:r>
      <w:r w:rsidR="00E829EA">
        <w:t>rom the central bank of Bahrain.</w:t>
      </w:r>
      <w:r w:rsidR="00BE3B32">
        <w:t xml:space="preserve"> </w:t>
      </w:r>
      <w:r w:rsidR="00045EDF">
        <w:t>The author calculate</w:t>
      </w:r>
      <w:r w:rsidR="004D5C91">
        <w:t>d</w:t>
      </w:r>
      <w:r w:rsidR="00045EDF">
        <w:t xml:space="preserve"> the growth of nonbank deposits. </w:t>
      </w:r>
      <w:r w:rsidR="00A6649C">
        <w:t xml:space="preserve">A descriptive statistics of </w:t>
      </w:r>
      <w:r w:rsidR="00045EDF">
        <w:t>the nonbank deposit growth of the Islamic banks and the conventional banks during 2001- 2013 is provided</w:t>
      </w:r>
      <w:r w:rsidR="00A6649C">
        <w:t xml:space="preserve"> in Table 1.</w:t>
      </w:r>
    </w:p>
    <w:p w14:paraId="1EB29A83" w14:textId="47D54FD2" w:rsidR="00045EDF" w:rsidRDefault="00A6649C" w:rsidP="00045EDF">
      <w:pPr>
        <w:tabs>
          <w:tab w:val="left" w:pos="0"/>
        </w:tabs>
        <w:spacing w:line="480" w:lineRule="auto"/>
        <w:jc w:val="center"/>
        <w:rPr>
          <w:rFonts w:cs="Courier New"/>
        </w:rPr>
      </w:pPr>
      <w:r w:rsidRPr="00A6649C">
        <w:rPr>
          <w:rFonts w:cs="Courier New"/>
        </w:rPr>
        <w:t>Table</w:t>
      </w:r>
      <w:r>
        <w:rPr>
          <w:rFonts w:cs="Courier New"/>
        </w:rPr>
        <w:t xml:space="preserve"> 1</w:t>
      </w:r>
      <w:r w:rsidR="000D0D4D">
        <w:rPr>
          <w:rFonts w:cs="Courier New"/>
        </w:rPr>
        <w:br/>
        <w:t>Comparison of Nonbank Deposit Growth</w:t>
      </w:r>
      <w:r w:rsidR="001A67EA">
        <w:rPr>
          <w:rStyle w:val="FootnoteReference"/>
          <w:rFonts w:cs="Courier New"/>
        </w:rPr>
        <w:footnoteReference w:id="3"/>
      </w:r>
      <w:r w:rsidR="000D0D4D">
        <w:rPr>
          <w:rFonts w:cs="Courier New"/>
        </w:rPr>
        <w:t xml:space="preserve"> </w:t>
      </w:r>
      <w:r w:rsidR="004D5C91">
        <w:rPr>
          <w:rFonts w:cs="Courier New"/>
        </w:rPr>
        <w:t>R</w:t>
      </w:r>
      <w:r w:rsidR="000D0D4D">
        <w:rPr>
          <w:rFonts w:cs="Courier New"/>
        </w:rPr>
        <w:t xml:space="preserve">ate </w:t>
      </w:r>
      <w:proofErr w:type="gramStart"/>
      <w:r w:rsidR="004D5C91">
        <w:rPr>
          <w:rFonts w:cs="Courier New"/>
        </w:rPr>
        <w:t>B</w:t>
      </w:r>
      <w:r w:rsidR="000D0D4D">
        <w:rPr>
          <w:rFonts w:cs="Courier New"/>
        </w:rPr>
        <w:t>etween</w:t>
      </w:r>
      <w:proofErr w:type="gramEnd"/>
      <w:r w:rsidR="000D0D4D">
        <w:rPr>
          <w:rFonts w:cs="Courier New"/>
        </w:rPr>
        <w:t xml:space="preserve"> Conventional Banks and Islamic Banks</w:t>
      </w:r>
      <w:r w:rsidR="00A42F76">
        <w:rPr>
          <w:rFonts w:cs="Courier New"/>
        </w:rPr>
        <w:t xml:space="preserve"> During 2000-2013</w:t>
      </w:r>
      <w:r w:rsidR="009B451A">
        <w:rPr>
          <w:rFonts w:cs="Courier New"/>
        </w:rPr>
        <w:t>*</w:t>
      </w:r>
    </w:p>
    <w:tbl>
      <w:tblPr>
        <w:tblStyle w:val="TableGrid"/>
        <w:tblW w:w="0" w:type="auto"/>
        <w:tblLook w:val="04A0" w:firstRow="1" w:lastRow="0" w:firstColumn="1" w:lastColumn="0" w:noHBand="0" w:noVBand="1"/>
      </w:tblPr>
      <w:tblGrid>
        <w:gridCol w:w="1615"/>
        <w:gridCol w:w="1110"/>
        <w:gridCol w:w="1325"/>
        <w:gridCol w:w="1325"/>
        <w:gridCol w:w="1325"/>
        <w:gridCol w:w="1325"/>
        <w:gridCol w:w="1325"/>
      </w:tblGrid>
      <w:tr w:rsidR="000D0D4D" w14:paraId="63D90DDF" w14:textId="77777777" w:rsidTr="000D0D4D">
        <w:tc>
          <w:tcPr>
            <w:tcW w:w="1615" w:type="dxa"/>
          </w:tcPr>
          <w:p w14:paraId="44DE4B09" w14:textId="77777777" w:rsidR="000D0D4D" w:rsidRDefault="000D0D4D" w:rsidP="00045EDF">
            <w:pPr>
              <w:tabs>
                <w:tab w:val="left" w:pos="0"/>
              </w:tabs>
              <w:spacing w:line="480" w:lineRule="auto"/>
              <w:jc w:val="center"/>
              <w:rPr>
                <w:rFonts w:cs="Courier New"/>
              </w:rPr>
            </w:pPr>
          </w:p>
        </w:tc>
        <w:tc>
          <w:tcPr>
            <w:tcW w:w="1110" w:type="dxa"/>
          </w:tcPr>
          <w:p w14:paraId="1EF181FF" w14:textId="77777777" w:rsidR="000D0D4D" w:rsidRDefault="000D0D4D" w:rsidP="00045EDF">
            <w:pPr>
              <w:tabs>
                <w:tab w:val="left" w:pos="0"/>
              </w:tabs>
              <w:spacing w:line="480" w:lineRule="auto"/>
              <w:jc w:val="center"/>
              <w:rPr>
                <w:rFonts w:cs="Courier New"/>
              </w:rPr>
            </w:pPr>
            <w:r>
              <w:rPr>
                <w:rFonts w:cs="Courier New"/>
              </w:rPr>
              <w:t>Mean</w:t>
            </w:r>
          </w:p>
        </w:tc>
        <w:tc>
          <w:tcPr>
            <w:tcW w:w="1325" w:type="dxa"/>
          </w:tcPr>
          <w:p w14:paraId="3214D26E" w14:textId="77777777" w:rsidR="000D0D4D" w:rsidRDefault="000D0D4D" w:rsidP="00045EDF">
            <w:pPr>
              <w:tabs>
                <w:tab w:val="left" w:pos="0"/>
              </w:tabs>
              <w:spacing w:line="480" w:lineRule="auto"/>
              <w:jc w:val="center"/>
              <w:rPr>
                <w:rFonts w:cs="Courier New"/>
              </w:rPr>
            </w:pPr>
            <w:r>
              <w:rPr>
                <w:rFonts w:cs="Courier New"/>
              </w:rPr>
              <w:t>Median</w:t>
            </w:r>
          </w:p>
        </w:tc>
        <w:tc>
          <w:tcPr>
            <w:tcW w:w="1325" w:type="dxa"/>
          </w:tcPr>
          <w:p w14:paraId="63D981AD" w14:textId="77777777" w:rsidR="000D0D4D" w:rsidRDefault="000D0D4D" w:rsidP="00045EDF">
            <w:pPr>
              <w:tabs>
                <w:tab w:val="left" w:pos="0"/>
              </w:tabs>
              <w:spacing w:line="480" w:lineRule="auto"/>
              <w:jc w:val="center"/>
              <w:rPr>
                <w:rFonts w:cs="Courier New"/>
              </w:rPr>
            </w:pPr>
            <w:r>
              <w:rPr>
                <w:rFonts w:cs="Courier New"/>
              </w:rPr>
              <w:t>Maximum</w:t>
            </w:r>
          </w:p>
        </w:tc>
        <w:tc>
          <w:tcPr>
            <w:tcW w:w="1325" w:type="dxa"/>
          </w:tcPr>
          <w:p w14:paraId="2A50C123" w14:textId="77777777" w:rsidR="000D0D4D" w:rsidRDefault="000D0D4D" w:rsidP="00045EDF">
            <w:pPr>
              <w:tabs>
                <w:tab w:val="left" w:pos="0"/>
              </w:tabs>
              <w:spacing w:line="480" w:lineRule="auto"/>
              <w:jc w:val="center"/>
              <w:rPr>
                <w:rFonts w:cs="Courier New"/>
              </w:rPr>
            </w:pPr>
            <w:r>
              <w:rPr>
                <w:rFonts w:cs="Courier New"/>
              </w:rPr>
              <w:t>Minimum</w:t>
            </w:r>
          </w:p>
        </w:tc>
        <w:tc>
          <w:tcPr>
            <w:tcW w:w="1325" w:type="dxa"/>
          </w:tcPr>
          <w:p w14:paraId="770E15C8" w14:textId="77777777" w:rsidR="000D0D4D" w:rsidRDefault="000D0D4D" w:rsidP="00045EDF">
            <w:pPr>
              <w:tabs>
                <w:tab w:val="left" w:pos="0"/>
              </w:tabs>
              <w:spacing w:line="480" w:lineRule="auto"/>
              <w:jc w:val="center"/>
              <w:rPr>
                <w:rFonts w:cs="Courier New"/>
              </w:rPr>
            </w:pPr>
            <w:r>
              <w:rPr>
                <w:rFonts w:cs="Courier New"/>
              </w:rPr>
              <w:t>S.D.</w:t>
            </w:r>
          </w:p>
        </w:tc>
        <w:tc>
          <w:tcPr>
            <w:tcW w:w="1325" w:type="dxa"/>
          </w:tcPr>
          <w:p w14:paraId="72669117" w14:textId="77777777" w:rsidR="000D0D4D" w:rsidRDefault="00BB5A97" w:rsidP="009B451A">
            <w:pPr>
              <w:tabs>
                <w:tab w:val="left" w:pos="0"/>
              </w:tabs>
              <w:spacing w:line="480" w:lineRule="auto"/>
              <w:rPr>
                <w:rFonts w:cs="Courier New"/>
              </w:rPr>
            </w:pPr>
            <w:proofErr w:type="spellStart"/>
            <w:r>
              <w:rPr>
                <w:rFonts w:cs="Courier New"/>
              </w:rPr>
              <w:t>Jarque</w:t>
            </w:r>
            <w:proofErr w:type="spellEnd"/>
            <w:r>
              <w:rPr>
                <w:rFonts w:cs="Courier New"/>
              </w:rPr>
              <w:t xml:space="preserve"> </w:t>
            </w:r>
            <w:proofErr w:type="spellStart"/>
            <w:r>
              <w:rPr>
                <w:rFonts w:cs="Courier New"/>
              </w:rPr>
              <w:t>B</w:t>
            </w:r>
            <w:r w:rsidR="000D0D4D">
              <w:rPr>
                <w:rFonts w:cs="Courier New"/>
              </w:rPr>
              <w:t>era</w:t>
            </w:r>
            <w:proofErr w:type="spellEnd"/>
          </w:p>
        </w:tc>
      </w:tr>
      <w:tr w:rsidR="000D0D4D" w14:paraId="0B5B1A00" w14:textId="77777777" w:rsidTr="000D0D4D">
        <w:tc>
          <w:tcPr>
            <w:tcW w:w="1615" w:type="dxa"/>
          </w:tcPr>
          <w:p w14:paraId="18F62138" w14:textId="77777777" w:rsidR="000D0D4D" w:rsidRDefault="000D0D4D" w:rsidP="000D0D4D">
            <w:pPr>
              <w:tabs>
                <w:tab w:val="left" w:pos="0"/>
              </w:tabs>
              <w:spacing w:line="480" w:lineRule="auto"/>
              <w:rPr>
                <w:rFonts w:cs="Courier New"/>
              </w:rPr>
            </w:pPr>
            <w:r>
              <w:rPr>
                <w:rFonts w:cs="Courier New"/>
              </w:rPr>
              <w:t>Conventional Bank</w:t>
            </w:r>
            <w:r w:rsidR="004D5C91">
              <w:rPr>
                <w:rFonts w:cs="Courier New"/>
              </w:rPr>
              <w:t>s</w:t>
            </w:r>
          </w:p>
        </w:tc>
        <w:tc>
          <w:tcPr>
            <w:tcW w:w="1110" w:type="dxa"/>
          </w:tcPr>
          <w:p w14:paraId="356528D4" w14:textId="77777777" w:rsidR="000D0D4D" w:rsidRDefault="00A42F76" w:rsidP="00045EDF">
            <w:pPr>
              <w:tabs>
                <w:tab w:val="left" w:pos="0"/>
              </w:tabs>
              <w:spacing w:line="480" w:lineRule="auto"/>
              <w:jc w:val="center"/>
              <w:rPr>
                <w:rFonts w:cs="Courier New"/>
              </w:rPr>
            </w:pPr>
            <w:r>
              <w:rPr>
                <w:rFonts w:cs="Courier New"/>
              </w:rPr>
              <w:t>0.12</w:t>
            </w:r>
          </w:p>
        </w:tc>
        <w:tc>
          <w:tcPr>
            <w:tcW w:w="1325" w:type="dxa"/>
          </w:tcPr>
          <w:p w14:paraId="04DC0B6F" w14:textId="77777777" w:rsidR="000D0D4D" w:rsidRDefault="002E61E5" w:rsidP="00045EDF">
            <w:pPr>
              <w:tabs>
                <w:tab w:val="left" w:pos="0"/>
              </w:tabs>
              <w:spacing w:line="480" w:lineRule="auto"/>
              <w:jc w:val="center"/>
              <w:rPr>
                <w:rFonts w:cs="Courier New"/>
              </w:rPr>
            </w:pPr>
            <w:r>
              <w:rPr>
                <w:rFonts w:cs="Courier New"/>
              </w:rPr>
              <w:t>0.09</w:t>
            </w:r>
          </w:p>
        </w:tc>
        <w:tc>
          <w:tcPr>
            <w:tcW w:w="1325" w:type="dxa"/>
          </w:tcPr>
          <w:p w14:paraId="08AF6091" w14:textId="77777777" w:rsidR="000D0D4D" w:rsidRDefault="002E61E5" w:rsidP="00045EDF">
            <w:pPr>
              <w:tabs>
                <w:tab w:val="left" w:pos="0"/>
              </w:tabs>
              <w:spacing w:line="480" w:lineRule="auto"/>
              <w:jc w:val="center"/>
              <w:rPr>
                <w:rFonts w:cs="Courier New"/>
              </w:rPr>
            </w:pPr>
            <w:r>
              <w:rPr>
                <w:rFonts w:cs="Courier New"/>
              </w:rPr>
              <w:t>0.39</w:t>
            </w:r>
          </w:p>
        </w:tc>
        <w:tc>
          <w:tcPr>
            <w:tcW w:w="1325" w:type="dxa"/>
          </w:tcPr>
          <w:p w14:paraId="4B1859D7" w14:textId="77777777" w:rsidR="000D0D4D" w:rsidRDefault="002E61E5" w:rsidP="00045EDF">
            <w:pPr>
              <w:tabs>
                <w:tab w:val="left" w:pos="0"/>
              </w:tabs>
              <w:spacing w:line="480" w:lineRule="auto"/>
              <w:jc w:val="center"/>
              <w:rPr>
                <w:rFonts w:cs="Courier New"/>
              </w:rPr>
            </w:pPr>
            <w:r>
              <w:rPr>
                <w:rFonts w:cs="Courier New"/>
              </w:rPr>
              <w:t>0.02</w:t>
            </w:r>
          </w:p>
        </w:tc>
        <w:tc>
          <w:tcPr>
            <w:tcW w:w="1325" w:type="dxa"/>
          </w:tcPr>
          <w:p w14:paraId="003B6BAB" w14:textId="77777777" w:rsidR="000D0D4D" w:rsidRDefault="00EA6AF4" w:rsidP="00045EDF">
            <w:pPr>
              <w:tabs>
                <w:tab w:val="left" w:pos="0"/>
              </w:tabs>
              <w:spacing w:line="480" w:lineRule="auto"/>
              <w:jc w:val="center"/>
              <w:rPr>
                <w:rFonts w:cs="Courier New"/>
              </w:rPr>
            </w:pPr>
            <w:r>
              <w:rPr>
                <w:rFonts w:cs="Courier New"/>
              </w:rPr>
              <w:t>0.10</w:t>
            </w:r>
          </w:p>
        </w:tc>
        <w:tc>
          <w:tcPr>
            <w:tcW w:w="1325" w:type="dxa"/>
          </w:tcPr>
          <w:p w14:paraId="029E3B71" w14:textId="77777777" w:rsidR="000D0D4D" w:rsidRDefault="00EA6AF4" w:rsidP="00045EDF">
            <w:pPr>
              <w:tabs>
                <w:tab w:val="left" w:pos="0"/>
              </w:tabs>
              <w:spacing w:line="480" w:lineRule="auto"/>
              <w:jc w:val="center"/>
              <w:rPr>
                <w:rFonts w:cs="Courier New"/>
              </w:rPr>
            </w:pPr>
            <w:r>
              <w:rPr>
                <w:rFonts w:cs="Courier New"/>
              </w:rPr>
              <w:t>7.67</w:t>
            </w:r>
            <w:r>
              <w:rPr>
                <w:rFonts w:cs="Courier New"/>
              </w:rPr>
              <w:br/>
              <w:t>(0.02)</w:t>
            </w:r>
          </w:p>
        </w:tc>
      </w:tr>
      <w:tr w:rsidR="000D0D4D" w14:paraId="7EB7E43F" w14:textId="77777777" w:rsidTr="000D0D4D">
        <w:tc>
          <w:tcPr>
            <w:tcW w:w="1615" w:type="dxa"/>
          </w:tcPr>
          <w:p w14:paraId="4101197A" w14:textId="77777777" w:rsidR="000D0D4D" w:rsidRDefault="000D0D4D" w:rsidP="00045EDF">
            <w:pPr>
              <w:tabs>
                <w:tab w:val="left" w:pos="0"/>
              </w:tabs>
              <w:spacing w:line="480" w:lineRule="auto"/>
              <w:jc w:val="center"/>
              <w:rPr>
                <w:rFonts w:cs="Courier New"/>
              </w:rPr>
            </w:pPr>
            <w:r>
              <w:rPr>
                <w:rFonts w:cs="Courier New"/>
              </w:rPr>
              <w:t>Islamic Bank</w:t>
            </w:r>
            <w:r w:rsidR="004D5C91">
              <w:rPr>
                <w:rFonts w:cs="Courier New"/>
              </w:rPr>
              <w:t>s</w:t>
            </w:r>
          </w:p>
        </w:tc>
        <w:tc>
          <w:tcPr>
            <w:tcW w:w="1110" w:type="dxa"/>
          </w:tcPr>
          <w:p w14:paraId="623B2CB4" w14:textId="77777777" w:rsidR="000D0D4D" w:rsidRDefault="00A42F76" w:rsidP="00045EDF">
            <w:pPr>
              <w:tabs>
                <w:tab w:val="left" w:pos="0"/>
              </w:tabs>
              <w:spacing w:line="480" w:lineRule="auto"/>
              <w:jc w:val="center"/>
              <w:rPr>
                <w:rFonts w:cs="Courier New"/>
              </w:rPr>
            </w:pPr>
            <w:r>
              <w:rPr>
                <w:rFonts w:cs="Courier New"/>
              </w:rPr>
              <w:t>0.24</w:t>
            </w:r>
          </w:p>
        </w:tc>
        <w:tc>
          <w:tcPr>
            <w:tcW w:w="1325" w:type="dxa"/>
          </w:tcPr>
          <w:p w14:paraId="132EF393" w14:textId="77777777" w:rsidR="000D0D4D" w:rsidRDefault="002E61E5" w:rsidP="00045EDF">
            <w:pPr>
              <w:tabs>
                <w:tab w:val="left" w:pos="0"/>
              </w:tabs>
              <w:spacing w:line="480" w:lineRule="auto"/>
              <w:jc w:val="center"/>
              <w:rPr>
                <w:rFonts w:cs="Courier New"/>
              </w:rPr>
            </w:pPr>
            <w:r>
              <w:rPr>
                <w:rFonts w:cs="Courier New"/>
              </w:rPr>
              <w:t>0.13</w:t>
            </w:r>
          </w:p>
        </w:tc>
        <w:tc>
          <w:tcPr>
            <w:tcW w:w="1325" w:type="dxa"/>
          </w:tcPr>
          <w:p w14:paraId="0B42FD63" w14:textId="77777777" w:rsidR="000D0D4D" w:rsidRDefault="002E61E5" w:rsidP="00045EDF">
            <w:pPr>
              <w:tabs>
                <w:tab w:val="left" w:pos="0"/>
              </w:tabs>
              <w:spacing w:line="480" w:lineRule="auto"/>
              <w:jc w:val="center"/>
              <w:rPr>
                <w:rFonts w:cs="Courier New"/>
              </w:rPr>
            </w:pPr>
            <w:r>
              <w:rPr>
                <w:rFonts w:cs="Courier New"/>
              </w:rPr>
              <w:t>0.78</w:t>
            </w:r>
          </w:p>
        </w:tc>
        <w:tc>
          <w:tcPr>
            <w:tcW w:w="1325" w:type="dxa"/>
          </w:tcPr>
          <w:p w14:paraId="23FF6E2C" w14:textId="77777777" w:rsidR="000D0D4D" w:rsidRDefault="00EA6AF4" w:rsidP="00045EDF">
            <w:pPr>
              <w:tabs>
                <w:tab w:val="left" w:pos="0"/>
              </w:tabs>
              <w:spacing w:line="480" w:lineRule="auto"/>
              <w:jc w:val="center"/>
              <w:rPr>
                <w:rFonts w:cs="Courier New"/>
              </w:rPr>
            </w:pPr>
            <w:r>
              <w:rPr>
                <w:rFonts w:cs="Courier New"/>
              </w:rPr>
              <w:t>0.02</w:t>
            </w:r>
          </w:p>
        </w:tc>
        <w:tc>
          <w:tcPr>
            <w:tcW w:w="1325" w:type="dxa"/>
          </w:tcPr>
          <w:p w14:paraId="19325219" w14:textId="77777777" w:rsidR="000D0D4D" w:rsidRDefault="00EA6AF4" w:rsidP="00045EDF">
            <w:pPr>
              <w:tabs>
                <w:tab w:val="left" w:pos="0"/>
              </w:tabs>
              <w:spacing w:line="480" w:lineRule="auto"/>
              <w:jc w:val="center"/>
              <w:rPr>
                <w:rFonts w:cs="Courier New"/>
              </w:rPr>
            </w:pPr>
            <w:r>
              <w:rPr>
                <w:rFonts w:cs="Courier New"/>
              </w:rPr>
              <w:t>0.23</w:t>
            </w:r>
          </w:p>
        </w:tc>
        <w:tc>
          <w:tcPr>
            <w:tcW w:w="1325" w:type="dxa"/>
          </w:tcPr>
          <w:p w14:paraId="3A8440D4" w14:textId="77777777" w:rsidR="000D0D4D" w:rsidRDefault="00EA6AF4" w:rsidP="00045EDF">
            <w:pPr>
              <w:tabs>
                <w:tab w:val="left" w:pos="0"/>
              </w:tabs>
              <w:spacing w:line="480" w:lineRule="auto"/>
              <w:jc w:val="center"/>
              <w:rPr>
                <w:rFonts w:cs="Courier New"/>
              </w:rPr>
            </w:pPr>
            <w:r>
              <w:rPr>
                <w:rFonts w:cs="Courier New"/>
              </w:rPr>
              <w:t>3.13</w:t>
            </w:r>
            <w:r>
              <w:rPr>
                <w:rFonts w:cs="Courier New"/>
              </w:rPr>
              <w:br/>
              <w:t>(0.13)</w:t>
            </w:r>
          </w:p>
        </w:tc>
      </w:tr>
    </w:tbl>
    <w:p w14:paraId="6FBC3FEB" w14:textId="77777777" w:rsidR="000D0D4D" w:rsidRDefault="009B451A" w:rsidP="009B451A">
      <w:pPr>
        <w:tabs>
          <w:tab w:val="left" w:pos="0"/>
        </w:tabs>
        <w:spacing w:line="480" w:lineRule="auto"/>
        <w:rPr>
          <w:rFonts w:cs="Courier New"/>
        </w:rPr>
      </w:pPr>
      <w:r>
        <w:rPr>
          <w:rFonts w:cs="Courier New"/>
        </w:rPr>
        <w:t xml:space="preserve">*( </w:t>
      </w:r>
      <w:proofErr w:type="gramStart"/>
      <w:r>
        <w:rPr>
          <w:rFonts w:cs="Courier New"/>
        </w:rPr>
        <w:t>)=</w:t>
      </w:r>
      <w:proofErr w:type="gramEnd"/>
      <w:r>
        <w:rPr>
          <w:rFonts w:cs="Courier New"/>
        </w:rPr>
        <w:t xml:space="preserve"> indicates probabilities of </w:t>
      </w:r>
      <w:proofErr w:type="spellStart"/>
      <w:r>
        <w:rPr>
          <w:rFonts w:cs="Courier New"/>
        </w:rPr>
        <w:t>jarque</w:t>
      </w:r>
      <w:proofErr w:type="spellEnd"/>
      <w:r>
        <w:rPr>
          <w:rFonts w:cs="Courier New"/>
        </w:rPr>
        <w:t xml:space="preserve"> </w:t>
      </w:r>
      <w:proofErr w:type="spellStart"/>
      <w:r>
        <w:rPr>
          <w:rFonts w:cs="Courier New"/>
        </w:rPr>
        <w:t>Bera</w:t>
      </w:r>
      <w:proofErr w:type="spellEnd"/>
      <w:r>
        <w:rPr>
          <w:rFonts w:cs="Courier New"/>
        </w:rPr>
        <w:t>.</w:t>
      </w:r>
    </w:p>
    <w:p w14:paraId="23ECFE1A" w14:textId="651C025D" w:rsidR="001C3344" w:rsidRDefault="00000F22" w:rsidP="00B02EC0">
      <w:pPr>
        <w:tabs>
          <w:tab w:val="left" w:pos="0"/>
        </w:tabs>
        <w:spacing w:line="480" w:lineRule="auto"/>
        <w:rPr>
          <w:rFonts w:cs="Courier New"/>
        </w:rPr>
      </w:pPr>
      <w:r>
        <w:rPr>
          <w:rFonts w:cs="Courier New"/>
        </w:rPr>
        <w:tab/>
      </w:r>
      <w:r w:rsidR="009B451A">
        <w:rPr>
          <w:rFonts w:cs="Courier New"/>
        </w:rPr>
        <w:t xml:space="preserve">Table 1 shows the </w:t>
      </w:r>
      <w:r w:rsidR="007E6522">
        <w:rPr>
          <w:rFonts w:cs="Courier New"/>
        </w:rPr>
        <w:t xml:space="preserve">phenomenal </w:t>
      </w:r>
      <w:r w:rsidR="009B451A">
        <w:rPr>
          <w:rFonts w:cs="Courier New"/>
        </w:rPr>
        <w:t xml:space="preserve">growth rate of </w:t>
      </w:r>
      <w:r w:rsidR="00617024">
        <w:rPr>
          <w:rFonts w:cs="Courier New"/>
        </w:rPr>
        <w:t xml:space="preserve">Islamic banks’ </w:t>
      </w:r>
      <w:r w:rsidR="007E6522">
        <w:rPr>
          <w:rFonts w:cs="Courier New"/>
        </w:rPr>
        <w:t xml:space="preserve">nonbank deposit mobilizations. The average </w:t>
      </w:r>
      <w:r w:rsidR="009B451A">
        <w:rPr>
          <w:rFonts w:cs="Courier New"/>
        </w:rPr>
        <w:t xml:space="preserve">growth rate of nonbank </w:t>
      </w:r>
      <w:r w:rsidR="007E6522">
        <w:rPr>
          <w:rFonts w:cs="Courier New"/>
        </w:rPr>
        <w:t xml:space="preserve">deposit mobilizations </w:t>
      </w:r>
      <w:r w:rsidR="00972400">
        <w:rPr>
          <w:rFonts w:cs="Courier New"/>
        </w:rPr>
        <w:t>for</w:t>
      </w:r>
      <w:r w:rsidR="00F27722">
        <w:rPr>
          <w:rFonts w:cs="Courier New"/>
        </w:rPr>
        <w:t xml:space="preserve"> Islamic banking </w:t>
      </w:r>
      <w:r w:rsidR="009B451A">
        <w:rPr>
          <w:rFonts w:cs="Courier New"/>
        </w:rPr>
        <w:t>w</w:t>
      </w:r>
      <w:r w:rsidR="00972400">
        <w:rPr>
          <w:rFonts w:cs="Courier New"/>
        </w:rPr>
        <w:t>as</w:t>
      </w:r>
      <w:r w:rsidR="009B451A">
        <w:rPr>
          <w:rFonts w:cs="Courier New"/>
        </w:rPr>
        <w:t xml:space="preserve"> 24 percent during 2000 -2013. </w:t>
      </w:r>
      <w:r w:rsidR="0042786B">
        <w:rPr>
          <w:rFonts w:cs="Courier New"/>
        </w:rPr>
        <w:t xml:space="preserve">On the other hand, the </w:t>
      </w:r>
      <w:r w:rsidR="009B451A">
        <w:rPr>
          <w:rFonts w:cs="Courier New"/>
        </w:rPr>
        <w:t xml:space="preserve">growth rate of the </w:t>
      </w:r>
      <w:r w:rsidR="0042786B">
        <w:rPr>
          <w:rFonts w:cs="Courier New"/>
        </w:rPr>
        <w:t>c</w:t>
      </w:r>
      <w:r>
        <w:rPr>
          <w:rFonts w:cs="Courier New"/>
        </w:rPr>
        <w:t xml:space="preserve">onventional banks’ </w:t>
      </w:r>
      <w:r w:rsidR="009B451A">
        <w:rPr>
          <w:rFonts w:cs="Courier New"/>
        </w:rPr>
        <w:t xml:space="preserve">nonbank </w:t>
      </w:r>
      <w:r>
        <w:rPr>
          <w:rFonts w:cs="Courier New"/>
        </w:rPr>
        <w:t>deposit mobilization</w:t>
      </w:r>
      <w:r w:rsidR="009B451A">
        <w:rPr>
          <w:rFonts w:cs="Courier New"/>
        </w:rPr>
        <w:t xml:space="preserve"> was 12 percent </w:t>
      </w:r>
      <w:r w:rsidR="001C3344">
        <w:rPr>
          <w:rFonts w:cs="Courier New"/>
        </w:rPr>
        <w:t xml:space="preserve">(i.e. half </w:t>
      </w:r>
      <w:r w:rsidR="00972400">
        <w:rPr>
          <w:rFonts w:cs="Courier New"/>
        </w:rPr>
        <w:t xml:space="preserve">that </w:t>
      </w:r>
      <w:r w:rsidR="001C3344">
        <w:rPr>
          <w:rFonts w:cs="Courier New"/>
        </w:rPr>
        <w:t>of the Islamic bank</w:t>
      </w:r>
      <w:r w:rsidR="00972400">
        <w:rPr>
          <w:rFonts w:cs="Courier New"/>
        </w:rPr>
        <w:t>s</w:t>
      </w:r>
      <w:r w:rsidR="001C3344">
        <w:rPr>
          <w:rFonts w:cs="Courier New"/>
        </w:rPr>
        <w:t xml:space="preserve">) </w:t>
      </w:r>
      <w:r w:rsidR="009B451A">
        <w:rPr>
          <w:rFonts w:cs="Courier New"/>
        </w:rPr>
        <w:t>during 2000 -2003</w:t>
      </w:r>
      <w:r w:rsidR="00617024">
        <w:rPr>
          <w:rFonts w:cs="Courier New"/>
        </w:rPr>
        <w:t xml:space="preserve">. </w:t>
      </w:r>
      <w:r w:rsidR="001C3344">
        <w:rPr>
          <w:rFonts w:cs="Courier New"/>
        </w:rPr>
        <w:t xml:space="preserve">Although the </w:t>
      </w:r>
      <w:r w:rsidR="001C3344">
        <w:rPr>
          <w:rFonts w:cs="Courier New"/>
        </w:rPr>
        <w:lastRenderedPageBreak/>
        <w:t>minimum growth rate of nonbank deposits was the same (2 percent) for the conventional and the Islamic banks, the maximum growth of the Islamic banks (78 percent)</w:t>
      </w:r>
      <w:r w:rsidR="005910D4">
        <w:rPr>
          <w:rFonts w:cs="Courier New"/>
        </w:rPr>
        <w:t xml:space="preserve"> </w:t>
      </w:r>
      <w:r w:rsidR="00972400">
        <w:rPr>
          <w:rFonts w:cs="Courier New"/>
        </w:rPr>
        <w:t>was</w:t>
      </w:r>
      <w:r w:rsidR="001C3344">
        <w:rPr>
          <w:rFonts w:cs="Courier New"/>
        </w:rPr>
        <w:t xml:space="preserve"> higher than that of the conventional banks. Similarly</w:t>
      </w:r>
      <w:r w:rsidR="00972400">
        <w:rPr>
          <w:rFonts w:cs="Courier New"/>
        </w:rPr>
        <w:t>,</w:t>
      </w:r>
      <w:r w:rsidR="001C3344">
        <w:rPr>
          <w:rFonts w:cs="Courier New"/>
        </w:rPr>
        <w:t xml:space="preserve"> the median growth rate of the nonbank deposit</w:t>
      </w:r>
      <w:r w:rsidR="00972400">
        <w:rPr>
          <w:rFonts w:cs="Courier New"/>
        </w:rPr>
        <w:t>s</w:t>
      </w:r>
      <w:r w:rsidR="001C3344">
        <w:rPr>
          <w:rFonts w:cs="Courier New"/>
        </w:rPr>
        <w:t xml:space="preserve"> of the Islamic banks was higher than that of the conventional banks. The probability of </w:t>
      </w:r>
      <w:proofErr w:type="spellStart"/>
      <w:r w:rsidR="001C3344">
        <w:rPr>
          <w:rFonts w:cs="Courier New"/>
        </w:rPr>
        <w:t>Jarque</w:t>
      </w:r>
      <w:proofErr w:type="spellEnd"/>
      <w:r w:rsidR="001C3344">
        <w:rPr>
          <w:rFonts w:cs="Courier New"/>
        </w:rPr>
        <w:t xml:space="preserve"> </w:t>
      </w:r>
      <w:proofErr w:type="spellStart"/>
      <w:r w:rsidR="001C3344">
        <w:rPr>
          <w:rFonts w:cs="Courier New"/>
        </w:rPr>
        <w:t>Bera</w:t>
      </w:r>
      <w:proofErr w:type="spellEnd"/>
      <w:r w:rsidR="001C3344">
        <w:rPr>
          <w:rFonts w:cs="Courier New"/>
        </w:rPr>
        <w:t xml:space="preserve"> associated with the deposit growth of the Islamic banks suggests that the growth series of the</w:t>
      </w:r>
      <w:r w:rsidR="00877142">
        <w:rPr>
          <w:rFonts w:cs="Courier New"/>
        </w:rPr>
        <w:t xml:space="preserve"> Islamic banks is normally distributed as opposed to the non-normal distribution of the conventional banks.</w:t>
      </w:r>
    </w:p>
    <w:p w14:paraId="55DCFC4B" w14:textId="77777777" w:rsidR="00E829EA" w:rsidRDefault="00EE06B6" w:rsidP="009E5A8C">
      <w:pPr>
        <w:tabs>
          <w:tab w:val="left" w:pos="0"/>
        </w:tabs>
        <w:spacing w:line="480" w:lineRule="auto"/>
        <w:rPr>
          <w:b/>
        </w:rPr>
      </w:pPr>
      <w:r w:rsidRPr="00B62CAB">
        <w:rPr>
          <w:b/>
        </w:rPr>
        <w:t>Methodology</w:t>
      </w:r>
      <w:del w:id="4" w:author="Windows User" w:date="2016-01-27T14:55:00Z">
        <w:r w:rsidR="000F4701" w:rsidDel="00972400">
          <w:rPr>
            <w:b/>
          </w:rPr>
          <w:br/>
        </w:r>
      </w:del>
    </w:p>
    <w:p w14:paraId="19C7A2B7" w14:textId="554ABABE" w:rsidR="004F5A19" w:rsidRDefault="004F5A19" w:rsidP="004F5A19">
      <w:pPr>
        <w:tabs>
          <w:tab w:val="left" w:pos="0"/>
        </w:tabs>
        <w:spacing w:line="480" w:lineRule="auto"/>
      </w:pPr>
      <w:r>
        <w:rPr>
          <w:b/>
        </w:rPr>
        <w:tab/>
      </w:r>
      <w:r w:rsidR="0066606E">
        <w:t xml:space="preserve">Two periods, </w:t>
      </w:r>
      <w:r w:rsidR="0042741D">
        <w:t xml:space="preserve">the </w:t>
      </w:r>
      <w:r w:rsidR="0066606E">
        <w:t>pre global financial crisis (PREGFC) and</w:t>
      </w:r>
      <w:r w:rsidR="0042741D">
        <w:t xml:space="preserve"> the</w:t>
      </w:r>
      <w:r w:rsidR="0066606E">
        <w:t xml:space="preserve"> global financial crisis </w:t>
      </w:r>
      <w:r w:rsidR="0042741D">
        <w:t>(</w:t>
      </w:r>
      <w:r w:rsidR="0066606E">
        <w:t>GFC</w:t>
      </w:r>
      <w:r w:rsidR="0042741D">
        <w:t>P)</w:t>
      </w:r>
      <w:r w:rsidR="0066606E">
        <w:t xml:space="preserve">, </w:t>
      </w:r>
      <w:r w:rsidR="00DB67A4">
        <w:t>were</w:t>
      </w:r>
      <w:r w:rsidR="0066606E">
        <w:t xml:space="preserve"> investigated in </w:t>
      </w:r>
      <w:r>
        <w:t>determining the impact of the gl</w:t>
      </w:r>
      <w:r w:rsidR="00DB67A4">
        <w:t>obal financial crisis</w:t>
      </w:r>
      <w:r w:rsidR="0066606E">
        <w:t xml:space="preserve"> on the nonbank deposit growth</w:t>
      </w:r>
      <w:r w:rsidR="00DB67A4">
        <w:t xml:space="preserve">. </w:t>
      </w:r>
      <w:r w:rsidR="0066606E">
        <w:t xml:space="preserve">The period </w:t>
      </w:r>
      <w:r w:rsidR="00DB67A4">
        <w:t>2000-2007 was</w:t>
      </w:r>
      <w:r>
        <w:t xml:space="preserve"> considered the pre-glob</w:t>
      </w:r>
      <w:r w:rsidR="00F31082">
        <w:t>al</w:t>
      </w:r>
      <w:r w:rsidR="00DB67A4">
        <w:t xml:space="preserve"> financial crisis period </w:t>
      </w:r>
      <w:r w:rsidR="0066606E">
        <w:t xml:space="preserve">(PREGFC) </w:t>
      </w:r>
      <w:r w:rsidR="00DB67A4">
        <w:t xml:space="preserve">and </w:t>
      </w:r>
      <w:r w:rsidR="0066606E">
        <w:t xml:space="preserve">the period </w:t>
      </w:r>
      <w:r w:rsidR="00DB67A4">
        <w:t>2008</w:t>
      </w:r>
      <w:r w:rsidR="00F31082">
        <w:t>-20</w:t>
      </w:r>
      <w:r w:rsidR="00DB67A4">
        <w:t>13 was</w:t>
      </w:r>
      <w:r w:rsidR="0066606E">
        <w:t xml:space="preserve"> considered the </w:t>
      </w:r>
      <w:r>
        <w:t xml:space="preserve">global </w:t>
      </w:r>
      <w:r w:rsidR="0042741D">
        <w:t xml:space="preserve">financial </w:t>
      </w:r>
      <w:r>
        <w:t>crisis</w:t>
      </w:r>
      <w:r w:rsidR="0042741D">
        <w:t xml:space="preserve"> period</w:t>
      </w:r>
      <w:r>
        <w:t xml:space="preserve"> </w:t>
      </w:r>
      <w:r w:rsidR="0066606E">
        <w:t>(GFCP)</w:t>
      </w:r>
      <w:r>
        <w:t>.</w:t>
      </w:r>
    </w:p>
    <w:p w14:paraId="1AB9F550" w14:textId="77777777" w:rsidR="00E725E8" w:rsidRDefault="00E725E8" w:rsidP="004F5A19">
      <w:pPr>
        <w:tabs>
          <w:tab w:val="left" w:pos="0"/>
        </w:tabs>
        <w:spacing w:line="480" w:lineRule="auto"/>
      </w:pPr>
      <w:r>
        <w:tab/>
        <w:t>The growth of nonbank deposit liabilities of the conventional banks and the Islamic banks during the PREGFC and GFC are presented in Table 2 for deriving the appropriateness of statistical test method.</w:t>
      </w:r>
    </w:p>
    <w:p w14:paraId="6B04C5B1" w14:textId="10699BF6" w:rsidR="00E725E8" w:rsidRDefault="00E725E8" w:rsidP="00E725E8">
      <w:pPr>
        <w:shd w:val="clear" w:color="auto" w:fill="FFFFFF"/>
        <w:spacing w:after="0" w:line="480" w:lineRule="auto"/>
        <w:ind w:firstLine="720"/>
        <w:jc w:val="center"/>
        <w:rPr>
          <w:rFonts w:eastAsia="Times New Roman" w:cs="Arial"/>
          <w:color w:val="121212"/>
        </w:rPr>
      </w:pPr>
      <w:r>
        <w:rPr>
          <w:rFonts w:eastAsia="Times New Roman" w:cs="Arial"/>
          <w:color w:val="121212"/>
        </w:rPr>
        <w:t>Table 2</w:t>
      </w:r>
      <w:r>
        <w:rPr>
          <w:rFonts w:eastAsia="Times New Roman" w:cs="Arial"/>
          <w:color w:val="121212"/>
        </w:rPr>
        <w:br/>
        <w:t xml:space="preserve">Nonbank Deposit </w:t>
      </w:r>
      <w:r w:rsidR="0042741D">
        <w:rPr>
          <w:rFonts w:eastAsia="Times New Roman" w:cs="Arial"/>
          <w:color w:val="121212"/>
        </w:rPr>
        <w:t>G</w:t>
      </w:r>
      <w:r>
        <w:rPr>
          <w:rFonts w:eastAsia="Times New Roman" w:cs="Arial"/>
          <w:color w:val="121212"/>
        </w:rPr>
        <w:t xml:space="preserve">rowth </w:t>
      </w:r>
      <w:proofErr w:type="gramStart"/>
      <w:r>
        <w:rPr>
          <w:rFonts w:eastAsia="Times New Roman" w:cs="Arial"/>
          <w:color w:val="121212"/>
        </w:rPr>
        <w:t>of  Islamic</w:t>
      </w:r>
      <w:proofErr w:type="gramEnd"/>
      <w:r>
        <w:rPr>
          <w:rFonts w:eastAsia="Times New Roman" w:cs="Arial"/>
          <w:color w:val="121212"/>
        </w:rPr>
        <w:t xml:space="preserve"> </w:t>
      </w:r>
      <w:r w:rsidR="0042741D">
        <w:rPr>
          <w:rFonts w:eastAsia="Times New Roman" w:cs="Arial"/>
          <w:color w:val="121212"/>
        </w:rPr>
        <w:t>B</w:t>
      </w:r>
      <w:r>
        <w:rPr>
          <w:rFonts w:eastAsia="Times New Roman" w:cs="Arial"/>
          <w:color w:val="121212"/>
        </w:rPr>
        <w:t xml:space="preserve">anks and </w:t>
      </w:r>
      <w:r w:rsidR="0042741D">
        <w:rPr>
          <w:rFonts w:eastAsia="Times New Roman" w:cs="Arial"/>
          <w:color w:val="121212"/>
        </w:rPr>
        <w:t>C</w:t>
      </w:r>
      <w:r>
        <w:rPr>
          <w:rFonts w:eastAsia="Times New Roman" w:cs="Arial"/>
          <w:color w:val="121212"/>
        </w:rPr>
        <w:t xml:space="preserve">onventional Banks </w:t>
      </w:r>
      <w:r w:rsidR="0042741D">
        <w:rPr>
          <w:rFonts w:eastAsia="Times New Roman" w:cs="Arial"/>
          <w:color w:val="121212"/>
        </w:rPr>
        <w:t>D</w:t>
      </w:r>
      <w:r>
        <w:rPr>
          <w:rFonts w:eastAsia="Times New Roman" w:cs="Arial"/>
          <w:color w:val="121212"/>
        </w:rPr>
        <w:t>uring the PREGFC* and  GFC</w:t>
      </w:r>
    </w:p>
    <w:tbl>
      <w:tblPr>
        <w:tblStyle w:val="TableGrid"/>
        <w:tblW w:w="0" w:type="auto"/>
        <w:tblLook w:val="04A0" w:firstRow="1" w:lastRow="0" w:firstColumn="1" w:lastColumn="0" w:noHBand="0" w:noVBand="1"/>
      </w:tblPr>
      <w:tblGrid>
        <w:gridCol w:w="1870"/>
        <w:gridCol w:w="1870"/>
        <w:gridCol w:w="1870"/>
        <w:gridCol w:w="1870"/>
        <w:gridCol w:w="1870"/>
      </w:tblGrid>
      <w:tr w:rsidR="00E725E8" w14:paraId="2E207E84" w14:textId="77777777" w:rsidTr="0080510E">
        <w:tc>
          <w:tcPr>
            <w:tcW w:w="1870" w:type="dxa"/>
          </w:tcPr>
          <w:p w14:paraId="31210A04" w14:textId="77777777" w:rsidR="00E725E8" w:rsidRDefault="00E725E8" w:rsidP="0080510E">
            <w:pPr>
              <w:spacing w:line="480" w:lineRule="auto"/>
              <w:jc w:val="both"/>
              <w:rPr>
                <w:rFonts w:eastAsia="Times New Roman" w:cs="Arial"/>
                <w:color w:val="121212"/>
              </w:rPr>
            </w:pPr>
          </w:p>
        </w:tc>
        <w:tc>
          <w:tcPr>
            <w:tcW w:w="3740" w:type="dxa"/>
            <w:gridSpan w:val="2"/>
          </w:tcPr>
          <w:p w14:paraId="5B8A18E3" w14:textId="77777777" w:rsidR="00E725E8" w:rsidRDefault="00E725E8" w:rsidP="0080510E">
            <w:pPr>
              <w:spacing w:line="480" w:lineRule="auto"/>
              <w:jc w:val="center"/>
              <w:rPr>
                <w:rFonts w:eastAsia="Times New Roman" w:cs="Arial"/>
                <w:color w:val="121212"/>
              </w:rPr>
            </w:pPr>
            <w:r>
              <w:rPr>
                <w:rFonts w:eastAsia="Times New Roman" w:cs="Arial"/>
                <w:color w:val="121212"/>
              </w:rPr>
              <w:t>Conventional Banks</w:t>
            </w:r>
          </w:p>
        </w:tc>
        <w:tc>
          <w:tcPr>
            <w:tcW w:w="3740" w:type="dxa"/>
            <w:gridSpan w:val="2"/>
          </w:tcPr>
          <w:p w14:paraId="5BE9A9B5" w14:textId="77777777" w:rsidR="00E725E8" w:rsidRDefault="00E725E8" w:rsidP="0080510E">
            <w:pPr>
              <w:spacing w:line="480" w:lineRule="auto"/>
              <w:jc w:val="center"/>
              <w:rPr>
                <w:rFonts w:eastAsia="Times New Roman" w:cs="Arial"/>
                <w:color w:val="121212"/>
              </w:rPr>
            </w:pPr>
            <w:r>
              <w:rPr>
                <w:rFonts w:eastAsia="Times New Roman" w:cs="Arial"/>
                <w:color w:val="121212"/>
              </w:rPr>
              <w:t>Islamic Banks</w:t>
            </w:r>
          </w:p>
        </w:tc>
      </w:tr>
      <w:tr w:rsidR="00E725E8" w14:paraId="6BE45AAB" w14:textId="77777777" w:rsidTr="0080510E">
        <w:tc>
          <w:tcPr>
            <w:tcW w:w="1870" w:type="dxa"/>
          </w:tcPr>
          <w:p w14:paraId="2FA247CD" w14:textId="77777777" w:rsidR="00E725E8" w:rsidRDefault="00E725E8" w:rsidP="0080510E">
            <w:pPr>
              <w:spacing w:line="480" w:lineRule="auto"/>
              <w:jc w:val="both"/>
              <w:rPr>
                <w:rFonts w:eastAsia="Times New Roman" w:cs="Arial"/>
                <w:color w:val="121212"/>
              </w:rPr>
            </w:pPr>
          </w:p>
        </w:tc>
        <w:tc>
          <w:tcPr>
            <w:tcW w:w="1870" w:type="dxa"/>
          </w:tcPr>
          <w:p w14:paraId="7FA93FA3" w14:textId="77777777" w:rsidR="00E725E8" w:rsidRDefault="006647EE" w:rsidP="0080510E">
            <w:pPr>
              <w:spacing w:line="480" w:lineRule="auto"/>
              <w:jc w:val="both"/>
              <w:rPr>
                <w:rFonts w:eastAsia="Times New Roman" w:cs="Arial"/>
                <w:color w:val="121212"/>
              </w:rPr>
            </w:pPr>
            <w:r>
              <w:rPr>
                <w:rFonts w:eastAsia="Times New Roman" w:cs="Arial"/>
                <w:color w:val="121212"/>
              </w:rPr>
              <w:t>PR</w:t>
            </w:r>
            <w:r w:rsidR="00E725E8">
              <w:rPr>
                <w:rFonts w:eastAsia="Times New Roman" w:cs="Arial"/>
                <w:color w:val="121212"/>
              </w:rPr>
              <w:t>EGFC</w:t>
            </w:r>
          </w:p>
        </w:tc>
        <w:tc>
          <w:tcPr>
            <w:tcW w:w="1870" w:type="dxa"/>
          </w:tcPr>
          <w:p w14:paraId="1AFB4AF3" w14:textId="77777777" w:rsidR="00E725E8" w:rsidRDefault="00E725E8" w:rsidP="0080510E">
            <w:pPr>
              <w:spacing w:line="480" w:lineRule="auto"/>
              <w:jc w:val="both"/>
              <w:rPr>
                <w:rFonts w:eastAsia="Times New Roman" w:cs="Arial"/>
                <w:color w:val="121212"/>
              </w:rPr>
            </w:pPr>
            <w:r>
              <w:rPr>
                <w:rFonts w:eastAsia="Times New Roman" w:cs="Arial"/>
                <w:color w:val="121212"/>
              </w:rPr>
              <w:t>GFC</w:t>
            </w:r>
          </w:p>
        </w:tc>
        <w:tc>
          <w:tcPr>
            <w:tcW w:w="1870" w:type="dxa"/>
          </w:tcPr>
          <w:p w14:paraId="35771422" w14:textId="77777777" w:rsidR="00E725E8" w:rsidRDefault="00E725E8" w:rsidP="0080510E">
            <w:pPr>
              <w:spacing w:line="480" w:lineRule="auto"/>
              <w:jc w:val="both"/>
              <w:rPr>
                <w:rFonts w:eastAsia="Times New Roman" w:cs="Arial"/>
                <w:color w:val="121212"/>
              </w:rPr>
            </w:pPr>
            <w:r>
              <w:rPr>
                <w:rFonts w:eastAsia="Times New Roman" w:cs="Arial"/>
                <w:color w:val="121212"/>
              </w:rPr>
              <w:t>PREGFC</w:t>
            </w:r>
          </w:p>
        </w:tc>
        <w:tc>
          <w:tcPr>
            <w:tcW w:w="1870" w:type="dxa"/>
          </w:tcPr>
          <w:p w14:paraId="344C3D9C" w14:textId="77777777" w:rsidR="00E725E8" w:rsidRDefault="00E725E8" w:rsidP="0080510E">
            <w:pPr>
              <w:spacing w:line="480" w:lineRule="auto"/>
              <w:jc w:val="both"/>
              <w:rPr>
                <w:rFonts w:eastAsia="Times New Roman" w:cs="Arial"/>
                <w:color w:val="121212"/>
              </w:rPr>
            </w:pPr>
            <w:r>
              <w:rPr>
                <w:rFonts w:eastAsia="Times New Roman" w:cs="Arial"/>
                <w:color w:val="121212"/>
              </w:rPr>
              <w:t>GFC</w:t>
            </w:r>
          </w:p>
        </w:tc>
      </w:tr>
      <w:tr w:rsidR="00E725E8" w14:paraId="2179B4CF" w14:textId="77777777" w:rsidTr="0080510E">
        <w:tc>
          <w:tcPr>
            <w:tcW w:w="1870" w:type="dxa"/>
          </w:tcPr>
          <w:p w14:paraId="32773986" w14:textId="77777777" w:rsidR="00E725E8" w:rsidRDefault="00E725E8" w:rsidP="0080510E">
            <w:pPr>
              <w:spacing w:line="480" w:lineRule="auto"/>
              <w:jc w:val="both"/>
              <w:rPr>
                <w:rFonts w:eastAsia="Times New Roman" w:cs="Arial"/>
                <w:color w:val="121212"/>
              </w:rPr>
            </w:pPr>
            <w:r>
              <w:rPr>
                <w:rFonts w:eastAsia="Times New Roman" w:cs="Arial"/>
                <w:color w:val="121212"/>
              </w:rPr>
              <w:t>Mean</w:t>
            </w:r>
          </w:p>
        </w:tc>
        <w:tc>
          <w:tcPr>
            <w:tcW w:w="1870" w:type="dxa"/>
          </w:tcPr>
          <w:p w14:paraId="22E696A2" w14:textId="77777777" w:rsidR="00E725E8" w:rsidRDefault="00E725E8" w:rsidP="0080510E">
            <w:pPr>
              <w:spacing w:line="480" w:lineRule="auto"/>
              <w:jc w:val="both"/>
              <w:rPr>
                <w:rFonts w:eastAsia="Times New Roman" w:cs="Arial"/>
                <w:color w:val="121212"/>
              </w:rPr>
            </w:pPr>
            <w:r>
              <w:rPr>
                <w:rFonts w:eastAsia="Times New Roman" w:cs="Arial"/>
                <w:color w:val="121212"/>
              </w:rPr>
              <w:t>0.15</w:t>
            </w:r>
          </w:p>
        </w:tc>
        <w:tc>
          <w:tcPr>
            <w:tcW w:w="1870" w:type="dxa"/>
          </w:tcPr>
          <w:p w14:paraId="032D8D3D" w14:textId="77777777" w:rsidR="00E725E8" w:rsidRDefault="00E725E8" w:rsidP="0080510E">
            <w:pPr>
              <w:spacing w:line="480" w:lineRule="auto"/>
              <w:jc w:val="both"/>
              <w:rPr>
                <w:rFonts w:eastAsia="Times New Roman" w:cs="Arial"/>
                <w:color w:val="121212"/>
              </w:rPr>
            </w:pPr>
            <w:r>
              <w:rPr>
                <w:rFonts w:eastAsia="Times New Roman" w:cs="Arial"/>
                <w:color w:val="121212"/>
              </w:rPr>
              <w:t>0.08</w:t>
            </w:r>
          </w:p>
        </w:tc>
        <w:tc>
          <w:tcPr>
            <w:tcW w:w="1870" w:type="dxa"/>
          </w:tcPr>
          <w:p w14:paraId="058FFC1C" w14:textId="77777777" w:rsidR="00E725E8" w:rsidRDefault="00F921B1" w:rsidP="0080510E">
            <w:pPr>
              <w:spacing w:line="480" w:lineRule="auto"/>
              <w:jc w:val="both"/>
              <w:rPr>
                <w:rFonts w:eastAsia="Times New Roman" w:cs="Arial"/>
                <w:color w:val="121212"/>
              </w:rPr>
            </w:pPr>
            <w:r>
              <w:rPr>
                <w:rFonts w:eastAsia="Times New Roman" w:cs="Arial"/>
                <w:color w:val="121212"/>
              </w:rPr>
              <w:t>0.18</w:t>
            </w:r>
          </w:p>
        </w:tc>
        <w:tc>
          <w:tcPr>
            <w:tcW w:w="1870" w:type="dxa"/>
          </w:tcPr>
          <w:p w14:paraId="7FC77252" w14:textId="77777777" w:rsidR="00E725E8" w:rsidRDefault="00E725E8" w:rsidP="0080510E">
            <w:pPr>
              <w:spacing w:line="480" w:lineRule="auto"/>
              <w:jc w:val="both"/>
              <w:rPr>
                <w:rFonts w:eastAsia="Times New Roman" w:cs="Arial"/>
                <w:color w:val="121212"/>
              </w:rPr>
            </w:pPr>
            <w:r>
              <w:rPr>
                <w:rFonts w:eastAsia="Times New Roman" w:cs="Arial"/>
                <w:color w:val="121212"/>
              </w:rPr>
              <w:t>0.30</w:t>
            </w:r>
          </w:p>
        </w:tc>
      </w:tr>
      <w:tr w:rsidR="00E725E8" w14:paraId="4E11D274" w14:textId="77777777" w:rsidTr="0080510E">
        <w:tc>
          <w:tcPr>
            <w:tcW w:w="1870" w:type="dxa"/>
          </w:tcPr>
          <w:p w14:paraId="551A2BA9" w14:textId="77777777" w:rsidR="00E725E8" w:rsidRDefault="00E725E8" w:rsidP="0080510E">
            <w:pPr>
              <w:spacing w:line="480" w:lineRule="auto"/>
              <w:jc w:val="both"/>
              <w:rPr>
                <w:rFonts w:eastAsia="Times New Roman" w:cs="Arial"/>
                <w:color w:val="121212"/>
              </w:rPr>
            </w:pPr>
            <w:r>
              <w:rPr>
                <w:rFonts w:eastAsia="Times New Roman" w:cs="Arial"/>
                <w:color w:val="121212"/>
              </w:rPr>
              <w:t>Median</w:t>
            </w:r>
          </w:p>
        </w:tc>
        <w:tc>
          <w:tcPr>
            <w:tcW w:w="1870" w:type="dxa"/>
          </w:tcPr>
          <w:p w14:paraId="6809D0A7" w14:textId="77777777" w:rsidR="00E725E8" w:rsidRDefault="00E725E8" w:rsidP="0080510E">
            <w:pPr>
              <w:spacing w:line="480" w:lineRule="auto"/>
              <w:jc w:val="both"/>
              <w:rPr>
                <w:rFonts w:eastAsia="Times New Roman" w:cs="Arial"/>
                <w:color w:val="121212"/>
              </w:rPr>
            </w:pPr>
            <w:r>
              <w:rPr>
                <w:rFonts w:eastAsia="Times New Roman" w:cs="Arial"/>
                <w:color w:val="121212"/>
              </w:rPr>
              <w:t>0.10</w:t>
            </w:r>
          </w:p>
        </w:tc>
        <w:tc>
          <w:tcPr>
            <w:tcW w:w="1870" w:type="dxa"/>
          </w:tcPr>
          <w:p w14:paraId="5B9683D6" w14:textId="77777777" w:rsidR="00E725E8" w:rsidRDefault="00E725E8" w:rsidP="0080510E">
            <w:pPr>
              <w:spacing w:line="480" w:lineRule="auto"/>
              <w:jc w:val="both"/>
              <w:rPr>
                <w:rFonts w:eastAsia="Times New Roman" w:cs="Arial"/>
                <w:color w:val="121212"/>
              </w:rPr>
            </w:pPr>
            <w:r>
              <w:rPr>
                <w:rFonts w:eastAsia="Times New Roman" w:cs="Arial"/>
                <w:color w:val="121212"/>
              </w:rPr>
              <w:t>0.07</w:t>
            </w:r>
          </w:p>
        </w:tc>
        <w:tc>
          <w:tcPr>
            <w:tcW w:w="1870" w:type="dxa"/>
          </w:tcPr>
          <w:p w14:paraId="384C9B88" w14:textId="77777777" w:rsidR="00E725E8" w:rsidRDefault="00E725E8" w:rsidP="0080510E">
            <w:pPr>
              <w:spacing w:line="480" w:lineRule="auto"/>
              <w:jc w:val="both"/>
              <w:rPr>
                <w:rFonts w:eastAsia="Times New Roman" w:cs="Arial"/>
                <w:color w:val="121212"/>
              </w:rPr>
            </w:pPr>
            <w:r>
              <w:rPr>
                <w:rFonts w:eastAsia="Times New Roman" w:cs="Arial"/>
                <w:color w:val="121212"/>
              </w:rPr>
              <w:t>0.12</w:t>
            </w:r>
          </w:p>
        </w:tc>
        <w:tc>
          <w:tcPr>
            <w:tcW w:w="1870" w:type="dxa"/>
          </w:tcPr>
          <w:p w14:paraId="6DF794BC" w14:textId="77777777" w:rsidR="00E725E8" w:rsidRDefault="00E725E8" w:rsidP="0080510E">
            <w:pPr>
              <w:spacing w:line="480" w:lineRule="auto"/>
              <w:jc w:val="both"/>
              <w:rPr>
                <w:rFonts w:eastAsia="Times New Roman" w:cs="Arial"/>
                <w:color w:val="121212"/>
              </w:rPr>
            </w:pPr>
            <w:r>
              <w:rPr>
                <w:rFonts w:eastAsia="Times New Roman" w:cs="Arial"/>
                <w:color w:val="121212"/>
              </w:rPr>
              <w:t>0.21</w:t>
            </w:r>
          </w:p>
        </w:tc>
      </w:tr>
      <w:tr w:rsidR="00E725E8" w14:paraId="16C70CA0" w14:textId="77777777" w:rsidTr="0080510E">
        <w:tc>
          <w:tcPr>
            <w:tcW w:w="1870" w:type="dxa"/>
          </w:tcPr>
          <w:p w14:paraId="1CC3842F" w14:textId="77777777" w:rsidR="00E725E8" w:rsidRDefault="00E725E8" w:rsidP="0080510E">
            <w:pPr>
              <w:spacing w:line="480" w:lineRule="auto"/>
              <w:jc w:val="both"/>
              <w:rPr>
                <w:rFonts w:eastAsia="Times New Roman" w:cs="Arial"/>
                <w:color w:val="121212"/>
              </w:rPr>
            </w:pPr>
            <w:r>
              <w:rPr>
                <w:rFonts w:eastAsia="Times New Roman" w:cs="Arial"/>
                <w:color w:val="121212"/>
              </w:rPr>
              <w:t>Maximum</w:t>
            </w:r>
          </w:p>
        </w:tc>
        <w:tc>
          <w:tcPr>
            <w:tcW w:w="1870" w:type="dxa"/>
          </w:tcPr>
          <w:p w14:paraId="13B2C2F6" w14:textId="77777777" w:rsidR="00E725E8" w:rsidRDefault="00E725E8" w:rsidP="0080510E">
            <w:pPr>
              <w:spacing w:line="480" w:lineRule="auto"/>
              <w:jc w:val="both"/>
              <w:rPr>
                <w:rFonts w:eastAsia="Times New Roman" w:cs="Arial"/>
                <w:color w:val="121212"/>
              </w:rPr>
            </w:pPr>
            <w:r>
              <w:rPr>
                <w:rFonts w:eastAsia="Times New Roman" w:cs="Arial"/>
                <w:color w:val="121212"/>
              </w:rPr>
              <w:t>0.39</w:t>
            </w:r>
          </w:p>
        </w:tc>
        <w:tc>
          <w:tcPr>
            <w:tcW w:w="1870" w:type="dxa"/>
          </w:tcPr>
          <w:p w14:paraId="4BEE2092" w14:textId="77777777" w:rsidR="00E725E8" w:rsidRDefault="00E725E8" w:rsidP="0080510E">
            <w:pPr>
              <w:spacing w:line="480" w:lineRule="auto"/>
              <w:jc w:val="both"/>
              <w:rPr>
                <w:rFonts w:eastAsia="Times New Roman" w:cs="Arial"/>
                <w:color w:val="121212"/>
              </w:rPr>
            </w:pPr>
            <w:r>
              <w:rPr>
                <w:rFonts w:eastAsia="Times New Roman" w:cs="Arial"/>
                <w:color w:val="121212"/>
              </w:rPr>
              <w:t>0.18</w:t>
            </w:r>
          </w:p>
        </w:tc>
        <w:tc>
          <w:tcPr>
            <w:tcW w:w="1870" w:type="dxa"/>
          </w:tcPr>
          <w:p w14:paraId="09646CA4" w14:textId="77777777" w:rsidR="00E725E8" w:rsidRDefault="00E725E8" w:rsidP="0080510E">
            <w:pPr>
              <w:spacing w:line="480" w:lineRule="auto"/>
              <w:jc w:val="both"/>
              <w:rPr>
                <w:rFonts w:eastAsia="Times New Roman" w:cs="Arial"/>
                <w:color w:val="121212"/>
              </w:rPr>
            </w:pPr>
            <w:r>
              <w:rPr>
                <w:rFonts w:eastAsia="Times New Roman" w:cs="Arial"/>
                <w:color w:val="121212"/>
              </w:rPr>
              <w:t>0.43</w:t>
            </w:r>
          </w:p>
        </w:tc>
        <w:tc>
          <w:tcPr>
            <w:tcW w:w="1870" w:type="dxa"/>
          </w:tcPr>
          <w:p w14:paraId="6CA87CC2" w14:textId="77777777" w:rsidR="00E725E8" w:rsidRDefault="00E725E8" w:rsidP="0080510E">
            <w:pPr>
              <w:spacing w:line="480" w:lineRule="auto"/>
              <w:jc w:val="both"/>
              <w:rPr>
                <w:rFonts w:eastAsia="Times New Roman" w:cs="Arial"/>
                <w:color w:val="121212"/>
              </w:rPr>
            </w:pPr>
            <w:r>
              <w:rPr>
                <w:rFonts w:eastAsia="Times New Roman" w:cs="Arial"/>
                <w:color w:val="121212"/>
              </w:rPr>
              <w:t>0.78</w:t>
            </w:r>
          </w:p>
        </w:tc>
      </w:tr>
      <w:tr w:rsidR="00E725E8" w14:paraId="7F74A83A" w14:textId="77777777" w:rsidTr="0080510E">
        <w:tc>
          <w:tcPr>
            <w:tcW w:w="1870" w:type="dxa"/>
          </w:tcPr>
          <w:p w14:paraId="6D3C0A33" w14:textId="77777777" w:rsidR="00E725E8" w:rsidRDefault="00E725E8" w:rsidP="0080510E">
            <w:pPr>
              <w:spacing w:line="480" w:lineRule="auto"/>
              <w:jc w:val="both"/>
              <w:rPr>
                <w:rFonts w:eastAsia="Times New Roman" w:cs="Arial"/>
                <w:color w:val="121212"/>
              </w:rPr>
            </w:pPr>
            <w:r>
              <w:rPr>
                <w:rFonts w:eastAsia="Times New Roman" w:cs="Arial"/>
                <w:color w:val="121212"/>
              </w:rPr>
              <w:t>Minimum</w:t>
            </w:r>
          </w:p>
        </w:tc>
        <w:tc>
          <w:tcPr>
            <w:tcW w:w="1870" w:type="dxa"/>
          </w:tcPr>
          <w:p w14:paraId="33602995" w14:textId="77777777" w:rsidR="00E725E8" w:rsidRDefault="00E725E8" w:rsidP="0080510E">
            <w:pPr>
              <w:spacing w:line="480" w:lineRule="auto"/>
              <w:jc w:val="both"/>
              <w:rPr>
                <w:rFonts w:eastAsia="Times New Roman" w:cs="Arial"/>
                <w:color w:val="121212"/>
              </w:rPr>
            </w:pPr>
            <w:r>
              <w:rPr>
                <w:rFonts w:eastAsia="Times New Roman" w:cs="Arial"/>
                <w:color w:val="121212"/>
              </w:rPr>
              <w:t>0.03</w:t>
            </w:r>
          </w:p>
        </w:tc>
        <w:tc>
          <w:tcPr>
            <w:tcW w:w="1870" w:type="dxa"/>
          </w:tcPr>
          <w:p w14:paraId="0B281811" w14:textId="77777777" w:rsidR="00E725E8" w:rsidRDefault="00E725E8" w:rsidP="0080510E">
            <w:pPr>
              <w:spacing w:line="480" w:lineRule="auto"/>
              <w:jc w:val="both"/>
              <w:rPr>
                <w:rFonts w:eastAsia="Times New Roman" w:cs="Arial"/>
                <w:color w:val="121212"/>
              </w:rPr>
            </w:pPr>
            <w:r>
              <w:rPr>
                <w:rFonts w:eastAsia="Times New Roman" w:cs="Arial"/>
                <w:color w:val="121212"/>
              </w:rPr>
              <w:t>0.02</w:t>
            </w:r>
          </w:p>
        </w:tc>
        <w:tc>
          <w:tcPr>
            <w:tcW w:w="1870" w:type="dxa"/>
          </w:tcPr>
          <w:p w14:paraId="1C2FFCF9" w14:textId="77777777" w:rsidR="00E725E8" w:rsidRDefault="00E725E8" w:rsidP="0080510E">
            <w:pPr>
              <w:spacing w:line="480" w:lineRule="auto"/>
              <w:jc w:val="both"/>
              <w:rPr>
                <w:rFonts w:eastAsia="Times New Roman" w:cs="Arial"/>
                <w:color w:val="121212"/>
              </w:rPr>
            </w:pPr>
            <w:r>
              <w:rPr>
                <w:rFonts w:eastAsia="Times New Roman" w:cs="Arial"/>
                <w:color w:val="121212"/>
              </w:rPr>
              <w:t>0.02</w:t>
            </w:r>
          </w:p>
        </w:tc>
        <w:tc>
          <w:tcPr>
            <w:tcW w:w="1870" w:type="dxa"/>
          </w:tcPr>
          <w:p w14:paraId="7808AA28" w14:textId="77777777" w:rsidR="00E725E8" w:rsidRDefault="00E725E8" w:rsidP="0080510E">
            <w:pPr>
              <w:spacing w:line="480" w:lineRule="auto"/>
              <w:jc w:val="both"/>
              <w:rPr>
                <w:rFonts w:eastAsia="Times New Roman" w:cs="Arial"/>
                <w:color w:val="121212"/>
              </w:rPr>
            </w:pPr>
            <w:r>
              <w:rPr>
                <w:rFonts w:eastAsia="Times New Roman" w:cs="Arial"/>
                <w:color w:val="121212"/>
              </w:rPr>
              <w:t>0.06</w:t>
            </w:r>
          </w:p>
        </w:tc>
      </w:tr>
      <w:tr w:rsidR="00E725E8" w14:paraId="25A4CBC6" w14:textId="77777777" w:rsidTr="0080510E">
        <w:tc>
          <w:tcPr>
            <w:tcW w:w="1870" w:type="dxa"/>
          </w:tcPr>
          <w:p w14:paraId="3966C842" w14:textId="77777777" w:rsidR="00E725E8" w:rsidRDefault="00E725E8" w:rsidP="0080510E">
            <w:pPr>
              <w:spacing w:line="480" w:lineRule="auto"/>
              <w:rPr>
                <w:rFonts w:eastAsia="Times New Roman" w:cs="Arial"/>
                <w:color w:val="121212"/>
              </w:rPr>
            </w:pPr>
            <w:proofErr w:type="spellStart"/>
            <w:r>
              <w:rPr>
                <w:rFonts w:eastAsia="Times New Roman" w:cs="Arial"/>
                <w:color w:val="121212"/>
              </w:rPr>
              <w:lastRenderedPageBreak/>
              <w:t>Jarque</w:t>
            </w:r>
            <w:proofErr w:type="spellEnd"/>
            <w:r>
              <w:rPr>
                <w:rFonts w:eastAsia="Times New Roman" w:cs="Arial"/>
                <w:color w:val="121212"/>
              </w:rPr>
              <w:t xml:space="preserve"> </w:t>
            </w:r>
            <w:proofErr w:type="spellStart"/>
            <w:r>
              <w:rPr>
                <w:rFonts w:eastAsia="Times New Roman" w:cs="Arial"/>
                <w:color w:val="121212"/>
              </w:rPr>
              <w:t>Bera</w:t>
            </w:r>
            <w:proofErr w:type="spellEnd"/>
            <w:r>
              <w:rPr>
                <w:rFonts w:eastAsia="Times New Roman" w:cs="Arial"/>
                <w:color w:val="121212"/>
              </w:rPr>
              <w:br/>
              <w:t>(probability)</w:t>
            </w:r>
          </w:p>
        </w:tc>
        <w:tc>
          <w:tcPr>
            <w:tcW w:w="1870" w:type="dxa"/>
          </w:tcPr>
          <w:p w14:paraId="371D6A50" w14:textId="77777777" w:rsidR="00E725E8" w:rsidRDefault="00E725E8" w:rsidP="0080510E">
            <w:pPr>
              <w:spacing w:line="480" w:lineRule="auto"/>
              <w:jc w:val="both"/>
              <w:rPr>
                <w:rFonts w:eastAsia="Times New Roman" w:cs="Arial"/>
                <w:color w:val="121212"/>
              </w:rPr>
            </w:pPr>
            <w:r>
              <w:rPr>
                <w:rFonts w:eastAsia="Times New Roman" w:cs="Arial"/>
                <w:color w:val="121212"/>
              </w:rPr>
              <w:t>1.32</w:t>
            </w:r>
            <w:r>
              <w:rPr>
                <w:rFonts w:eastAsia="Times New Roman" w:cs="Arial"/>
                <w:color w:val="121212"/>
              </w:rPr>
              <w:br/>
              <w:t>(0.51)</w:t>
            </w:r>
          </w:p>
        </w:tc>
        <w:tc>
          <w:tcPr>
            <w:tcW w:w="1870" w:type="dxa"/>
          </w:tcPr>
          <w:p w14:paraId="7E844CD6" w14:textId="77777777" w:rsidR="00E725E8" w:rsidRDefault="00E725E8" w:rsidP="0080510E">
            <w:pPr>
              <w:spacing w:line="480" w:lineRule="auto"/>
              <w:jc w:val="both"/>
              <w:rPr>
                <w:rFonts w:eastAsia="Times New Roman" w:cs="Arial"/>
                <w:color w:val="121212"/>
              </w:rPr>
            </w:pPr>
            <w:r>
              <w:rPr>
                <w:rFonts w:eastAsia="Times New Roman" w:cs="Arial"/>
                <w:color w:val="121212"/>
              </w:rPr>
              <w:t>0.83</w:t>
            </w:r>
          </w:p>
          <w:p w14:paraId="34849C6A" w14:textId="77777777" w:rsidR="00E725E8" w:rsidRDefault="00E725E8" w:rsidP="0080510E">
            <w:pPr>
              <w:spacing w:line="480" w:lineRule="auto"/>
              <w:jc w:val="both"/>
              <w:rPr>
                <w:rFonts w:eastAsia="Times New Roman" w:cs="Arial"/>
                <w:color w:val="121212"/>
              </w:rPr>
            </w:pPr>
            <w:r>
              <w:rPr>
                <w:rFonts w:eastAsia="Times New Roman" w:cs="Arial"/>
                <w:color w:val="121212"/>
              </w:rPr>
              <w:t>(0.65)</w:t>
            </w:r>
          </w:p>
        </w:tc>
        <w:tc>
          <w:tcPr>
            <w:tcW w:w="1870" w:type="dxa"/>
          </w:tcPr>
          <w:p w14:paraId="5E714CEC" w14:textId="77777777" w:rsidR="00E725E8" w:rsidRDefault="00E725E8" w:rsidP="0080510E">
            <w:pPr>
              <w:spacing w:line="480" w:lineRule="auto"/>
              <w:jc w:val="both"/>
              <w:rPr>
                <w:rFonts w:eastAsia="Times New Roman" w:cs="Arial"/>
                <w:color w:val="121212"/>
              </w:rPr>
            </w:pPr>
            <w:r>
              <w:rPr>
                <w:rFonts w:eastAsia="Times New Roman" w:cs="Arial"/>
                <w:color w:val="121212"/>
              </w:rPr>
              <w:t>1.28</w:t>
            </w:r>
            <w:r>
              <w:rPr>
                <w:rFonts w:eastAsia="Times New Roman" w:cs="Arial"/>
                <w:color w:val="121212"/>
              </w:rPr>
              <w:br/>
              <w:t>(0.52)</w:t>
            </w:r>
          </w:p>
        </w:tc>
        <w:tc>
          <w:tcPr>
            <w:tcW w:w="1870" w:type="dxa"/>
          </w:tcPr>
          <w:p w14:paraId="3BA0DF56" w14:textId="77777777" w:rsidR="00E725E8" w:rsidRDefault="00E725E8" w:rsidP="0080510E">
            <w:pPr>
              <w:spacing w:line="480" w:lineRule="auto"/>
              <w:jc w:val="both"/>
              <w:rPr>
                <w:rFonts w:eastAsia="Times New Roman" w:cs="Arial"/>
                <w:color w:val="121212"/>
              </w:rPr>
            </w:pPr>
            <w:r>
              <w:rPr>
                <w:rFonts w:eastAsia="Times New Roman" w:cs="Arial"/>
                <w:color w:val="121212"/>
              </w:rPr>
              <w:t>1.06</w:t>
            </w:r>
            <w:r>
              <w:rPr>
                <w:rFonts w:eastAsia="Times New Roman" w:cs="Arial"/>
                <w:color w:val="121212"/>
              </w:rPr>
              <w:br/>
              <w:t>(0.58)</w:t>
            </w:r>
          </w:p>
        </w:tc>
      </w:tr>
    </w:tbl>
    <w:p w14:paraId="3E2A2320" w14:textId="77777777" w:rsidR="00E725E8" w:rsidRDefault="00E725E8" w:rsidP="00E725E8">
      <w:pPr>
        <w:shd w:val="clear" w:color="auto" w:fill="FFFFFF"/>
        <w:spacing w:after="0" w:line="480" w:lineRule="auto"/>
        <w:jc w:val="both"/>
        <w:rPr>
          <w:rFonts w:eastAsia="Times New Roman" w:cs="Arial"/>
          <w:color w:val="121212"/>
        </w:rPr>
      </w:pPr>
      <w:r>
        <w:rPr>
          <w:rFonts w:eastAsia="Times New Roman" w:cs="Arial"/>
          <w:color w:val="121212"/>
        </w:rPr>
        <w:t>*PREGFC= Pre Global Financial Crisis, GFC= Global Financial Crisis</w:t>
      </w:r>
    </w:p>
    <w:p w14:paraId="7192654E" w14:textId="77777777" w:rsidR="00E725E8" w:rsidRDefault="00E725E8" w:rsidP="00E725E8">
      <w:pPr>
        <w:shd w:val="clear" w:color="auto" w:fill="FFFFFF"/>
        <w:spacing w:after="0" w:line="480" w:lineRule="auto"/>
        <w:ind w:firstLine="720"/>
        <w:jc w:val="both"/>
        <w:rPr>
          <w:rFonts w:eastAsia="Times New Roman" w:cs="Arial"/>
          <w:color w:val="121212"/>
        </w:rPr>
      </w:pPr>
    </w:p>
    <w:p w14:paraId="184543A5" w14:textId="53D920F7" w:rsidR="00E725E8" w:rsidRDefault="00E725E8" w:rsidP="00E725E8">
      <w:pPr>
        <w:shd w:val="clear" w:color="auto" w:fill="FFFFFF"/>
        <w:spacing w:after="0" w:line="480" w:lineRule="auto"/>
        <w:ind w:firstLine="720"/>
        <w:jc w:val="both"/>
        <w:rPr>
          <w:rFonts w:eastAsia="Times New Roman" w:cs="Arial"/>
          <w:color w:val="121212"/>
        </w:rPr>
      </w:pPr>
      <w:r>
        <w:rPr>
          <w:rFonts w:eastAsia="Times New Roman" w:cs="Arial"/>
          <w:color w:val="121212"/>
        </w:rPr>
        <w:t>A comparison of the nonbank deposits growth of the Islamic banks and the conventional banks during PREGFC and GFC period</w:t>
      </w:r>
      <w:r w:rsidR="004B5F12">
        <w:rPr>
          <w:rFonts w:eastAsia="Times New Roman" w:cs="Arial"/>
          <w:color w:val="121212"/>
        </w:rPr>
        <w:t>s</w:t>
      </w:r>
      <w:r>
        <w:rPr>
          <w:rFonts w:eastAsia="Times New Roman" w:cs="Arial"/>
          <w:color w:val="121212"/>
        </w:rPr>
        <w:t xml:space="preserve"> shows differences. (1) The growth of nonbank deposits of the conventional banks declined from 15 percent to 8 percent during the GFC. (2) The growth of nonbank deposits of the Islamic banks </w:t>
      </w:r>
      <w:r w:rsidR="00F921B1">
        <w:rPr>
          <w:rFonts w:eastAsia="Times New Roman" w:cs="Arial"/>
          <w:color w:val="121212"/>
        </w:rPr>
        <w:t>increased during the GFC from 18</w:t>
      </w:r>
      <w:r>
        <w:rPr>
          <w:rFonts w:eastAsia="Times New Roman" w:cs="Arial"/>
          <w:color w:val="121212"/>
        </w:rPr>
        <w:t xml:space="preserve"> percent to 30 percent. (3) The probability of the </w:t>
      </w:r>
      <w:proofErr w:type="spellStart"/>
      <w:r>
        <w:rPr>
          <w:rFonts w:eastAsia="Times New Roman" w:cs="Arial"/>
          <w:color w:val="121212"/>
        </w:rPr>
        <w:t>Jarque</w:t>
      </w:r>
      <w:proofErr w:type="spellEnd"/>
      <w:r>
        <w:rPr>
          <w:rFonts w:eastAsia="Times New Roman" w:cs="Arial"/>
          <w:color w:val="121212"/>
        </w:rPr>
        <w:t xml:space="preserve"> </w:t>
      </w:r>
      <w:proofErr w:type="spellStart"/>
      <w:r>
        <w:rPr>
          <w:rFonts w:eastAsia="Times New Roman" w:cs="Arial"/>
          <w:color w:val="121212"/>
        </w:rPr>
        <w:t>Bera</w:t>
      </w:r>
      <w:proofErr w:type="spellEnd"/>
      <w:r>
        <w:rPr>
          <w:rFonts w:eastAsia="Times New Roman" w:cs="Arial"/>
          <w:color w:val="121212"/>
        </w:rPr>
        <w:t xml:space="preserve"> suggests that both series (conventional banks’ nonbank deposits and Islamic </w:t>
      </w:r>
      <w:r w:rsidR="004B5F12">
        <w:rPr>
          <w:rFonts w:eastAsia="Times New Roman" w:cs="Arial"/>
          <w:color w:val="121212"/>
        </w:rPr>
        <w:t xml:space="preserve">banks’ </w:t>
      </w:r>
      <w:r>
        <w:rPr>
          <w:rFonts w:eastAsia="Times New Roman" w:cs="Arial"/>
          <w:color w:val="121212"/>
        </w:rPr>
        <w:t xml:space="preserve">nonbank deposits) are normally distributed. The null hypothesis of non-normal distribution is rejected. The implication of normal distribution of both series suggests the appropriateness of parametric tests such as t-test, ANOVA and Welch F-test. Non-parametric tests such </w:t>
      </w:r>
      <w:proofErr w:type="spellStart"/>
      <w:r>
        <w:rPr>
          <w:rFonts w:eastAsia="Times New Roman" w:cs="Arial"/>
          <w:color w:val="121212"/>
        </w:rPr>
        <w:t>Kruskal</w:t>
      </w:r>
      <w:proofErr w:type="spellEnd"/>
      <w:r>
        <w:rPr>
          <w:rFonts w:eastAsia="Times New Roman" w:cs="Arial"/>
          <w:color w:val="121212"/>
        </w:rPr>
        <w:t xml:space="preserve"> Wallis and </w:t>
      </w:r>
      <w:r w:rsidR="004B5F12">
        <w:rPr>
          <w:rFonts w:eastAsia="Times New Roman" w:cs="Arial"/>
          <w:color w:val="121212"/>
        </w:rPr>
        <w:t xml:space="preserve">the </w:t>
      </w:r>
      <w:r>
        <w:rPr>
          <w:rFonts w:eastAsia="Times New Roman" w:cs="Arial"/>
          <w:color w:val="121212"/>
        </w:rPr>
        <w:t>Wilcoxon rank test are not required</w:t>
      </w:r>
      <w:r w:rsidR="004B5F12">
        <w:rPr>
          <w:rFonts w:eastAsia="Times New Roman" w:cs="Arial"/>
          <w:color w:val="121212"/>
        </w:rPr>
        <w:t>.</w:t>
      </w:r>
    </w:p>
    <w:p w14:paraId="3440D068" w14:textId="77777777" w:rsidR="00E725E8" w:rsidRPr="00722077" w:rsidRDefault="00E725E8" w:rsidP="004F5A19">
      <w:pPr>
        <w:tabs>
          <w:tab w:val="left" w:pos="0"/>
        </w:tabs>
        <w:spacing w:line="480" w:lineRule="auto"/>
      </w:pPr>
    </w:p>
    <w:p w14:paraId="3587F9DA" w14:textId="77777777" w:rsidR="00EE06B6" w:rsidRDefault="004F5A19" w:rsidP="009E5A8C">
      <w:pPr>
        <w:tabs>
          <w:tab w:val="left" w:pos="0"/>
        </w:tabs>
        <w:spacing w:line="480" w:lineRule="auto"/>
      </w:pPr>
      <w:r>
        <w:tab/>
      </w:r>
      <w:r w:rsidR="0066606E">
        <w:t xml:space="preserve">Three hypotheses were tested. </w:t>
      </w:r>
      <w:r w:rsidRPr="00EC283D">
        <w:rPr>
          <w:b/>
        </w:rPr>
        <w:t>First</w:t>
      </w:r>
      <w:r>
        <w:t xml:space="preserve">, </w:t>
      </w:r>
      <w:r w:rsidR="0066606E">
        <w:t xml:space="preserve">the </w:t>
      </w:r>
      <w:r>
        <w:t>d</w:t>
      </w:r>
      <w:r w:rsidR="0066606E">
        <w:t>eposit growth</w:t>
      </w:r>
      <w:r w:rsidR="00880005">
        <w:t xml:space="preserve"> </w:t>
      </w:r>
      <w:r w:rsidR="00DC400B">
        <w:t xml:space="preserve">of Islamic banks </w:t>
      </w:r>
      <w:r w:rsidR="00880005">
        <w:t xml:space="preserve">between </w:t>
      </w:r>
      <w:r w:rsidR="00F31082">
        <w:t xml:space="preserve">the </w:t>
      </w:r>
      <w:r w:rsidR="0066606E">
        <w:t>PREGFC</w:t>
      </w:r>
      <w:r w:rsidR="00880005">
        <w:t xml:space="preserve"> and</w:t>
      </w:r>
      <w:r w:rsidR="00F31082">
        <w:t xml:space="preserve"> </w:t>
      </w:r>
      <w:r w:rsidR="0066606E">
        <w:t xml:space="preserve">GFC was tested </w:t>
      </w:r>
      <w:r w:rsidR="00880005">
        <w:t>to see w</w:t>
      </w:r>
      <w:r w:rsidR="00EE06B6">
        <w:t xml:space="preserve">hether the global financial crisis had has an impact on the </w:t>
      </w:r>
      <w:r w:rsidR="001F0F38">
        <w:t xml:space="preserve">nonbank </w:t>
      </w:r>
      <w:r w:rsidR="00EE06B6">
        <w:t>deposit</w:t>
      </w:r>
      <w:r w:rsidR="00880005">
        <w:t xml:space="preserve">s of Islamic banking in Bahrain. </w:t>
      </w:r>
      <w:r w:rsidR="0021069C">
        <w:t xml:space="preserve">That is, the </w:t>
      </w:r>
      <w:r w:rsidR="009C0495">
        <w:t>null hypoth</w:t>
      </w:r>
      <w:r w:rsidR="0021069C">
        <w:t>esis was tested against the</w:t>
      </w:r>
      <w:r w:rsidR="00880005">
        <w:t xml:space="preserve"> alternative hypothesis</w:t>
      </w:r>
      <w:r w:rsidR="0021069C">
        <w:t>.</w:t>
      </w:r>
    </w:p>
    <w:p w14:paraId="3C88F264" w14:textId="77777777" w:rsidR="00E1712B" w:rsidRPr="00E1712B" w:rsidRDefault="009C0495" w:rsidP="009C0495">
      <w:pPr>
        <w:spacing w:line="480" w:lineRule="auto"/>
        <w:ind w:firstLine="720"/>
      </w:pPr>
      <w:r>
        <w:t>Null hypothesis, H</w:t>
      </w:r>
      <w:r>
        <w:rPr>
          <w:vertAlign w:val="subscript"/>
        </w:rPr>
        <w:t xml:space="preserve">0: </w:t>
      </w:r>
      <w:r>
        <w:t xml:space="preserve"> </w:t>
      </w:r>
      <w:r>
        <w:rPr>
          <w:vertAlign w:val="subscript"/>
        </w:rPr>
        <w:t xml:space="preserve"> </w:t>
      </w:r>
      <w:r>
        <w:t>µ</w:t>
      </w:r>
      <w:proofErr w:type="spellStart"/>
      <w:r w:rsidR="0021069C">
        <w:rPr>
          <w:vertAlign w:val="subscript"/>
        </w:rPr>
        <w:t>DepPRE</w:t>
      </w:r>
      <w:r>
        <w:rPr>
          <w:vertAlign w:val="subscript"/>
        </w:rPr>
        <w:t>GFC</w:t>
      </w:r>
      <w:proofErr w:type="spellEnd"/>
      <w:r>
        <w:rPr>
          <w:vertAlign w:val="subscript"/>
        </w:rPr>
        <w:t xml:space="preserve"> </w:t>
      </w:r>
      <w:r>
        <w:t>= µ</w:t>
      </w:r>
      <w:proofErr w:type="spellStart"/>
      <w:r w:rsidR="0021069C">
        <w:rPr>
          <w:vertAlign w:val="subscript"/>
        </w:rPr>
        <w:t>Dep</w:t>
      </w:r>
      <w:r>
        <w:rPr>
          <w:vertAlign w:val="subscript"/>
        </w:rPr>
        <w:t>GFC</w:t>
      </w:r>
      <w:proofErr w:type="spellEnd"/>
      <w:r w:rsidR="00E1712B">
        <w:tab/>
      </w:r>
      <w:r w:rsidR="00E1712B">
        <w:tab/>
      </w:r>
      <w:r w:rsidR="00E1712B">
        <w:tab/>
        <w:t>(1)</w:t>
      </w:r>
      <w:r w:rsidR="00E1712B">
        <w:br/>
      </w:r>
      <w:r w:rsidR="00E1712B">
        <w:tab/>
        <w:t xml:space="preserve">Alternative </w:t>
      </w:r>
      <w:r w:rsidR="007E2D54">
        <w:t xml:space="preserve">hypothesis </w:t>
      </w:r>
      <w:proofErr w:type="gramStart"/>
      <w:r w:rsidR="00E1712B">
        <w:t>H</w:t>
      </w:r>
      <w:r w:rsidR="00E1712B">
        <w:rPr>
          <w:vertAlign w:val="subscript"/>
        </w:rPr>
        <w:t>a</w:t>
      </w:r>
      <w:r w:rsidR="00E1712B">
        <w:t xml:space="preserve"> :</w:t>
      </w:r>
      <w:proofErr w:type="gramEnd"/>
      <w:r w:rsidR="00E1712B">
        <w:t xml:space="preserve"> </w:t>
      </w:r>
      <w:r w:rsidR="00E1712B">
        <w:rPr>
          <w:vertAlign w:val="subscript"/>
        </w:rPr>
        <w:t xml:space="preserve"> </w:t>
      </w:r>
      <w:r w:rsidR="00E1712B">
        <w:t>µ</w:t>
      </w:r>
      <w:proofErr w:type="spellStart"/>
      <w:r w:rsidR="00E1712B">
        <w:rPr>
          <w:vertAlign w:val="subscript"/>
        </w:rPr>
        <w:t>DepPREGFC</w:t>
      </w:r>
      <w:proofErr w:type="spellEnd"/>
      <w:r w:rsidR="00E1712B">
        <w:t xml:space="preserve"> ≠ µ</w:t>
      </w:r>
      <w:proofErr w:type="spellStart"/>
      <w:r w:rsidR="00E1712B">
        <w:rPr>
          <w:vertAlign w:val="subscript"/>
        </w:rPr>
        <w:t>DepGFC</w:t>
      </w:r>
      <w:proofErr w:type="spellEnd"/>
    </w:p>
    <w:p w14:paraId="6CC7CA21" w14:textId="06D95A11" w:rsidR="009C0495" w:rsidRPr="001225F0" w:rsidRDefault="009C0495" w:rsidP="009C0495">
      <w:pPr>
        <w:spacing w:line="480" w:lineRule="auto"/>
        <w:ind w:firstLine="720"/>
      </w:pPr>
      <w:r>
        <w:t xml:space="preserve">There is no difference in </w:t>
      </w:r>
      <w:r w:rsidR="008A5BBC">
        <w:t xml:space="preserve">nonbank </w:t>
      </w:r>
      <w:r>
        <w:t xml:space="preserve">deposit </w:t>
      </w:r>
      <w:r w:rsidR="0021069C">
        <w:t xml:space="preserve">growth </w:t>
      </w:r>
      <w:r>
        <w:t>mobilizations</w:t>
      </w:r>
      <w:r w:rsidR="00EC283D">
        <w:t xml:space="preserve"> of Islamic banks</w:t>
      </w:r>
      <w:r>
        <w:t xml:space="preserve"> between the </w:t>
      </w:r>
      <w:r w:rsidR="004B5F12">
        <w:t>PRECFC</w:t>
      </w:r>
      <w:r>
        <w:t xml:space="preserve"> and the </w:t>
      </w:r>
      <w:r w:rsidR="004B5F12">
        <w:t>GFC</w:t>
      </w:r>
      <w:r>
        <w:t xml:space="preserve"> </w:t>
      </w:r>
      <w:proofErr w:type="gramStart"/>
      <w:r w:rsidR="004B5F12">
        <w:t>w</w:t>
      </w:r>
      <w:r>
        <w:t>here</w:t>
      </w:r>
      <w:r>
        <w:rPr>
          <w:vertAlign w:val="subscript"/>
        </w:rPr>
        <w:t xml:space="preserve">  </w:t>
      </w:r>
      <w:r w:rsidR="0021069C">
        <w:t>µ</w:t>
      </w:r>
      <w:proofErr w:type="spellStart"/>
      <w:proofErr w:type="gramEnd"/>
      <w:r w:rsidR="0021069C">
        <w:rPr>
          <w:vertAlign w:val="subscript"/>
        </w:rPr>
        <w:t>DepPREGFC</w:t>
      </w:r>
      <w:proofErr w:type="spellEnd"/>
      <w:r w:rsidR="0021069C">
        <w:rPr>
          <w:vertAlign w:val="subscript"/>
        </w:rPr>
        <w:t xml:space="preserve"> </w:t>
      </w:r>
      <w:r w:rsidR="0021069C">
        <w:t xml:space="preserve">= </w:t>
      </w:r>
      <w:r>
        <w:t xml:space="preserve">mean </w:t>
      </w:r>
      <w:r w:rsidR="0021069C">
        <w:t xml:space="preserve">of nonbank deposit growth during </w:t>
      </w:r>
      <w:r w:rsidR="004C6CBF">
        <w:t xml:space="preserve">the </w:t>
      </w:r>
      <w:proofErr w:type="spellStart"/>
      <w:r w:rsidR="004C6CBF">
        <w:t xml:space="preserve">pre </w:t>
      </w:r>
      <w:r w:rsidR="001225F0">
        <w:t>global</w:t>
      </w:r>
      <w:proofErr w:type="spellEnd"/>
      <w:r w:rsidR="001225F0">
        <w:t xml:space="preserve"> </w:t>
      </w:r>
      <w:r w:rsidR="0021069C">
        <w:t xml:space="preserve">financial </w:t>
      </w:r>
      <w:r w:rsidR="001225F0">
        <w:t xml:space="preserve">crisis and </w:t>
      </w:r>
      <w:r w:rsidR="0021069C">
        <w:t>µ</w:t>
      </w:r>
      <w:proofErr w:type="spellStart"/>
      <w:r w:rsidR="0021069C">
        <w:rPr>
          <w:vertAlign w:val="subscript"/>
        </w:rPr>
        <w:t>DepGFC</w:t>
      </w:r>
      <w:proofErr w:type="spellEnd"/>
      <w:r w:rsidR="0021069C">
        <w:t xml:space="preserve"> </w:t>
      </w:r>
      <w:r w:rsidR="001225F0">
        <w:t xml:space="preserve">=mean </w:t>
      </w:r>
      <w:r w:rsidR="0021069C">
        <w:t xml:space="preserve">of nonbank </w:t>
      </w:r>
      <w:r w:rsidR="001225F0">
        <w:t xml:space="preserve">deposit </w:t>
      </w:r>
      <w:r w:rsidR="0021069C">
        <w:t xml:space="preserve">growth during the </w:t>
      </w:r>
      <w:r w:rsidR="001225F0">
        <w:t xml:space="preserve">global </w:t>
      </w:r>
      <w:r w:rsidR="0021069C">
        <w:t xml:space="preserve">financial </w:t>
      </w:r>
      <w:r w:rsidR="001225F0">
        <w:t>crisis.</w:t>
      </w:r>
    </w:p>
    <w:p w14:paraId="47A25218" w14:textId="77777777" w:rsidR="001225F0" w:rsidRDefault="009C0495" w:rsidP="001225F0">
      <w:pPr>
        <w:spacing w:line="480" w:lineRule="auto"/>
        <w:ind w:firstLine="720"/>
      </w:pPr>
      <w:r>
        <w:lastRenderedPageBreak/>
        <w:t xml:space="preserve">Alternative hypothesis, </w:t>
      </w:r>
      <w:proofErr w:type="gramStart"/>
      <w:r>
        <w:t>H</w:t>
      </w:r>
      <w:r>
        <w:rPr>
          <w:vertAlign w:val="subscript"/>
        </w:rPr>
        <w:t>a</w:t>
      </w:r>
      <w:r>
        <w:t xml:space="preserve"> :</w:t>
      </w:r>
      <w:proofErr w:type="gramEnd"/>
      <w:r w:rsidR="00EC283D">
        <w:t xml:space="preserve"> </w:t>
      </w:r>
      <w:r w:rsidR="00EC283D">
        <w:rPr>
          <w:vertAlign w:val="subscript"/>
        </w:rPr>
        <w:t xml:space="preserve"> </w:t>
      </w:r>
      <w:r w:rsidR="00EC283D">
        <w:t>µ</w:t>
      </w:r>
      <w:proofErr w:type="spellStart"/>
      <w:r w:rsidR="00EC283D">
        <w:rPr>
          <w:vertAlign w:val="subscript"/>
        </w:rPr>
        <w:t>DepPREGFC</w:t>
      </w:r>
      <w:proofErr w:type="spellEnd"/>
      <w:r w:rsidR="00EC283D">
        <w:t xml:space="preserve"> ≠</w:t>
      </w:r>
      <w:r w:rsidR="007C1C66">
        <w:t xml:space="preserve"> </w:t>
      </w:r>
      <w:r w:rsidR="00EC283D">
        <w:t>µ</w:t>
      </w:r>
      <w:proofErr w:type="spellStart"/>
      <w:r w:rsidR="00EC283D">
        <w:rPr>
          <w:vertAlign w:val="subscript"/>
        </w:rPr>
        <w:t>DepGFC</w:t>
      </w:r>
      <w:proofErr w:type="spellEnd"/>
      <w:r w:rsidR="00EC283D">
        <w:t xml:space="preserve"> </w:t>
      </w:r>
      <w:r>
        <w:t xml:space="preserve">: There is a difference in </w:t>
      </w:r>
      <w:r w:rsidR="009C548C">
        <w:t xml:space="preserve">nonbank </w:t>
      </w:r>
      <w:r w:rsidR="001225F0">
        <w:t xml:space="preserve">deposit </w:t>
      </w:r>
      <w:r w:rsidR="00EC283D">
        <w:t xml:space="preserve">growth </w:t>
      </w:r>
      <w:r w:rsidR="001225F0">
        <w:t>mobilizations</w:t>
      </w:r>
      <w:r>
        <w:t xml:space="preserve"> </w:t>
      </w:r>
      <w:r w:rsidR="0050137E">
        <w:t>of Islamic banks</w:t>
      </w:r>
      <w:r w:rsidR="008C4FAE">
        <w:t xml:space="preserve"> </w:t>
      </w:r>
      <w:r>
        <w:t>between the</w:t>
      </w:r>
      <w:r w:rsidR="001225F0" w:rsidRPr="001225F0">
        <w:t xml:space="preserve"> </w:t>
      </w:r>
      <w:r w:rsidR="001225F0">
        <w:t>pre global financial crisis and the post global financial crisis</w:t>
      </w:r>
      <w:r w:rsidR="008C4FAE">
        <w:t xml:space="preserve"> period</w:t>
      </w:r>
      <w:r w:rsidR="001225F0">
        <w:t>.</w:t>
      </w:r>
    </w:p>
    <w:p w14:paraId="3934312B" w14:textId="77777777" w:rsidR="001225F0" w:rsidRDefault="000F4701" w:rsidP="001225F0">
      <w:pPr>
        <w:spacing w:line="480" w:lineRule="auto"/>
        <w:ind w:firstLine="720"/>
      </w:pPr>
      <w:r>
        <w:t>The rejection of</w:t>
      </w:r>
      <w:r w:rsidR="001225F0">
        <w:t xml:space="preserve"> the null hypothesis (H</w:t>
      </w:r>
      <w:r w:rsidR="001225F0">
        <w:rPr>
          <w:vertAlign w:val="subscript"/>
        </w:rPr>
        <w:t xml:space="preserve">0: </w:t>
      </w:r>
      <w:r w:rsidR="001225F0">
        <w:t xml:space="preserve"> </w:t>
      </w:r>
      <w:r w:rsidR="001225F0">
        <w:rPr>
          <w:vertAlign w:val="subscript"/>
        </w:rPr>
        <w:t xml:space="preserve"> </w:t>
      </w:r>
      <w:r w:rsidR="001225F0">
        <w:t>µ</w:t>
      </w:r>
      <w:proofErr w:type="spellStart"/>
      <w:r w:rsidR="001225F0">
        <w:rPr>
          <w:vertAlign w:val="subscript"/>
        </w:rPr>
        <w:t>DepositpreGFC</w:t>
      </w:r>
      <w:proofErr w:type="spellEnd"/>
      <w:r w:rsidR="001225F0">
        <w:rPr>
          <w:vertAlign w:val="subscript"/>
        </w:rPr>
        <w:t xml:space="preserve"> </w:t>
      </w:r>
      <w:r w:rsidR="001225F0">
        <w:t>= µ</w:t>
      </w:r>
      <w:proofErr w:type="spellStart"/>
      <w:r w:rsidR="001225F0">
        <w:rPr>
          <w:vertAlign w:val="subscript"/>
        </w:rPr>
        <w:t>DepositpostGFC</w:t>
      </w:r>
      <w:proofErr w:type="spellEnd"/>
      <w:r w:rsidR="001225F0">
        <w:t xml:space="preserve">) that there </w:t>
      </w:r>
      <w:r w:rsidR="00623D64">
        <w:t xml:space="preserve">is </w:t>
      </w:r>
      <w:r w:rsidR="001225F0">
        <w:t>no differ</w:t>
      </w:r>
      <w:r w:rsidR="003A620D">
        <w:t xml:space="preserve">ence in deposit </w:t>
      </w:r>
      <w:r>
        <w:t xml:space="preserve">growth </w:t>
      </w:r>
      <w:r w:rsidR="003A620D">
        <w:t xml:space="preserve">mobilization </w:t>
      </w:r>
      <w:r>
        <w:t>concludes</w:t>
      </w:r>
      <w:r w:rsidR="001225F0">
        <w:t xml:space="preserve"> that the global financial crisis had </w:t>
      </w:r>
      <w:r w:rsidR="00623D64">
        <w:t xml:space="preserve">an </w:t>
      </w:r>
      <w:r w:rsidR="00EF6240">
        <w:t>impact</w:t>
      </w:r>
      <w:r w:rsidR="001225F0">
        <w:t xml:space="preserve"> on </w:t>
      </w:r>
      <w:r>
        <w:t xml:space="preserve">the </w:t>
      </w:r>
      <w:r w:rsidR="001225F0">
        <w:t xml:space="preserve">deposit </w:t>
      </w:r>
      <w:r>
        <w:t xml:space="preserve">growth </w:t>
      </w:r>
      <w:r w:rsidR="001225F0">
        <w:t>mobilizations</w:t>
      </w:r>
      <w:r w:rsidR="00807561">
        <w:t xml:space="preserve"> of Islamic banks</w:t>
      </w:r>
      <w:r w:rsidR="001225F0">
        <w:t>. On the other hand, if the null hypothesis cannot be rejected</w:t>
      </w:r>
      <w:r w:rsidR="00EF6240">
        <w:t>, it can be</w:t>
      </w:r>
      <w:r w:rsidR="00DC16EE">
        <w:t xml:space="preserve"> concluded that deposit mobilizations are the same between the two periods which suggest</w:t>
      </w:r>
      <w:r w:rsidR="00623D64">
        <w:t>s</w:t>
      </w:r>
      <w:r w:rsidR="00DC16EE">
        <w:t xml:space="preserve"> that the global financial shock has had no impact on Islamic banks deposit mobilizations.</w:t>
      </w:r>
      <w:r w:rsidR="00BC2BFB">
        <w:t xml:space="preserve"> </w:t>
      </w:r>
      <w:r w:rsidR="00A36B4E">
        <w:t>The d</w:t>
      </w:r>
      <w:r w:rsidR="00BC2BFB">
        <w:t>eposits of Islamic banking of Bahrain are insulated from the global financial crisis.</w:t>
      </w:r>
      <w:r w:rsidR="00493C8C">
        <w:t xml:space="preserve"> </w:t>
      </w:r>
    </w:p>
    <w:p w14:paraId="224F1F48" w14:textId="41811733" w:rsidR="004C6CBF" w:rsidRDefault="006076E1" w:rsidP="00FE4433">
      <w:pPr>
        <w:spacing w:line="480" w:lineRule="auto"/>
        <w:ind w:firstLine="720"/>
      </w:pPr>
      <w:r w:rsidRPr="000F4701">
        <w:rPr>
          <w:b/>
        </w:rPr>
        <w:t>Second</w:t>
      </w:r>
      <w:r w:rsidR="00807561">
        <w:t xml:space="preserve">, </w:t>
      </w:r>
      <w:r w:rsidR="000F4701">
        <w:t xml:space="preserve">the </w:t>
      </w:r>
      <w:r w:rsidR="00834B30">
        <w:t xml:space="preserve">PREGFC and the GFC </w:t>
      </w:r>
      <w:r w:rsidR="000F4701">
        <w:t>nonbank deposit growth of the conventional</w:t>
      </w:r>
      <w:r w:rsidR="00834B30">
        <w:t xml:space="preserve"> banks and the Islamic banks </w:t>
      </w:r>
      <w:r w:rsidR="000E59DE">
        <w:t>was</w:t>
      </w:r>
      <w:r w:rsidR="000F4701">
        <w:t xml:space="preserve"> tested </w:t>
      </w:r>
      <w:r w:rsidR="000E59DE">
        <w:t xml:space="preserve">to </w:t>
      </w:r>
      <w:r w:rsidR="00834B30">
        <w:t>determin</w:t>
      </w:r>
      <w:r w:rsidR="000E59DE">
        <w:t>e</w:t>
      </w:r>
      <w:r w:rsidR="00834B30">
        <w:t xml:space="preserve"> whether there were differences </w:t>
      </w:r>
      <w:r w:rsidR="000E59DE">
        <w:t>in</w:t>
      </w:r>
      <w:r w:rsidR="004C6CBF">
        <w:t xml:space="preserve"> impact of the global financial crisis on </w:t>
      </w:r>
      <w:r w:rsidR="00834B30">
        <w:t>the convention banks and the Islamic banks</w:t>
      </w:r>
      <w:r w:rsidR="00786A25">
        <w:t>.</w:t>
      </w:r>
    </w:p>
    <w:p w14:paraId="506FCCC5" w14:textId="77777777" w:rsidR="00786A25" w:rsidRDefault="00786A25" w:rsidP="00FE4433">
      <w:pPr>
        <w:spacing w:line="480" w:lineRule="auto"/>
        <w:ind w:firstLine="720"/>
      </w:pPr>
      <w:r>
        <w:t>The null hypothesis and the alternative hypothesis for the pre global financial crisis were</w:t>
      </w:r>
      <w:r w:rsidR="00E1712B">
        <w:t>:</w:t>
      </w:r>
      <w:r>
        <w:t xml:space="preserve"> </w:t>
      </w:r>
    </w:p>
    <w:p w14:paraId="6C0F8392" w14:textId="77777777" w:rsidR="007E2D54" w:rsidRDefault="00786A25" w:rsidP="00FE4433">
      <w:pPr>
        <w:spacing w:line="480" w:lineRule="auto"/>
        <w:ind w:firstLine="720"/>
      </w:pPr>
      <w:r>
        <w:t>H</w:t>
      </w:r>
      <w:r>
        <w:rPr>
          <w:vertAlign w:val="subscript"/>
        </w:rPr>
        <w:t xml:space="preserve">0: </w:t>
      </w:r>
      <w:r>
        <w:t xml:space="preserve"> </w:t>
      </w:r>
      <w:r>
        <w:rPr>
          <w:vertAlign w:val="subscript"/>
        </w:rPr>
        <w:t xml:space="preserve"> </w:t>
      </w:r>
      <w:r>
        <w:t>µ</w:t>
      </w:r>
      <w:proofErr w:type="spellStart"/>
      <w:proofErr w:type="gramStart"/>
      <w:r>
        <w:rPr>
          <w:vertAlign w:val="subscript"/>
        </w:rPr>
        <w:t>CONBKDepPREGFC</w:t>
      </w:r>
      <w:proofErr w:type="spellEnd"/>
      <w:r>
        <w:rPr>
          <w:vertAlign w:val="subscript"/>
        </w:rPr>
        <w:t xml:space="preserve"> </w:t>
      </w:r>
      <w:r w:rsidR="00F03002">
        <w:t xml:space="preserve"> -</w:t>
      </w:r>
      <w:proofErr w:type="gramEnd"/>
      <w:r w:rsidR="00F03002">
        <w:t xml:space="preserve"> </w:t>
      </w:r>
      <w:r>
        <w:t>µ</w:t>
      </w:r>
      <w:proofErr w:type="spellStart"/>
      <w:r>
        <w:rPr>
          <w:vertAlign w:val="subscript"/>
        </w:rPr>
        <w:t>ISBKDep</w:t>
      </w:r>
      <w:r w:rsidR="007C1C66">
        <w:rPr>
          <w:vertAlign w:val="subscript"/>
        </w:rPr>
        <w:t>PRE</w:t>
      </w:r>
      <w:r>
        <w:rPr>
          <w:vertAlign w:val="subscript"/>
        </w:rPr>
        <w:t>GFC</w:t>
      </w:r>
      <w:proofErr w:type="spellEnd"/>
      <w:r w:rsidR="007E2D54">
        <w:t xml:space="preserve"> </w:t>
      </w:r>
      <w:r w:rsidR="007E2D54">
        <w:tab/>
      </w:r>
      <w:r w:rsidR="00F03002">
        <w:t>= 0</w:t>
      </w:r>
      <w:r w:rsidR="007E2D54">
        <w:tab/>
        <w:t>(2)</w:t>
      </w:r>
    </w:p>
    <w:p w14:paraId="2A37685C" w14:textId="77777777" w:rsidR="00786A25" w:rsidRDefault="007C1C66" w:rsidP="00FE4433">
      <w:pPr>
        <w:spacing w:line="480" w:lineRule="auto"/>
        <w:ind w:firstLine="720"/>
      </w:pPr>
      <w:r>
        <w:t>H</w:t>
      </w:r>
      <w:r>
        <w:rPr>
          <w:vertAlign w:val="subscript"/>
        </w:rPr>
        <w:t xml:space="preserve">a: </w:t>
      </w:r>
      <w:r>
        <w:t xml:space="preserve"> </w:t>
      </w:r>
      <w:r>
        <w:rPr>
          <w:vertAlign w:val="subscript"/>
        </w:rPr>
        <w:t xml:space="preserve"> </w:t>
      </w:r>
      <w:r>
        <w:t>µ</w:t>
      </w:r>
      <w:proofErr w:type="spellStart"/>
      <w:proofErr w:type="gramStart"/>
      <w:r>
        <w:rPr>
          <w:vertAlign w:val="subscript"/>
        </w:rPr>
        <w:t>CONBKDepPREGFC</w:t>
      </w:r>
      <w:proofErr w:type="spellEnd"/>
      <w:r>
        <w:rPr>
          <w:vertAlign w:val="subscript"/>
        </w:rPr>
        <w:t xml:space="preserve"> </w:t>
      </w:r>
      <w:r w:rsidR="00F03002">
        <w:t xml:space="preserve"> -</w:t>
      </w:r>
      <w:proofErr w:type="gramEnd"/>
      <w:r w:rsidR="00F03002">
        <w:t xml:space="preserve"> </w:t>
      </w:r>
      <w:r>
        <w:t>µ</w:t>
      </w:r>
      <w:proofErr w:type="spellStart"/>
      <w:r>
        <w:rPr>
          <w:vertAlign w:val="subscript"/>
        </w:rPr>
        <w:t>ISBKDepPREGFC</w:t>
      </w:r>
      <w:proofErr w:type="spellEnd"/>
      <w:r>
        <w:rPr>
          <w:vertAlign w:val="subscript"/>
        </w:rPr>
        <w:t xml:space="preserve"> </w:t>
      </w:r>
      <w:r>
        <w:t xml:space="preserve"> </w:t>
      </w:r>
      <w:r w:rsidR="00F03002">
        <w:rPr>
          <w:vertAlign w:val="subscript"/>
        </w:rPr>
        <w:t xml:space="preserve"> </w:t>
      </w:r>
      <w:r w:rsidR="00F03002">
        <w:t>≠ 0</w:t>
      </w:r>
    </w:p>
    <w:p w14:paraId="2AAB4FB0" w14:textId="77777777" w:rsidR="007C1C66" w:rsidRPr="007C1C66" w:rsidRDefault="007C1C66" w:rsidP="007C1C66">
      <w:pPr>
        <w:spacing w:line="480" w:lineRule="auto"/>
      </w:pPr>
      <w:r>
        <w:t>Where µ</w:t>
      </w:r>
      <w:proofErr w:type="spellStart"/>
      <w:r>
        <w:rPr>
          <w:vertAlign w:val="subscript"/>
        </w:rPr>
        <w:t>CONBKDepPREGFC</w:t>
      </w:r>
      <w:proofErr w:type="spellEnd"/>
      <w:r>
        <w:rPr>
          <w:vertAlign w:val="subscript"/>
        </w:rPr>
        <w:t xml:space="preserve"> =</w:t>
      </w:r>
      <w:r>
        <w:t xml:space="preserve"> mean of nonbank deposit of the conventional banks during the global financial crisis period. µ</w:t>
      </w:r>
      <w:proofErr w:type="spellStart"/>
      <w:r>
        <w:rPr>
          <w:vertAlign w:val="subscript"/>
        </w:rPr>
        <w:t>ISBKDepPREGFC</w:t>
      </w:r>
      <w:proofErr w:type="spellEnd"/>
      <w:r>
        <w:t xml:space="preserve"> = mean of nonbank deposit of the Islamic banks during the global financial crisis period.</w:t>
      </w:r>
    </w:p>
    <w:p w14:paraId="091CEA9B" w14:textId="77777777" w:rsidR="00E1712B" w:rsidRDefault="00E1712B" w:rsidP="00FE4433">
      <w:pPr>
        <w:spacing w:line="480" w:lineRule="auto"/>
        <w:ind w:firstLine="720"/>
      </w:pPr>
      <w:r>
        <w:t>The failure to reject the null hypothesis suggests that there was no difference in the growth of nonbank deposit mobilizations between the conventional banks and the Islamic banks.</w:t>
      </w:r>
    </w:p>
    <w:p w14:paraId="356103B7" w14:textId="77777777" w:rsidR="00E1712B" w:rsidRDefault="000D452A" w:rsidP="00FE4433">
      <w:pPr>
        <w:spacing w:line="480" w:lineRule="auto"/>
        <w:ind w:firstLine="720"/>
      </w:pPr>
      <w:r w:rsidRPr="000D452A">
        <w:rPr>
          <w:b/>
        </w:rPr>
        <w:lastRenderedPageBreak/>
        <w:t xml:space="preserve">Third, </w:t>
      </w:r>
      <w:r>
        <w:t>t</w:t>
      </w:r>
      <w:r w:rsidR="00F03002">
        <w:t>he impact of the global financial crisis on the nonbank deposit growth of the Islamic banks and the conventional banks was tested by the parametric test as:</w:t>
      </w:r>
    </w:p>
    <w:p w14:paraId="65D8614A" w14:textId="77777777" w:rsidR="00F03002" w:rsidRDefault="00F03002" w:rsidP="00F03002">
      <w:pPr>
        <w:spacing w:line="480" w:lineRule="auto"/>
        <w:ind w:firstLine="720"/>
      </w:pPr>
      <w:r>
        <w:t>H</w:t>
      </w:r>
      <w:r>
        <w:rPr>
          <w:vertAlign w:val="subscript"/>
        </w:rPr>
        <w:t xml:space="preserve">0: </w:t>
      </w:r>
      <w:r>
        <w:t xml:space="preserve"> </w:t>
      </w:r>
      <w:r>
        <w:rPr>
          <w:vertAlign w:val="subscript"/>
        </w:rPr>
        <w:t xml:space="preserve"> </w:t>
      </w:r>
      <w:r>
        <w:t>µ</w:t>
      </w:r>
      <w:proofErr w:type="spellStart"/>
      <w:proofErr w:type="gramStart"/>
      <w:r>
        <w:rPr>
          <w:vertAlign w:val="subscript"/>
        </w:rPr>
        <w:t>CONBKDepGFC</w:t>
      </w:r>
      <w:proofErr w:type="spellEnd"/>
      <w:r>
        <w:rPr>
          <w:vertAlign w:val="subscript"/>
        </w:rPr>
        <w:t xml:space="preserve">  </w:t>
      </w:r>
      <w:r>
        <w:t>-</w:t>
      </w:r>
      <w:proofErr w:type="gramEnd"/>
      <w:r>
        <w:t xml:space="preserve"> µ</w:t>
      </w:r>
      <w:proofErr w:type="spellStart"/>
      <w:r>
        <w:rPr>
          <w:vertAlign w:val="subscript"/>
        </w:rPr>
        <w:t>ISBKDepGFC</w:t>
      </w:r>
      <w:proofErr w:type="spellEnd"/>
      <w:r>
        <w:t xml:space="preserve"> =0</w:t>
      </w:r>
      <w:r>
        <w:tab/>
      </w:r>
      <w:r>
        <w:tab/>
      </w:r>
      <w:r>
        <w:tab/>
        <w:t>(3)</w:t>
      </w:r>
    </w:p>
    <w:p w14:paraId="39193D9B" w14:textId="77777777" w:rsidR="00F03002" w:rsidRDefault="00F03002" w:rsidP="00F03002">
      <w:pPr>
        <w:spacing w:line="480" w:lineRule="auto"/>
        <w:ind w:firstLine="720"/>
      </w:pPr>
      <w:r>
        <w:t>H</w:t>
      </w:r>
      <w:r>
        <w:rPr>
          <w:vertAlign w:val="subscript"/>
        </w:rPr>
        <w:t xml:space="preserve">a: </w:t>
      </w:r>
      <w:r>
        <w:t xml:space="preserve"> </w:t>
      </w:r>
      <w:r>
        <w:rPr>
          <w:vertAlign w:val="subscript"/>
        </w:rPr>
        <w:t xml:space="preserve"> </w:t>
      </w:r>
      <w:r>
        <w:t>µ</w:t>
      </w:r>
      <w:proofErr w:type="spellStart"/>
      <w:r>
        <w:rPr>
          <w:vertAlign w:val="subscript"/>
        </w:rPr>
        <w:t>CONBKDepGFC</w:t>
      </w:r>
      <w:proofErr w:type="spellEnd"/>
      <w:r>
        <w:rPr>
          <w:vertAlign w:val="subscript"/>
        </w:rPr>
        <w:t xml:space="preserve"> -</w:t>
      </w:r>
      <w:r>
        <w:t xml:space="preserve"> µ</w:t>
      </w:r>
      <w:proofErr w:type="spellStart"/>
      <w:r>
        <w:rPr>
          <w:vertAlign w:val="subscript"/>
        </w:rPr>
        <w:t>ISBKDepGFC</w:t>
      </w:r>
      <w:proofErr w:type="spellEnd"/>
      <w:r>
        <w:rPr>
          <w:vertAlign w:val="subscript"/>
        </w:rPr>
        <w:t xml:space="preserve"> </w:t>
      </w:r>
      <w:r>
        <w:t xml:space="preserve"> </w:t>
      </w:r>
      <w:r>
        <w:rPr>
          <w:vertAlign w:val="subscript"/>
        </w:rPr>
        <w:t xml:space="preserve"> </w:t>
      </w:r>
      <w:r>
        <w:t>≠ 0</w:t>
      </w:r>
    </w:p>
    <w:p w14:paraId="185D4877" w14:textId="77777777" w:rsidR="00F03002" w:rsidRDefault="00F03002" w:rsidP="00FE4433">
      <w:pPr>
        <w:spacing w:line="480" w:lineRule="auto"/>
        <w:ind w:firstLine="720"/>
      </w:pPr>
      <w:r>
        <w:t>The failure to reject the alternative hypothesis</w:t>
      </w:r>
      <w:r w:rsidR="00B0237D">
        <w:t xml:space="preserve"> indicates that there was </w:t>
      </w:r>
      <w:r w:rsidR="000E59DE">
        <w:t xml:space="preserve">a </w:t>
      </w:r>
      <w:r w:rsidR="00B0237D">
        <w:t>difference in the nonbank deposit growth between the conventional banks and the Islamic banks during the GFC. The GFC had</w:t>
      </w:r>
      <w:r w:rsidR="000E59DE">
        <w:t xml:space="preserve"> an</w:t>
      </w:r>
      <w:r w:rsidR="00B0237D">
        <w:t xml:space="preserve"> impact on the deposit growth.</w:t>
      </w:r>
    </w:p>
    <w:p w14:paraId="4DB1B8F3" w14:textId="77777777" w:rsidR="00B0237D" w:rsidRDefault="00B0237D" w:rsidP="00FE4433">
      <w:pPr>
        <w:spacing w:line="480" w:lineRule="auto"/>
        <w:ind w:firstLine="720"/>
      </w:pPr>
      <w:r>
        <w:t xml:space="preserve">If the mean difference is negative and </w:t>
      </w:r>
      <w:r w:rsidR="00713BDA">
        <w:t xml:space="preserve">statistically </w:t>
      </w:r>
      <w:r>
        <w:t>significant, it suggests that the nonbank deposit growth of the conventional banks was adversely affected by the GFC compared to that of the Islamic banks</w:t>
      </w:r>
      <w:r w:rsidR="008E390D">
        <w:t>.</w:t>
      </w:r>
    </w:p>
    <w:p w14:paraId="36111333" w14:textId="77777777" w:rsidR="000D61E0" w:rsidRDefault="00D47229" w:rsidP="007478C1">
      <w:pPr>
        <w:tabs>
          <w:tab w:val="left" w:pos="0"/>
        </w:tabs>
        <w:spacing w:line="480" w:lineRule="auto"/>
        <w:rPr>
          <w:b/>
        </w:rPr>
      </w:pPr>
      <w:r>
        <w:rPr>
          <w:b/>
        </w:rPr>
        <w:t>V</w:t>
      </w:r>
      <w:r>
        <w:rPr>
          <w:b/>
        </w:rPr>
        <w:tab/>
      </w:r>
      <w:r w:rsidR="00E829EA" w:rsidRPr="00D702C7">
        <w:rPr>
          <w:b/>
        </w:rPr>
        <w:t xml:space="preserve">Empirical results and conclusions </w:t>
      </w:r>
      <w:r w:rsidR="00230B05" w:rsidRPr="00D702C7">
        <w:rPr>
          <w:b/>
        </w:rPr>
        <w:br/>
      </w:r>
      <w:r w:rsidR="00230B05" w:rsidRPr="00D702C7">
        <w:rPr>
          <w:b/>
        </w:rPr>
        <w:tab/>
      </w:r>
    </w:p>
    <w:p w14:paraId="481A6BF6" w14:textId="77777777" w:rsidR="000D61E0" w:rsidRDefault="000D61E0" w:rsidP="007478C1">
      <w:pPr>
        <w:tabs>
          <w:tab w:val="left" w:pos="0"/>
        </w:tabs>
        <w:spacing w:line="480" w:lineRule="auto"/>
        <w:rPr>
          <w:b/>
        </w:rPr>
      </w:pPr>
    </w:p>
    <w:p w14:paraId="38AC8D71" w14:textId="77777777" w:rsidR="000D61E0" w:rsidRDefault="000D61E0" w:rsidP="007478C1">
      <w:pPr>
        <w:tabs>
          <w:tab w:val="left" w:pos="0"/>
        </w:tabs>
        <w:spacing w:line="480" w:lineRule="auto"/>
        <w:rPr>
          <w:b/>
        </w:rPr>
      </w:pPr>
    </w:p>
    <w:p w14:paraId="4EBAF00E" w14:textId="77777777" w:rsidR="000D61E0" w:rsidRDefault="000D61E0" w:rsidP="007478C1">
      <w:pPr>
        <w:tabs>
          <w:tab w:val="left" w:pos="0"/>
        </w:tabs>
        <w:spacing w:line="480" w:lineRule="auto"/>
        <w:rPr>
          <w:b/>
        </w:rPr>
      </w:pPr>
    </w:p>
    <w:p w14:paraId="74983847" w14:textId="77777777" w:rsidR="000D61E0" w:rsidRDefault="000D61E0" w:rsidP="007478C1">
      <w:pPr>
        <w:tabs>
          <w:tab w:val="left" w:pos="0"/>
        </w:tabs>
        <w:spacing w:line="480" w:lineRule="auto"/>
        <w:rPr>
          <w:b/>
        </w:rPr>
      </w:pPr>
    </w:p>
    <w:p w14:paraId="0EB3EAEA" w14:textId="77777777" w:rsidR="000D61E0" w:rsidRDefault="000D61E0" w:rsidP="007478C1">
      <w:pPr>
        <w:tabs>
          <w:tab w:val="left" w:pos="0"/>
        </w:tabs>
        <w:spacing w:line="480" w:lineRule="auto"/>
        <w:rPr>
          <w:b/>
        </w:rPr>
      </w:pPr>
    </w:p>
    <w:p w14:paraId="2747D4DF" w14:textId="77777777" w:rsidR="000D61E0" w:rsidRDefault="000D61E0" w:rsidP="007478C1">
      <w:pPr>
        <w:tabs>
          <w:tab w:val="left" w:pos="0"/>
        </w:tabs>
        <w:spacing w:line="480" w:lineRule="auto"/>
        <w:rPr>
          <w:b/>
        </w:rPr>
      </w:pPr>
    </w:p>
    <w:p w14:paraId="09BE3BE4" w14:textId="77777777" w:rsidR="000D61E0" w:rsidRDefault="000D61E0" w:rsidP="007478C1">
      <w:pPr>
        <w:tabs>
          <w:tab w:val="left" w:pos="0"/>
        </w:tabs>
        <w:spacing w:line="480" w:lineRule="auto"/>
        <w:rPr>
          <w:b/>
        </w:rPr>
      </w:pPr>
    </w:p>
    <w:p w14:paraId="620C5B3D" w14:textId="63A4C527" w:rsidR="007478C1" w:rsidRDefault="000E59DE" w:rsidP="007478C1">
      <w:pPr>
        <w:tabs>
          <w:tab w:val="left" w:pos="0"/>
        </w:tabs>
        <w:spacing w:line="480" w:lineRule="auto"/>
      </w:pPr>
      <w:r>
        <w:lastRenderedPageBreak/>
        <w:t>The r</w:t>
      </w:r>
      <w:r w:rsidR="007478C1">
        <w:t>esult</w:t>
      </w:r>
      <w:r>
        <w:t>s of the</w:t>
      </w:r>
      <w:r w:rsidR="007478C1">
        <w:t xml:space="preserve"> empirical tests for the </w:t>
      </w:r>
      <w:r w:rsidR="00371405">
        <w:t xml:space="preserve">nonbank deposit </w:t>
      </w:r>
      <w:r w:rsidR="007478C1">
        <w:t>growth of Islamic banks</w:t>
      </w:r>
      <w:r w:rsidR="00371405">
        <w:t xml:space="preserve"> </w:t>
      </w:r>
      <w:r w:rsidR="007478C1">
        <w:t xml:space="preserve">between the pre-global </w:t>
      </w:r>
      <w:r w:rsidR="00371405">
        <w:t xml:space="preserve">financial crisis and the </w:t>
      </w:r>
      <w:r w:rsidR="007478C1">
        <w:t xml:space="preserve">global financial crisis </w:t>
      </w:r>
      <w:r>
        <w:t>are</w:t>
      </w:r>
      <w:r w:rsidR="00371405">
        <w:t xml:space="preserve"> </w:t>
      </w:r>
      <w:r w:rsidR="00D97580">
        <w:t>presented in Table 3</w:t>
      </w:r>
      <w:r w:rsidR="007478C1">
        <w:t>.</w:t>
      </w:r>
    </w:p>
    <w:p w14:paraId="0F1522F5" w14:textId="77777777" w:rsidR="00D702C7" w:rsidRDefault="00D702C7" w:rsidP="00D702C7">
      <w:pPr>
        <w:tabs>
          <w:tab w:val="left" w:pos="0"/>
        </w:tabs>
        <w:spacing w:line="480" w:lineRule="auto"/>
        <w:jc w:val="center"/>
        <w:rPr>
          <w:rFonts w:ascii="Arial" w:hAnsi="Arial" w:cs="Arial"/>
          <w:color w:val="000000"/>
          <w:sz w:val="18"/>
          <w:szCs w:val="18"/>
        </w:rPr>
      </w:pPr>
      <w:r>
        <w:t>Tabl</w:t>
      </w:r>
      <w:r w:rsidR="00D97580">
        <w:rPr>
          <w:rFonts w:ascii="Arial" w:hAnsi="Arial" w:cs="Arial"/>
          <w:color w:val="000000"/>
          <w:sz w:val="18"/>
          <w:szCs w:val="18"/>
        </w:rPr>
        <w:t>e 3</w:t>
      </w:r>
    </w:p>
    <w:p w14:paraId="38EAC4C8" w14:textId="4BD279F9" w:rsidR="00D702C7" w:rsidRDefault="00D702C7" w:rsidP="00D702C7">
      <w:pPr>
        <w:tabs>
          <w:tab w:val="left" w:pos="0"/>
        </w:tabs>
        <w:spacing w:line="480" w:lineRule="auto"/>
        <w:jc w:val="center"/>
      </w:pPr>
      <w:r>
        <w:rPr>
          <w:rFonts w:ascii="Arial" w:hAnsi="Arial" w:cs="Arial"/>
          <w:color w:val="000000"/>
          <w:sz w:val="18"/>
          <w:szCs w:val="18"/>
        </w:rPr>
        <w:t xml:space="preserve">Test for Equality of Means for Islamic </w:t>
      </w:r>
      <w:r w:rsidR="000E59DE">
        <w:rPr>
          <w:rFonts w:ascii="Arial" w:hAnsi="Arial" w:cs="Arial"/>
          <w:color w:val="000000"/>
          <w:sz w:val="18"/>
          <w:szCs w:val="18"/>
        </w:rPr>
        <w:t>B</w:t>
      </w:r>
      <w:r>
        <w:rPr>
          <w:rFonts w:ascii="Arial" w:hAnsi="Arial" w:cs="Arial"/>
          <w:color w:val="000000"/>
          <w:sz w:val="18"/>
          <w:szCs w:val="18"/>
        </w:rPr>
        <w:t>anks’ Nonbank Deposit</w:t>
      </w:r>
      <w:r w:rsidR="000E59DE">
        <w:rPr>
          <w:rFonts w:ascii="Arial" w:hAnsi="Arial" w:cs="Arial"/>
          <w:color w:val="000000"/>
          <w:sz w:val="18"/>
          <w:szCs w:val="18"/>
        </w:rPr>
        <w:t>s</w:t>
      </w:r>
      <w:r>
        <w:rPr>
          <w:rFonts w:ascii="Arial" w:hAnsi="Arial" w:cs="Arial"/>
          <w:color w:val="000000"/>
          <w:sz w:val="18"/>
          <w:szCs w:val="18"/>
        </w:rPr>
        <w:t xml:space="preserve"> </w:t>
      </w:r>
      <w:proofErr w:type="spellStart"/>
      <w:r>
        <w:rPr>
          <w:rFonts w:ascii="Arial" w:hAnsi="Arial" w:cs="Arial"/>
          <w:color w:val="000000"/>
          <w:sz w:val="18"/>
          <w:szCs w:val="18"/>
        </w:rPr>
        <w:t>etween</w:t>
      </w:r>
      <w:proofErr w:type="spellEnd"/>
      <w:r>
        <w:rPr>
          <w:rFonts w:ascii="Arial" w:hAnsi="Arial" w:cs="Arial"/>
          <w:color w:val="000000"/>
          <w:sz w:val="18"/>
          <w:szCs w:val="18"/>
        </w:rPr>
        <w:t xml:space="preserve"> </w:t>
      </w:r>
      <w:r w:rsidR="00F112EE">
        <w:rPr>
          <w:rFonts w:ascii="Arial" w:hAnsi="Arial" w:cs="Arial"/>
          <w:color w:val="000000"/>
          <w:sz w:val="18"/>
          <w:szCs w:val="18"/>
        </w:rPr>
        <w:t xml:space="preserve">the </w:t>
      </w:r>
      <w:r w:rsidR="00227744">
        <w:rPr>
          <w:rFonts w:ascii="Arial" w:hAnsi="Arial" w:cs="Arial"/>
          <w:color w:val="000000"/>
          <w:sz w:val="18"/>
          <w:szCs w:val="18"/>
        </w:rPr>
        <w:t>PR</w:t>
      </w:r>
      <w:r w:rsidR="00371405">
        <w:rPr>
          <w:rFonts w:ascii="Arial" w:hAnsi="Arial" w:cs="Arial"/>
          <w:color w:val="000000"/>
          <w:sz w:val="18"/>
          <w:szCs w:val="18"/>
        </w:rPr>
        <w:t xml:space="preserve">GFC and the </w:t>
      </w:r>
      <w:r>
        <w:rPr>
          <w:rFonts w:ascii="Arial" w:hAnsi="Arial" w:cs="Arial"/>
          <w:color w:val="000000"/>
          <w:sz w:val="18"/>
          <w:szCs w:val="18"/>
        </w:rPr>
        <w:t>GFC</w:t>
      </w:r>
      <w:r>
        <w:t xml:space="preserve"> </w:t>
      </w:r>
      <w:r w:rsidR="00371405">
        <w:t>Period</w:t>
      </w:r>
      <w:r w:rsidR="000E59DE">
        <w:t>s</w:t>
      </w:r>
    </w:p>
    <w:p w14:paraId="218BF3D7" w14:textId="77777777" w:rsidR="00227744" w:rsidRDefault="00227744" w:rsidP="00227744">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800"/>
        <w:gridCol w:w="1849"/>
        <w:gridCol w:w="1850"/>
        <w:gridCol w:w="1851"/>
        <w:gridCol w:w="1849"/>
      </w:tblGrid>
      <w:tr w:rsidR="00227744" w14:paraId="23FFDEC9" w14:textId="77777777" w:rsidTr="00371405">
        <w:trPr>
          <w:trHeight w:val="340"/>
          <w:jc w:val="center"/>
        </w:trPr>
        <w:tc>
          <w:tcPr>
            <w:tcW w:w="7350" w:type="dxa"/>
            <w:gridSpan w:val="4"/>
            <w:tcBorders>
              <w:top w:val="nil"/>
              <w:left w:val="nil"/>
              <w:bottom w:val="nil"/>
              <w:right w:val="nil"/>
            </w:tcBorders>
            <w:vAlign w:val="bottom"/>
          </w:tcPr>
          <w:p w14:paraId="11164804"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for Equality of Means Between Series</w:t>
            </w:r>
          </w:p>
          <w:tbl>
            <w:tblPr>
              <w:tblW w:w="0" w:type="auto"/>
              <w:tblInd w:w="30" w:type="dxa"/>
              <w:tblLayout w:type="fixed"/>
              <w:tblCellMar>
                <w:left w:w="0" w:type="dxa"/>
                <w:right w:w="0" w:type="dxa"/>
              </w:tblCellMar>
              <w:tblLook w:val="0000" w:firstRow="0" w:lastRow="0" w:firstColumn="0" w:lastColumn="0" w:noHBand="0" w:noVBand="0"/>
            </w:tblPr>
            <w:tblGrid>
              <w:gridCol w:w="3594"/>
            </w:tblGrid>
            <w:tr w:rsidR="00227744" w14:paraId="7C6F9197" w14:textId="77777777" w:rsidTr="00371405">
              <w:trPr>
                <w:trHeight w:val="205"/>
              </w:trPr>
              <w:tc>
                <w:tcPr>
                  <w:tcW w:w="3594" w:type="dxa"/>
                  <w:tcBorders>
                    <w:top w:val="nil"/>
                    <w:left w:val="nil"/>
                    <w:bottom w:val="nil"/>
                    <w:right w:val="nil"/>
                  </w:tcBorders>
                  <w:vAlign w:val="bottom"/>
                </w:tcPr>
                <w:p w14:paraId="1ED56AD1" w14:textId="77777777" w:rsidR="00227744" w:rsidRDefault="00227744" w:rsidP="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2000 2013</w:t>
                  </w:r>
                </w:p>
              </w:tc>
            </w:tr>
            <w:tr w:rsidR="00227744" w14:paraId="7E9E2905" w14:textId="77777777" w:rsidTr="00371405">
              <w:trPr>
                <w:trHeight w:val="205"/>
              </w:trPr>
              <w:tc>
                <w:tcPr>
                  <w:tcW w:w="3594" w:type="dxa"/>
                  <w:tcBorders>
                    <w:top w:val="nil"/>
                    <w:left w:val="nil"/>
                    <w:bottom w:val="nil"/>
                    <w:right w:val="nil"/>
                  </w:tcBorders>
                  <w:vAlign w:val="bottom"/>
                </w:tcPr>
                <w:p w14:paraId="5F313A80" w14:textId="77777777" w:rsidR="00227744" w:rsidRDefault="00227744" w:rsidP="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14</w:t>
                  </w:r>
                </w:p>
              </w:tc>
            </w:tr>
          </w:tbl>
          <w:p w14:paraId="1498B3EF"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413B88E7"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r>
      <w:tr w:rsidR="00227744" w14:paraId="2D59C02F" w14:textId="77777777" w:rsidTr="00371405">
        <w:trPr>
          <w:trHeight w:hRule="exact" w:val="134"/>
          <w:jc w:val="center"/>
        </w:trPr>
        <w:tc>
          <w:tcPr>
            <w:tcW w:w="1800" w:type="dxa"/>
            <w:tcBorders>
              <w:top w:val="nil"/>
              <w:left w:val="nil"/>
              <w:bottom w:val="double" w:sz="6" w:space="2" w:color="auto"/>
              <w:right w:val="nil"/>
            </w:tcBorders>
            <w:vAlign w:val="bottom"/>
          </w:tcPr>
          <w:p w14:paraId="2A1288D5"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2418159E"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double" w:sz="6" w:space="2" w:color="auto"/>
              <w:right w:val="nil"/>
            </w:tcBorders>
            <w:vAlign w:val="bottom"/>
          </w:tcPr>
          <w:p w14:paraId="4B0217C1"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double" w:sz="6" w:space="2" w:color="auto"/>
              <w:right w:val="nil"/>
            </w:tcBorders>
            <w:vAlign w:val="bottom"/>
          </w:tcPr>
          <w:p w14:paraId="2A561A49"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443B2DD3"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4600D20A" w14:textId="77777777" w:rsidTr="00371405">
        <w:trPr>
          <w:trHeight w:hRule="exact" w:val="203"/>
          <w:jc w:val="center"/>
        </w:trPr>
        <w:tc>
          <w:tcPr>
            <w:tcW w:w="1800" w:type="dxa"/>
            <w:tcBorders>
              <w:top w:val="nil"/>
              <w:left w:val="nil"/>
              <w:bottom w:val="nil"/>
              <w:right w:val="nil"/>
            </w:tcBorders>
            <w:vAlign w:val="bottom"/>
          </w:tcPr>
          <w:p w14:paraId="672E9E51"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027C8210"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nil"/>
              <w:right w:val="nil"/>
            </w:tcBorders>
            <w:vAlign w:val="bottom"/>
          </w:tcPr>
          <w:p w14:paraId="7D966438"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nil"/>
            </w:tcBorders>
            <w:vAlign w:val="bottom"/>
          </w:tcPr>
          <w:p w14:paraId="0D8FB255"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5CB92657"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418FA3FF" w14:textId="77777777" w:rsidTr="00371405">
        <w:trPr>
          <w:trHeight w:val="340"/>
          <w:jc w:val="center"/>
        </w:trPr>
        <w:tc>
          <w:tcPr>
            <w:tcW w:w="3649" w:type="dxa"/>
            <w:gridSpan w:val="2"/>
            <w:tcBorders>
              <w:top w:val="nil"/>
              <w:left w:val="nil"/>
              <w:bottom w:val="nil"/>
              <w:right w:val="nil"/>
            </w:tcBorders>
            <w:vAlign w:val="bottom"/>
          </w:tcPr>
          <w:p w14:paraId="28869BD5"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w:t>
            </w:r>
          </w:p>
        </w:tc>
        <w:tc>
          <w:tcPr>
            <w:tcW w:w="1850" w:type="dxa"/>
            <w:tcBorders>
              <w:top w:val="nil"/>
              <w:left w:val="nil"/>
              <w:bottom w:val="nil"/>
              <w:right w:val="nil"/>
            </w:tcBorders>
            <w:vAlign w:val="bottom"/>
          </w:tcPr>
          <w:p w14:paraId="4F14F7D2"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proofErr w:type="spellStart"/>
            <w:r>
              <w:rPr>
                <w:rFonts w:ascii="Arial" w:hAnsi="Arial" w:cs="Arial"/>
                <w:color w:val="000000"/>
                <w:sz w:val="18"/>
                <w:szCs w:val="18"/>
              </w:rPr>
              <w:t>df</w:t>
            </w:r>
            <w:proofErr w:type="spellEnd"/>
          </w:p>
        </w:tc>
        <w:tc>
          <w:tcPr>
            <w:tcW w:w="1851" w:type="dxa"/>
            <w:tcBorders>
              <w:top w:val="nil"/>
              <w:left w:val="nil"/>
              <w:bottom w:val="nil"/>
              <w:right w:val="nil"/>
            </w:tcBorders>
            <w:vAlign w:val="bottom"/>
          </w:tcPr>
          <w:p w14:paraId="72740B07"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Value</w:t>
            </w:r>
          </w:p>
        </w:tc>
        <w:tc>
          <w:tcPr>
            <w:tcW w:w="1849" w:type="dxa"/>
            <w:tcBorders>
              <w:top w:val="nil"/>
              <w:left w:val="nil"/>
              <w:bottom w:val="nil"/>
              <w:right w:val="nil"/>
            </w:tcBorders>
            <w:vAlign w:val="bottom"/>
          </w:tcPr>
          <w:p w14:paraId="68D80047"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Probability</w:t>
            </w:r>
          </w:p>
        </w:tc>
      </w:tr>
      <w:tr w:rsidR="00227744" w14:paraId="2F971C05" w14:textId="77777777" w:rsidTr="00371405">
        <w:trPr>
          <w:trHeight w:hRule="exact" w:val="134"/>
          <w:jc w:val="center"/>
        </w:trPr>
        <w:tc>
          <w:tcPr>
            <w:tcW w:w="1800" w:type="dxa"/>
            <w:tcBorders>
              <w:top w:val="nil"/>
              <w:left w:val="nil"/>
              <w:bottom w:val="double" w:sz="6" w:space="2" w:color="auto"/>
              <w:right w:val="nil"/>
            </w:tcBorders>
            <w:vAlign w:val="bottom"/>
          </w:tcPr>
          <w:p w14:paraId="3E933F4F"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31F09317"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double" w:sz="6" w:space="2" w:color="auto"/>
              <w:right w:val="nil"/>
            </w:tcBorders>
            <w:vAlign w:val="bottom"/>
          </w:tcPr>
          <w:p w14:paraId="7547A794"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double" w:sz="6" w:space="2" w:color="auto"/>
              <w:right w:val="nil"/>
            </w:tcBorders>
            <w:vAlign w:val="bottom"/>
          </w:tcPr>
          <w:p w14:paraId="58F4CAE1"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42180C27"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54276353" w14:textId="77777777" w:rsidTr="00371405">
        <w:trPr>
          <w:trHeight w:hRule="exact" w:val="203"/>
          <w:jc w:val="center"/>
        </w:trPr>
        <w:tc>
          <w:tcPr>
            <w:tcW w:w="1800" w:type="dxa"/>
            <w:tcBorders>
              <w:top w:val="nil"/>
              <w:left w:val="nil"/>
              <w:bottom w:val="nil"/>
              <w:right w:val="nil"/>
            </w:tcBorders>
            <w:vAlign w:val="bottom"/>
          </w:tcPr>
          <w:p w14:paraId="531ABC37"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43B36000"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nil"/>
              <w:right w:val="nil"/>
            </w:tcBorders>
            <w:vAlign w:val="bottom"/>
          </w:tcPr>
          <w:p w14:paraId="5376A78E"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nil"/>
            </w:tcBorders>
            <w:vAlign w:val="bottom"/>
          </w:tcPr>
          <w:p w14:paraId="0A06DE56"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448C445C"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04B705F9" w14:textId="77777777" w:rsidTr="00371405">
        <w:trPr>
          <w:trHeight w:val="340"/>
          <w:jc w:val="center"/>
        </w:trPr>
        <w:tc>
          <w:tcPr>
            <w:tcW w:w="3649" w:type="dxa"/>
            <w:gridSpan w:val="2"/>
            <w:tcBorders>
              <w:top w:val="nil"/>
              <w:left w:val="nil"/>
              <w:bottom w:val="nil"/>
              <w:right w:val="nil"/>
            </w:tcBorders>
            <w:vAlign w:val="bottom"/>
          </w:tcPr>
          <w:p w14:paraId="061A4232"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t-test</w:t>
            </w:r>
          </w:p>
        </w:tc>
        <w:tc>
          <w:tcPr>
            <w:tcW w:w="1850" w:type="dxa"/>
            <w:tcBorders>
              <w:top w:val="nil"/>
              <w:left w:val="nil"/>
              <w:bottom w:val="nil"/>
              <w:right w:val="nil"/>
            </w:tcBorders>
            <w:vAlign w:val="bottom"/>
          </w:tcPr>
          <w:p w14:paraId="386A1FE0"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11</w:t>
            </w:r>
          </w:p>
        </w:tc>
        <w:tc>
          <w:tcPr>
            <w:tcW w:w="1851" w:type="dxa"/>
            <w:tcBorders>
              <w:top w:val="nil"/>
              <w:left w:val="nil"/>
              <w:bottom w:val="nil"/>
              <w:right w:val="nil"/>
            </w:tcBorders>
            <w:vAlign w:val="bottom"/>
          </w:tcPr>
          <w:p w14:paraId="5A55B88E"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1.112740</w:t>
            </w:r>
          </w:p>
        </w:tc>
        <w:tc>
          <w:tcPr>
            <w:tcW w:w="1849" w:type="dxa"/>
            <w:tcBorders>
              <w:top w:val="nil"/>
              <w:left w:val="nil"/>
              <w:bottom w:val="nil"/>
              <w:right w:val="nil"/>
            </w:tcBorders>
            <w:vAlign w:val="bottom"/>
          </w:tcPr>
          <w:p w14:paraId="2595F3CF"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0.2895</w:t>
            </w:r>
          </w:p>
        </w:tc>
      </w:tr>
      <w:tr w:rsidR="00227744" w14:paraId="02F6F212" w14:textId="77777777" w:rsidTr="00371405">
        <w:trPr>
          <w:trHeight w:val="340"/>
          <w:jc w:val="center"/>
        </w:trPr>
        <w:tc>
          <w:tcPr>
            <w:tcW w:w="3649" w:type="dxa"/>
            <w:gridSpan w:val="2"/>
            <w:tcBorders>
              <w:top w:val="nil"/>
              <w:left w:val="nil"/>
              <w:bottom w:val="nil"/>
              <w:right w:val="nil"/>
            </w:tcBorders>
            <w:vAlign w:val="bottom"/>
          </w:tcPr>
          <w:p w14:paraId="7C6CD6A7"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Satterthwaite-Welch t-test*</w:t>
            </w:r>
          </w:p>
        </w:tc>
        <w:tc>
          <w:tcPr>
            <w:tcW w:w="1850" w:type="dxa"/>
            <w:tcBorders>
              <w:top w:val="nil"/>
              <w:left w:val="nil"/>
              <w:bottom w:val="nil"/>
              <w:right w:val="nil"/>
            </w:tcBorders>
            <w:vAlign w:val="bottom"/>
          </w:tcPr>
          <w:p w14:paraId="7673C385"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9.228964</w:t>
            </w:r>
          </w:p>
        </w:tc>
        <w:tc>
          <w:tcPr>
            <w:tcW w:w="1851" w:type="dxa"/>
            <w:tcBorders>
              <w:top w:val="nil"/>
              <w:left w:val="nil"/>
              <w:bottom w:val="nil"/>
              <w:right w:val="nil"/>
            </w:tcBorders>
            <w:vAlign w:val="bottom"/>
          </w:tcPr>
          <w:p w14:paraId="5220B316"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1.168105</w:t>
            </w:r>
          </w:p>
        </w:tc>
        <w:tc>
          <w:tcPr>
            <w:tcW w:w="1849" w:type="dxa"/>
            <w:tcBorders>
              <w:top w:val="nil"/>
              <w:left w:val="nil"/>
              <w:bottom w:val="nil"/>
              <w:right w:val="nil"/>
            </w:tcBorders>
            <w:vAlign w:val="bottom"/>
          </w:tcPr>
          <w:p w14:paraId="4B8330E1"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0.2721</w:t>
            </w:r>
          </w:p>
        </w:tc>
      </w:tr>
      <w:tr w:rsidR="00227744" w14:paraId="5B89FDE5" w14:textId="77777777" w:rsidTr="00371405">
        <w:trPr>
          <w:trHeight w:val="340"/>
          <w:jc w:val="center"/>
        </w:trPr>
        <w:tc>
          <w:tcPr>
            <w:tcW w:w="3649" w:type="dxa"/>
            <w:gridSpan w:val="2"/>
            <w:tcBorders>
              <w:top w:val="nil"/>
              <w:left w:val="nil"/>
              <w:bottom w:val="nil"/>
              <w:right w:val="nil"/>
            </w:tcBorders>
            <w:vAlign w:val="bottom"/>
          </w:tcPr>
          <w:p w14:paraId="56B15735" w14:textId="77777777" w:rsidR="00227744" w:rsidRDefault="00227744">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Anova</w:t>
            </w:r>
            <w:proofErr w:type="spellEnd"/>
            <w:r>
              <w:rPr>
                <w:rFonts w:ascii="Arial" w:hAnsi="Arial" w:cs="Arial"/>
                <w:color w:val="000000"/>
                <w:sz w:val="18"/>
                <w:szCs w:val="18"/>
              </w:rPr>
              <w:t xml:space="preserve"> F-test</w:t>
            </w:r>
          </w:p>
        </w:tc>
        <w:tc>
          <w:tcPr>
            <w:tcW w:w="1850" w:type="dxa"/>
            <w:tcBorders>
              <w:top w:val="nil"/>
              <w:left w:val="nil"/>
              <w:bottom w:val="nil"/>
              <w:right w:val="nil"/>
            </w:tcBorders>
            <w:vAlign w:val="bottom"/>
          </w:tcPr>
          <w:p w14:paraId="6C6B6EB6"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(1, 11)</w:t>
            </w:r>
          </w:p>
        </w:tc>
        <w:tc>
          <w:tcPr>
            <w:tcW w:w="1851" w:type="dxa"/>
            <w:tcBorders>
              <w:top w:val="nil"/>
              <w:left w:val="nil"/>
              <w:bottom w:val="nil"/>
              <w:right w:val="nil"/>
            </w:tcBorders>
            <w:vAlign w:val="bottom"/>
          </w:tcPr>
          <w:p w14:paraId="70832085"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1.238189</w:t>
            </w:r>
          </w:p>
        </w:tc>
        <w:tc>
          <w:tcPr>
            <w:tcW w:w="1849" w:type="dxa"/>
            <w:tcBorders>
              <w:top w:val="nil"/>
              <w:left w:val="nil"/>
              <w:bottom w:val="nil"/>
              <w:right w:val="nil"/>
            </w:tcBorders>
            <w:vAlign w:val="bottom"/>
          </w:tcPr>
          <w:p w14:paraId="71837770"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0.2895</w:t>
            </w:r>
          </w:p>
        </w:tc>
      </w:tr>
      <w:tr w:rsidR="00227744" w14:paraId="66A3CDCE" w14:textId="77777777" w:rsidTr="00371405">
        <w:trPr>
          <w:trHeight w:val="340"/>
          <w:jc w:val="center"/>
        </w:trPr>
        <w:tc>
          <w:tcPr>
            <w:tcW w:w="3649" w:type="dxa"/>
            <w:gridSpan w:val="2"/>
            <w:tcBorders>
              <w:top w:val="nil"/>
              <w:left w:val="nil"/>
              <w:bottom w:val="nil"/>
              <w:right w:val="nil"/>
            </w:tcBorders>
            <w:vAlign w:val="bottom"/>
          </w:tcPr>
          <w:p w14:paraId="57DE1DEB"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Welch F-test*</w:t>
            </w:r>
          </w:p>
        </w:tc>
        <w:tc>
          <w:tcPr>
            <w:tcW w:w="1850" w:type="dxa"/>
            <w:tcBorders>
              <w:top w:val="nil"/>
              <w:left w:val="nil"/>
              <w:bottom w:val="nil"/>
              <w:right w:val="nil"/>
            </w:tcBorders>
            <w:vAlign w:val="bottom"/>
          </w:tcPr>
          <w:p w14:paraId="7F2EB781"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(1, 9.22896)</w:t>
            </w:r>
          </w:p>
        </w:tc>
        <w:tc>
          <w:tcPr>
            <w:tcW w:w="1851" w:type="dxa"/>
            <w:tcBorders>
              <w:top w:val="nil"/>
              <w:left w:val="nil"/>
              <w:bottom w:val="nil"/>
              <w:right w:val="nil"/>
            </w:tcBorders>
            <w:vAlign w:val="bottom"/>
          </w:tcPr>
          <w:p w14:paraId="3E42C8B9"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1.364470</w:t>
            </w:r>
          </w:p>
        </w:tc>
        <w:tc>
          <w:tcPr>
            <w:tcW w:w="1849" w:type="dxa"/>
            <w:tcBorders>
              <w:top w:val="nil"/>
              <w:left w:val="nil"/>
              <w:bottom w:val="nil"/>
              <w:right w:val="nil"/>
            </w:tcBorders>
            <w:vAlign w:val="bottom"/>
          </w:tcPr>
          <w:p w14:paraId="231B3A99"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0.2721</w:t>
            </w:r>
          </w:p>
        </w:tc>
      </w:tr>
      <w:tr w:rsidR="00227744" w14:paraId="404D15BE" w14:textId="77777777" w:rsidTr="00371405">
        <w:trPr>
          <w:trHeight w:hRule="exact" w:val="134"/>
          <w:jc w:val="center"/>
        </w:trPr>
        <w:tc>
          <w:tcPr>
            <w:tcW w:w="1800" w:type="dxa"/>
            <w:tcBorders>
              <w:top w:val="nil"/>
              <w:left w:val="nil"/>
              <w:bottom w:val="double" w:sz="6" w:space="2" w:color="auto"/>
              <w:right w:val="nil"/>
            </w:tcBorders>
            <w:vAlign w:val="bottom"/>
          </w:tcPr>
          <w:p w14:paraId="351B49F4"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72F0E19D"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double" w:sz="6" w:space="2" w:color="auto"/>
              <w:right w:val="nil"/>
            </w:tcBorders>
            <w:vAlign w:val="bottom"/>
          </w:tcPr>
          <w:p w14:paraId="1E0C4B48"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double" w:sz="6" w:space="2" w:color="auto"/>
              <w:right w:val="nil"/>
            </w:tcBorders>
            <w:vAlign w:val="bottom"/>
          </w:tcPr>
          <w:p w14:paraId="58B0DDC0"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1437EB5D"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1710D8F3" w14:textId="77777777" w:rsidTr="00371405">
        <w:trPr>
          <w:trHeight w:hRule="exact" w:val="203"/>
          <w:jc w:val="center"/>
        </w:trPr>
        <w:tc>
          <w:tcPr>
            <w:tcW w:w="1800" w:type="dxa"/>
            <w:tcBorders>
              <w:top w:val="nil"/>
              <w:left w:val="nil"/>
              <w:bottom w:val="nil"/>
              <w:right w:val="nil"/>
            </w:tcBorders>
            <w:vAlign w:val="bottom"/>
          </w:tcPr>
          <w:p w14:paraId="6847F463"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2B77560E"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nil"/>
              <w:right w:val="nil"/>
            </w:tcBorders>
            <w:vAlign w:val="bottom"/>
          </w:tcPr>
          <w:p w14:paraId="1C2D13A1"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nil"/>
            </w:tcBorders>
            <w:vAlign w:val="bottom"/>
          </w:tcPr>
          <w:p w14:paraId="0856D857"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06B634B6"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6E6CE312" w14:textId="77777777" w:rsidTr="00371405">
        <w:trPr>
          <w:trHeight w:val="340"/>
          <w:jc w:val="center"/>
        </w:trPr>
        <w:tc>
          <w:tcPr>
            <w:tcW w:w="7350" w:type="dxa"/>
            <w:gridSpan w:val="4"/>
            <w:tcBorders>
              <w:top w:val="nil"/>
              <w:left w:val="nil"/>
              <w:bottom w:val="nil"/>
              <w:right w:val="nil"/>
            </w:tcBorders>
            <w:vAlign w:val="bottom"/>
          </w:tcPr>
          <w:p w14:paraId="7C5FA9E8"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allows for unequal cell variances</w:t>
            </w:r>
          </w:p>
        </w:tc>
        <w:tc>
          <w:tcPr>
            <w:tcW w:w="1849" w:type="dxa"/>
            <w:tcBorders>
              <w:top w:val="nil"/>
              <w:left w:val="nil"/>
              <w:bottom w:val="nil"/>
              <w:right w:val="nil"/>
            </w:tcBorders>
            <w:vAlign w:val="bottom"/>
          </w:tcPr>
          <w:p w14:paraId="7D061BFE"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r>
      <w:tr w:rsidR="00227744" w14:paraId="1F5533DB" w14:textId="77777777" w:rsidTr="00371405">
        <w:trPr>
          <w:trHeight w:val="340"/>
          <w:jc w:val="center"/>
        </w:trPr>
        <w:tc>
          <w:tcPr>
            <w:tcW w:w="1800" w:type="dxa"/>
            <w:tcBorders>
              <w:top w:val="nil"/>
              <w:left w:val="nil"/>
              <w:bottom w:val="nil"/>
              <w:right w:val="nil"/>
            </w:tcBorders>
            <w:vAlign w:val="bottom"/>
          </w:tcPr>
          <w:p w14:paraId="625016DC"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nil"/>
              <w:right w:val="nil"/>
            </w:tcBorders>
            <w:vAlign w:val="bottom"/>
          </w:tcPr>
          <w:p w14:paraId="3589D05C"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50" w:type="dxa"/>
            <w:tcBorders>
              <w:top w:val="nil"/>
              <w:left w:val="nil"/>
              <w:bottom w:val="nil"/>
              <w:right w:val="nil"/>
            </w:tcBorders>
            <w:vAlign w:val="bottom"/>
          </w:tcPr>
          <w:p w14:paraId="030B3C7B"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51" w:type="dxa"/>
            <w:tcBorders>
              <w:top w:val="nil"/>
              <w:left w:val="nil"/>
              <w:bottom w:val="nil"/>
              <w:right w:val="nil"/>
            </w:tcBorders>
            <w:vAlign w:val="bottom"/>
          </w:tcPr>
          <w:p w14:paraId="611BF31A"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nil"/>
              <w:right w:val="nil"/>
            </w:tcBorders>
            <w:vAlign w:val="bottom"/>
          </w:tcPr>
          <w:p w14:paraId="084A2409"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r>
      <w:tr w:rsidR="00227744" w14:paraId="6E976AB9" w14:textId="77777777" w:rsidTr="00371405">
        <w:trPr>
          <w:trHeight w:val="340"/>
          <w:jc w:val="center"/>
        </w:trPr>
        <w:tc>
          <w:tcPr>
            <w:tcW w:w="5499" w:type="dxa"/>
            <w:gridSpan w:val="3"/>
            <w:tcBorders>
              <w:top w:val="nil"/>
              <w:left w:val="nil"/>
              <w:bottom w:val="nil"/>
              <w:right w:val="nil"/>
            </w:tcBorders>
            <w:vAlign w:val="bottom"/>
          </w:tcPr>
          <w:p w14:paraId="22B31015"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Analysis of Variance</w:t>
            </w:r>
          </w:p>
        </w:tc>
        <w:tc>
          <w:tcPr>
            <w:tcW w:w="1851" w:type="dxa"/>
            <w:tcBorders>
              <w:top w:val="nil"/>
              <w:left w:val="nil"/>
              <w:bottom w:val="nil"/>
              <w:right w:val="nil"/>
            </w:tcBorders>
            <w:vAlign w:val="bottom"/>
          </w:tcPr>
          <w:p w14:paraId="4A7CBFF5"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nil"/>
              <w:right w:val="nil"/>
            </w:tcBorders>
            <w:vAlign w:val="bottom"/>
          </w:tcPr>
          <w:p w14:paraId="2EDCFB0A"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r>
      <w:tr w:rsidR="00227744" w14:paraId="11D465FC" w14:textId="77777777" w:rsidTr="00371405">
        <w:trPr>
          <w:trHeight w:hRule="exact" w:val="134"/>
          <w:jc w:val="center"/>
        </w:trPr>
        <w:tc>
          <w:tcPr>
            <w:tcW w:w="1800" w:type="dxa"/>
            <w:tcBorders>
              <w:top w:val="nil"/>
              <w:left w:val="nil"/>
              <w:bottom w:val="double" w:sz="6" w:space="2" w:color="auto"/>
              <w:right w:val="nil"/>
            </w:tcBorders>
            <w:vAlign w:val="bottom"/>
          </w:tcPr>
          <w:p w14:paraId="41E62EF9"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36A4D25C"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double" w:sz="6" w:space="2" w:color="auto"/>
              <w:right w:val="nil"/>
            </w:tcBorders>
            <w:vAlign w:val="bottom"/>
          </w:tcPr>
          <w:p w14:paraId="6C26ED55"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double" w:sz="6" w:space="2" w:color="auto"/>
              <w:right w:val="nil"/>
            </w:tcBorders>
            <w:vAlign w:val="bottom"/>
          </w:tcPr>
          <w:p w14:paraId="2C6BD4E2"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3FD2B772"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180C6FCB" w14:textId="77777777" w:rsidTr="00371405">
        <w:trPr>
          <w:trHeight w:hRule="exact" w:val="203"/>
          <w:jc w:val="center"/>
        </w:trPr>
        <w:tc>
          <w:tcPr>
            <w:tcW w:w="1800" w:type="dxa"/>
            <w:tcBorders>
              <w:top w:val="nil"/>
              <w:left w:val="nil"/>
              <w:bottom w:val="nil"/>
              <w:right w:val="nil"/>
            </w:tcBorders>
            <w:vAlign w:val="bottom"/>
          </w:tcPr>
          <w:p w14:paraId="1C5938A9"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25DF6325"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nil"/>
              <w:right w:val="nil"/>
            </w:tcBorders>
            <w:vAlign w:val="bottom"/>
          </w:tcPr>
          <w:p w14:paraId="05EB3B51"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nil"/>
            </w:tcBorders>
            <w:vAlign w:val="bottom"/>
          </w:tcPr>
          <w:p w14:paraId="2C4F40BC"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77732983"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2A4996AA" w14:textId="77777777" w:rsidTr="00371405">
        <w:trPr>
          <w:trHeight w:val="340"/>
          <w:jc w:val="center"/>
        </w:trPr>
        <w:tc>
          <w:tcPr>
            <w:tcW w:w="3649" w:type="dxa"/>
            <w:gridSpan w:val="2"/>
            <w:tcBorders>
              <w:top w:val="nil"/>
              <w:left w:val="nil"/>
              <w:bottom w:val="nil"/>
              <w:right w:val="nil"/>
            </w:tcBorders>
            <w:vAlign w:val="bottom"/>
          </w:tcPr>
          <w:p w14:paraId="3029731F"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Source of Variation</w:t>
            </w:r>
          </w:p>
        </w:tc>
        <w:tc>
          <w:tcPr>
            <w:tcW w:w="1850" w:type="dxa"/>
            <w:tcBorders>
              <w:top w:val="nil"/>
              <w:left w:val="nil"/>
              <w:bottom w:val="nil"/>
              <w:right w:val="nil"/>
            </w:tcBorders>
            <w:vAlign w:val="bottom"/>
          </w:tcPr>
          <w:p w14:paraId="413244D4"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proofErr w:type="spellStart"/>
            <w:r>
              <w:rPr>
                <w:rFonts w:ascii="Arial" w:hAnsi="Arial" w:cs="Arial"/>
                <w:color w:val="000000"/>
                <w:sz w:val="18"/>
                <w:szCs w:val="18"/>
              </w:rPr>
              <w:t>df</w:t>
            </w:r>
            <w:proofErr w:type="spellEnd"/>
          </w:p>
        </w:tc>
        <w:tc>
          <w:tcPr>
            <w:tcW w:w="1851" w:type="dxa"/>
            <w:tcBorders>
              <w:top w:val="nil"/>
              <w:left w:val="nil"/>
              <w:bottom w:val="nil"/>
              <w:right w:val="nil"/>
            </w:tcBorders>
            <w:vAlign w:val="bottom"/>
          </w:tcPr>
          <w:p w14:paraId="40874751"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Sum of Sq.</w:t>
            </w:r>
          </w:p>
        </w:tc>
        <w:tc>
          <w:tcPr>
            <w:tcW w:w="1849" w:type="dxa"/>
            <w:tcBorders>
              <w:top w:val="nil"/>
              <w:left w:val="nil"/>
              <w:bottom w:val="nil"/>
              <w:right w:val="nil"/>
            </w:tcBorders>
            <w:vAlign w:val="bottom"/>
          </w:tcPr>
          <w:p w14:paraId="20C7C126"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Mean Sq.</w:t>
            </w:r>
          </w:p>
        </w:tc>
      </w:tr>
      <w:tr w:rsidR="00227744" w14:paraId="5C4F6B70" w14:textId="77777777" w:rsidTr="00371405">
        <w:trPr>
          <w:trHeight w:hRule="exact" w:val="134"/>
          <w:jc w:val="center"/>
        </w:trPr>
        <w:tc>
          <w:tcPr>
            <w:tcW w:w="1800" w:type="dxa"/>
            <w:tcBorders>
              <w:top w:val="nil"/>
              <w:left w:val="nil"/>
              <w:bottom w:val="double" w:sz="6" w:space="2" w:color="auto"/>
              <w:right w:val="nil"/>
            </w:tcBorders>
            <w:vAlign w:val="bottom"/>
          </w:tcPr>
          <w:p w14:paraId="6425B2A6"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154381AB"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double" w:sz="6" w:space="2" w:color="auto"/>
              <w:right w:val="nil"/>
            </w:tcBorders>
            <w:vAlign w:val="bottom"/>
          </w:tcPr>
          <w:p w14:paraId="59D23E28"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double" w:sz="6" w:space="2" w:color="auto"/>
              <w:right w:val="nil"/>
            </w:tcBorders>
            <w:vAlign w:val="bottom"/>
          </w:tcPr>
          <w:p w14:paraId="71A777D8"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40AD8837"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44CB49F2" w14:textId="77777777" w:rsidTr="00371405">
        <w:trPr>
          <w:trHeight w:hRule="exact" w:val="203"/>
          <w:jc w:val="center"/>
        </w:trPr>
        <w:tc>
          <w:tcPr>
            <w:tcW w:w="1800" w:type="dxa"/>
            <w:tcBorders>
              <w:top w:val="nil"/>
              <w:left w:val="nil"/>
              <w:bottom w:val="nil"/>
              <w:right w:val="nil"/>
            </w:tcBorders>
            <w:vAlign w:val="bottom"/>
          </w:tcPr>
          <w:p w14:paraId="6DD99023"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4E7B707F"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nil"/>
              <w:right w:val="nil"/>
            </w:tcBorders>
            <w:vAlign w:val="bottom"/>
          </w:tcPr>
          <w:p w14:paraId="7097939F"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nil"/>
            </w:tcBorders>
            <w:vAlign w:val="bottom"/>
          </w:tcPr>
          <w:p w14:paraId="020732A7"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692ED5C1"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3150887C" w14:textId="77777777" w:rsidTr="00371405">
        <w:trPr>
          <w:trHeight w:val="340"/>
          <w:jc w:val="center"/>
        </w:trPr>
        <w:tc>
          <w:tcPr>
            <w:tcW w:w="3649" w:type="dxa"/>
            <w:gridSpan w:val="2"/>
            <w:tcBorders>
              <w:top w:val="nil"/>
              <w:left w:val="nil"/>
              <w:bottom w:val="nil"/>
              <w:right w:val="nil"/>
            </w:tcBorders>
            <w:vAlign w:val="bottom"/>
          </w:tcPr>
          <w:p w14:paraId="45E0AAEC"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Between</w:t>
            </w:r>
          </w:p>
        </w:tc>
        <w:tc>
          <w:tcPr>
            <w:tcW w:w="1850" w:type="dxa"/>
            <w:tcBorders>
              <w:top w:val="nil"/>
              <w:left w:val="nil"/>
              <w:bottom w:val="nil"/>
              <w:right w:val="nil"/>
            </w:tcBorders>
            <w:vAlign w:val="bottom"/>
          </w:tcPr>
          <w:p w14:paraId="5709E9B0"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w:t>
            </w:r>
          </w:p>
        </w:tc>
        <w:tc>
          <w:tcPr>
            <w:tcW w:w="1851" w:type="dxa"/>
            <w:tcBorders>
              <w:top w:val="nil"/>
              <w:left w:val="nil"/>
              <w:bottom w:val="nil"/>
              <w:right w:val="nil"/>
            </w:tcBorders>
            <w:vAlign w:val="bottom"/>
          </w:tcPr>
          <w:p w14:paraId="3256E97E"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0.064326</w:t>
            </w:r>
          </w:p>
        </w:tc>
        <w:tc>
          <w:tcPr>
            <w:tcW w:w="1849" w:type="dxa"/>
            <w:tcBorders>
              <w:top w:val="nil"/>
              <w:left w:val="nil"/>
              <w:bottom w:val="nil"/>
              <w:right w:val="nil"/>
            </w:tcBorders>
            <w:vAlign w:val="bottom"/>
          </w:tcPr>
          <w:p w14:paraId="4B485779"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0.064326</w:t>
            </w:r>
          </w:p>
        </w:tc>
      </w:tr>
      <w:tr w:rsidR="00227744" w14:paraId="569E4884" w14:textId="77777777" w:rsidTr="00371405">
        <w:trPr>
          <w:trHeight w:val="340"/>
          <w:jc w:val="center"/>
        </w:trPr>
        <w:tc>
          <w:tcPr>
            <w:tcW w:w="3649" w:type="dxa"/>
            <w:gridSpan w:val="2"/>
            <w:tcBorders>
              <w:top w:val="nil"/>
              <w:left w:val="nil"/>
              <w:bottom w:val="nil"/>
              <w:right w:val="nil"/>
            </w:tcBorders>
            <w:vAlign w:val="bottom"/>
          </w:tcPr>
          <w:p w14:paraId="7990DA7B"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Within</w:t>
            </w:r>
          </w:p>
        </w:tc>
        <w:tc>
          <w:tcPr>
            <w:tcW w:w="1850" w:type="dxa"/>
            <w:tcBorders>
              <w:top w:val="nil"/>
              <w:left w:val="nil"/>
              <w:bottom w:val="nil"/>
              <w:right w:val="nil"/>
            </w:tcBorders>
            <w:vAlign w:val="bottom"/>
          </w:tcPr>
          <w:p w14:paraId="451A8DEE"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11</w:t>
            </w:r>
          </w:p>
        </w:tc>
        <w:tc>
          <w:tcPr>
            <w:tcW w:w="1851" w:type="dxa"/>
            <w:tcBorders>
              <w:top w:val="nil"/>
              <w:left w:val="nil"/>
              <w:bottom w:val="nil"/>
              <w:right w:val="nil"/>
            </w:tcBorders>
            <w:vAlign w:val="bottom"/>
          </w:tcPr>
          <w:p w14:paraId="26C3B702"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0.571471</w:t>
            </w:r>
          </w:p>
        </w:tc>
        <w:tc>
          <w:tcPr>
            <w:tcW w:w="1849" w:type="dxa"/>
            <w:tcBorders>
              <w:top w:val="nil"/>
              <w:left w:val="nil"/>
              <w:bottom w:val="nil"/>
              <w:right w:val="nil"/>
            </w:tcBorders>
            <w:vAlign w:val="bottom"/>
          </w:tcPr>
          <w:p w14:paraId="3D508F82"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0.051952</w:t>
            </w:r>
          </w:p>
        </w:tc>
      </w:tr>
      <w:tr w:rsidR="00227744" w14:paraId="1B2A42B5" w14:textId="77777777" w:rsidTr="00371405">
        <w:trPr>
          <w:trHeight w:hRule="exact" w:val="134"/>
          <w:jc w:val="center"/>
        </w:trPr>
        <w:tc>
          <w:tcPr>
            <w:tcW w:w="1800" w:type="dxa"/>
            <w:tcBorders>
              <w:top w:val="nil"/>
              <w:left w:val="nil"/>
              <w:bottom w:val="double" w:sz="6" w:space="2" w:color="auto"/>
              <w:right w:val="nil"/>
            </w:tcBorders>
            <w:vAlign w:val="bottom"/>
          </w:tcPr>
          <w:p w14:paraId="1150C513"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62A52A90"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double" w:sz="6" w:space="2" w:color="auto"/>
              <w:right w:val="nil"/>
            </w:tcBorders>
            <w:vAlign w:val="bottom"/>
          </w:tcPr>
          <w:p w14:paraId="755ECD25"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double" w:sz="6" w:space="2" w:color="auto"/>
              <w:right w:val="nil"/>
            </w:tcBorders>
            <w:vAlign w:val="bottom"/>
          </w:tcPr>
          <w:p w14:paraId="50F107CA"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49C4BA42"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143448A1" w14:textId="77777777" w:rsidTr="00371405">
        <w:trPr>
          <w:trHeight w:hRule="exact" w:val="203"/>
          <w:jc w:val="center"/>
        </w:trPr>
        <w:tc>
          <w:tcPr>
            <w:tcW w:w="1800" w:type="dxa"/>
            <w:tcBorders>
              <w:top w:val="nil"/>
              <w:left w:val="nil"/>
              <w:bottom w:val="nil"/>
              <w:right w:val="nil"/>
            </w:tcBorders>
            <w:vAlign w:val="bottom"/>
          </w:tcPr>
          <w:p w14:paraId="3F4DCD3B"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26C7221B"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nil"/>
              <w:right w:val="nil"/>
            </w:tcBorders>
            <w:vAlign w:val="bottom"/>
          </w:tcPr>
          <w:p w14:paraId="40743F33"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nil"/>
            </w:tcBorders>
            <w:vAlign w:val="bottom"/>
          </w:tcPr>
          <w:p w14:paraId="46A955C1"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694B98DD"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35637909" w14:textId="77777777" w:rsidTr="00371405">
        <w:trPr>
          <w:trHeight w:val="340"/>
          <w:jc w:val="center"/>
        </w:trPr>
        <w:tc>
          <w:tcPr>
            <w:tcW w:w="3649" w:type="dxa"/>
            <w:gridSpan w:val="2"/>
            <w:tcBorders>
              <w:top w:val="nil"/>
              <w:left w:val="nil"/>
              <w:bottom w:val="nil"/>
              <w:right w:val="nil"/>
            </w:tcBorders>
            <w:vAlign w:val="bottom"/>
          </w:tcPr>
          <w:p w14:paraId="34D30302"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850" w:type="dxa"/>
            <w:tcBorders>
              <w:top w:val="nil"/>
              <w:left w:val="nil"/>
              <w:bottom w:val="nil"/>
              <w:right w:val="nil"/>
            </w:tcBorders>
            <w:vAlign w:val="bottom"/>
          </w:tcPr>
          <w:p w14:paraId="1E273840"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12</w:t>
            </w:r>
          </w:p>
        </w:tc>
        <w:tc>
          <w:tcPr>
            <w:tcW w:w="1851" w:type="dxa"/>
            <w:tcBorders>
              <w:top w:val="nil"/>
              <w:left w:val="nil"/>
              <w:bottom w:val="nil"/>
              <w:right w:val="nil"/>
            </w:tcBorders>
            <w:vAlign w:val="bottom"/>
          </w:tcPr>
          <w:p w14:paraId="61A59E87"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0.635797</w:t>
            </w:r>
          </w:p>
        </w:tc>
        <w:tc>
          <w:tcPr>
            <w:tcW w:w="1849" w:type="dxa"/>
            <w:tcBorders>
              <w:top w:val="nil"/>
              <w:left w:val="nil"/>
              <w:bottom w:val="nil"/>
              <w:right w:val="nil"/>
            </w:tcBorders>
            <w:vAlign w:val="bottom"/>
          </w:tcPr>
          <w:p w14:paraId="29BF927C"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0.052983</w:t>
            </w:r>
          </w:p>
        </w:tc>
      </w:tr>
      <w:tr w:rsidR="00227744" w14:paraId="5CDAC6B9" w14:textId="77777777" w:rsidTr="00371405">
        <w:trPr>
          <w:trHeight w:hRule="exact" w:val="134"/>
          <w:jc w:val="center"/>
        </w:trPr>
        <w:tc>
          <w:tcPr>
            <w:tcW w:w="1800" w:type="dxa"/>
            <w:tcBorders>
              <w:top w:val="nil"/>
              <w:left w:val="nil"/>
              <w:bottom w:val="double" w:sz="6" w:space="2" w:color="auto"/>
              <w:right w:val="nil"/>
            </w:tcBorders>
            <w:vAlign w:val="bottom"/>
          </w:tcPr>
          <w:p w14:paraId="44272DE1"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2E17E1E3"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double" w:sz="6" w:space="2" w:color="auto"/>
              <w:right w:val="nil"/>
            </w:tcBorders>
            <w:vAlign w:val="bottom"/>
          </w:tcPr>
          <w:p w14:paraId="65419070"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double" w:sz="6" w:space="2" w:color="auto"/>
              <w:right w:val="nil"/>
            </w:tcBorders>
            <w:vAlign w:val="bottom"/>
          </w:tcPr>
          <w:p w14:paraId="1F4F03C3"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355018F9"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48BB88B3" w14:textId="77777777" w:rsidTr="00371405">
        <w:trPr>
          <w:trHeight w:hRule="exact" w:val="203"/>
          <w:jc w:val="center"/>
        </w:trPr>
        <w:tc>
          <w:tcPr>
            <w:tcW w:w="1800" w:type="dxa"/>
            <w:tcBorders>
              <w:top w:val="nil"/>
              <w:left w:val="nil"/>
              <w:bottom w:val="nil"/>
              <w:right w:val="nil"/>
            </w:tcBorders>
            <w:vAlign w:val="bottom"/>
          </w:tcPr>
          <w:p w14:paraId="50067EDF"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243E1EC9"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0" w:type="dxa"/>
            <w:tcBorders>
              <w:top w:val="nil"/>
              <w:left w:val="nil"/>
              <w:bottom w:val="nil"/>
              <w:right w:val="nil"/>
            </w:tcBorders>
            <w:vAlign w:val="bottom"/>
          </w:tcPr>
          <w:p w14:paraId="7E2FBC77"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nil"/>
            </w:tcBorders>
            <w:vAlign w:val="bottom"/>
          </w:tcPr>
          <w:p w14:paraId="085E0AF5" w14:textId="77777777" w:rsidR="00227744" w:rsidRDefault="00227744">
            <w:pPr>
              <w:autoSpaceDE w:val="0"/>
              <w:autoSpaceDN w:val="0"/>
              <w:adjustRightInd w:val="0"/>
              <w:spacing w:after="0" w:line="240" w:lineRule="auto"/>
              <w:rPr>
                <w:rFonts w:ascii="Arial" w:hAnsi="Arial" w:cs="Arial"/>
                <w:color w:val="000000"/>
                <w:sz w:val="18"/>
                <w:szCs w:val="18"/>
              </w:rPr>
            </w:pPr>
          </w:p>
        </w:tc>
        <w:tc>
          <w:tcPr>
            <w:tcW w:w="1849" w:type="dxa"/>
            <w:tcBorders>
              <w:top w:val="nil"/>
              <w:left w:val="nil"/>
              <w:bottom w:val="nil"/>
              <w:right w:val="nil"/>
            </w:tcBorders>
            <w:vAlign w:val="bottom"/>
          </w:tcPr>
          <w:p w14:paraId="1AD717DF" w14:textId="77777777" w:rsidR="00227744" w:rsidRDefault="00227744">
            <w:pPr>
              <w:autoSpaceDE w:val="0"/>
              <w:autoSpaceDN w:val="0"/>
              <w:adjustRightInd w:val="0"/>
              <w:spacing w:after="0" w:line="240" w:lineRule="auto"/>
              <w:rPr>
                <w:rFonts w:ascii="Arial" w:hAnsi="Arial" w:cs="Arial"/>
                <w:color w:val="000000"/>
                <w:sz w:val="18"/>
                <w:szCs w:val="18"/>
              </w:rPr>
            </w:pPr>
          </w:p>
        </w:tc>
      </w:tr>
      <w:tr w:rsidR="00227744" w14:paraId="6C3CD4CE" w14:textId="77777777" w:rsidTr="00371405">
        <w:trPr>
          <w:trHeight w:val="340"/>
          <w:jc w:val="center"/>
        </w:trPr>
        <w:tc>
          <w:tcPr>
            <w:tcW w:w="1800" w:type="dxa"/>
            <w:tcBorders>
              <w:top w:val="nil"/>
              <w:left w:val="nil"/>
              <w:bottom w:val="nil"/>
              <w:right w:val="nil"/>
            </w:tcBorders>
            <w:vAlign w:val="bottom"/>
          </w:tcPr>
          <w:p w14:paraId="5D7807D4"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nil"/>
              <w:right w:val="nil"/>
            </w:tcBorders>
            <w:vAlign w:val="bottom"/>
          </w:tcPr>
          <w:p w14:paraId="60D130D2"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50" w:type="dxa"/>
            <w:tcBorders>
              <w:top w:val="nil"/>
              <w:left w:val="nil"/>
              <w:bottom w:val="nil"/>
              <w:right w:val="nil"/>
            </w:tcBorders>
            <w:vAlign w:val="bottom"/>
          </w:tcPr>
          <w:p w14:paraId="544ADC34"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51" w:type="dxa"/>
            <w:tcBorders>
              <w:top w:val="nil"/>
              <w:left w:val="nil"/>
              <w:bottom w:val="nil"/>
              <w:right w:val="nil"/>
            </w:tcBorders>
            <w:vAlign w:val="bottom"/>
          </w:tcPr>
          <w:p w14:paraId="56EE90A7"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nil"/>
              <w:right w:val="nil"/>
            </w:tcBorders>
            <w:vAlign w:val="bottom"/>
          </w:tcPr>
          <w:p w14:paraId="193047BD"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r>
      <w:tr w:rsidR="00227744" w14:paraId="2712A41E" w14:textId="77777777" w:rsidTr="00371405">
        <w:trPr>
          <w:trHeight w:val="340"/>
          <w:jc w:val="center"/>
        </w:trPr>
        <w:tc>
          <w:tcPr>
            <w:tcW w:w="5499" w:type="dxa"/>
            <w:gridSpan w:val="3"/>
            <w:tcBorders>
              <w:top w:val="nil"/>
              <w:left w:val="nil"/>
              <w:bottom w:val="nil"/>
              <w:right w:val="nil"/>
            </w:tcBorders>
            <w:vAlign w:val="bottom"/>
          </w:tcPr>
          <w:p w14:paraId="74BCD70C" w14:textId="77777777" w:rsidR="00227744" w:rsidRDefault="002277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Category Statistics</w:t>
            </w:r>
          </w:p>
        </w:tc>
        <w:tc>
          <w:tcPr>
            <w:tcW w:w="1851" w:type="dxa"/>
            <w:tcBorders>
              <w:top w:val="nil"/>
              <w:left w:val="nil"/>
              <w:bottom w:val="nil"/>
              <w:right w:val="nil"/>
            </w:tcBorders>
            <w:vAlign w:val="bottom"/>
          </w:tcPr>
          <w:p w14:paraId="0B92DD13"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nil"/>
              <w:right w:val="nil"/>
            </w:tcBorders>
            <w:vAlign w:val="bottom"/>
          </w:tcPr>
          <w:p w14:paraId="1C37E32B"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r>
      <w:tr w:rsidR="00227744" w14:paraId="1221E738" w14:textId="77777777" w:rsidTr="00371405">
        <w:trPr>
          <w:trHeight w:hRule="exact" w:val="134"/>
          <w:jc w:val="center"/>
        </w:trPr>
        <w:tc>
          <w:tcPr>
            <w:tcW w:w="1800" w:type="dxa"/>
            <w:tcBorders>
              <w:top w:val="nil"/>
              <w:left w:val="nil"/>
              <w:bottom w:val="double" w:sz="6" w:space="2" w:color="auto"/>
              <w:right w:val="nil"/>
            </w:tcBorders>
            <w:vAlign w:val="bottom"/>
          </w:tcPr>
          <w:p w14:paraId="112ECEEB"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4BC4D3CE"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50" w:type="dxa"/>
            <w:tcBorders>
              <w:top w:val="nil"/>
              <w:left w:val="nil"/>
              <w:bottom w:val="double" w:sz="6" w:space="2" w:color="auto"/>
              <w:right w:val="nil"/>
            </w:tcBorders>
            <w:vAlign w:val="bottom"/>
          </w:tcPr>
          <w:p w14:paraId="58FE55C9"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51" w:type="dxa"/>
            <w:tcBorders>
              <w:top w:val="nil"/>
              <w:left w:val="nil"/>
              <w:bottom w:val="double" w:sz="6" w:space="2" w:color="auto"/>
              <w:right w:val="nil"/>
            </w:tcBorders>
            <w:vAlign w:val="bottom"/>
          </w:tcPr>
          <w:p w14:paraId="302DD298"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double" w:sz="6" w:space="2" w:color="auto"/>
              <w:right w:val="nil"/>
            </w:tcBorders>
            <w:vAlign w:val="bottom"/>
          </w:tcPr>
          <w:p w14:paraId="68F4CB23"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r>
      <w:tr w:rsidR="00227744" w14:paraId="10FB5579" w14:textId="77777777" w:rsidTr="00371405">
        <w:trPr>
          <w:trHeight w:hRule="exact" w:val="203"/>
          <w:jc w:val="center"/>
        </w:trPr>
        <w:tc>
          <w:tcPr>
            <w:tcW w:w="1800" w:type="dxa"/>
            <w:tcBorders>
              <w:top w:val="nil"/>
              <w:left w:val="nil"/>
              <w:bottom w:val="nil"/>
              <w:right w:val="nil"/>
            </w:tcBorders>
            <w:vAlign w:val="bottom"/>
          </w:tcPr>
          <w:p w14:paraId="39AFF93B"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nil"/>
              <w:right w:val="nil"/>
            </w:tcBorders>
            <w:vAlign w:val="bottom"/>
          </w:tcPr>
          <w:p w14:paraId="2EF91484"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50" w:type="dxa"/>
            <w:tcBorders>
              <w:top w:val="nil"/>
              <w:left w:val="nil"/>
              <w:bottom w:val="nil"/>
              <w:right w:val="nil"/>
            </w:tcBorders>
            <w:vAlign w:val="bottom"/>
          </w:tcPr>
          <w:p w14:paraId="2494DBC1"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51" w:type="dxa"/>
            <w:tcBorders>
              <w:top w:val="nil"/>
              <w:left w:val="nil"/>
              <w:bottom w:val="nil"/>
              <w:right w:val="nil"/>
            </w:tcBorders>
            <w:vAlign w:val="bottom"/>
          </w:tcPr>
          <w:p w14:paraId="7DBF3FBF"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nil"/>
              <w:right w:val="nil"/>
            </w:tcBorders>
            <w:vAlign w:val="bottom"/>
          </w:tcPr>
          <w:p w14:paraId="2CFD6AEA"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r>
      <w:tr w:rsidR="00227744" w14:paraId="1446A932" w14:textId="77777777" w:rsidTr="00371405">
        <w:trPr>
          <w:trHeight w:val="340"/>
          <w:jc w:val="center"/>
        </w:trPr>
        <w:tc>
          <w:tcPr>
            <w:tcW w:w="1800" w:type="dxa"/>
            <w:tcBorders>
              <w:top w:val="nil"/>
              <w:left w:val="nil"/>
              <w:bottom w:val="nil"/>
              <w:right w:val="single" w:sz="6" w:space="0" w:color="auto"/>
            </w:tcBorders>
            <w:vAlign w:val="bottom"/>
          </w:tcPr>
          <w:p w14:paraId="150ABADB"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p>
        </w:tc>
        <w:tc>
          <w:tcPr>
            <w:tcW w:w="1849" w:type="dxa"/>
            <w:tcBorders>
              <w:top w:val="nil"/>
              <w:left w:val="nil"/>
              <w:bottom w:val="nil"/>
              <w:right w:val="nil"/>
            </w:tcBorders>
            <w:vAlign w:val="bottom"/>
          </w:tcPr>
          <w:p w14:paraId="57AF2A5D" w14:textId="77777777" w:rsidR="00227744" w:rsidRDefault="00227744">
            <w:pPr>
              <w:autoSpaceDE w:val="0"/>
              <w:autoSpaceDN w:val="0"/>
              <w:adjustRightInd w:val="0"/>
              <w:spacing w:after="0" w:line="240" w:lineRule="auto"/>
              <w:ind w:right="20"/>
              <w:jc w:val="center"/>
              <w:rPr>
                <w:rFonts w:ascii="Arial" w:hAnsi="Arial" w:cs="Arial"/>
                <w:color w:val="000000"/>
                <w:sz w:val="18"/>
                <w:szCs w:val="18"/>
              </w:rPr>
            </w:pPr>
          </w:p>
        </w:tc>
        <w:tc>
          <w:tcPr>
            <w:tcW w:w="1850" w:type="dxa"/>
            <w:tcBorders>
              <w:top w:val="nil"/>
              <w:left w:val="nil"/>
              <w:bottom w:val="nil"/>
              <w:right w:val="nil"/>
            </w:tcBorders>
            <w:vAlign w:val="bottom"/>
          </w:tcPr>
          <w:p w14:paraId="75F92493" w14:textId="77777777" w:rsidR="00227744" w:rsidRDefault="00227744">
            <w:pPr>
              <w:autoSpaceDE w:val="0"/>
              <w:autoSpaceDN w:val="0"/>
              <w:adjustRightInd w:val="0"/>
              <w:spacing w:after="0" w:line="240" w:lineRule="auto"/>
              <w:ind w:right="20"/>
              <w:jc w:val="center"/>
              <w:rPr>
                <w:rFonts w:ascii="Arial" w:hAnsi="Arial" w:cs="Arial"/>
                <w:color w:val="000000"/>
                <w:sz w:val="18"/>
                <w:szCs w:val="18"/>
              </w:rPr>
            </w:pPr>
          </w:p>
        </w:tc>
        <w:tc>
          <w:tcPr>
            <w:tcW w:w="1851" w:type="dxa"/>
            <w:tcBorders>
              <w:top w:val="nil"/>
              <w:left w:val="nil"/>
              <w:bottom w:val="nil"/>
              <w:right w:val="nil"/>
            </w:tcBorders>
            <w:vAlign w:val="bottom"/>
          </w:tcPr>
          <w:p w14:paraId="71FCFFBB" w14:textId="77777777" w:rsidR="00227744" w:rsidRDefault="00227744">
            <w:pPr>
              <w:autoSpaceDE w:val="0"/>
              <w:autoSpaceDN w:val="0"/>
              <w:adjustRightInd w:val="0"/>
              <w:spacing w:after="0" w:line="240" w:lineRule="auto"/>
              <w:ind w:right="20"/>
              <w:jc w:val="center"/>
              <w:rPr>
                <w:rFonts w:ascii="Arial" w:hAnsi="Arial" w:cs="Arial"/>
                <w:color w:val="000000"/>
                <w:sz w:val="18"/>
                <w:szCs w:val="18"/>
              </w:rPr>
            </w:pPr>
          </w:p>
        </w:tc>
        <w:tc>
          <w:tcPr>
            <w:tcW w:w="1849" w:type="dxa"/>
            <w:tcBorders>
              <w:top w:val="nil"/>
              <w:left w:val="nil"/>
              <w:bottom w:val="nil"/>
              <w:right w:val="nil"/>
            </w:tcBorders>
            <w:vAlign w:val="bottom"/>
          </w:tcPr>
          <w:p w14:paraId="11EB8B2B"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Std. Err.</w:t>
            </w:r>
          </w:p>
        </w:tc>
      </w:tr>
      <w:tr w:rsidR="00227744" w14:paraId="6DD9B964" w14:textId="77777777" w:rsidTr="00371405">
        <w:trPr>
          <w:trHeight w:val="340"/>
          <w:jc w:val="center"/>
        </w:trPr>
        <w:tc>
          <w:tcPr>
            <w:tcW w:w="1800" w:type="dxa"/>
            <w:tcBorders>
              <w:top w:val="nil"/>
              <w:left w:val="nil"/>
              <w:bottom w:val="single" w:sz="6" w:space="0" w:color="auto"/>
              <w:right w:val="single" w:sz="6" w:space="0" w:color="auto"/>
            </w:tcBorders>
            <w:vAlign w:val="bottom"/>
          </w:tcPr>
          <w:p w14:paraId="75D59BF5" w14:textId="77777777" w:rsidR="00227744" w:rsidRDefault="0022774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849" w:type="dxa"/>
            <w:tcBorders>
              <w:top w:val="nil"/>
              <w:left w:val="nil"/>
              <w:bottom w:val="single" w:sz="6" w:space="0" w:color="auto"/>
              <w:right w:val="nil"/>
            </w:tcBorders>
            <w:vAlign w:val="bottom"/>
          </w:tcPr>
          <w:p w14:paraId="1ECCFA12"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Count</w:t>
            </w:r>
          </w:p>
        </w:tc>
        <w:tc>
          <w:tcPr>
            <w:tcW w:w="1850" w:type="dxa"/>
            <w:tcBorders>
              <w:top w:val="nil"/>
              <w:left w:val="nil"/>
              <w:bottom w:val="single" w:sz="6" w:space="0" w:color="auto"/>
              <w:right w:val="nil"/>
            </w:tcBorders>
            <w:vAlign w:val="bottom"/>
          </w:tcPr>
          <w:p w14:paraId="38A245F4"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Mean</w:t>
            </w:r>
          </w:p>
        </w:tc>
        <w:tc>
          <w:tcPr>
            <w:tcW w:w="1851" w:type="dxa"/>
            <w:tcBorders>
              <w:top w:val="nil"/>
              <w:left w:val="nil"/>
              <w:bottom w:val="single" w:sz="6" w:space="0" w:color="auto"/>
              <w:right w:val="nil"/>
            </w:tcBorders>
            <w:vAlign w:val="bottom"/>
          </w:tcPr>
          <w:p w14:paraId="44626B12"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Std. Dev.</w:t>
            </w:r>
          </w:p>
        </w:tc>
        <w:tc>
          <w:tcPr>
            <w:tcW w:w="1849" w:type="dxa"/>
            <w:tcBorders>
              <w:top w:val="nil"/>
              <w:left w:val="nil"/>
              <w:bottom w:val="single" w:sz="6" w:space="0" w:color="auto"/>
              <w:right w:val="nil"/>
            </w:tcBorders>
            <w:vAlign w:val="bottom"/>
          </w:tcPr>
          <w:p w14:paraId="0EB26BAE"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of Mean</w:t>
            </w:r>
          </w:p>
        </w:tc>
      </w:tr>
      <w:tr w:rsidR="00227744" w14:paraId="0A15766E" w14:textId="77777777" w:rsidTr="00371405">
        <w:trPr>
          <w:trHeight w:val="340"/>
          <w:jc w:val="center"/>
        </w:trPr>
        <w:tc>
          <w:tcPr>
            <w:tcW w:w="1800" w:type="dxa"/>
            <w:tcBorders>
              <w:top w:val="nil"/>
              <w:left w:val="nil"/>
              <w:bottom w:val="nil"/>
              <w:right w:val="single" w:sz="6" w:space="0" w:color="auto"/>
            </w:tcBorders>
            <w:vAlign w:val="bottom"/>
          </w:tcPr>
          <w:p w14:paraId="54AA2099" w14:textId="77777777" w:rsidR="00227744" w:rsidRDefault="0022774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ISBKPREDEPG</w:t>
            </w:r>
          </w:p>
        </w:tc>
        <w:tc>
          <w:tcPr>
            <w:tcW w:w="1849" w:type="dxa"/>
            <w:tcBorders>
              <w:top w:val="nil"/>
              <w:left w:val="nil"/>
              <w:bottom w:val="nil"/>
              <w:right w:val="nil"/>
            </w:tcBorders>
            <w:vAlign w:val="bottom"/>
          </w:tcPr>
          <w:p w14:paraId="1DB15D62"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7</w:t>
            </w:r>
          </w:p>
        </w:tc>
        <w:tc>
          <w:tcPr>
            <w:tcW w:w="1850" w:type="dxa"/>
            <w:tcBorders>
              <w:top w:val="nil"/>
              <w:left w:val="nil"/>
              <w:bottom w:val="nil"/>
              <w:right w:val="nil"/>
            </w:tcBorders>
            <w:vAlign w:val="bottom"/>
          </w:tcPr>
          <w:p w14:paraId="38583D3D"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0.308346</w:t>
            </w:r>
          </w:p>
        </w:tc>
        <w:tc>
          <w:tcPr>
            <w:tcW w:w="1851" w:type="dxa"/>
            <w:tcBorders>
              <w:top w:val="nil"/>
              <w:left w:val="nil"/>
              <w:bottom w:val="nil"/>
              <w:right w:val="nil"/>
            </w:tcBorders>
            <w:vAlign w:val="bottom"/>
          </w:tcPr>
          <w:p w14:paraId="2C320F53"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0.279277</w:t>
            </w:r>
          </w:p>
        </w:tc>
        <w:tc>
          <w:tcPr>
            <w:tcW w:w="1849" w:type="dxa"/>
            <w:tcBorders>
              <w:top w:val="nil"/>
              <w:left w:val="nil"/>
              <w:bottom w:val="nil"/>
              <w:right w:val="nil"/>
            </w:tcBorders>
            <w:vAlign w:val="bottom"/>
          </w:tcPr>
          <w:p w14:paraId="1782A58B"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0.105557</w:t>
            </w:r>
          </w:p>
        </w:tc>
      </w:tr>
      <w:tr w:rsidR="00227744" w14:paraId="0A1DF384" w14:textId="77777777" w:rsidTr="00371405">
        <w:trPr>
          <w:trHeight w:val="340"/>
          <w:jc w:val="center"/>
        </w:trPr>
        <w:tc>
          <w:tcPr>
            <w:tcW w:w="1800" w:type="dxa"/>
            <w:tcBorders>
              <w:top w:val="nil"/>
              <w:left w:val="nil"/>
              <w:bottom w:val="single" w:sz="6" w:space="0" w:color="auto"/>
              <w:right w:val="single" w:sz="6" w:space="0" w:color="auto"/>
            </w:tcBorders>
            <w:vAlign w:val="bottom"/>
          </w:tcPr>
          <w:p w14:paraId="746CFE86" w14:textId="77777777" w:rsidR="00227744" w:rsidRDefault="0022774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ISBKPOSTDEPG</w:t>
            </w:r>
          </w:p>
        </w:tc>
        <w:tc>
          <w:tcPr>
            <w:tcW w:w="1849" w:type="dxa"/>
            <w:tcBorders>
              <w:top w:val="nil"/>
              <w:left w:val="nil"/>
              <w:bottom w:val="single" w:sz="6" w:space="0" w:color="auto"/>
              <w:right w:val="nil"/>
            </w:tcBorders>
            <w:vAlign w:val="bottom"/>
          </w:tcPr>
          <w:p w14:paraId="146D4D19"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6</w:t>
            </w:r>
          </w:p>
        </w:tc>
        <w:tc>
          <w:tcPr>
            <w:tcW w:w="1850" w:type="dxa"/>
            <w:tcBorders>
              <w:top w:val="nil"/>
              <w:left w:val="nil"/>
              <w:bottom w:val="single" w:sz="6" w:space="0" w:color="auto"/>
              <w:right w:val="nil"/>
            </w:tcBorders>
            <w:vAlign w:val="bottom"/>
          </w:tcPr>
          <w:p w14:paraId="403379A5"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0.167242</w:t>
            </w:r>
          </w:p>
        </w:tc>
        <w:tc>
          <w:tcPr>
            <w:tcW w:w="1851" w:type="dxa"/>
            <w:tcBorders>
              <w:top w:val="nil"/>
              <w:left w:val="nil"/>
              <w:bottom w:val="single" w:sz="6" w:space="0" w:color="auto"/>
              <w:right w:val="nil"/>
            </w:tcBorders>
            <w:vAlign w:val="bottom"/>
          </w:tcPr>
          <w:p w14:paraId="11CE8650"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0.143872</w:t>
            </w:r>
          </w:p>
        </w:tc>
        <w:tc>
          <w:tcPr>
            <w:tcW w:w="1849" w:type="dxa"/>
            <w:tcBorders>
              <w:top w:val="nil"/>
              <w:left w:val="nil"/>
              <w:bottom w:val="single" w:sz="6" w:space="0" w:color="auto"/>
              <w:right w:val="nil"/>
            </w:tcBorders>
            <w:vAlign w:val="bottom"/>
          </w:tcPr>
          <w:p w14:paraId="3B035699"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0.058736</w:t>
            </w:r>
          </w:p>
        </w:tc>
      </w:tr>
      <w:tr w:rsidR="00227744" w14:paraId="05E5EAE2" w14:textId="77777777" w:rsidTr="00371405">
        <w:trPr>
          <w:trHeight w:val="340"/>
          <w:jc w:val="center"/>
        </w:trPr>
        <w:tc>
          <w:tcPr>
            <w:tcW w:w="1800" w:type="dxa"/>
            <w:tcBorders>
              <w:top w:val="nil"/>
              <w:left w:val="nil"/>
              <w:bottom w:val="nil"/>
              <w:right w:val="single" w:sz="6" w:space="0" w:color="auto"/>
            </w:tcBorders>
            <w:vAlign w:val="bottom"/>
          </w:tcPr>
          <w:p w14:paraId="3A13D0D1" w14:textId="77777777" w:rsidR="00227744" w:rsidRDefault="0022774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All</w:t>
            </w:r>
          </w:p>
        </w:tc>
        <w:tc>
          <w:tcPr>
            <w:tcW w:w="1849" w:type="dxa"/>
            <w:tcBorders>
              <w:top w:val="nil"/>
              <w:left w:val="nil"/>
              <w:bottom w:val="nil"/>
              <w:right w:val="nil"/>
            </w:tcBorders>
            <w:vAlign w:val="bottom"/>
          </w:tcPr>
          <w:p w14:paraId="253EAECE"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13</w:t>
            </w:r>
          </w:p>
        </w:tc>
        <w:tc>
          <w:tcPr>
            <w:tcW w:w="1850" w:type="dxa"/>
            <w:tcBorders>
              <w:top w:val="nil"/>
              <w:left w:val="nil"/>
              <w:bottom w:val="nil"/>
              <w:right w:val="nil"/>
            </w:tcBorders>
            <w:vAlign w:val="bottom"/>
          </w:tcPr>
          <w:p w14:paraId="70C4D63F"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0.243221</w:t>
            </w:r>
          </w:p>
        </w:tc>
        <w:tc>
          <w:tcPr>
            <w:tcW w:w="1851" w:type="dxa"/>
            <w:tcBorders>
              <w:top w:val="nil"/>
              <w:left w:val="nil"/>
              <w:bottom w:val="nil"/>
              <w:right w:val="nil"/>
            </w:tcBorders>
            <w:vAlign w:val="bottom"/>
          </w:tcPr>
          <w:p w14:paraId="4A5C1EAE"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0.230181</w:t>
            </w:r>
          </w:p>
        </w:tc>
        <w:tc>
          <w:tcPr>
            <w:tcW w:w="1849" w:type="dxa"/>
            <w:tcBorders>
              <w:top w:val="nil"/>
              <w:left w:val="nil"/>
              <w:bottom w:val="nil"/>
              <w:right w:val="nil"/>
            </w:tcBorders>
            <w:vAlign w:val="bottom"/>
          </w:tcPr>
          <w:p w14:paraId="4B11D359" w14:textId="77777777" w:rsidR="00227744" w:rsidRDefault="00227744">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0.063841</w:t>
            </w:r>
          </w:p>
        </w:tc>
      </w:tr>
      <w:tr w:rsidR="00227744" w14:paraId="4A46342A" w14:textId="77777777" w:rsidTr="00371405">
        <w:trPr>
          <w:trHeight w:hRule="exact" w:val="134"/>
          <w:jc w:val="center"/>
        </w:trPr>
        <w:tc>
          <w:tcPr>
            <w:tcW w:w="1800" w:type="dxa"/>
            <w:tcBorders>
              <w:top w:val="nil"/>
              <w:left w:val="nil"/>
              <w:bottom w:val="double" w:sz="6" w:space="0" w:color="auto"/>
              <w:right w:val="nil"/>
            </w:tcBorders>
            <w:vAlign w:val="bottom"/>
          </w:tcPr>
          <w:p w14:paraId="607082A4"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double" w:sz="6" w:space="0" w:color="auto"/>
              <w:right w:val="nil"/>
            </w:tcBorders>
            <w:vAlign w:val="bottom"/>
          </w:tcPr>
          <w:p w14:paraId="5750C3AA"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50" w:type="dxa"/>
            <w:tcBorders>
              <w:top w:val="nil"/>
              <w:left w:val="nil"/>
              <w:bottom w:val="double" w:sz="6" w:space="0" w:color="auto"/>
              <w:right w:val="nil"/>
            </w:tcBorders>
            <w:vAlign w:val="bottom"/>
          </w:tcPr>
          <w:p w14:paraId="506F34C9"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51" w:type="dxa"/>
            <w:tcBorders>
              <w:top w:val="nil"/>
              <w:left w:val="nil"/>
              <w:bottom w:val="double" w:sz="6" w:space="0" w:color="auto"/>
              <w:right w:val="nil"/>
            </w:tcBorders>
            <w:vAlign w:val="bottom"/>
          </w:tcPr>
          <w:p w14:paraId="5548EFAA"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c>
          <w:tcPr>
            <w:tcW w:w="1849" w:type="dxa"/>
            <w:tcBorders>
              <w:top w:val="nil"/>
              <w:left w:val="nil"/>
              <w:bottom w:val="double" w:sz="6" w:space="0" w:color="auto"/>
              <w:right w:val="nil"/>
            </w:tcBorders>
            <w:vAlign w:val="bottom"/>
          </w:tcPr>
          <w:p w14:paraId="6A1F3521" w14:textId="77777777" w:rsidR="00227744" w:rsidRDefault="00227744">
            <w:pPr>
              <w:autoSpaceDE w:val="0"/>
              <w:autoSpaceDN w:val="0"/>
              <w:adjustRightInd w:val="0"/>
              <w:spacing w:after="0" w:line="240" w:lineRule="auto"/>
              <w:jc w:val="center"/>
              <w:rPr>
                <w:rFonts w:ascii="Arial" w:hAnsi="Arial" w:cs="Arial"/>
                <w:color w:val="000000"/>
                <w:sz w:val="18"/>
                <w:szCs w:val="18"/>
              </w:rPr>
            </w:pPr>
          </w:p>
        </w:tc>
      </w:tr>
    </w:tbl>
    <w:p w14:paraId="024C0ECC" w14:textId="16078AF8" w:rsidR="008C4D36" w:rsidRDefault="000D61E0" w:rsidP="000D61E0">
      <w:pPr>
        <w:tabs>
          <w:tab w:val="left" w:pos="0"/>
        </w:tabs>
        <w:spacing w:line="480" w:lineRule="auto"/>
      </w:pPr>
      <w:r>
        <w:lastRenderedPageBreak/>
        <w:tab/>
      </w:r>
      <w:r w:rsidR="006B7E71">
        <w:t>An examination of Table 3</w:t>
      </w:r>
      <w:r w:rsidR="00A37F2B">
        <w:t xml:space="preserve"> shows the</w:t>
      </w:r>
      <w:r w:rsidR="00B52FE5">
        <w:t xml:space="preserve"> mean nonbank private deposit mobilizations </w:t>
      </w:r>
      <w:r w:rsidR="006B7E71">
        <w:t xml:space="preserve">of the Islamic banks </w:t>
      </w:r>
      <w:r w:rsidR="00B52FE5">
        <w:t xml:space="preserve">between </w:t>
      </w:r>
      <w:r w:rsidR="008C4D36">
        <w:t xml:space="preserve">the </w:t>
      </w:r>
      <w:r w:rsidR="00B52FE5">
        <w:t>pre-global financial crisis and pos</w:t>
      </w:r>
      <w:r w:rsidR="006B7E71">
        <w:t>t-global financial crisis w</w:t>
      </w:r>
      <w:r w:rsidR="0094782C">
        <w:t>ere</w:t>
      </w:r>
      <w:r w:rsidR="006B7E71">
        <w:t xml:space="preserve"> 30.8 percent and 16.7</w:t>
      </w:r>
      <w:r w:rsidR="00B52FE5">
        <w:t xml:space="preserve"> percent respectively. The large probability value (0.65) associated with</w:t>
      </w:r>
      <w:r w:rsidR="0094782C">
        <w:t xml:space="preserve"> the</w:t>
      </w:r>
      <w:r w:rsidR="00B52FE5">
        <w:t xml:space="preserve"> t-test, ANOVA F-test, and Welch –F test fails to</w:t>
      </w:r>
      <w:r w:rsidR="008C4D36">
        <w:t xml:space="preserve"> reject the f</w:t>
      </w:r>
      <w:r w:rsidR="00B52FE5">
        <w:t>ull</w:t>
      </w:r>
      <w:r w:rsidR="006B7E71">
        <w:t xml:space="preserve"> hypothesis</w:t>
      </w:r>
      <w:r w:rsidR="0094782C">
        <w:t>,</w:t>
      </w:r>
      <w:r w:rsidR="006B7E71">
        <w:t xml:space="preserve"> suggesting that there </w:t>
      </w:r>
      <w:r w:rsidR="005D5183">
        <w:t xml:space="preserve">was no significant difference </w:t>
      </w:r>
      <w:r w:rsidR="00B52FE5">
        <w:t xml:space="preserve">in the </w:t>
      </w:r>
      <w:r w:rsidR="005D5183">
        <w:t xml:space="preserve">nonbank deposit growth </w:t>
      </w:r>
      <w:r w:rsidR="00B52FE5">
        <w:t>between the two period</w:t>
      </w:r>
      <w:r w:rsidR="00940943">
        <w:t>s</w:t>
      </w:r>
      <w:r w:rsidR="005D5183">
        <w:t>.</w:t>
      </w:r>
      <w:r w:rsidR="00B52FE5">
        <w:t xml:space="preserve"> The failure to reject the null hypothesis</w:t>
      </w:r>
      <w:r w:rsidR="00D77377">
        <w:t xml:space="preserve"> confirms that </w:t>
      </w:r>
      <w:r w:rsidR="00F112EE">
        <w:t xml:space="preserve">the global financial crisis </w:t>
      </w:r>
      <w:r w:rsidR="00D77377">
        <w:t xml:space="preserve">has </w:t>
      </w:r>
      <w:r w:rsidR="00F112EE">
        <w:t xml:space="preserve">had </w:t>
      </w:r>
      <w:r w:rsidR="00D77377">
        <w:t>no impact o</w:t>
      </w:r>
      <w:r w:rsidR="008C4D36">
        <w:t xml:space="preserve">n </w:t>
      </w:r>
      <w:r w:rsidR="005D5183">
        <w:t xml:space="preserve">the </w:t>
      </w:r>
      <w:r w:rsidR="008C4D36">
        <w:t>deposit mobilizations</w:t>
      </w:r>
      <w:r w:rsidR="005D5183">
        <w:t xml:space="preserve"> of Islamic banks</w:t>
      </w:r>
      <w:r w:rsidR="008C4D36">
        <w:t>.</w:t>
      </w:r>
    </w:p>
    <w:p w14:paraId="3AE04BED" w14:textId="5A540D8B" w:rsidR="007478C1" w:rsidRDefault="007478C1" w:rsidP="008C4D36">
      <w:pPr>
        <w:tabs>
          <w:tab w:val="left" w:pos="0"/>
        </w:tabs>
        <w:spacing w:line="480" w:lineRule="auto"/>
      </w:pPr>
      <w:r>
        <w:tab/>
        <w:t>The r</w:t>
      </w:r>
      <w:r w:rsidR="00F112EE">
        <w:t>esult</w:t>
      </w:r>
      <w:r w:rsidR="00763AFF">
        <w:t>s</w:t>
      </w:r>
      <w:r w:rsidR="00F112EE">
        <w:t xml:space="preserve"> of </w:t>
      </w:r>
      <w:r w:rsidR="0094782C">
        <w:t xml:space="preserve">the </w:t>
      </w:r>
      <w:r w:rsidR="00F112EE">
        <w:t xml:space="preserve">comparison for </w:t>
      </w:r>
      <w:r w:rsidR="00763AFF">
        <w:t xml:space="preserve">nonbank </w:t>
      </w:r>
      <w:r w:rsidR="00F112EE">
        <w:t xml:space="preserve">deposit </w:t>
      </w:r>
      <w:r w:rsidR="00763AFF">
        <w:t xml:space="preserve">growth </w:t>
      </w:r>
      <w:proofErr w:type="gramStart"/>
      <w:r>
        <w:t>between  Islamic</w:t>
      </w:r>
      <w:proofErr w:type="gramEnd"/>
      <w:r>
        <w:t xml:space="preserve"> banking and  conventional banking during the </w:t>
      </w:r>
      <w:r w:rsidR="00763AFF">
        <w:t>PREGFC and the GFC are presented in Table</w:t>
      </w:r>
      <w:r w:rsidR="0094782C">
        <w:t>s</w:t>
      </w:r>
      <w:r w:rsidR="00763AFF">
        <w:t xml:space="preserve"> 4 and 5</w:t>
      </w:r>
      <w:r>
        <w:t>.</w:t>
      </w:r>
    </w:p>
    <w:p w14:paraId="49CD9632" w14:textId="6B527742" w:rsidR="00E87289" w:rsidRDefault="00590E8F" w:rsidP="00E87289">
      <w:pPr>
        <w:tabs>
          <w:tab w:val="left" w:pos="0"/>
        </w:tabs>
        <w:spacing w:line="480" w:lineRule="auto"/>
        <w:jc w:val="center"/>
      </w:pPr>
      <w:r>
        <w:t>Table 4</w:t>
      </w:r>
      <w:r w:rsidR="00E87289">
        <w:br/>
      </w:r>
      <w:r w:rsidR="00E87289">
        <w:rPr>
          <w:rFonts w:ascii="Arial" w:hAnsi="Arial" w:cs="Arial"/>
          <w:color w:val="000000"/>
          <w:sz w:val="18"/>
          <w:szCs w:val="18"/>
        </w:rPr>
        <w:t xml:space="preserve"> Equality Test for Nonbank Deposit </w:t>
      </w:r>
      <w:r w:rsidR="0094782C">
        <w:rPr>
          <w:rFonts w:ascii="Arial" w:hAnsi="Arial" w:cs="Arial"/>
          <w:color w:val="000000"/>
          <w:sz w:val="18"/>
          <w:szCs w:val="18"/>
        </w:rPr>
        <w:t>G</w:t>
      </w:r>
      <w:r w:rsidR="00E87289">
        <w:rPr>
          <w:rFonts w:ascii="Arial" w:hAnsi="Arial" w:cs="Arial"/>
          <w:color w:val="000000"/>
          <w:sz w:val="18"/>
          <w:szCs w:val="18"/>
        </w:rPr>
        <w:t xml:space="preserve">rowth </w:t>
      </w:r>
      <w:proofErr w:type="gramStart"/>
      <w:r w:rsidR="0094782C">
        <w:rPr>
          <w:rFonts w:ascii="Arial" w:hAnsi="Arial" w:cs="Arial"/>
          <w:color w:val="000000"/>
          <w:sz w:val="18"/>
          <w:szCs w:val="18"/>
        </w:rPr>
        <w:t>B</w:t>
      </w:r>
      <w:r w:rsidR="00E87289">
        <w:rPr>
          <w:rFonts w:ascii="Arial" w:hAnsi="Arial" w:cs="Arial"/>
          <w:color w:val="000000"/>
          <w:sz w:val="18"/>
          <w:szCs w:val="18"/>
        </w:rPr>
        <w:t>etween</w:t>
      </w:r>
      <w:proofErr w:type="gramEnd"/>
      <w:r w:rsidR="00E87289">
        <w:rPr>
          <w:rFonts w:ascii="Arial" w:hAnsi="Arial" w:cs="Arial"/>
          <w:color w:val="000000"/>
          <w:sz w:val="18"/>
          <w:szCs w:val="18"/>
        </w:rPr>
        <w:t xml:space="preserve"> Islamic </w:t>
      </w:r>
      <w:r w:rsidR="0094782C">
        <w:rPr>
          <w:rFonts w:ascii="Arial" w:hAnsi="Arial" w:cs="Arial"/>
          <w:color w:val="000000"/>
          <w:sz w:val="18"/>
          <w:szCs w:val="18"/>
        </w:rPr>
        <w:t>B</w:t>
      </w:r>
      <w:r w:rsidR="00E87289">
        <w:rPr>
          <w:rFonts w:ascii="Arial" w:hAnsi="Arial" w:cs="Arial"/>
          <w:color w:val="000000"/>
          <w:sz w:val="18"/>
          <w:szCs w:val="18"/>
        </w:rPr>
        <w:t xml:space="preserve">anks and Conventional </w:t>
      </w:r>
      <w:r w:rsidR="0094782C">
        <w:rPr>
          <w:rFonts w:ascii="Arial" w:hAnsi="Arial" w:cs="Arial"/>
          <w:color w:val="000000"/>
          <w:sz w:val="18"/>
          <w:szCs w:val="18"/>
        </w:rPr>
        <w:t>B</w:t>
      </w:r>
      <w:r w:rsidR="00E87289">
        <w:rPr>
          <w:rFonts w:ascii="Arial" w:hAnsi="Arial" w:cs="Arial"/>
          <w:color w:val="000000"/>
          <w:sz w:val="18"/>
          <w:szCs w:val="18"/>
        </w:rPr>
        <w:t xml:space="preserve">anks </w:t>
      </w:r>
      <w:r w:rsidR="0094782C">
        <w:rPr>
          <w:rFonts w:ascii="Arial" w:hAnsi="Arial" w:cs="Arial"/>
          <w:color w:val="000000"/>
          <w:sz w:val="18"/>
          <w:szCs w:val="18"/>
        </w:rPr>
        <w:t>D</w:t>
      </w:r>
      <w:r w:rsidR="00E87289">
        <w:rPr>
          <w:rFonts w:ascii="Arial" w:hAnsi="Arial" w:cs="Arial"/>
          <w:color w:val="000000"/>
          <w:sz w:val="18"/>
          <w:szCs w:val="18"/>
        </w:rPr>
        <w:t xml:space="preserve">uring the PREFC </w:t>
      </w:r>
    </w:p>
    <w:tbl>
      <w:tblPr>
        <w:tblW w:w="0" w:type="auto"/>
        <w:jc w:val="center"/>
        <w:tblLayout w:type="fixed"/>
        <w:tblCellMar>
          <w:left w:w="0" w:type="dxa"/>
          <w:right w:w="0" w:type="dxa"/>
        </w:tblCellMar>
        <w:tblLook w:val="0000" w:firstRow="0" w:lastRow="0" w:firstColumn="0" w:lastColumn="0" w:noHBand="0" w:noVBand="0"/>
      </w:tblPr>
      <w:tblGrid>
        <w:gridCol w:w="1530"/>
        <w:gridCol w:w="1548"/>
        <w:gridCol w:w="1560"/>
        <w:gridCol w:w="1560"/>
        <w:gridCol w:w="1560"/>
      </w:tblGrid>
      <w:tr w:rsidR="00E87289" w14:paraId="5154356A" w14:textId="77777777" w:rsidTr="00E87289">
        <w:trPr>
          <w:trHeight w:val="232"/>
          <w:jc w:val="center"/>
        </w:trPr>
        <w:tc>
          <w:tcPr>
            <w:tcW w:w="4638" w:type="dxa"/>
            <w:gridSpan w:val="3"/>
            <w:tcBorders>
              <w:top w:val="nil"/>
              <w:left w:val="nil"/>
              <w:bottom w:val="nil"/>
              <w:right w:val="nil"/>
            </w:tcBorders>
            <w:vAlign w:val="bottom"/>
          </w:tcPr>
          <w:p w14:paraId="6F07D780"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2000 2013</w:t>
            </w:r>
          </w:p>
        </w:tc>
        <w:tc>
          <w:tcPr>
            <w:tcW w:w="1560" w:type="dxa"/>
            <w:tcBorders>
              <w:top w:val="nil"/>
              <w:left w:val="nil"/>
              <w:bottom w:val="nil"/>
              <w:right w:val="nil"/>
            </w:tcBorders>
            <w:vAlign w:val="bottom"/>
          </w:tcPr>
          <w:p w14:paraId="1AE33374"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193996A0"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r>
      <w:tr w:rsidR="00E87289" w14:paraId="782512C2" w14:textId="77777777" w:rsidTr="00E87289">
        <w:trPr>
          <w:trHeight w:val="232"/>
          <w:jc w:val="center"/>
        </w:trPr>
        <w:tc>
          <w:tcPr>
            <w:tcW w:w="4638" w:type="dxa"/>
            <w:gridSpan w:val="3"/>
            <w:tcBorders>
              <w:top w:val="nil"/>
              <w:left w:val="nil"/>
              <w:bottom w:val="nil"/>
              <w:right w:val="nil"/>
            </w:tcBorders>
            <w:vAlign w:val="bottom"/>
          </w:tcPr>
          <w:p w14:paraId="269213AD"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14</w:t>
            </w:r>
          </w:p>
        </w:tc>
        <w:tc>
          <w:tcPr>
            <w:tcW w:w="1560" w:type="dxa"/>
            <w:tcBorders>
              <w:top w:val="nil"/>
              <w:left w:val="nil"/>
              <w:bottom w:val="nil"/>
              <w:right w:val="nil"/>
            </w:tcBorders>
            <w:vAlign w:val="bottom"/>
          </w:tcPr>
          <w:p w14:paraId="4D09AA77"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06DD702D"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r>
      <w:tr w:rsidR="00E87289" w14:paraId="2CE3BE2D" w14:textId="77777777" w:rsidTr="003366AB">
        <w:trPr>
          <w:trHeight w:hRule="exact" w:val="91"/>
          <w:jc w:val="center"/>
        </w:trPr>
        <w:tc>
          <w:tcPr>
            <w:tcW w:w="1530" w:type="dxa"/>
            <w:tcBorders>
              <w:top w:val="nil"/>
              <w:left w:val="nil"/>
              <w:bottom w:val="double" w:sz="6" w:space="2" w:color="auto"/>
              <w:right w:val="nil"/>
            </w:tcBorders>
            <w:vAlign w:val="bottom"/>
          </w:tcPr>
          <w:p w14:paraId="414DA752"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double" w:sz="6" w:space="2" w:color="auto"/>
              <w:right w:val="nil"/>
            </w:tcBorders>
            <w:vAlign w:val="bottom"/>
          </w:tcPr>
          <w:p w14:paraId="5B18BE98"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5F54A3D6"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4D1E21AE"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17FF015B"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242B4A57" w14:textId="77777777" w:rsidTr="003366AB">
        <w:trPr>
          <w:trHeight w:hRule="exact" w:val="138"/>
          <w:jc w:val="center"/>
        </w:trPr>
        <w:tc>
          <w:tcPr>
            <w:tcW w:w="1530" w:type="dxa"/>
            <w:tcBorders>
              <w:top w:val="nil"/>
              <w:left w:val="nil"/>
              <w:bottom w:val="nil"/>
              <w:right w:val="nil"/>
            </w:tcBorders>
            <w:vAlign w:val="bottom"/>
          </w:tcPr>
          <w:p w14:paraId="38038E14"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nil"/>
              <w:right w:val="nil"/>
            </w:tcBorders>
            <w:vAlign w:val="bottom"/>
          </w:tcPr>
          <w:p w14:paraId="7B6E64E9"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55224211"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1E4D7718"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1CDEA34C"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2BC6560D" w14:textId="77777777" w:rsidTr="00E87289">
        <w:trPr>
          <w:trHeight w:val="232"/>
          <w:jc w:val="center"/>
        </w:trPr>
        <w:tc>
          <w:tcPr>
            <w:tcW w:w="3078" w:type="dxa"/>
            <w:gridSpan w:val="2"/>
            <w:tcBorders>
              <w:top w:val="nil"/>
              <w:left w:val="nil"/>
              <w:bottom w:val="nil"/>
              <w:right w:val="nil"/>
            </w:tcBorders>
            <w:vAlign w:val="bottom"/>
          </w:tcPr>
          <w:p w14:paraId="2BCFBA22"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w:t>
            </w:r>
          </w:p>
        </w:tc>
        <w:tc>
          <w:tcPr>
            <w:tcW w:w="1560" w:type="dxa"/>
            <w:tcBorders>
              <w:top w:val="nil"/>
              <w:left w:val="nil"/>
              <w:bottom w:val="nil"/>
              <w:right w:val="nil"/>
            </w:tcBorders>
            <w:vAlign w:val="bottom"/>
          </w:tcPr>
          <w:p w14:paraId="5B246B9D"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proofErr w:type="spellStart"/>
            <w:r>
              <w:rPr>
                <w:rFonts w:ascii="Arial" w:hAnsi="Arial" w:cs="Arial"/>
                <w:color w:val="000000"/>
                <w:sz w:val="18"/>
                <w:szCs w:val="18"/>
              </w:rPr>
              <w:t>df</w:t>
            </w:r>
            <w:proofErr w:type="spellEnd"/>
          </w:p>
        </w:tc>
        <w:tc>
          <w:tcPr>
            <w:tcW w:w="1560" w:type="dxa"/>
            <w:tcBorders>
              <w:top w:val="nil"/>
              <w:left w:val="nil"/>
              <w:bottom w:val="nil"/>
              <w:right w:val="nil"/>
            </w:tcBorders>
            <w:vAlign w:val="bottom"/>
          </w:tcPr>
          <w:p w14:paraId="1F4147E5"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Value</w:t>
            </w:r>
          </w:p>
        </w:tc>
        <w:tc>
          <w:tcPr>
            <w:tcW w:w="1560" w:type="dxa"/>
            <w:tcBorders>
              <w:top w:val="nil"/>
              <w:left w:val="nil"/>
              <w:bottom w:val="nil"/>
              <w:right w:val="nil"/>
            </w:tcBorders>
            <w:vAlign w:val="bottom"/>
          </w:tcPr>
          <w:p w14:paraId="266FD836"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Probability</w:t>
            </w:r>
          </w:p>
        </w:tc>
      </w:tr>
      <w:tr w:rsidR="00E87289" w14:paraId="2E459D13" w14:textId="77777777" w:rsidTr="003366AB">
        <w:trPr>
          <w:trHeight w:hRule="exact" w:val="91"/>
          <w:jc w:val="center"/>
        </w:trPr>
        <w:tc>
          <w:tcPr>
            <w:tcW w:w="1530" w:type="dxa"/>
            <w:tcBorders>
              <w:top w:val="nil"/>
              <w:left w:val="nil"/>
              <w:bottom w:val="double" w:sz="6" w:space="2" w:color="auto"/>
              <w:right w:val="nil"/>
            </w:tcBorders>
            <w:vAlign w:val="bottom"/>
          </w:tcPr>
          <w:p w14:paraId="72E000AB"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double" w:sz="6" w:space="2" w:color="auto"/>
              <w:right w:val="nil"/>
            </w:tcBorders>
            <w:vAlign w:val="bottom"/>
          </w:tcPr>
          <w:p w14:paraId="1686990F"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44AA8E85"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5E2A5563"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191AA556"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5794B53C" w14:textId="77777777" w:rsidTr="003366AB">
        <w:trPr>
          <w:trHeight w:hRule="exact" w:val="138"/>
          <w:jc w:val="center"/>
        </w:trPr>
        <w:tc>
          <w:tcPr>
            <w:tcW w:w="1530" w:type="dxa"/>
            <w:tcBorders>
              <w:top w:val="nil"/>
              <w:left w:val="nil"/>
              <w:bottom w:val="nil"/>
              <w:right w:val="nil"/>
            </w:tcBorders>
            <w:vAlign w:val="bottom"/>
          </w:tcPr>
          <w:p w14:paraId="3FA7AAA8"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nil"/>
              <w:right w:val="nil"/>
            </w:tcBorders>
            <w:vAlign w:val="bottom"/>
          </w:tcPr>
          <w:p w14:paraId="1E4AD72F"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382DEBFC"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54C2E814"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544E36AF"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10B9605E" w14:textId="77777777" w:rsidTr="00E87289">
        <w:trPr>
          <w:trHeight w:val="232"/>
          <w:jc w:val="center"/>
        </w:trPr>
        <w:tc>
          <w:tcPr>
            <w:tcW w:w="3078" w:type="dxa"/>
            <w:gridSpan w:val="2"/>
            <w:tcBorders>
              <w:top w:val="nil"/>
              <w:left w:val="nil"/>
              <w:bottom w:val="nil"/>
              <w:right w:val="nil"/>
            </w:tcBorders>
            <w:vAlign w:val="bottom"/>
          </w:tcPr>
          <w:p w14:paraId="7EF99A95"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t-test</w:t>
            </w:r>
          </w:p>
        </w:tc>
        <w:tc>
          <w:tcPr>
            <w:tcW w:w="1560" w:type="dxa"/>
            <w:tcBorders>
              <w:top w:val="nil"/>
              <w:left w:val="nil"/>
              <w:bottom w:val="nil"/>
              <w:right w:val="nil"/>
            </w:tcBorders>
            <w:vAlign w:val="bottom"/>
          </w:tcPr>
          <w:p w14:paraId="48AC3386"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12</w:t>
            </w:r>
          </w:p>
        </w:tc>
        <w:tc>
          <w:tcPr>
            <w:tcW w:w="1560" w:type="dxa"/>
            <w:tcBorders>
              <w:top w:val="nil"/>
              <w:left w:val="nil"/>
              <w:bottom w:val="nil"/>
              <w:right w:val="nil"/>
            </w:tcBorders>
            <w:vAlign w:val="bottom"/>
          </w:tcPr>
          <w:p w14:paraId="11417D04"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-1.321311</w:t>
            </w:r>
          </w:p>
        </w:tc>
        <w:tc>
          <w:tcPr>
            <w:tcW w:w="1560" w:type="dxa"/>
            <w:tcBorders>
              <w:top w:val="nil"/>
              <w:left w:val="nil"/>
              <w:bottom w:val="nil"/>
              <w:right w:val="nil"/>
            </w:tcBorders>
            <w:vAlign w:val="bottom"/>
          </w:tcPr>
          <w:p w14:paraId="1865B40F"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0.2110</w:t>
            </w:r>
          </w:p>
        </w:tc>
      </w:tr>
      <w:tr w:rsidR="00E87289" w14:paraId="593268A0" w14:textId="77777777" w:rsidTr="00E87289">
        <w:trPr>
          <w:trHeight w:val="232"/>
          <w:jc w:val="center"/>
        </w:trPr>
        <w:tc>
          <w:tcPr>
            <w:tcW w:w="3078" w:type="dxa"/>
            <w:gridSpan w:val="2"/>
            <w:tcBorders>
              <w:top w:val="nil"/>
              <w:left w:val="nil"/>
              <w:bottom w:val="nil"/>
              <w:right w:val="nil"/>
            </w:tcBorders>
            <w:vAlign w:val="bottom"/>
          </w:tcPr>
          <w:p w14:paraId="32B2C37A"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Satterthwaite-Welch t-test*</w:t>
            </w:r>
          </w:p>
        </w:tc>
        <w:tc>
          <w:tcPr>
            <w:tcW w:w="1560" w:type="dxa"/>
            <w:tcBorders>
              <w:top w:val="nil"/>
              <w:left w:val="nil"/>
              <w:bottom w:val="nil"/>
              <w:right w:val="nil"/>
            </w:tcBorders>
            <w:vAlign w:val="bottom"/>
          </w:tcPr>
          <w:p w14:paraId="0F01E42F"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8.341764</w:t>
            </w:r>
          </w:p>
        </w:tc>
        <w:tc>
          <w:tcPr>
            <w:tcW w:w="1560" w:type="dxa"/>
            <w:tcBorders>
              <w:top w:val="nil"/>
              <w:left w:val="nil"/>
              <w:bottom w:val="nil"/>
              <w:right w:val="nil"/>
            </w:tcBorders>
            <w:vAlign w:val="bottom"/>
          </w:tcPr>
          <w:p w14:paraId="569B8FC7"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-1.321311</w:t>
            </w:r>
          </w:p>
        </w:tc>
        <w:tc>
          <w:tcPr>
            <w:tcW w:w="1560" w:type="dxa"/>
            <w:tcBorders>
              <w:top w:val="nil"/>
              <w:left w:val="nil"/>
              <w:bottom w:val="nil"/>
              <w:right w:val="nil"/>
            </w:tcBorders>
            <w:vAlign w:val="bottom"/>
          </w:tcPr>
          <w:p w14:paraId="28E7A1AE"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0.2215</w:t>
            </w:r>
          </w:p>
        </w:tc>
      </w:tr>
      <w:tr w:rsidR="00E87289" w14:paraId="55B58B99" w14:textId="77777777" w:rsidTr="00E87289">
        <w:trPr>
          <w:trHeight w:val="232"/>
          <w:jc w:val="center"/>
        </w:trPr>
        <w:tc>
          <w:tcPr>
            <w:tcW w:w="3078" w:type="dxa"/>
            <w:gridSpan w:val="2"/>
            <w:tcBorders>
              <w:top w:val="nil"/>
              <w:left w:val="nil"/>
              <w:bottom w:val="nil"/>
              <w:right w:val="nil"/>
            </w:tcBorders>
            <w:vAlign w:val="bottom"/>
          </w:tcPr>
          <w:p w14:paraId="7DE4A8D9" w14:textId="77777777" w:rsidR="00E87289" w:rsidRDefault="00E87289">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Anova</w:t>
            </w:r>
            <w:proofErr w:type="spellEnd"/>
            <w:r>
              <w:rPr>
                <w:rFonts w:ascii="Arial" w:hAnsi="Arial" w:cs="Arial"/>
                <w:color w:val="000000"/>
                <w:sz w:val="18"/>
                <w:szCs w:val="18"/>
              </w:rPr>
              <w:t xml:space="preserve"> F-test</w:t>
            </w:r>
          </w:p>
        </w:tc>
        <w:tc>
          <w:tcPr>
            <w:tcW w:w="1560" w:type="dxa"/>
            <w:tcBorders>
              <w:top w:val="nil"/>
              <w:left w:val="nil"/>
              <w:bottom w:val="nil"/>
              <w:right w:val="nil"/>
            </w:tcBorders>
            <w:vAlign w:val="bottom"/>
          </w:tcPr>
          <w:p w14:paraId="482E8E28"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(1, 12)</w:t>
            </w:r>
          </w:p>
        </w:tc>
        <w:tc>
          <w:tcPr>
            <w:tcW w:w="1560" w:type="dxa"/>
            <w:tcBorders>
              <w:top w:val="nil"/>
              <w:left w:val="nil"/>
              <w:bottom w:val="nil"/>
              <w:right w:val="nil"/>
            </w:tcBorders>
            <w:vAlign w:val="bottom"/>
          </w:tcPr>
          <w:p w14:paraId="3D108227"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1.745862</w:t>
            </w:r>
          </w:p>
        </w:tc>
        <w:tc>
          <w:tcPr>
            <w:tcW w:w="1560" w:type="dxa"/>
            <w:tcBorders>
              <w:top w:val="nil"/>
              <w:left w:val="nil"/>
              <w:bottom w:val="nil"/>
              <w:right w:val="nil"/>
            </w:tcBorders>
            <w:vAlign w:val="bottom"/>
          </w:tcPr>
          <w:p w14:paraId="3D5DE20B"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0.2110</w:t>
            </w:r>
          </w:p>
        </w:tc>
      </w:tr>
      <w:tr w:rsidR="00E87289" w14:paraId="3D02DFE6" w14:textId="77777777" w:rsidTr="00E87289">
        <w:trPr>
          <w:trHeight w:val="232"/>
          <w:jc w:val="center"/>
        </w:trPr>
        <w:tc>
          <w:tcPr>
            <w:tcW w:w="3078" w:type="dxa"/>
            <w:gridSpan w:val="2"/>
            <w:tcBorders>
              <w:top w:val="nil"/>
              <w:left w:val="nil"/>
              <w:bottom w:val="nil"/>
              <w:right w:val="nil"/>
            </w:tcBorders>
            <w:vAlign w:val="bottom"/>
          </w:tcPr>
          <w:p w14:paraId="30B950FD"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Welch F-test*</w:t>
            </w:r>
          </w:p>
        </w:tc>
        <w:tc>
          <w:tcPr>
            <w:tcW w:w="1560" w:type="dxa"/>
            <w:tcBorders>
              <w:top w:val="nil"/>
              <w:left w:val="nil"/>
              <w:bottom w:val="nil"/>
              <w:right w:val="nil"/>
            </w:tcBorders>
            <w:vAlign w:val="bottom"/>
          </w:tcPr>
          <w:p w14:paraId="5064BCAC"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(1, 8.34176)</w:t>
            </w:r>
          </w:p>
        </w:tc>
        <w:tc>
          <w:tcPr>
            <w:tcW w:w="1560" w:type="dxa"/>
            <w:tcBorders>
              <w:top w:val="nil"/>
              <w:left w:val="nil"/>
              <w:bottom w:val="nil"/>
              <w:right w:val="nil"/>
            </w:tcBorders>
            <w:vAlign w:val="bottom"/>
          </w:tcPr>
          <w:p w14:paraId="43A6E641"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1.745862</w:t>
            </w:r>
          </w:p>
        </w:tc>
        <w:tc>
          <w:tcPr>
            <w:tcW w:w="1560" w:type="dxa"/>
            <w:tcBorders>
              <w:top w:val="nil"/>
              <w:left w:val="nil"/>
              <w:bottom w:val="nil"/>
              <w:right w:val="nil"/>
            </w:tcBorders>
            <w:vAlign w:val="bottom"/>
          </w:tcPr>
          <w:p w14:paraId="74DC284C"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0.2215</w:t>
            </w:r>
          </w:p>
        </w:tc>
      </w:tr>
      <w:tr w:rsidR="00E87289" w14:paraId="51E1B700" w14:textId="77777777" w:rsidTr="003366AB">
        <w:trPr>
          <w:trHeight w:hRule="exact" w:val="91"/>
          <w:jc w:val="center"/>
        </w:trPr>
        <w:tc>
          <w:tcPr>
            <w:tcW w:w="1530" w:type="dxa"/>
            <w:tcBorders>
              <w:top w:val="nil"/>
              <w:left w:val="nil"/>
              <w:bottom w:val="double" w:sz="6" w:space="2" w:color="auto"/>
              <w:right w:val="nil"/>
            </w:tcBorders>
            <w:vAlign w:val="bottom"/>
          </w:tcPr>
          <w:p w14:paraId="325450CC"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double" w:sz="6" w:space="2" w:color="auto"/>
              <w:right w:val="nil"/>
            </w:tcBorders>
            <w:vAlign w:val="bottom"/>
          </w:tcPr>
          <w:p w14:paraId="67AC7E92"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5F80866C"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60B1BFD7"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1E197672"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4556F5B9" w14:textId="77777777" w:rsidTr="003366AB">
        <w:trPr>
          <w:trHeight w:hRule="exact" w:val="138"/>
          <w:jc w:val="center"/>
        </w:trPr>
        <w:tc>
          <w:tcPr>
            <w:tcW w:w="1530" w:type="dxa"/>
            <w:tcBorders>
              <w:top w:val="nil"/>
              <w:left w:val="nil"/>
              <w:bottom w:val="nil"/>
              <w:right w:val="nil"/>
            </w:tcBorders>
            <w:vAlign w:val="bottom"/>
          </w:tcPr>
          <w:p w14:paraId="5B364EB2"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nil"/>
              <w:right w:val="nil"/>
            </w:tcBorders>
            <w:vAlign w:val="bottom"/>
          </w:tcPr>
          <w:p w14:paraId="4D75D862"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3CFAF9A6"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03482B2D"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02AD16F9"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1454F80F" w14:textId="77777777" w:rsidTr="00E87289">
        <w:trPr>
          <w:trHeight w:val="232"/>
          <w:jc w:val="center"/>
        </w:trPr>
        <w:tc>
          <w:tcPr>
            <w:tcW w:w="6198" w:type="dxa"/>
            <w:gridSpan w:val="4"/>
            <w:tcBorders>
              <w:top w:val="nil"/>
              <w:left w:val="nil"/>
              <w:bottom w:val="nil"/>
              <w:right w:val="nil"/>
            </w:tcBorders>
            <w:vAlign w:val="bottom"/>
          </w:tcPr>
          <w:p w14:paraId="341D8B93"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allows for unequal cell variances</w:t>
            </w:r>
          </w:p>
        </w:tc>
        <w:tc>
          <w:tcPr>
            <w:tcW w:w="1560" w:type="dxa"/>
            <w:tcBorders>
              <w:top w:val="nil"/>
              <w:left w:val="nil"/>
              <w:bottom w:val="nil"/>
              <w:right w:val="nil"/>
            </w:tcBorders>
            <w:vAlign w:val="bottom"/>
          </w:tcPr>
          <w:p w14:paraId="6C8062A3"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r>
      <w:tr w:rsidR="00E87289" w14:paraId="5DED6ED8" w14:textId="77777777" w:rsidTr="003366AB">
        <w:trPr>
          <w:trHeight w:val="232"/>
          <w:jc w:val="center"/>
        </w:trPr>
        <w:tc>
          <w:tcPr>
            <w:tcW w:w="1530" w:type="dxa"/>
            <w:tcBorders>
              <w:top w:val="nil"/>
              <w:left w:val="nil"/>
              <w:bottom w:val="nil"/>
              <w:right w:val="nil"/>
            </w:tcBorders>
            <w:vAlign w:val="bottom"/>
          </w:tcPr>
          <w:p w14:paraId="1ABD2035"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48" w:type="dxa"/>
            <w:tcBorders>
              <w:top w:val="nil"/>
              <w:left w:val="nil"/>
              <w:bottom w:val="nil"/>
              <w:right w:val="nil"/>
            </w:tcBorders>
            <w:vAlign w:val="bottom"/>
          </w:tcPr>
          <w:p w14:paraId="6489530A"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034392E9"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526793D0"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6A9E81FB"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r>
      <w:tr w:rsidR="00E87289" w14:paraId="24945F92" w14:textId="77777777" w:rsidTr="00E87289">
        <w:trPr>
          <w:trHeight w:val="232"/>
          <w:jc w:val="center"/>
        </w:trPr>
        <w:tc>
          <w:tcPr>
            <w:tcW w:w="4638" w:type="dxa"/>
            <w:gridSpan w:val="3"/>
            <w:tcBorders>
              <w:top w:val="nil"/>
              <w:left w:val="nil"/>
              <w:bottom w:val="nil"/>
              <w:right w:val="nil"/>
            </w:tcBorders>
            <w:vAlign w:val="bottom"/>
          </w:tcPr>
          <w:p w14:paraId="78C24D8D"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Analysis of Variance</w:t>
            </w:r>
          </w:p>
        </w:tc>
        <w:tc>
          <w:tcPr>
            <w:tcW w:w="1560" w:type="dxa"/>
            <w:tcBorders>
              <w:top w:val="nil"/>
              <w:left w:val="nil"/>
              <w:bottom w:val="nil"/>
              <w:right w:val="nil"/>
            </w:tcBorders>
            <w:vAlign w:val="bottom"/>
          </w:tcPr>
          <w:p w14:paraId="51260871"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3B1EB862"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r>
      <w:tr w:rsidR="00E87289" w14:paraId="742A986B" w14:textId="77777777" w:rsidTr="003366AB">
        <w:trPr>
          <w:trHeight w:hRule="exact" w:val="91"/>
          <w:jc w:val="center"/>
        </w:trPr>
        <w:tc>
          <w:tcPr>
            <w:tcW w:w="1530" w:type="dxa"/>
            <w:tcBorders>
              <w:top w:val="nil"/>
              <w:left w:val="nil"/>
              <w:bottom w:val="double" w:sz="6" w:space="2" w:color="auto"/>
              <w:right w:val="nil"/>
            </w:tcBorders>
            <w:vAlign w:val="bottom"/>
          </w:tcPr>
          <w:p w14:paraId="6B2320F4"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double" w:sz="6" w:space="2" w:color="auto"/>
              <w:right w:val="nil"/>
            </w:tcBorders>
            <w:vAlign w:val="bottom"/>
          </w:tcPr>
          <w:p w14:paraId="3DB42455"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42E295BD"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09974ABB"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0C1A9DF6"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124A22C7" w14:textId="77777777" w:rsidTr="003366AB">
        <w:trPr>
          <w:trHeight w:hRule="exact" w:val="138"/>
          <w:jc w:val="center"/>
        </w:trPr>
        <w:tc>
          <w:tcPr>
            <w:tcW w:w="1530" w:type="dxa"/>
            <w:tcBorders>
              <w:top w:val="nil"/>
              <w:left w:val="nil"/>
              <w:bottom w:val="nil"/>
              <w:right w:val="nil"/>
            </w:tcBorders>
            <w:vAlign w:val="bottom"/>
          </w:tcPr>
          <w:p w14:paraId="2126279A"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nil"/>
              <w:right w:val="nil"/>
            </w:tcBorders>
            <w:vAlign w:val="bottom"/>
          </w:tcPr>
          <w:p w14:paraId="4FC9F39F"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1193E8D7"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72583DEB"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3E4C5AF4"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110A9B05" w14:textId="77777777" w:rsidTr="00E87289">
        <w:trPr>
          <w:trHeight w:val="232"/>
          <w:jc w:val="center"/>
        </w:trPr>
        <w:tc>
          <w:tcPr>
            <w:tcW w:w="3078" w:type="dxa"/>
            <w:gridSpan w:val="2"/>
            <w:tcBorders>
              <w:top w:val="nil"/>
              <w:left w:val="nil"/>
              <w:bottom w:val="nil"/>
              <w:right w:val="nil"/>
            </w:tcBorders>
            <w:vAlign w:val="bottom"/>
          </w:tcPr>
          <w:p w14:paraId="4124E17E"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Source of Variation</w:t>
            </w:r>
          </w:p>
        </w:tc>
        <w:tc>
          <w:tcPr>
            <w:tcW w:w="1560" w:type="dxa"/>
            <w:tcBorders>
              <w:top w:val="nil"/>
              <w:left w:val="nil"/>
              <w:bottom w:val="nil"/>
              <w:right w:val="nil"/>
            </w:tcBorders>
            <w:vAlign w:val="bottom"/>
          </w:tcPr>
          <w:p w14:paraId="3EEB7744"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proofErr w:type="spellStart"/>
            <w:r>
              <w:rPr>
                <w:rFonts w:ascii="Arial" w:hAnsi="Arial" w:cs="Arial"/>
                <w:color w:val="000000"/>
                <w:sz w:val="18"/>
                <w:szCs w:val="18"/>
              </w:rPr>
              <w:t>df</w:t>
            </w:r>
            <w:proofErr w:type="spellEnd"/>
          </w:p>
        </w:tc>
        <w:tc>
          <w:tcPr>
            <w:tcW w:w="1560" w:type="dxa"/>
            <w:tcBorders>
              <w:top w:val="nil"/>
              <w:left w:val="nil"/>
              <w:bottom w:val="nil"/>
              <w:right w:val="nil"/>
            </w:tcBorders>
            <w:vAlign w:val="bottom"/>
          </w:tcPr>
          <w:p w14:paraId="6A4B3308"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Sum of Sq.</w:t>
            </w:r>
          </w:p>
        </w:tc>
        <w:tc>
          <w:tcPr>
            <w:tcW w:w="1560" w:type="dxa"/>
            <w:tcBorders>
              <w:top w:val="nil"/>
              <w:left w:val="nil"/>
              <w:bottom w:val="nil"/>
              <w:right w:val="nil"/>
            </w:tcBorders>
            <w:vAlign w:val="bottom"/>
          </w:tcPr>
          <w:p w14:paraId="61F1B71C"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Mean Sq.</w:t>
            </w:r>
          </w:p>
        </w:tc>
      </w:tr>
      <w:tr w:rsidR="00E87289" w14:paraId="4AC010C7" w14:textId="77777777" w:rsidTr="003366AB">
        <w:trPr>
          <w:trHeight w:hRule="exact" w:val="91"/>
          <w:jc w:val="center"/>
        </w:trPr>
        <w:tc>
          <w:tcPr>
            <w:tcW w:w="1530" w:type="dxa"/>
            <w:tcBorders>
              <w:top w:val="nil"/>
              <w:left w:val="nil"/>
              <w:bottom w:val="double" w:sz="6" w:space="2" w:color="auto"/>
              <w:right w:val="nil"/>
            </w:tcBorders>
            <w:vAlign w:val="bottom"/>
          </w:tcPr>
          <w:p w14:paraId="5EE9CD3B"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double" w:sz="6" w:space="2" w:color="auto"/>
              <w:right w:val="nil"/>
            </w:tcBorders>
            <w:vAlign w:val="bottom"/>
          </w:tcPr>
          <w:p w14:paraId="4A733609"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40ECDCCC"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59DF5CAB"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68F2EECD"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650DA983" w14:textId="77777777" w:rsidTr="003366AB">
        <w:trPr>
          <w:trHeight w:hRule="exact" w:val="138"/>
          <w:jc w:val="center"/>
        </w:trPr>
        <w:tc>
          <w:tcPr>
            <w:tcW w:w="1530" w:type="dxa"/>
            <w:tcBorders>
              <w:top w:val="nil"/>
              <w:left w:val="nil"/>
              <w:bottom w:val="nil"/>
              <w:right w:val="nil"/>
            </w:tcBorders>
            <w:vAlign w:val="bottom"/>
          </w:tcPr>
          <w:p w14:paraId="4550881F"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nil"/>
              <w:right w:val="nil"/>
            </w:tcBorders>
            <w:vAlign w:val="bottom"/>
          </w:tcPr>
          <w:p w14:paraId="3D82E155"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610B4C13"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097258B6"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02C1EF80"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27464A17" w14:textId="77777777" w:rsidTr="00E87289">
        <w:trPr>
          <w:trHeight w:val="232"/>
          <w:jc w:val="center"/>
        </w:trPr>
        <w:tc>
          <w:tcPr>
            <w:tcW w:w="3078" w:type="dxa"/>
            <w:gridSpan w:val="2"/>
            <w:tcBorders>
              <w:top w:val="nil"/>
              <w:left w:val="nil"/>
              <w:bottom w:val="nil"/>
              <w:right w:val="nil"/>
            </w:tcBorders>
            <w:vAlign w:val="bottom"/>
          </w:tcPr>
          <w:p w14:paraId="582CE048"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Between</w:t>
            </w:r>
          </w:p>
        </w:tc>
        <w:tc>
          <w:tcPr>
            <w:tcW w:w="1560" w:type="dxa"/>
            <w:tcBorders>
              <w:top w:val="nil"/>
              <w:left w:val="nil"/>
              <w:bottom w:val="nil"/>
              <w:right w:val="nil"/>
            </w:tcBorders>
            <w:vAlign w:val="bottom"/>
          </w:tcPr>
          <w:p w14:paraId="4CA504E5"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w:t>
            </w:r>
          </w:p>
        </w:tc>
        <w:tc>
          <w:tcPr>
            <w:tcW w:w="1560" w:type="dxa"/>
            <w:tcBorders>
              <w:top w:val="nil"/>
              <w:left w:val="nil"/>
              <w:bottom w:val="nil"/>
              <w:right w:val="nil"/>
            </w:tcBorders>
            <w:vAlign w:val="bottom"/>
          </w:tcPr>
          <w:p w14:paraId="71B99DC1"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0.081920</w:t>
            </w:r>
          </w:p>
        </w:tc>
        <w:tc>
          <w:tcPr>
            <w:tcW w:w="1560" w:type="dxa"/>
            <w:tcBorders>
              <w:top w:val="nil"/>
              <w:left w:val="nil"/>
              <w:bottom w:val="nil"/>
              <w:right w:val="nil"/>
            </w:tcBorders>
            <w:vAlign w:val="bottom"/>
          </w:tcPr>
          <w:p w14:paraId="78E5E9C6"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0.081920</w:t>
            </w:r>
          </w:p>
        </w:tc>
      </w:tr>
      <w:tr w:rsidR="00E87289" w14:paraId="153A4FA6" w14:textId="77777777" w:rsidTr="00E87289">
        <w:trPr>
          <w:trHeight w:val="232"/>
          <w:jc w:val="center"/>
        </w:trPr>
        <w:tc>
          <w:tcPr>
            <w:tcW w:w="3078" w:type="dxa"/>
            <w:gridSpan w:val="2"/>
            <w:tcBorders>
              <w:top w:val="nil"/>
              <w:left w:val="nil"/>
              <w:bottom w:val="nil"/>
              <w:right w:val="nil"/>
            </w:tcBorders>
            <w:vAlign w:val="bottom"/>
          </w:tcPr>
          <w:p w14:paraId="4E952341"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Within</w:t>
            </w:r>
          </w:p>
        </w:tc>
        <w:tc>
          <w:tcPr>
            <w:tcW w:w="1560" w:type="dxa"/>
            <w:tcBorders>
              <w:top w:val="nil"/>
              <w:left w:val="nil"/>
              <w:bottom w:val="nil"/>
              <w:right w:val="nil"/>
            </w:tcBorders>
            <w:vAlign w:val="bottom"/>
          </w:tcPr>
          <w:p w14:paraId="4A7658B8"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12</w:t>
            </w:r>
          </w:p>
        </w:tc>
        <w:tc>
          <w:tcPr>
            <w:tcW w:w="1560" w:type="dxa"/>
            <w:tcBorders>
              <w:top w:val="nil"/>
              <w:left w:val="nil"/>
              <w:bottom w:val="nil"/>
              <w:right w:val="nil"/>
            </w:tcBorders>
            <w:vAlign w:val="bottom"/>
          </w:tcPr>
          <w:p w14:paraId="39365818"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0.563069</w:t>
            </w:r>
          </w:p>
        </w:tc>
        <w:tc>
          <w:tcPr>
            <w:tcW w:w="1560" w:type="dxa"/>
            <w:tcBorders>
              <w:top w:val="nil"/>
              <w:left w:val="nil"/>
              <w:bottom w:val="nil"/>
              <w:right w:val="nil"/>
            </w:tcBorders>
            <w:vAlign w:val="bottom"/>
          </w:tcPr>
          <w:p w14:paraId="74DE74F8"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0.046922</w:t>
            </w:r>
          </w:p>
        </w:tc>
      </w:tr>
      <w:tr w:rsidR="00E87289" w14:paraId="4B7A336E" w14:textId="77777777" w:rsidTr="003366AB">
        <w:trPr>
          <w:trHeight w:hRule="exact" w:val="91"/>
          <w:jc w:val="center"/>
        </w:trPr>
        <w:tc>
          <w:tcPr>
            <w:tcW w:w="1530" w:type="dxa"/>
            <w:tcBorders>
              <w:top w:val="nil"/>
              <w:left w:val="nil"/>
              <w:bottom w:val="double" w:sz="6" w:space="2" w:color="auto"/>
              <w:right w:val="nil"/>
            </w:tcBorders>
            <w:vAlign w:val="bottom"/>
          </w:tcPr>
          <w:p w14:paraId="790E4906"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double" w:sz="6" w:space="2" w:color="auto"/>
              <w:right w:val="nil"/>
            </w:tcBorders>
            <w:vAlign w:val="bottom"/>
          </w:tcPr>
          <w:p w14:paraId="34147473"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0FC430A1"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748A4396"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774FCD0C"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35E170D6" w14:textId="77777777" w:rsidTr="003366AB">
        <w:trPr>
          <w:trHeight w:hRule="exact" w:val="138"/>
          <w:jc w:val="center"/>
        </w:trPr>
        <w:tc>
          <w:tcPr>
            <w:tcW w:w="1530" w:type="dxa"/>
            <w:tcBorders>
              <w:top w:val="nil"/>
              <w:left w:val="nil"/>
              <w:bottom w:val="nil"/>
              <w:right w:val="nil"/>
            </w:tcBorders>
            <w:vAlign w:val="bottom"/>
          </w:tcPr>
          <w:p w14:paraId="2A13D65C"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nil"/>
              <w:right w:val="nil"/>
            </w:tcBorders>
            <w:vAlign w:val="bottom"/>
          </w:tcPr>
          <w:p w14:paraId="56134144"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3BBBB03C"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2A64C22B"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7679B353"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72DA6B42" w14:textId="77777777" w:rsidTr="00E87289">
        <w:trPr>
          <w:trHeight w:val="232"/>
          <w:jc w:val="center"/>
        </w:trPr>
        <w:tc>
          <w:tcPr>
            <w:tcW w:w="3078" w:type="dxa"/>
            <w:gridSpan w:val="2"/>
            <w:tcBorders>
              <w:top w:val="nil"/>
              <w:left w:val="nil"/>
              <w:bottom w:val="nil"/>
              <w:right w:val="nil"/>
            </w:tcBorders>
            <w:vAlign w:val="bottom"/>
          </w:tcPr>
          <w:p w14:paraId="24B29AFC"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560" w:type="dxa"/>
            <w:tcBorders>
              <w:top w:val="nil"/>
              <w:left w:val="nil"/>
              <w:bottom w:val="nil"/>
              <w:right w:val="nil"/>
            </w:tcBorders>
            <w:vAlign w:val="bottom"/>
          </w:tcPr>
          <w:p w14:paraId="72F075D5"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13</w:t>
            </w:r>
          </w:p>
        </w:tc>
        <w:tc>
          <w:tcPr>
            <w:tcW w:w="1560" w:type="dxa"/>
            <w:tcBorders>
              <w:top w:val="nil"/>
              <w:left w:val="nil"/>
              <w:bottom w:val="nil"/>
              <w:right w:val="nil"/>
            </w:tcBorders>
            <w:vAlign w:val="bottom"/>
          </w:tcPr>
          <w:p w14:paraId="0DE566BD"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0.644989</w:t>
            </w:r>
          </w:p>
        </w:tc>
        <w:tc>
          <w:tcPr>
            <w:tcW w:w="1560" w:type="dxa"/>
            <w:tcBorders>
              <w:top w:val="nil"/>
              <w:left w:val="nil"/>
              <w:bottom w:val="nil"/>
              <w:right w:val="nil"/>
            </w:tcBorders>
            <w:vAlign w:val="bottom"/>
          </w:tcPr>
          <w:p w14:paraId="34A32BF7"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0.049615</w:t>
            </w:r>
          </w:p>
        </w:tc>
      </w:tr>
      <w:tr w:rsidR="00E87289" w14:paraId="6F214631" w14:textId="77777777" w:rsidTr="003366AB">
        <w:trPr>
          <w:trHeight w:hRule="exact" w:val="91"/>
          <w:jc w:val="center"/>
        </w:trPr>
        <w:tc>
          <w:tcPr>
            <w:tcW w:w="1530" w:type="dxa"/>
            <w:tcBorders>
              <w:top w:val="nil"/>
              <w:left w:val="nil"/>
              <w:bottom w:val="double" w:sz="6" w:space="2" w:color="auto"/>
              <w:right w:val="nil"/>
            </w:tcBorders>
            <w:vAlign w:val="bottom"/>
          </w:tcPr>
          <w:p w14:paraId="4051BC96"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double" w:sz="6" w:space="2" w:color="auto"/>
              <w:right w:val="nil"/>
            </w:tcBorders>
            <w:vAlign w:val="bottom"/>
          </w:tcPr>
          <w:p w14:paraId="1ABC98D7"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50403B7C"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4B36D38C"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115E70FD"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6F697A9A" w14:textId="77777777" w:rsidTr="003366AB">
        <w:trPr>
          <w:trHeight w:hRule="exact" w:val="138"/>
          <w:jc w:val="center"/>
        </w:trPr>
        <w:tc>
          <w:tcPr>
            <w:tcW w:w="1530" w:type="dxa"/>
            <w:tcBorders>
              <w:top w:val="nil"/>
              <w:left w:val="nil"/>
              <w:bottom w:val="nil"/>
              <w:right w:val="nil"/>
            </w:tcBorders>
            <w:vAlign w:val="bottom"/>
          </w:tcPr>
          <w:p w14:paraId="6A8EAD0D"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48" w:type="dxa"/>
            <w:tcBorders>
              <w:top w:val="nil"/>
              <w:left w:val="nil"/>
              <w:bottom w:val="nil"/>
              <w:right w:val="nil"/>
            </w:tcBorders>
            <w:vAlign w:val="bottom"/>
          </w:tcPr>
          <w:p w14:paraId="7E91B13F"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3649C2CF"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46C36208" w14:textId="77777777" w:rsidR="00E87289" w:rsidRDefault="00E87289">
            <w:pPr>
              <w:autoSpaceDE w:val="0"/>
              <w:autoSpaceDN w:val="0"/>
              <w:adjustRightInd w:val="0"/>
              <w:spacing w:after="0" w:line="240" w:lineRule="auto"/>
              <w:rPr>
                <w:rFonts w:ascii="Arial" w:hAnsi="Arial" w:cs="Arial"/>
                <w:color w:val="000000"/>
                <w:sz w:val="18"/>
                <w:szCs w:val="18"/>
              </w:rPr>
            </w:pPr>
          </w:p>
        </w:tc>
        <w:tc>
          <w:tcPr>
            <w:tcW w:w="1560" w:type="dxa"/>
            <w:tcBorders>
              <w:top w:val="nil"/>
              <w:left w:val="nil"/>
              <w:bottom w:val="nil"/>
              <w:right w:val="nil"/>
            </w:tcBorders>
            <w:vAlign w:val="bottom"/>
          </w:tcPr>
          <w:p w14:paraId="509496C9" w14:textId="77777777" w:rsidR="00E87289" w:rsidRDefault="00E87289">
            <w:pPr>
              <w:autoSpaceDE w:val="0"/>
              <w:autoSpaceDN w:val="0"/>
              <w:adjustRightInd w:val="0"/>
              <w:spacing w:after="0" w:line="240" w:lineRule="auto"/>
              <w:rPr>
                <w:rFonts w:ascii="Arial" w:hAnsi="Arial" w:cs="Arial"/>
                <w:color w:val="000000"/>
                <w:sz w:val="18"/>
                <w:szCs w:val="18"/>
              </w:rPr>
            </w:pPr>
          </w:p>
        </w:tc>
      </w:tr>
      <w:tr w:rsidR="00E87289" w14:paraId="580BEB74" w14:textId="77777777" w:rsidTr="003366AB">
        <w:trPr>
          <w:trHeight w:val="232"/>
          <w:jc w:val="center"/>
        </w:trPr>
        <w:tc>
          <w:tcPr>
            <w:tcW w:w="1530" w:type="dxa"/>
            <w:tcBorders>
              <w:top w:val="nil"/>
              <w:left w:val="nil"/>
              <w:bottom w:val="nil"/>
              <w:right w:val="nil"/>
            </w:tcBorders>
            <w:vAlign w:val="bottom"/>
          </w:tcPr>
          <w:p w14:paraId="3C916121"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48" w:type="dxa"/>
            <w:tcBorders>
              <w:top w:val="nil"/>
              <w:left w:val="nil"/>
              <w:bottom w:val="nil"/>
              <w:right w:val="nil"/>
            </w:tcBorders>
            <w:vAlign w:val="bottom"/>
          </w:tcPr>
          <w:p w14:paraId="3047FA25"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54541809"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392AECC2"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3EC9A000"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r>
      <w:tr w:rsidR="00E87289" w14:paraId="295F4161" w14:textId="77777777" w:rsidTr="00E87289">
        <w:trPr>
          <w:trHeight w:val="232"/>
          <w:jc w:val="center"/>
        </w:trPr>
        <w:tc>
          <w:tcPr>
            <w:tcW w:w="4638" w:type="dxa"/>
            <w:gridSpan w:val="3"/>
            <w:tcBorders>
              <w:top w:val="nil"/>
              <w:left w:val="nil"/>
              <w:bottom w:val="nil"/>
              <w:right w:val="nil"/>
            </w:tcBorders>
            <w:vAlign w:val="bottom"/>
          </w:tcPr>
          <w:p w14:paraId="5C54979B" w14:textId="77777777" w:rsidR="00E87289" w:rsidRDefault="00E872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Category Statistics</w:t>
            </w:r>
          </w:p>
        </w:tc>
        <w:tc>
          <w:tcPr>
            <w:tcW w:w="1560" w:type="dxa"/>
            <w:tcBorders>
              <w:top w:val="nil"/>
              <w:left w:val="nil"/>
              <w:bottom w:val="nil"/>
              <w:right w:val="nil"/>
            </w:tcBorders>
            <w:vAlign w:val="bottom"/>
          </w:tcPr>
          <w:p w14:paraId="344906AD"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7091EDDE"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r>
      <w:tr w:rsidR="00E87289" w14:paraId="423F5ABF" w14:textId="77777777" w:rsidTr="003366AB">
        <w:trPr>
          <w:trHeight w:hRule="exact" w:val="91"/>
          <w:jc w:val="center"/>
        </w:trPr>
        <w:tc>
          <w:tcPr>
            <w:tcW w:w="1530" w:type="dxa"/>
            <w:tcBorders>
              <w:top w:val="nil"/>
              <w:left w:val="nil"/>
              <w:bottom w:val="double" w:sz="6" w:space="2" w:color="auto"/>
              <w:right w:val="nil"/>
            </w:tcBorders>
            <w:vAlign w:val="bottom"/>
          </w:tcPr>
          <w:p w14:paraId="465BF716"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48" w:type="dxa"/>
            <w:tcBorders>
              <w:top w:val="nil"/>
              <w:left w:val="nil"/>
              <w:bottom w:val="double" w:sz="6" w:space="2" w:color="auto"/>
              <w:right w:val="nil"/>
            </w:tcBorders>
            <w:vAlign w:val="bottom"/>
          </w:tcPr>
          <w:p w14:paraId="5122E075"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4209BDB3"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0ABF43AA"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double" w:sz="6" w:space="2" w:color="auto"/>
              <w:right w:val="nil"/>
            </w:tcBorders>
            <w:vAlign w:val="bottom"/>
          </w:tcPr>
          <w:p w14:paraId="669376BF"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r>
      <w:tr w:rsidR="00E87289" w14:paraId="3CD2F42B" w14:textId="77777777" w:rsidTr="003366AB">
        <w:trPr>
          <w:trHeight w:hRule="exact" w:val="138"/>
          <w:jc w:val="center"/>
        </w:trPr>
        <w:tc>
          <w:tcPr>
            <w:tcW w:w="1530" w:type="dxa"/>
            <w:tcBorders>
              <w:top w:val="nil"/>
              <w:left w:val="nil"/>
              <w:bottom w:val="nil"/>
              <w:right w:val="nil"/>
            </w:tcBorders>
            <w:vAlign w:val="bottom"/>
          </w:tcPr>
          <w:p w14:paraId="138937AB"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48" w:type="dxa"/>
            <w:tcBorders>
              <w:top w:val="nil"/>
              <w:left w:val="nil"/>
              <w:bottom w:val="nil"/>
              <w:right w:val="nil"/>
            </w:tcBorders>
            <w:vAlign w:val="bottom"/>
          </w:tcPr>
          <w:p w14:paraId="12294C47"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555FF943"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5DEA6564"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nil"/>
              <w:right w:val="nil"/>
            </w:tcBorders>
            <w:vAlign w:val="bottom"/>
          </w:tcPr>
          <w:p w14:paraId="0440964E"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r>
      <w:tr w:rsidR="00E87289" w14:paraId="4FCFFB66" w14:textId="77777777" w:rsidTr="003366AB">
        <w:trPr>
          <w:trHeight w:val="232"/>
          <w:jc w:val="center"/>
        </w:trPr>
        <w:tc>
          <w:tcPr>
            <w:tcW w:w="1530" w:type="dxa"/>
            <w:tcBorders>
              <w:top w:val="nil"/>
              <w:left w:val="nil"/>
              <w:bottom w:val="nil"/>
              <w:right w:val="single" w:sz="6" w:space="0" w:color="auto"/>
            </w:tcBorders>
            <w:vAlign w:val="bottom"/>
          </w:tcPr>
          <w:p w14:paraId="03EDFA8E"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p>
        </w:tc>
        <w:tc>
          <w:tcPr>
            <w:tcW w:w="1548" w:type="dxa"/>
            <w:tcBorders>
              <w:top w:val="nil"/>
              <w:left w:val="nil"/>
              <w:bottom w:val="nil"/>
              <w:right w:val="nil"/>
            </w:tcBorders>
            <w:vAlign w:val="bottom"/>
          </w:tcPr>
          <w:p w14:paraId="5BB1C066" w14:textId="77777777" w:rsidR="00E87289" w:rsidRDefault="00E87289">
            <w:pPr>
              <w:autoSpaceDE w:val="0"/>
              <w:autoSpaceDN w:val="0"/>
              <w:adjustRightInd w:val="0"/>
              <w:spacing w:after="0" w:line="240" w:lineRule="auto"/>
              <w:ind w:right="20"/>
              <w:jc w:val="center"/>
              <w:rPr>
                <w:rFonts w:ascii="Arial" w:hAnsi="Arial" w:cs="Arial"/>
                <w:color w:val="000000"/>
                <w:sz w:val="18"/>
                <w:szCs w:val="18"/>
              </w:rPr>
            </w:pPr>
          </w:p>
        </w:tc>
        <w:tc>
          <w:tcPr>
            <w:tcW w:w="1560" w:type="dxa"/>
            <w:tcBorders>
              <w:top w:val="nil"/>
              <w:left w:val="nil"/>
              <w:bottom w:val="nil"/>
              <w:right w:val="nil"/>
            </w:tcBorders>
            <w:vAlign w:val="bottom"/>
          </w:tcPr>
          <w:p w14:paraId="4D2EE657" w14:textId="77777777" w:rsidR="00E87289" w:rsidRDefault="00E87289">
            <w:pPr>
              <w:autoSpaceDE w:val="0"/>
              <w:autoSpaceDN w:val="0"/>
              <w:adjustRightInd w:val="0"/>
              <w:spacing w:after="0" w:line="240" w:lineRule="auto"/>
              <w:ind w:right="20"/>
              <w:jc w:val="center"/>
              <w:rPr>
                <w:rFonts w:ascii="Arial" w:hAnsi="Arial" w:cs="Arial"/>
                <w:color w:val="000000"/>
                <w:sz w:val="18"/>
                <w:szCs w:val="18"/>
              </w:rPr>
            </w:pPr>
          </w:p>
        </w:tc>
        <w:tc>
          <w:tcPr>
            <w:tcW w:w="1560" w:type="dxa"/>
            <w:tcBorders>
              <w:top w:val="nil"/>
              <w:left w:val="nil"/>
              <w:bottom w:val="nil"/>
              <w:right w:val="nil"/>
            </w:tcBorders>
            <w:vAlign w:val="bottom"/>
          </w:tcPr>
          <w:p w14:paraId="1B4776EB" w14:textId="77777777" w:rsidR="00E87289" w:rsidRDefault="00E87289">
            <w:pPr>
              <w:autoSpaceDE w:val="0"/>
              <w:autoSpaceDN w:val="0"/>
              <w:adjustRightInd w:val="0"/>
              <w:spacing w:after="0" w:line="240" w:lineRule="auto"/>
              <w:ind w:right="20"/>
              <w:jc w:val="center"/>
              <w:rPr>
                <w:rFonts w:ascii="Arial" w:hAnsi="Arial" w:cs="Arial"/>
                <w:color w:val="000000"/>
                <w:sz w:val="18"/>
                <w:szCs w:val="18"/>
              </w:rPr>
            </w:pPr>
          </w:p>
        </w:tc>
        <w:tc>
          <w:tcPr>
            <w:tcW w:w="1560" w:type="dxa"/>
            <w:tcBorders>
              <w:top w:val="nil"/>
              <w:left w:val="nil"/>
              <w:bottom w:val="nil"/>
              <w:right w:val="nil"/>
            </w:tcBorders>
            <w:vAlign w:val="bottom"/>
          </w:tcPr>
          <w:p w14:paraId="1FA9CAA6"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Std. Err.</w:t>
            </w:r>
          </w:p>
        </w:tc>
      </w:tr>
      <w:tr w:rsidR="00E87289" w14:paraId="0ED0D45D" w14:textId="77777777" w:rsidTr="003366AB">
        <w:trPr>
          <w:trHeight w:val="232"/>
          <w:jc w:val="center"/>
        </w:trPr>
        <w:tc>
          <w:tcPr>
            <w:tcW w:w="1530" w:type="dxa"/>
            <w:tcBorders>
              <w:top w:val="nil"/>
              <w:left w:val="nil"/>
              <w:bottom w:val="single" w:sz="6" w:space="0" w:color="auto"/>
              <w:right w:val="single" w:sz="6" w:space="0" w:color="auto"/>
            </w:tcBorders>
            <w:vAlign w:val="bottom"/>
          </w:tcPr>
          <w:p w14:paraId="78EC61A0" w14:textId="77777777" w:rsidR="00E87289" w:rsidRDefault="00E8728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548" w:type="dxa"/>
            <w:tcBorders>
              <w:top w:val="nil"/>
              <w:left w:val="nil"/>
              <w:bottom w:val="single" w:sz="6" w:space="0" w:color="auto"/>
              <w:right w:val="nil"/>
            </w:tcBorders>
            <w:vAlign w:val="bottom"/>
          </w:tcPr>
          <w:p w14:paraId="1F6A34B5"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Count</w:t>
            </w:r>
          </w:p>
        </w:tc>
        <w:tc>
          <w:tcPr>
            <w:tcW w:w="1560" w:type="dxa"/>
            <w:tcBorders>
              <w:top w:val="nil"/>
              <w:left w:val="nil"/>
              <w:bottom w:val="single" w:sz="6" w:space="0" w:color="auto"/>
              <w:right w:val="nil"/>
            </w:tcBorders>
            <w:vAlign w:val="bottom"/>
          </w:tcPr>
          <w:p w14:paraId="4874C7B7"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Mean</w:t>
            </w:r>
          </w:p>
        </w:tc>
        <w:tc>
          <w:tcPr>
            <w:tcW w:w="1560" w:type="dxa"/>
            <w:tcBorders>
              <w:top w:val="nil"/>
              <w:left w:val="nil"/>
              <w:bottom w:val="single" w:sz="6" w:space="0" w:color="auto"/>
              <w:right w:val="nil"/>
            </w:tcBorders>
            <w:vAlign w:val="bottom"/>
          </w:tcPr>
          <w:p w14:paraId="431E87A7"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Std. Dev.</w:t>
            </w:r>
          </w:p>
        </w:tc>
        <w:tc>
          <w:tcPr>
            <w:tcW w:w="1560" w:type="dxa"/>
            <w:tcBorders>
              <w:top w:val="nil"/>
              <w:left w:val="nil"/>
              <w:bottom w:val="single" w:sz="6" w:space="0" w:color="auto"/>
              <w:right w:val="nil"/>
            </w:tcBorders>
            <w:vAlign w:val="bottom"/>
          </w:tcPr>
          <w:p w14:paraId="0546F926"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of Mean</w:t>
            </w:r>
          </w:p>
        </w:tc>
      </w:tr>
      <w:tr w:rsidR="00E87289" w14:paraId="222C2D7B" w14:textId="77777777" w:rsidTr="003366AB">
        <w:trPr>
          <w:trHeight w:val="232"/>
          <w:jc w:val="center"/>
        </w:trPr>
        <w:tc>
          <w:tcPr>
            <w:tcW w:w="1530" w:type="dxa"/>
            <w:tcBorders>
              <w:top w:val="nil"/>
              <w:left w:val="nil"/>
              <w:bottom w:val="nil"/>
              <w:right w:val="single" w:sz="6" w:space="0" w:color="auto"/>
            </w:tcBorders>
            <w:vAlign w:val="bottom"/>
          </w:tcPr>
          <w:p w14:paraId="7C6FB80B" w14:textId="77777777" w:rsidR="00E87289" w:rsidRDefault="00086F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CONBKPREDEP</w:t>
            </w:r>
          </w:p>
        </w:tc>
        <w:tc>
          <w:tcPr>
            <w:tcW w:w="1548" w:type="dxa"/>
            <w:tcBorders>
              <w:top w:val="nil"/>
              <w:left w:val="nil"/>
              <w:bottom w:val="nil"/>
              <w:right w:val="nil"/>
            </w:tcBorders>
            <w:vAlign w:val="bottom"/>
          </w:tcPr>
          <w:p w14:paraId="64F46A0A"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7</w:t>
            </w:r>
          </w:p>
        </w:tc>
        <w:tc>
          <w:tcPr>
            <w:tcW w:w="1560" w:type="dxa"/>
            <w:tcBorders>
              <w:top w:val="nil"/>
              <w:left w:val="nil"/>
              <w:bottom w:val="nil"/>
              <w:right w:val="nil"/>
            </w:tcBorders>
            <w:vAlign w:val="bottom"/>
          </w:tcPr>
          <w:p w14:paraId="0F94FF24"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0.155357</w:t>
            </w:r>
          </w:p>
        </w:tc>
        <w:tc>
          <w:tcPr>
            <w:tcW w:w="1560" w:type="dxa"/>
            <w:tcBorders>
              <w:top w:val="nil"/>
              <w:left w:val="nil"/>
              <w:bottom w:val="nil"/>
              <w:right w:val="nil"/>
            </w:tcBorders>
            <w:vAlign w:val="bottom"/>
          </w:tcPr>
          <w:p w14:paraId="620CC511"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0.125893</w:t>
            </w:r>
          </w:p>
        </w:tc>
        <w:tc>
          <w:tcPr>
            <w:tcW w:w="1560" w:type="dxa"/>
            <w:tcBorders>
              <w:top w:val="nil"/>
              <w:left w:val="nil"/>
              <w:bottom w:val="nil"/>
              <w:right w:val="nil"/>
            </w:tcBorders>
            <w:vAlign w:val="bottom"/>
          </w:tcPr>
          <w:p w14:paraId="1EF117D6"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0.047583</w:t>
            </w:r>
          </w:p>
        </w:tc>
      </w:tr>
      <w:tr w:rsidR="00E87289" w14:paraId="52C0890D" w14:textId="77777777" w:rsidTr="003366AB">
        <w:trPr>
          <w:trHeight w:val="232"/>
          <w:jc w:val="center"/>
        </w:trPr>
        <w:tc>
          <w:tcPr>
            <w:tcW w:w="1530" w:type="dxa"/>
            <w:tcBorders>
              <w:top w:val="nil"/>
              <w:left w:val="nil"/>
              <w:bottom w:val="single" w:sz="6" w:space="0" w:color="auto"/>
              <w:right w:val="single" w:sz="6" w:space="0" w:color="auto"/>
            </w:tcBorders>
            <w:vAlign w:val="bottom"/>
          </w:tcPr>
          <w:p w14:paraId="13D99F21" w14:textId="77777777" w:rsidR="00E87289" w:rsidRDefault="00086F3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ISBKPREDEP</w:t>
            </w:r>
          </w:p>
        </w:tc>
        <w:tc>
          <w:tcPr>
            <w:tcW w:w="1548" w:type="dxa"/>
            <w:tcBorders>
              <w:top w:val="nil"/>
              <w:left w:val="nil"/>
              <w:bottom w:val="single" w:sz="6" w:space="0" w:color="auto"/>
              <w:right w:val="nil"/>
            </w:tcBorders>
            <w:vAlign w:val="bottom"/>
          </w:tcPr>
          <w:p w14:paraId="1EBA677E"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7</w:t>
            </w:r>
          </w:p>
        </w:tc>
        <w:tc>
          <w:tcPr>
            <w:tcW w:w="1560" w:type="dxa"/>
            <w:tcBorders>
              <w:top w:val="nil"/>
              <w:left w:val="nil"/>
              <w:bottom w:val="single" w:sz="6" w:space="0" w:color="auto"/>
              <w:right w:val="nil"/>
            </w:tcBorders>
            <w:vAlign w:val="bottom"/>
          </w:tcPr>
          <w:p w14:paraId="70211095"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0.308346</w:t>
            </w:r>
          </w:p>
        </w:tc>
        <w:tc>
          <w:tcPr>
            <w:tcW w:w="1560" w:type="dxa"/>
            <w:tcBorders>
              <w:top w:val="nil"/>
              <w:left w:val="nil"/>
              <w:bottom w:val="single" w:sz="6" w:space="0" w:color="auto"/>
              <w:right w:val="nil"/>
            </w:tcBorders>
            <w:vAlign w:val="bottom"/>
          </w:tcPr>
          <w:p w14:paraId="3F860CBB"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0.279277</w:t>
            </w:r>
          </w:p>
        </w:tc>
        <w:tc>
          <w:tcPr>
            <w:tcW w:w="1560" w:type="dxa"/>
            <w:tcBorders>
              <w:top w:val="nil"/>
              <w:left w:val="nil"/>
              <w:bottom w:val="single" w:sz="6" w:space="0" w:color="auto"/>
              <w:right w:val="nil"/>
            </w:tcBorders>
            <w:vAlign w:val="bottom"/>
          </w:tcPr>
          <w:p w14:paraId="14A32B4B"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0.105557</w:t>
            </w:r>
          </w:p>
        </w:tc>
      </w:tr>
      <w:tr w:rsidR="00E87289" w14:paraId="7093FD74" w14:textId="77777777" w:rsidTr="003366AB">
        <w:trPr>
          <w:trHeight w:val="232"/>
          <w:jc w:val="center"/>
        </w:trPr>
        <w:tc>
          <w:tcPr>
            <w:tcW w:w="1530" w:type="dxa"/>
            <w:tcBorders>
              <w:top w:val="nil"/>
              <w:left w:val="nil"/>
              <w:bottom w:val="nil"/>
              <w:right w:val="single" w:sz="6" w:space="0" w:color="auto"/>
            </w:tcBorders>
            <w:vAlign w:val="bottom"/>
          </w:tcPr>
          <w:p w14:paraId="3F56A964" w14:textId="77777777" w:rsidR="00E87289" w:rsidRDefault="00E8728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All</w:t>
            </w:r>
          </w:p>
        </w:tc>
        <w:tc>
          <w:tcPr>
            <w:tcW w:w="1548" w:type="dxa"/>
            <w:tcBorders>
              <w:top w:val="nil"/>
              <w:left w:val="nil"/>
              <w:bottom w:val="nil"/>
              <w:right w:val="nil"/>
            </w:tcBorders>
            <w:vAlign w:val="bottom"/>
          </w:tcPr>
          <w:p w14:paraId="7AAD29DB"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14</w:t>
            </w:r>
          </w:p>
        </w:tc>
        <w:tc>
          <w:tcPr>
            <w:tcW w:w="1560" w:type="dxa"/>
            <w:tcBorders>
              <w:top w:val="nil"/>
              <w:left w:val="nil"/>
              <w:bottom w:val="nil"/>
              <w:right w:val="nil"/>
            </w:tcBorders>
            <w:vAlign w:val="bottom"/>
          </w:tcPr>
          <w:p w14:paraId="602BB02A"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0.231851</w:t>
            </w:r>
          </w:p>
        </w:tc>
        <w:tc>
          <w:tcPr>
            <w:tcW w:w="1560" w:type="dxa"/>
            <w:tcBorders>
              <w:top w:val="nil"/>
              <w:left w:val="nil"/>
              <w:bottom w:val="nil"/>
              <w:right w:val="nil"/>
            </w:tcBorders>
            <w:vAlign w:val="bottom"/>
          </w:tcPr>
          <w:p w14:paraId="071233F9"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0.222743</w:t>
            </w:r>
          </w:p>
        </w:tc>
        <w:tc>
          <w:tcPr>
            <w:tcW w:w="1560" w:type="dxa"/>
            <w:tcBorders>
              <w:top w:val="nil"/>
              <w:left w:val="nil"/>
              <w:bottom w:val="nil"/>
              <w:right w:val="nil"/>
            </w:tcBorders>
            <w:vAlign w:val="bottom"/>
          </w:tcPr>
          <w:p w14:paraId="60607C78" w14:textId="77777777" w:rsidR="00E87289" w:rsidRDefault="00E87289">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0.059531</w:t>
            </w:r>
          </w:p>
        </w:tc>
      </w:tr>
      <w:tr w:rsidR="00E87289" w14:paraId="37B6460E" w14:textId="77777777" w:rsidTr="003366AB">
        <w:trPr>
          <w:trHeight w:hRule="exact" w:val="91"/>
          <w:jc w:val="center"/>
        </w:trPr>
        <w:tc>
          <w:tcPr>
            <w:tcW w:w="1530" w:type="dxa"/>
            <w:tcBorders>
              <w:top w:val="nil"/>
              <w:left w:val="nil"/>
              <w:bottom w:val="double" w:sz="6" w:space="0" w:color="auto"/>
              <w:right w:val="nil"/>
            </w:tcBorders>
            <w:vAlign w:val="bottom"/>
          </w:tcPr>
          <w:p w14:paraId="786F40A0"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48" w:type="dxa"/>
            <w:tcBorders>
              <w:top w:val="nil"/>
              <w:left w:val="nil"/>
              <w:bottom w:val="double" w:sz="6" w:space="0" w:color="auto"/>
              <w:right w:val="nil"/>
            </w:tcBorders>
            <w:vAlign w:val="bottom"/>
          </w:tcPr>
          <w:p w14:paraId="5F0F3322"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double" w:sz="6" w:space="0" w:color="auto"/>
              <w:right w:val="nil"/>
            </w:tcBorders>
            <w:vAlign w:val="bottom"/>
          </w:tcPr>
          <w:p w14:paraId="652986AD"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double" w:sz="6" w:space="0" w:color="auto"/>
              <w:right w:val="nil"/>
            </w:tcBorders>
            <w:vAlign w:val="bottom"/>
          </w:tcPr>
          <w:p w14:paraId="05208733"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c>
          <w:tcPr>
            <w:tcW w:w="1560" w:type="dxa"/>
            <w:tcBorders>
              <w:top w:val="nil"/>
              <w:left w:val="nil"/>
              <w:bottom w:val="double" w:sz="6" w:space="0" w:color="auto"/>
              <w:right w:val="nil"/>
            </w:tcBorders>
            <w:vAlign w:val="bottom"/>
          </w:tcPr>
          <w:p w14:paraId="4BEF55AA" w14:textId="77777777" w:rsidR="00E87289" w:rsidRDefault="00E87289">
            <w:pPr>
              <w:autoSpaceDE w:val="0"/>
              <w:autoSpaceDN w:val="0"/>
              <w:adjustRightInd w:val="0"/>
              <w:spacing w:after="0" w:line="240" w:lineRule="auto"/>
              <w:jc w:val="center"/>
              <w:rPr>
                <w:rFonts w:ascii="Arial" w:hAnsi="Arial" w:cs="Arial"/>
                <w:color w:val="000000"/>
                <w:sz w:val="18"/>
                <w:szCs w:val="18"/>
              </w:rPr>
            </w:pPr>
          </w:p>
        </w:tc>
      </w:tr>
    </w:tbl>
    <w:p w14:paraId="66AA651E" w14:textId="77777777" w:rsidR="00E87289" w:rsidRDefault="00C23B90" w:rsidP="00C23B90">
      <w:pPr>
        <w:tabs>
          <w:tab w:val="left" w:pos="0"/>
        </w:tabs>
        <w:spacing w:line="480" w:lineRule="auto"/>
      </w:pPr>
      <w:r w:rsidRPr="00C23B90">
        <w:lastRenderedPageBreak/>
        <w:tab/>
      </w:r>
      <w:r w:rsidR="00E87289">
        <w:t>Results of t-test, ANOVA, Welch-test, and Welch F-test</w:t>
      </w:r>
      <w:r w:rsidR="003366AB">
        <w:t xml:space="preserve"> fails to reject the null hypothesis that there was no difference in the nonbank deposit growth between the conventional and the Islamic banks</w:t>
      </w:r>
      <w:r w:rsidR="00086F3D">
        <w:t xml:space="preserve"> during the PREGFC period.</w:t>
      </w:r>
    </w:p>
    <w:p w14:paraId="31F62E87" w14:textId="77777777" w:rsidR="00B80B8E" w:rsidRDefault="00B80B8E" w:rsidP="00C23B90">
      <w:pPr>
        <w:tabs>
          <w:tab w:val="left" w:pos="0"/>
        </w:tabs>
        <w:spacing w:line="480" w:lineRule="auto"/>
      </w:pPr>
      <w:r>
        <w:t>The result mean difference test, not reported, confirms the same result.</w:t>
      </w:r>
    </w:p>
    <w:p w14:paraId="4C63C9D5" w14:textId="0F5E251D" w:rsidR="00B80B8E" w:rsidRDefault="00B80B8E" w:rsidP="00B80B8E">
      <w:pPr>
        <w:tabs>
          <w:tab w:val="left" w:pos="0"/>
        </w:tabs>
        <w:spacing w:line="480" w:lineRule="auto"/>
        <w:jc w:val="center"/>
      </w:pPr>
      <w:r>
        <w:t>Table 4</w:t>
      </w:r>
      <w:r>
        <w:br/>
      </w:r>
      <w:r>
        <w:rPr>
          <w:rFonts w:ascii="Arial" w:hAnsi="Arial" w:cs="Arial"/>
          <w:color w:val="000000"/>
          <w:sz w:val="18"/>
          <w:szCs w:val="18"/>
        </w:rPr>
        <w:t xml:space="preserve"> Equality Test for Nonbank Deposit </w:t>
      </w:r>
      <w:r w:rsidR="0094782C">
        <w:rPr>
          <w:rFonts w:ascii="Arial" w:hAnsi="Arial" w:cs="Arial"/>
          <w:color w:val="000000"/>
          <w:sz w:val="18"/>
          <w:szCs w:val="18"/>
        </w:rPr>
        <w:t>G</w:t>
      </w:r>
      <w:r>
        <w:rPr>
          <w:rFonts w:ascii="Arial" w:hAnsi="Arial" w:cs="Arial"/>
          <w:color w:val="000000"/>
          <w:sz w:val="18"/>
          <w:szCs w:val="18"/>
        </w:rPr>
        <w:t xml:space="preserve">rowth </w:t>
      </w:r>
      <w:proofErr w:type="gramStart"/>
      <w:r w:rsidR="0094782C">
        <w:rPr>
          <w:rFonts w:ascii="Arial" w:hAnsi="Arial" w:cs="Arial"/>
          <w:color w:val="000000"/>
          <w:sz w:val="18"/>
          <w:szCs w:val="18"/>
        </w:rPr>
        <w:t>B</w:t>
      </w:r>
      <w:r>
        <w:rPr>
          <w:rFonts w:ascii="Arial" w:hAnsi="Arial" w:cs="Arial"/>
          <w:color w:val="000000"/>
          <w:sz w:val="18"/>
          <w:szCs w:val="18"/>
        </w:rPr>
        <w:t>etween</w:t>
      </w:r>
      <w:proofErr w:type="gramEnd"/>
      <w:r>
        <w:rPr>
          <w:rFonts w:ascii="Arial" w:hAnsi="Arial" w:cs="Arial"/>
          <w:color w:val="000000"/>
          <w:sz w:val="18"/>
          <w:szCs w:val="18"/>
        </w:rPr>
        <w:t xml:space="preserve"> Islamic </w:t>
      </w:r>
      <w:r w:rsidR="0094782C">
        <w:rPr>
          <w:rFonts w:ascii="Arial" w:hAnsi="Arial" w:cs="Arial"/>
          <w:color w:val="000000"/>
          <w:sz w:val="18"/>
          <w:szCs w:val="18"/>
        </w:rPr>
        <w:t>B</w:t>
      </w:r>
      <w:r>
        <w:rPr>
          <w:rFonts w:ascii="Arial" w:hAnsi="Arial" w:cs="Arial"/>
          <w:color w:val="000000"/>
          <w:sz w:val="18"/>
          <w:szCs w:val="18"/>
        </w:rPr>
        <w:t xml:space="preserve">anks and Conventional </w:t>
      </w:r>
      <w:r w:rsidR="0094782C">
        <w:rPr>
          <w:rFonts w:ascii="Arial" w:hAnsi="Arial" w:cs="Arial"/>
          <w:color w:val="000000"/>
          <w:sz w:val="18"/>
          <w:szCs w:val="18"/>
        </w:rPr>
        <w:t>B</w:t>
      </w:r>
      <w:r>
        <w:rPr>
          <w:rFonts w:ascii="Arial" w:hAnsi="Arial" w:cs="Arial"/>
          <w:color w:val="000000"/>
          <w:sz w:val="18"/>
          <w:szCs w:val="18"/>
        </w:rPr>
        <w:t xml:space="preserve">anks </w:t>
      </w:r>
      <w:r w:rsidR="0094782C">
        <w:rPr>
          <w:rFonts w:ascii="Arial" w:hAnsi="Arial" w:cs="Arial"/>
          <w:color w:val="000000"/>
          <w:sz w:val="18"/>
          <w:szCs w:val="18"/>
        </w:rPr>
        <w:t>D</w:t>
      </w:r>
      <w:r>
        <w:rPr>
          <w:rFonts w:ascii="Arial" w:hAnsi="Arial" w:cs="Arial"/>
          <w:color w:val="000000"/>
          <w:sz w:val="18"/>
          <w:szCs w:val="18"/>
        </w:rPr>
        <w:t xml:space="preserve">uring the PREFC </w:t>
      </w:r>
    </w:p>
    <w:p w14:paraId="2B42D396" w14:textId="77777777" w:rsidR="00453B13" w:rsidRDefault="00453B13" w:rsidP="00974D03">
      <w:pPr>
        <w:tabs>
          <w:tab w:val="left" w:pos="0"/>
        </w:tabs>
        <w:spacing w:line="240" w:lineRule="auto"/>
        <w:jc w:val="center"/>
      </w:pPr>
      <w:r>
        <w:t>Two-sample t test with equal variances</w:t>
      </w:r>
    </w:p>
    <w:p w14:paraId="3DBBE7DA" w14:textId="77777777" w:rsidR="00453B13" w:rsidRPr="00453B13" w:rsidRDefault="00453B13" w:rsidP="00974D03">
      <w:pPr>
        <w:tabs>
          <w:tab w:val="left" w:pos="0"/>
        </w:tabs>
        <w:spacing w:line="240" w:lineRule="auto"/>
        <w:jc w:val="center"/>
        <w:rPr>
          <w:rFonts w:ascii="Courier New" w:hAnsi="Courier New" w:cs="Courier New"/>
          <w:sz w:val="18"/>
          <w:szCs w:val="18"/>
        </w:rPr>
      </w:pPr>
      <w:r w:rsidRPr="00453B13">
        <w:rPr>
          <w:rFonts w:ascii="Courier New" w:hAnsi="Courier New" w:cs="Courier New"/>
          <w:sz w:val="18"/>
          <w:szCs w:val="18"/>
        </w:rPr>
        <w:t>------------------------------------------------------------------------------</w:t>
      </w:r>
    </w:p>
    <w:p w14:paraId="6CBA5F2C" w14:textId="77777777" w:rsidR="00453B13" w:rsidRPr="00453B13" w:rsidRDefault="00453B13" w:rsidP="00974D03">
      <w:pPr>
        <w:tabs>
          <w:tab w:val="left" w:pos="0"/>
        </w:tabs>
        <w:spacing w:line="240" w:lineRule="auto"/>
        <w:jc w:val="center"/>
        <w:rPr>
          <w:rFonts w:ascii="Courier New" w:hAnsi="Courier New" w:cs="Courier New"/>
          <w:sz w:val="18"/>
          <w:szCs w:val="18"/>
        </w:rPr>
      </w:pPr>
      <w:r w:rsidRPr="00453B13">
        <w:rPr>
          <w:rFonts w:ascii="Courier New" w:hAnsi="Courier New" w:cs="Courier New"/>
          <w:sz w:val="18"/>
          <w:szCs w:val="18"/>
        </w:rPr>
        <w:t xml:space="preserve">Variable |     </w:t>
      </w:r>
      <w:proofErr w:type="spellStart"/>
      <w:r w:rsidRPr="00453B13">
        <w:rPr>
          <w:rFonts w:ascii="Courier New" w:hAnsi="Courier New" w:cs="Courier New"/>
          <w:sz w:val="18"/>
          <w:szCs w:val="18"/>
        </w:rPr>
        <w:t>Obs</w:t>
      </w:r>
      <w:proofErr w:type="spellEnd"/>
      <w:r w:rsidRPr="00453B13">
        <w:rPr>
          <w:rFonts w:ascii="Courier New" w:hAnsi="Courier New" w:cs="Courier New"/>
          <w:sz w:val="18"/>
          <w:szCs w:val="18"/>
        </w:rPr>
        <w:t xml:space="preserve">        Mean    Std. Err.   Std. Dev.   [95% Conf. Interval]</w:t>
      </w:r>
    </w:p>
    <w:p w14:paraId="44E2180A" w14:textId="77777777" w:rsidR="00453B13" w:rsidRPr="00453B13" w:rsidRDefault="00453B13" w:rsidP="00974D03">
      <w:pPr>
        <w:tabs>
          <w:tab w:val="left" w:pos="0"/>
        </w:tabs>
        <w:spacing w:line="240" w:lineRule="auto"/>
        <w:jc w:val="center"/>
        <w:rPr>
          <w:rFonts w:ascii="Courier New" w:hAnsi="Courier New" w:cs="Courier New"/>
          <w:sz w:val="18"/>
          <w:szCs w:val="18"/>
        </w:rPr>
      </w:pPr>
      <w:r w:rsidRPr="00453B13">
        <w:rPr>
          <w:rFonts w:ascii="Courier New" w:hAnsi="Courier New" w:cs="Courier New"/>
          <w:sz w:val="18"/>
          <w:szCs w:val="18"/>
        </w:rPr>
        <w:t>---------+--------------------------------------------------------------------</w:t>
      </w:r>
    </w:p>
    <w:p w14:paraId="30C1179E" w14:textId="77777777" w:rsidR="00453B13" w:rsidRPr="00453B13" w:rsidRDefault="00453B13" w:rsidP="00974D03">
      <w:pPr>
        <w:tabs>
          <w:tab w:val="left" w:pos="0"/>
        </w:tabs>
        <w:spacing w:line="240" w:lineRule="auto"/>
        <w:jc w:val="center"/>
        <w:rPr>
          <w:rFonts w:ascii="Courier New" w:hAnsi="Courier New" w:cs="Courier New"/>
          <w:sz w:val="18"/>
          <w:szCs w:val="18"/>
        </w:rPr>
      </w:pPr>
      <w:r>
        <w:rPr>
          <w:rFonts w:ascii="Courier New" w:hAnsi="Courier New" w:cs="Courier New"/>
          <w:sz w:val="18"/>
          <w:szCs w:val="18"/>
        </w:rPr>
        <w:t>GFCCONBKDEP</w:t>
      </w:r>
      <w:r w:rsidRPr="00453B13">
        <w:rPr>
          <w:rFonts w:ascii="Courier New" w:hAnsi="Courier New" w:cs="Courier New"/>
          <w:sz w:val="18"/>
          <w:szCs w:val="18"/>
        </w:rPr>
        <w:t xml:space="preserve"> |       6    .0860256    .0226575    .0554993    .0277827    .1442685</w:t>
      </w:r>
    </w:p>
    <w:p w14:paraId="7AB3D605" w14:textId="77777777" w:rsidR="00453B13" w:rsidRPr="00453B13" w:rsidRDefault="00453B13" w:rsidP="00974D03">
      <w:pPr>
        <w:tabs>
          <w:tab w:val="left" w:pos="0"/>
        </w:tabs>
        <w:spacing w:line="240" w:lineRule="auto"/>
        <w:jc w:val="center"/>
        <w:rPr>
          <w:rFonts w:ascii="Courier New" w:hAnsi="Courier New" w:cs="Courier New"/>
          <w:sz w:val="18"/>
          <w:szCs w:val="18"/>
        </w:rPr>
      </w:pPr>
      <w:proofErr w:type="gramStart"/>
      <w:r>
        <w:rPr>
          <w:rFonts w:ascii="Courier New" w:hAnsi="Courier New" w:cs="Courier New"/>
          <w:sz w:val="18"/>
          <w:szCs w:val="18"/>
        </w:rPr>
        <w:t xml:space="preserve">GFCISBKDEP </w:t>
      </w:r>
      <w:r w:rsidRPr="00453B13">
        <w:rPr>
          <w:rFonts w:ascii="Courier New" w:hAnsi="Courier New" w:cs="Courier New"/>
          <w:sz w:val="18"/>
          <w:szCs w:val="18"/>
        </w:rPr>
        <w:t xml:space="preserve"> |</w:t>
      </w:r>
      <w:proofErr w:type="gramEnd"/>
      <w:r w:rsidRPr="00453B13">
        <w:rPr>
          <w:rFonts w:ascii="Courier New" w:hAnsi="Courier New" w:cs="Courier New"/>
          <w:sz w:val="18"/>
          <w:szCs w:val="18"/>
        </w:rPr>
        <w:t xml:space="preserve">       6    .1672416    .0587357    .1438724    .0162567    .3182264</w:t>
      </w:r>
    </w:p>
    <w:p w14:paraId="602684E9" w14:textId="77777777" w:rsidR="00453B13" w:rsidRPr="00453B13" w:rsidRDefault="00453B13" w:rsidP="00974D03">
      <w:pPr>
        <w:tabs>
          <w:tab w:val="left" w:pos="0"/>
        </w:tabs>
        <w:spacing w:line="240" w:lineRule="auto"/>
        <w:jc w:val="center"/>
        <w:rPr>
          <w:rFonts w:ascii="Courier New" w:hAnsi="Courier New" w:cs="Courier New"/>
          <w:sz w:val="18"/>
          <w:szCs w:val="18"/>
        </w:rPr>
      </w:pPr>
      <w:r w:rsidRPr="00453B13">
        <w:rPr>
          <w:rFonts w:ascii="Courier New" w:hAnsi="Courier New" w:cs="Courier New"/>
          <w:sz w:val="18"/>
          <w:szCs w:val="18"/>
        </w:rPr>
        <w:t>---------+--------------------------------------------------------------------</w:t>
      </w:r>
    </w:p>
    <w:p w14:paraId="40C5CBAA" w14:textId="77777777" w:rsidR="00453B13" w:rsidRPr="00453B13" w:rsidRDefault="00453B13" w:rsidP="00974D03">
      <w:pPr>
        <w:tabs>
          <w:tab w:val="left" w:pos="0"/>
        </w:tabs>
        <w:spacing w:line="240" w:lineRule="auto"/>
        <w:jc w:val="center"/>
        <w:rPr>
          <w:rFonts w:ascii="Courier New" w:hAnsi="Courier New" w:cs="Courier New"/>
          <w:sz w:val="18"/>
          <w:szCs w:val="18"/>
        </w:rPr>
      </w:pPr>
      <w:proofErr w:type="gramStart"/>
      <w:r w:rsidRPr="00453B13">
        <w:rPr>
          <w:rFonts w:ascii="Courier New" w:hAnsi="Courier New" w:cs="Courier New"/>
          <w:sz w:val="18"/>
          <w:szCs w:val="18"/>
        </w:rPr>
        <w:t>combined</w:t>
      </w:r>
      <w:proofErr w:type="gramEnd"/>
      <w:r w:rsidRPr="00453B13">
        <w:rPr>
          <w:rFonts w:ascii="Courier New" w:hAnsi="Courier New" w:cs="Courier New"/>
          <w:sz w:val="18"/>
          <w:szCs w:val="18"/>
        </w:rPr>
        <w:t xml:space="preserve"> |      12    .1266336    .0324137    .1122843    .0552916    .1979756</w:t>
      </w:r>
    </w:p>
    <w:p w14:paraId="7F231D9C" w14:textId="77777777" w:rsidR="00453B13" w:rsidRPr="00453B13" w:rsidRDefault="00453B13" w:rsidP="00974D03">
      <w:pPr>
        <w:tabs>
          <w:tab w:val="left" w:pos="0"/>
        </w:tabs>
        <w:spacing w:line="240" w:lineRule="auto"/>
        <w:jc w:val="center"/>
        <w:rPr>
          <w:rFonts w:ascii="Courier New" w:hAnsi="Courier New" w:cs="Courier New"/>
          <w:sz w:val="18"/>
          <w:szCs w:val="18"/>
        </w:rPr>
      </w:pPr>
      <w:r w:rsidRPr="00453B13">
        <w:rPr>
          <w:rFonts w:ascii="Courier New" w:hAnsi="Courier New" w:cs="Courier New"/>
          <w:sz w:val="18"/>
          <w:szCs w:val="18"/>
        </w:rPr>
        <w:t>---------+--------------------------------------------------------------------</w:t>
      </w:r>
    </w:p>
    <w:p w14:paraId="0133D63F" w14:textId="77777777" w:rsidR="00453B13" w:rsidRPr="00453B13" w:rsidRDefault="00453B13" w:rsidP="00974D03">
      <w:pPr>
        <w:tabs>
          <w:tab w:val="left" w:pos="0"/>
        </w:tabs>
        <w:spacing w:line="240" w:lineRule="auto"/>
        <w:jc w:val="center"/>
        <w:rPr>
          <w:rFonts w:ascii="Courier New" w:hAnsi="Courier New" w:cs="Courier New"/>
          <w:sz w:val="18"/>
          <w:szCs w:val="18"/>
        </w:rPr>
      </w:pPr>
      <w:r w:rsidRPr="00453B13">
        <w:rPr>
          <w:rFonts w:ascii="Courier New" w:hAnsi="Courier New" w:cs="Courier New"/>
          <w:sz w:val="18"/>
          <w:szCs w:val="18"/>
        </w:rPr>
        <w:t xml:space="preserve">    </w:t>
      </w:r>
      <w:proofErr w:type="gramStart"/>
      <w:r w:rsidRPr="00453B13">
        <w:rPr>
          <w:rFonts w:ascii="Courier New" w:hAnsi="Courier New" w:cs="Courier New"/>
          <w:sz w:val="18"/>
          <w:szCs w:val="18"/>
        </w:rPr>
        <w:t>diff</w:t>
      </w:r>
      <w:proofErr w:type="gramEnd"/>
      <w:r w:rsidRPr="00453B13">
        <w:rPr>
          <w:rFonts w:ascii="Courier New" w:hAnsi="Courier New" w:cs="Courier New"/>
          <w:sz w:val="18"/>
          <w:szCs w:val="18"/>
        </w:rPr>
        <w:t xml:space="preserve"> |            -.081216    .0629543               -.2214868    .0590549</w:t>
      </w:r>
    </w:p>
    <w:p w14:paraId="3CAEEA01" w14:textId="77777777" w:rsidR="00453B13" w:rsidRPr="00453B13" w:rsidRDefault="00453B13" w:rsidP="00974D03">
      <w:pPr>
        <w:tabs>
          <w:tab w:val="left" w:pos="0"/>
        </w:tabs>
        <w:spacing w:line="240" w:lineRule="auto"/>
        <w:jc w:val="center"/>
        <w:rPr>
          <w:rFonts w:ascii="Courier New" w:hAnsi="Courier New" w:cs="Courier New"/>
          <w:sz w:val="18"/>
          <w:szCs w:val="18"/>
        </w:rPr>
      </w:pPr>
      <w:r w:rsidRPr="00453B13">
        <w:rPr>
          <w:rFonts w:ascii="Courier New" w:hAnsi="Courier New" w:cs="Courier New"/>
          <w:sz w:val="18"/>
          <w:szCs w:val="18"/>
        </w:rPr>
        <w:t>------------------------------------------------------------------------------</w:t>
      </w:r>
    </w:p>
    <w:p w14:paraId="1D540E45" w14:textId="77777777" w:rsidR="00453B13" w:rsidRPr="00453B13" w:rsidRDefault="00453B13" w:rsidP="00974D03">
      <w:pPr>
        <w:tabs>
          <w:tab w:val="left" w:pos="0"/>
        </w:tabs>
        <w:spacing w:line="240" w:lineRule="auto"/>
        <w:jc w:val="center"/>
        <w:rPr>
          <w:rFonts w:ascii="Courier New" w:hAnsi="Courier New" w:cs="Courier New"/>
          <w:sz w:val="18"/>
          <w:szCs w:val="18"/>
        </w:rPr>
      </w:pPr>
      <w:r w:rsidRPr="00453B13">
        <w:rPr>
          <w:rFonts w:ascii="Courier New" w:hAnsi="Courier New" w:cs="Courier New"/>
          <w:sz w:val="18"/>
          <w:szCs w:val="18"/>
        </w:rPr>
        <w:t xml:space="preserve">    </w:t>
      </w:r>
      <w:proofErr w:type="gramStart"/>
      <w:r w:rsidRPr="00453B13">
        <w:rPr>
          <w:rFonts w:ascii="Courier New" w:hAnsi="Courier New" w:cs="Courier New"/>
          <w:sz w:val="18"/>
          <w:szCs w:val="18"/>
        </w:rPr>
        <w:t>diff</w:t>
      </w:r>
      <w:proofErr w:type="gramEnd"/>
      <w:r w:rsidRPr="00453B13">
        <w:rPr>
          <w:rFonts w:ascii="Courier New" w:hAnsi="Courier New" w:cs="Courier New"/>
          <w:sz w:val="18"/>
          <w:szCs w:val="18"/>
        </w:rPr>
        <w:t xml:space="preserve"> = mean(CONBKPOSTDEPG) - mean(ISBKPOSTDEPG)               t =  -1.2901</w:t>
      </w:r>
    </w:p>
    <w:p w14:paraId="3CB42D35" w14:textId="77777777" w:rsidR="00453B13" w:rsidRPr="00453B13" w:rsidRDefault="00453B13" w:rsidP="00974D03">
      <w:pPr>
        <w:tabs>
          <w:tab w:val="left" w:pos="0"/>
        </w:tabs>
        <w:spacing w:line="240" w:lineRule="auto"/>
        <w:jc w:val="center"/>
        <w:rPr>
          <w:rFonts w:ascii="Courier New" w:hAnsi="Courier New" w:cs="Courier New"/>
          <w:sz w:val="18"/>
          <w:szCs w:val="18"/>
        </w:rPr>
      </w:pPr>
      <w:r w:rsidRPr="00453B13">
        <w:rPr>
          <w:rFonts w:ascii="Courier New" w:hAnsi="Courier New" w:cs="Courier New"/>
          <w:sz w:val="18"/>
          <w:szCs w:val="18"/>
        </w:rPr>
        <w:t>Ho: diff = 0                                     degrees of freedom =       10</w:t>
      </w:r>
    </w:p>
    <w:p w14:paraId="6737104F" w14:textId="77777777" w:rsidR="00453B13" w:rsidRPr="00453B13" w:rsidRDefault="00453B13" w:rsidP="00974D03">
      <w:pPr>
        <w:tabs>
          <w:tab w:val="left" w:pos="0"/>
        </w:tabs>
        <w:spacing w:line="240" w:lineRule="auto"/>
        <w:jc w:val="center"/>
        <w:rPr>
          <w:rFonts w:ascii="Courier New" w:hAnsi="Courier New" w:cs="Courier New"/>
          <w:sz w:val="18"/>
          <w:szCs w:val="18"/>
        </w:rPr>
      </w:pPr>
    </w:p>
    <w:p w14:paraId="4679A088" w14:textId="77777777" w:rsidR="00453B13" w:rsidRPr="00453B13" w:rsidRDefault="00453B13" w:rsidP="00974D03">
      <w:pPr>
        <w:tabs>
          <w:tab w:val="left" w:pos="0"/>
        </w:tabs>
        <w:spacing w:line="240" w:lineRule="auto"/>
        <w:jc w:val="center"/>
        <w:rPr>
          <w:rFonts w:ascii="Courier New" w:hAnsi="Courier New" w:cs="Courier New"/>
          <w:sz w:val="18"/>
          <w:szCs w:val="18"/>
        </w:rPr>
      </w:pPr>
      <w:r w:rsidRPr="00453B13">
        <w:rPr>
          <w:rFonts w:ascii="Courier New" w:hAnsi="Courier New" w:cs="Courier New"/>
          <w:sz w:val="18"/>
          <w:szCs w:val="18"/>
        </w:rPr>
        <w:t xml:space="preserve">    Ha: diff &lt; 0                 Ha: </w:t>
      </w:r>
      <w:proofErr w:type="gramStart"/>
      <w:r w:rsidRPr="00453B13">
        <w:rPr>
          <w:rFonts w:ascii="Courier New" w:hAnsi="Courier New" w:cs="Courier New"/>
          <w:sz w:val="18"/>
          <w:szCs w:val="18"/>
        </w:rPr>
        <w:t>diff !</w:t>
      </w:r>
      <w:proofErr w:type="gramEnd"/>
      <w:r w:rsidRPr="00453B13">
        <w:rPr>
          <w:rFonts w:ascii="Courier New" w:hAnsi="Courier New" w:cs="Courier New"/>
          <w:sz w:val="18"/>
          <w:szCs w:val="18"/>
        </w:rPr>
        <w:t>= 0                 Ha: diff &gt; 0</w:t>
      </w:r>
    </w:p>
    <w:p w14:paraId="43106895" w14:textId="77777777" w:rsidR="00086F3D" w:rsidRDefault="00453B13" w:rsidP="00974D03">
      <w:pPr>
        <w:tabs>
          <w:tab w:val="left" w:pos="0"/>
        </w:tabs>
        <w:spacing w:line="240" w:lineRule="auto"/>
        <w:jc w:val="center"/>
        <w:rPr>
          <w:rFonts w:ascii="Courier New" w:hAnsi="Courier New" w:cs="Courier New"/>
          <w:sz w:val="18"/>
          <w:szCs w:val="18"/>
        </w:rPr>
      </w:pPr>
      <w:r>
        <w:rPr>
          <w:rFonts w:ascii="Courier New" w:hAnsi="Courier New" w:cs="Courier New"/>
          <w:sz w:val="18"/>
          <w:szCs w:val="18"/>
        </w:rPr>
        <w:t xml:space="preserve"> </w:t>
      </w:r>
      <w:proofErr w:type="spellStart"/>
      <w:proofErr w:type="gramStart"/>
      <w:r>
        <w:rPr>
          <w:rFonts w:ascii="Courier New" w:hAnsi="Courier New" w:cs="Courier New"/>
          <w:sz w:val="18"/>
          <w:szCs w:val="18"/>
        </w:rPr>
        <w:t>Pr</w:t>
      </w:r>
      <w:proofErr w:type="spellEnd"/>
      <w:r>
        <w:rPr>
          <w:rFonts w:ascii="Courier New" w:hAnsi="Courier New" w:cs="Courier New"/>
          <w:sz w:val="18"/>
          <w:szCs w:val="18"/>
        </w:rPr>
        <w:t>(</w:t>
      </w:r>
      <w:proofErr w:type="gramEnd"/>
      <w:r>
        <w:rPr>
          <w:rFonts w:ascii="Courier New" w:hAnsi="Courier New" w:cs="Courier New"/>
          <w:sz w:val="18"/>
          <w:szCs w:val="18"/>
        </w:rPr>
        <w:t>T &lt; t) = 0.10</w:t>
      </w:r>
      <w:r w:rsidRPr="00453B13">
        <w:rPr>
          <w:rFonts w:ascii="Courier New" w:hAnsi="Courier New" w:cs="Courier New"/>
          <w:sz w:val="18"/>
          <w:szCs w:val="18"/>
        </w:rPr>
        <w:t xml:space="preserve">30         </w:t>
      </w:r>
      <w:proofErr w:type="spellStart"/>
      <w:r w:rsidRPr="00453B13">
        <w:rPr>
          <w:rFonts w:ascii="Courier New" w:hAnsi="Courier New" w:cs="Courier New"/>
          <w:sz w:val="18"/>
          <w:szCs w:val="18"/>
        </w:rPr>
        <w:t>Pr</w:t>
      </w:r>
      <w:proofErr w:type="spellEnd"/>
      <w:r w:rsidRPr="00453B13">
        <w:rPr>
          <w:rFonts w:ascii="Courier New" w:hAnsi="Courier New" w:cs="Courier New"/>
          <w:sz w:val="18"/>
          <w:szCs w:val="18"/>
        </w:rPr>
        <w:t xml:space="preserve">(|T| &gt; |t|) = 0.2261          </w:t>
      </w:r>
      <w:proofErr w:type="spellStart"/>
      <w:r w:rsidRPr="00453B13">
        <w:rPr>
          <w:rFonts w:ascii="Courier New" w:hAnsi="Courier New" w:cs="Courier New"/>
          <w:sz w:val="18"/>
          <w:szCs w:val="18"/>
        </w:rPr>
        <w:t>Pr</w:t>
      </w:r>
      <w:proofErr w:type="spellEnd"/>
      <w:r w:rsidRPr="00453B13">
        <w:rPr>
          <w:rFonts w:ascii="Courier New" w:hAnsi="Courier New" w:cs="Courier New"/>
          <w:sz w:val="18"/>
          <w:szCs w:val="18"/>
        </w:rPr>
        <w:t>(T &gt; t) = 0.8870</w:t>
      </w:r>
    </w:p>
    <w:p w14:paraId="6788FA89" w14:textId="77777777" w:rsidR="00974D03" w:rsidRPr="00453B13" w:rsidRDefault="00974D03" w:rsidP="00974D03">
      <w:pPr>
        <w:tabs>
          <w:tab w:val="left" w:pos="0"/>
        </w:tabs>
        <w:spacing w:line="240" w:lineRule="auto"/>
        <w:jc w:val="center"/>
        <w:rPr>
          <w:rFonts w:ascii="Courier New" w:hAnsi="Courier New" w:cs="Courier New"/>
          <w:sz w:val="18"/>
          <w:szCs w:val="18"/>
        </w:rPr>
      </w:pPr>
    </w:p>
    <w:p w14:paraId="0D0054E1" w14:textId="3C0CDB63" w:rsidR="00974D03" w:rsidRDefault="00974D03" w:rsidP="00C23B90">
      <w:pPr>
        <w:tabs>
          <w:tab w:val="left" w:pos="0"/>
        </w:tabs>
        <w:spacing w:line="480" w:lineRule="auto"/>
      </w:pPr>
      <w:r>
        <w:tab/>
        <w:t>The mean difference test for the nonbank deposit growth between the conventional banks and the Islamic banks suggests that the mean growth of nonbank deposit</w:t>
      </w:r>
      <w:r w:rsidR="00E22CBB">
        <w:t>s</w:t>
      </w:r>
      <w:r>
        <w:t xml:space="preserve"> of conventional banks was significantly less than that of the Islamic banks at </w:t>
      </w:r>
      <w:r w:rsidR="00E22CBB">
        <w:t xml:space="preserve">the </w:t>
      </w:r>
      <w:r>
        <w:t xml:space="preserve">significant level of 10 percent. The result suggests </w:t>
      </w:r>
      <w:r>
        <w:lastRenderedPageBreak/>
        <w:t xml:space="preserve">that the global financial crisis had </w:t>
      </w:r>
      <w:r w:rsidR="00E22CBB">
        <w:t xml:space="preserve">a </w:t>
      </w:r>
      <w:r>
        <w:t>more adverse impact on the deposit growth of the conventional banks than</w:t>
      </w:r>
      <w:r w:rsidR="00E22CBB">
        <w:t xml:space="preserve"> on</w:t>
      </w:r>
      <w:r>
        <w:t xml:space="preserve"> that of the Islamic banks.</w:t>
      </w:r>
    </w:p>
    <w:p w14:paraId="60C4FFEC" w14:textId="31EA3CAC" w:rsidR="00B241E7" w:rsidRDefault="00B241E7" w:rsidP="00B241E7">
      <w:pPr>
        <w:tabs>
          <w:tab w:val="left" w:pos="0"/>
        </w:tabs>
        <w:spacing w:line="480" w:lineRule="auto"/>
      </w:pPr>
      <w:r>
        <w:tab/>
        <w:t>There are many plausible reasons why the Islamic banks</w:t>
      </w:r>
      <w:r w:rsidR="00974D03">
        <w:t>’</w:t>
      </w:r>
      <w:r>
        <w:t xml:space="preserve"> nonbank</w:t>
      </w:r>
      <w:r w:rsidR="00974D03">
        <w:t xml:space="preserve"> deposit growth </w:t>
      </w:r>
      <w:r w:rsidR="005F63E3">
        <w:t>was</w:t>
      </w:r>
      <w:r>
        <w:t xml:space="preserve"> stable and shock resistant. First, </w:t>
      </w:r>
      <w:r w:rsidR="005F63E3">
        <w:t>the</w:t>
      </w:r>
      <w:r>
        <w:t xml:space="preserve"> customers </w:t>
      </w:r>
      <w:r w:rsidR="005F63E3">
        <w:t xml:space="preserve">of the Islamic banks are devout Muslims. They are not concerned about the interest income. Since interest, currently called </w:t>
      </w:r>
      <w:proofErr w:type="spellStart"/>
      <w:r w:rsidR="005F63E3">
        <w:t>riba</w:t>
      </w:r>
      <w:proofErr w:type="spellEnd"/>
      <w:r w:rsidR="005F63E3">
        <w:t>, is prohibited, the devout Muslims do not look for any alternative banking. So, the fluctuation of interest caused by the global financial crisis d</w:t>
      </w:r>
      <w:r w:rsidR="00E22CBB">
        <w:t>id</w:t>
      </w:r>
      <w:r w:rsidR="005F63E3">
        <w:t xml:space="preserve"> not bother them </w:t>
      </w:r>
      <w:r w:rsidR="00935DDB">
        <w:t>and had no impact on the nonbank liabilities of</w:t>
      </w:r>
      <w:r w:rsidR="005A32ED">
        <w:t xml:space="preserve"> the Islamic banks</w:t>
      </w:r>
      <w:r>
        <w:t xml:space="preserve">. </w:t>
      </w:r>
    </w:p>
    <w:p w14:paraId="009AE5D1" w14:textId="02266522" w:rsidR="00B241E7" w:rsidRDefault="00B241E7" w:rsidP="00B241E7">
      <w:pPr>
        <w:tabs>
          <w:tab w:val="left" w:pos="0"/>
        </w:tabs>
        <w:spacing w:line="480" w:lineRule="auto"/>
      </w:pPr>
      <w:r>
        <w:tab/>
        <w:t>Second, the</w:t>
      </w:r>
      <w:r w:rsidR="005F63E3">
        <w:t xml:space="preserve"> Islamic banks’</w:t>
      </w:r>
      <w:r>
        <w:t xml:space="preserve"> unique mode</w:t>
      </w:r>
      <w:r w:rsidR="00D61E6B">
        <w:t xml:space="preserve"> of production—profits and loss sharing—in </w:t>
      </w:r>
      <w:proofErr w:type="spellStart"/>
      <w:r>
        <w:rPr>
          <w:i/>
        </w:rPr>
        <w:t>Muderaba</w:t>
      </w:r>
      <w:proofErr w:type="spellEnd"/>
      <w:r>
        <w:rPr>
          <w:i/>
        </w:rPr>
        <w:t xml:space="preserve"> </w:t>
      </w:r>
      <w:r w:rsidRPr="00B241E7">
        <w:t>deposit mobilizations</w:t>
      </w:r>
      <w:r>
        <w:t xml:space="preserve"> minimizes asymmetric information and adverse selection. Unlike </w:t>
      </w:r>
      <w:r w:rsidR="00E22CBB">
        <w:t>in</w:t>
      </w:r>
      <w:r>
        <w:t xml:space="preserve"> conventional banking, Islamic banks have full access to project information and project management</w:t>
      </w:r>
      <w:r w:rsidR="00E22CBB">
        <w:t>,</w:t>
      </w:r>
      <w:r>
        <w:t xml:space="preserve"> which minimizes </w:t>
      </w:r>
      <w:r w:rsidR="005F63E3">
        <w:t>moral hazard</w:t>
      </w:r>
      <w:r>
        <w:t xml:space="preserve"> and adverse selection.</w:t>
      </w:r>
    </w:p>
    <w:p w14:paraId="516F37AD" w14:textId="77777777" w:rsidR="00C23B90" w:rsidRDefault="00B241E7" w:rsidP="009E5A8C">
      <w:pPr>
        <w:tabs>
          <w:tab w:val="left" w:pos="0"/>
        </w:tabs>
        <w:spacing w:line="480" w:lineRule="auto"/>
      </w:pPr>
      <w:r>
        <w:tab/>
      </w:r>
    </w:p>
    <w:p w14:paraId="32B7BCE5" w14:textId="77777777" w:rsidR="002C7E75" w:rsidRDefault="007140C7" w:rsidP="009E5A8C">
      <w:pPr>
        <w:tabs>
          <w:tab w:val="left" w:pos="0"/>
        </w:tabs>
        <w:spacing w:line="480" w:lineRule="auto"/>
        <w:rPr>
          <w:b/>
        </w:rPr>
      </w:pPr>
      <w:r w:rsidRPr="007140C7">
        <w:rPr>
          <w:b/>
        </w:rPr>
        <w:t>Conclusions</w:t>
      </w:r>
      <w:r w:rsidR="00B52FE5" w:rsidRPr="007140C7">
        <w:rPr>
          <w:b/>
        </w:rPr>
        <w:t xml:space="preserve"> </w:t>
      </w:r>
    </w:p>
    <w:p w14:paraId="4DD6625A" w14:textId="7A7E2B8A" w:rsidR="005A5C1F" w:rsidRDefault="002C7E75" w:rsidP="002C7E75">
      <w:pPr>
        <w:tabs>
          <w:tab w:val="left" w:pos="0"/>
        </w:tabs>
        <w:spacing w:line="480" w:lineRule="auto"/>
      </w:pPr>
      <w:r>
        <w:tab/>
        <w:t xml:space="preserve">The paper </w:t>
      </w:r>
      <w:r w:rsidR="00A90C3D">
        <w:t xml:space="preserve">examined the </w:t>
      </w:r>
      <w:r w:rsidR="00820682">
        <w:t xml:space="preserve">nonbank deposit </w:t>
      </w:r>
      <w:r w:rsidR="00A90C3D">
        <w:t xml:space="preserve">growth </w:t>
      </w:r>
      <w:r w:rsidR="00820682">
        <w:t>of the Islamic banks and the conventional banks during the</w:t>
      </w:r>
      <w:r>
        <w:t xml:space="preserve"> pre-global financial crisis</w:t>
      </w:r>
      <w:r w:rsidR="00820682">
        <w:t xml:space="preserve"> (200-2007)</w:t>
      </w:r>
      <w:r>
        <w:t xml:space="preserve"> and </w:t>
      </w:r>
      <w:r w:rsidR="00820682">
        <w:t xml:space="preserve">the </w:t>
      </w:r>
      <w:r>
        <w:t xml:space="preserve">global financial crisis </w:t>
      </w:r>
      <w:r w:rsidR="00820682">
        <w:t xml:space="preserve">period </w:t>
      </w:r>
      <w:r w:rsidR="00CC08B3">
        <w:t>(</w:t>
      </w:r>
      <w:r w:rsidR="00820682">
        <w:t>2008-2013</w:t>
      </w:r>
      <w:r w:rsidR="00CC08B3">
        <w:t>)</w:t>
      </w:r>
      <w:r w:rsidR="00820682">
        <w:t xml:space="preserve"> of Bahrain </w:t>
      </w:r>
      <w:r w:rsidR="00CC08B3">
        <w:t>to</w:t>
      </w:r>
      <w:r w:rsidR="00820682">
        <w:t xml:space="preserve"> determin</w:t>
      </w:r>
      <w:r w:rsidR="00CC08B3">
        <w:t>e</w:t>
      </w:r>
      <w:r w:rsidR="00820682">
        <w:t xml:space="preserve"> whether the global financial crisis had, first, any impact on the Islamic banks’ </w:t>
      </w:r>
      <w:r>
        <w:t>n</w:t>
      </w:r>
      <w:r w:rsidR="00820682">
        <w:t>onbank</w:t>
      </w:r>
      <w:r w:rsidR="00B17579">
        <w:t xml:space="preserve"> liabilities</w:t>
      </w:r>
      <w:r w:rsidR="00A971F2">
        <w:t xml:space="preserve"> and</w:t>
      </w:r>
      <w:r w:rsidR="005A5C1F">
        <w:t>,</w:t>
      </w:r>
      <w:r w:rsidR="00A971F2">
        <w:t xml:space="preserve"> second</w:t>
      </w:r>
      <w:r w:rsidR="005A5C1F">
        <w:t>, whether there was any difference of impact between the Islamic banks</w:t>
      </w:r>
      <w:r w:rsidR="00CC08B3">
        <w:t>’</w:t>
      </w:r>
      <w:r w:rsidR="005A5C1F">
        <w:t xml:space="preserve"> and the conventional banks’ nonbank deposit growth.</w:t>
      </w:r>
    </w:p>
    <w:p w14:paraId="3487E346" w14:textId="555934C2" w:rsidR="00820682" w:rsidRDefault="00820682" w:rsidP="002C7E75">
      <w:pPr>
        <w:tabs>
          <w:tab w:val="left" w:pos="0"/>
        </w:tabs>
        <w:spacing w:line="480" w:lineRule="auto"/>
      </w:pPr>
      <w:r>
        <w:t>Results of</w:t>
      </w:r>
      <w:r w:rsidR="00CC08B3">
        <w:t xml:space="preserve"> the</w:t>
      </w:r>
      <w:r>
        <w:t xml:space="preserve"> t-test, ANOVA, Welch-test, and Welch F-test fail</w:t>
      </w:r>
      <w:r w:rsidR="00CC08B3">
        <w:t>ed</w:t>
      </w:r>
      <w:r>
        <w:t xml:space="preserve"> to reject the null hypothesis that there was no difference in the nonbank deposit growth of the Islamic banks between the PREGFC and the GFC. The result suggests that the </w:t>
      </w:r>
      <w:r w:rsidR="000F12B8">
        <w:t>GFC had no impact on the nonbank deposit growth of Islamic banks.</w:t>
      </w:r>
    </w:p>
    <w:p w14:paraId="5C26C055" w14:textId="5DFFF721" w:rsidR="00001319" w:rsidRDefault="00820682" w:rsidP="00556C0D">
      <w:pPr>
        <w:tabs>
          <w:tab w:val="left" w:pos="0"/>
        </w:tabs>
        <w:spacing w:line="480" w:lineRule="auto"/>
      </w:pPr>
      <w:r>
        <w:lastRenderedPageBreak/>
        <w:t xml:space="preserve">The </w:t>
      </w:r>
      <w:r w:rsidR="005A5C1F">
        <w:t>result</w:t>
      </w:r>
      <w:r w:rsidR="00CC08B3">
        <w:t>s</w:t>
      </w:r>
      <w:r w:rsidR="005A5C1F">
        <w:t xml:space="preserve"> of </w:t>
      </w:r>
      <w:r w:rsidR="00CC08B3">
        <w:t xml:space="preserve">the </w:t>
      </w:r>
      <w:r w:rsidR="005A5C1F">
        <w:t xml:space="preserve">t-test, ANOVA, and Welch t-test (Table 4) suggest that there was no </w:t>
      </w:r>
      <w:r w:rsidR="00112BEA">
        <w:t xml:space="preserve">significant </w:t>
      </w:r>
      <w:r w:rsidR="005A5C1F">
        <w:t xml:space="preserve">difference </w:t>
      </w:r>
      <w:r w:rsidR="00CC08B3">
        <w:t>in</w:t>
      </w:r>
      <w:r w:rsidR="005A5C1F">
        <w:t xml:space="preserve"> nonbank deposit growth between the conventional banks and the Islamic banks during the PRGFC</w:t>
      </w:r>
      <w:r w:rsidR="00112BEA">
        <w:t>. However, the result of mean difference test (Table 5) of the impact of GFC between the conventional banks and the Islamic banks showed that the mean difference is statistically significant. The result suggest</w:t>
      </w:r>
      <w:r w:rsidR="00556C0D">
        <w:t>s</w:t>
      </w:r>
      <w:r w:rsidR="00112BEA">
        <w:t xml:space="preserve"> that the GFC had</w:t>
      </w:r>
      <w:r w:rsidR="00CC08B3">
        <w:t xml:space="preserve"> a</w:t>
      </w:r>
      <w:r w:rsidR="00112BEA">
        <w:t xml:space="preserve"> </w:t>
      </w:r>
      <w:r w:rsidR="00CC08B3">
        <w:t xml:space="preserve">more </w:t>
      </w:r>
      <w:r w:rsidR="00112BEA">
        <w:t>significant adverse impact on the conventional banks’ nonbank deposit growth</w:t>
      </w:r>
      <w:r w:rsidR="00556C0D">
        <w:t xml:space="preserve"> than on the Islamic banks</w:t>
      </w:r>
      <w:r w:rsidR="00112BEA">
        <w:t xml:space="preserve">. </w:t>
      </w:r>
    </w:p>
    <w:p w14:paraId="55AD56CB" w14:textId="77777777" w:rsidR="00306BA2" w:rsidRPr="00306BA2" w:rsidRDefault="00001319" w:rsidP="00306BA2">
      <w:pPr>
        <w:tabs>
          <w:tab w:val="left" w:pos="0"/>
        </w:tabs>
        <w:spacing w:line="480" w:lineRule="auto"/>
      </w:pPr>
      <w:r>
        <w:tab/>
      </w:r>
      <w:r w:rsidR="00306BA2" w:rsidRPr="00306BA2">
        <w:t>Islamic bank customers’ devotedness</w:t>
      </w:r>
      <w:r w:rsidR="00306BA2">
        <w:t xml:space="preserve"> to </w:t>
      </w:r>
      <w:proofErr w:type="spellStart"/>
      <w:r w:rsidR="00306BA2">
        <w:t>Shariah</w:t>
      </w:r>
      <w:proofErr w:type="spellEnd"/>
      <w:r w:rsidR="00306BA2">
        <w:t xml:space="preserve"> principles</w:t>
      </w:r>
      <w:r w:rsidR="00556C0D">
        <w:t>, the</w:t>
      </w:r>
      <w:r w:rsidR="00DD518D">
        <w:t>ir</w:t>
      </w:r>
      <w:r w:rsidR="00556C0D">
        <w:t xml:space="preserve"> disregard to interest, </w:t>
      </w:r>
      <w:r w:rsidR="00306BA2">
        <w:t xml:space="preserve">and </w:t>
      </w:r>
      <w:r w:rsidR="00556C0D">
        <w:t xml:space="preserve">the </w:t>
      </w:r>
      <w:r w:rsidR="00306BA2" w:rsidRPr="00306BA2">
        <w:t>banks’ unique mode—profits and loss</w:t>
      </w:r>
      <w:r w:rsidR="00556C0D">
        <w:t xml:space="preserve"> sharing—in nonbank </w:t>
      </w:r>
      <w:r w:rsidR="00306BA2">
        <w:t xml:space="preserve">deposit mobilizations </w:t>
      </w:r>
      <w:r w:rsidR="00306BA2" w:rsidRPr="00306BA2">
        <w:t xml:space="preserve">provide plausible explanations </w:t>
      </w:r>
      <w:r w:rsidR="00556C0D">
        <w:t>why the</w:t>
      </w:r>
      <w:r w:rsidR="00306BA2" w:rsidRPr="00306BA2">
        <w:t xml:space="preserve"> Islamic bank</w:t>
      </w:r>
      <w:r w:rsidR="008F7F72">
        <w:t>s’</w:t>
      </w:r>
      <w:r w:rsidR="00306BA2" w:rsidRPr="00306BA2">
        <w:t xml:space="preserve"> nonbank </w:t>
      </w:r>
      <w:r w:rsidR="008F7F72">
        <w:t>deposit</w:t>
      </w:r>
      <w:r w:rsidR="00556C0D">
        <w:t>s were</w:t>
      </w:r>
      <w:r w:rsidR="008F7F72">
        <w:t xml:space="preserve"> </w:t>
      </w:r>
      <w:r w:rsidR="00306BA2" w:rsidRPr="00306BA2">
        <w:t>stable and shock resistant.</w:t>
      </w:r>
    </w:p>
    <w:p w14:paraId="75E78262" w14:textId="77777777" w:rsidR="0005342C" w:rsidRPr="00986090" w:rsidRDefault="005D62A7" w:rsidP="00B66E32">
      <w:pPr>
        <w:tabs>
          <w:tab w:val="left" w:pos="0"/>
        </w:tabs>
        <w:spacing w:line="480" w:lineRule="auto"/>
        <w:rPr>
          <w:b/>
        </w:rPr>
      </w:pPr>
      <w:r>
        <w:rPr>
          <w:b/>
        </w:rPr>
        <w:br/>
      </w:r>
      <w:r w:rsidR="0005342C" w:rsidRPr="00986090">
        <w:rPr>
          <w:b/>
        </w:rPr>
        <w:t>References</w:t>
      </w:r>
    </w:p>
    <w:p w14:paraId="4D81E53C" w14:textId="77777777" w:rsidR="00E95EED" w:rsidRDefault="00E95EED" w:rsidP="00E95EED">
      <w:pPr>
        <w:spacing w:after="0" w:line="240" w:lineRule="auto"/>
        <w:jc w:val="both"/>
        <w:rPr>
          <w:rFonts w:eastAsia="Times New Roman" w:cs="Times New Roman"/>
        </w:rPr>
      </w:pPr>
      <w:r w:rsidRPr="00B66AC5">
        <w:rPr>
          <w:rFonts w:eastAsia="Times New Roman" w:cs="Times New Roman"/>
        </w:rPr>
        <w:t xml:space="preserve">Ahmad, </w:t>
      </w:r>
      <w:proofErr w:type="spellStart"/>
      <w:r w:rsidRPr="00B66AC5">
        <w:rPr>
          <w:rFonts w:eastAsia="Times New Roman" w:cs="Times New Roman"/>
        </w:rPr>
        <w:t>Ziauddin</w:t>
      </w:r>
      <w:proofErr w:type="spellEnd"/>
      <w:r w:rsidRPr="00B66AC5">
        <w:rPr>
          <w:rFonts w:eastAsia="Times New Roman" w:cs="Times New Roman"/>
        </w:rPr>
        <w:t>. (1984). Concept and Models of Islamic Banking: An Assessment. Islamabad: International Institute of Islamic Economics</w:t>
      </w:r>
    </w:p>
    <w:p w14:paraId="0B43FD8D" w14:textId="77777777" w:rsidR="00E95EED" w:rsidRPr="00313D51" w:rsidRDefault="00E95EED" w:rsidP="00E95EED">
      <w:pPr>
        <w:spacing w:after="0" w:line="240" w:lineRule="auto"/>
        <w:jc w:val="both"/>
        <w:rPr>
          <w:rFonts w:eastAsia="Times New Roman" w:cs="Times New Roman"/>
        </w:rPr>
      </w:pPr>
    </w:p>
    <w:p w14:paraId="4A62BA07" w14:textId="77777777" w:rsidR="00E95EED" w:rsidRDefault="00E95EED" w:rsidP="00E95EED">
      <w:pPr>
        <w:spacing w:after="0" w:line="240" w:lineRule="auto"/>
      </w:pPr>
      <w:r w:rsidRPr="00313D51">
        <w:t xml:space="preserve">Apps, Peter. 2008. “Global Financial Centers Battle for Islamic Markets”, </w:t>
      </w:r>
      <w:r w:rsidRPr="00313D51">
        <w:rPr>
          <w:i/>
        </w:rPr>
        <w:t>International Herald Tribune</w:t>
      </w:r>
      <w:r w:rsidRPr="00313D51">
        <w:t>, July 25.</w:t>
      </w:r>
    </w:p>
    <w:p w14:paraId="48877409" w14:textId="77777777" w:rsidR="00E95EED" w:rsidRPr="00313D51" w:rsidRDefault="00E95EED" w:rsidP="00E95EED">
      <w:pPr>
        <w:spacing w:after="0" w:line="240" w:lineRule="auto"/>
      </w:pPr>
    </w:p>
    <w:p w14:paraId="0F7B60C7" w14:textId="77777777" w:rsidR="00E95EED" w:rsidRDefault="00E95EED" w:rsidP="00E95EED">
      <w:pPr>
        <w:spacing w:after="0" w:line="240" w:lineRule="auto"/>
        <w:rPr>
          <w:rFonts w:eastAsia="Times New Roman" w:cs="Times New Roman"/>
        </w:rPr>
      </w:pPr>
      <w:proofErr w:type="spellStart"/>
      <w:r w:rsidRPr="00313D51">
        <w:rPr>
          <w:rFonts w:eastAsia="Times New Roman" w:cs="Times New Roman"/>
        </w:rPr>
        <w:t>Cevik</w:t>
      </w:r>
      <w:proofErr w:type="spellEnd"/>
      <w:r w:rsidRPr="00313D51">
        <w:rPr>
          <w:rFonts w:eastAsia="Times New Roman" w:cs="Times New Roman"/>
        </w:rPr>
        <w:t xml:space="preserve">, </w:t>
      </w:r>
      <w:proofErr w:type="spellStart"/>
      <w:r w:rsidRPr="00313D51">
        <w:rPr>
          <w:rFonts w:eastAsia="Times New Roman" w:cs="Times New Roman"/>
        </w:rPr>
        <w:t>Serhan</w:t>
      </w:r>
      <w:proofErr w:type="spellEnd"/>
      <w:r w:rsidRPr="00313D51">
        <w:rPr>
          <w:rFonts w:eastAsia="Times New Roman" w:cs="Times New Roman"/>
        </w:rPr>
        <w:t xml:space="preserve"> and </w:t>
      </w:r>
      <w:proofErr w:type="spellStart"/>
      <w:r w:rsidRPr="00313D51">
        <w:rPr>
          <w:rFonts w:eastAsia="Times New Roman" w:cs="Times New Roman"/>
        </w:rPr>
        <w:t>Jashua</w:t>
      </w:r>
      <w:proofErr w:type="spellEnd"/>
      <w:r w:rsidRPr="00313D51">
        <w:rPr>
          <w:rFonts w:eastAsia="Times New Roman" w:cs="Times New Roman"/>
        </w:rPr>
        <w:t xml:space="preserve"> </w:t>
      </w:r>
      <w:proofErr w:type="spellStart"/>
      <w:r w:rsidRPr="00313D51">
        <w:rPr>
          <w:rFonts w:eastAsia="Times New Roman" w:cs="Times New Roman"/>
        </w:rPr>
        <w:t>Charap</w:t>
      </w:r>
      <w:proofErr w:type="spellEnd"/>
      <w:r w:rsidRPr="00313D51">
        <w:rPr>
          <w:rFonts w:eastAsia="Times New Roman" w:cs="Times New Roman"/>
        </w:rPr>
        <w:t>. 2011. “The behavior of conventional and Islamic bank deposit returns in Malaysia and Turkey”, IMF Working paper</w:t>
      </w:r>
      <w:proofErr w:type="gramStart"/>
      <w:r w:rsidRPr="00313D51">
        <w:rPr>
          <w:rFonts w:eastAsia="Times New Roman" w:cs="Times New Roman"/>
        </w:rPr>
        <w:t>,11</w:t>
      </w:r>
      <w:proofErr w:type="gramEnd"/>
      <w:r w:rsidRPr="00313D51">
        <w:rPr>
          <w:rFonts w:eastAsia="Times New Roman" w:cs="Times New Roman"/>
        </w:rPr>
        <w:t>/156.</w:t>
      </w:r>
    </w:p>
    <w:p w14:paraId="0B3C6E2A" w14:textId="77777777" w:rsidR="00E95EED" w:rsidRPr="00313D51" w:rsidRDefault="00E95EED" w:rsidP="00E95EED">
      <w:pPr>
        <w:spacing w:after="0" w:line="240" w:lineRule="auto"/>
        <w:rPr>
          <w:rFonts w:eastAsia="Times New Roman" w:cs="Times New Roman"/>
        </w:rPr>
      </w:pPr>
    </w:p>
    <w:p w14:paraId="285AF9C1" w14:textId="77777777" w:rsidR="00E95EED" w:rsidRDefault="00E95EED" w:rsidP="00E95EED">
      <w:pPr>
        <w:spacing w:after="0" w:line="240" w:lineRule="auto"/>
      </w:pPr>
      <w:proofErr w:type="spellStart"/>
      <w:r w:rsidRPr="00313D51">
        <w:rPr>
          <w:rFonts w:eastAsia="Times New Roman" w:cs="Times New Roman"/>
        </w:rPr>
        <w:t>Chapra</w:t>
      </w:r>
      <w:proofErr w:type="spellEnd"/>
      <w:r w:rsidRPr="00313D51">
        <w:rPr>
          <w:rFonts w:eastAsia="Times New Roman" w:cs="Times New Roman"/>
        </w:rPr>
        <w:t xml:space="preserve">, M Umar. 1992. Islam and Economic challenge, </w:t>
      </w:r>
      <w:r w:rsidRPr="00313D51">
        <w:t>Leicester: Islamic Foundation</w:t>
      </w:r>
    </w:p>
    <w:p w14:paraId="452C394E" w14:textId="77777777" w:rsidR="00E95EED" w:rsidRPr="00313D51" w:rsidRDefault="00E95EED" w:rsidP="00E95EED">
      <w:pPr>
        <w:spacing w:after="0" w:line="240" w:lineRule="auto"/>
      </w:pPr>
    </w:p>
    <w:p w14:paraId="4C9F3728" w14:textId="77777777" w:rsidR="00E95EED" w:rsidRDefault="00E95EED" w:rsidP="00E95EED">
      <w:pPr>
        <w:spacing w:after="0" w:line="240" w:lineRule="auto"/>
        <w:rPr>
          <w:rFonts w:eastAsia="Times New Roman" w:cs="Times New Roman"/>
        </w:rPr>
      </w:pPr>
      <w:r w:rsidRPr="00313D51">
        <w:rPr>
          <w:rFonts w:eastAsia="Times New Roman" w:cs="Times New Roman"/>
        </w:rPr>
        <w:t xml:space="preserve">Chong, </w:t>
      </w:r>
      <w:proofErr w:type="spellStart"/>
      <w:r w:rsidRPr="00313D51">
        <w:rPr>
          <w:rFonts w:eastAsia="Times New Roman" w:cs="Times New Roman"/>
        </w:rPr>
        <w:t>Beng</w:t>
      </w:r>
      <w:proofErr w:type="spellEnd"/>
      <w:r w:rsidRPr="00313D51">
        <w:rPr>
          <w:rFonts w:eastAsia="Times New Roman" w:cs="Times New Roman"/>
        </w:rPr>
        <w:t xml:space="preserve"> Soon and Ming-Hua Liu. 2009. “Islamic Banking: Interest free or Interest based?</w:t>
      </w:r>
      <w:proofErr w:type="gramStart"/>
      <w:r w:rsidRPr="00313D51">
        <w:rPr>
          <w:rFonts w:eastAsia="Times New Roman" w:cs="Times New Roman"/>
        </w:rPr>
        <w:t>”,</w:t>
      </w:r>
      <w:proofErr w:type="gramEnd"/>
      <w:r w:rsidRPr="00313D51">
        <w:rPr>
          <w:rFonts w:eastAsia="Times New Roman" w:cs="Times New Roman"/>
        </w:rPr>
        <w:t xml:space="preserve"> Pacific-Basin Finance Journal, 17, 125-144.</w:t>
      </w:r>
    </w:p>
    <w:p w14:paraId="1313E0DC" w14:textId="77777777" w:rsidR="00E95EED" w:rsidRDefault="00E95EED" w:rsidP="00E95EED">
      <w:pPr>
        <w:spacing w:after="0" w:line="240" w:lineRule="auto"/>
        <w:rPr>
          <w:rFonts w:eastAsia="Times New Roman" w:cs="Times New Roman"/>
        </w:rPr>
      </w:pPr>
    </w:p>
    <w:p w14:paraId="7CA61DE7" w14:textId="77777777" w:rsidR="00FF7DF7" w:rsidRDefault="00FF7DF7" w:rsidP="00E95EED">
      <w:pPr>
        <w:spacing w:after="0" w:line="240" w:lineRule="auto"/>
      </w:pPr>
      <w:r>
        <w:t>Economist: September 13</w:t>
      </w:r>
      <w:r w:rsidRPr="003A6956">
        <w:rPr>
          <w:vertAlign w:val="superscript"/>
        </w:rPr>
        <w:t>th</w:t>
      </w:r>
      <w:r>
        <w:t xml:space="preserve"> -19</w:t>
      </w:r>
      <w:r w:rsidRPr="003A6956">
        <w:rPr>
          <w:vertAlign w:val="superscript"/>
        </w:rPr>
        <w:t>th</w:t>
      </w:r>
      <w:r>
        <w:t>, 2014</w:t>
      </w:r>
    </w:p>
    <w:p w14:paraId="0BD619C9" w14:textId="77777777" w:rsidR="00FF7DF7" w:rsidRPr="00313D51" w:rsidRDefault="00FF7DF7" w:rsidP="00E95EED">
      <w:pPr>
        <w:spacing w:after="0" w:line="240" w:lineRule="auto"/>
        <w:rPr>
          <w:rFonts w:eastAsia="Times New Roman" w:cs="Times New Roman"/>
        </w:rPr>
      </w:pPr>
    </w:p>
    <w:p w14:paraId="2FA7F908" w14:textId="77777777" w:rsidR="00E95EED" w:rsidRDefault="00E95EED" w:rsidP="00E95EED">
      <w:pPr>
        <w:spacing w:after="0" w:line="240" w:lineRule="auto"/>
        <w:rPr>
          <w:rFonts w:eastAsia="Times New Roman" w:cs="Times New Roman"/>
        </w:rPr>
      </w:pPr>
      <w:r w:rsidRPr="00313D51">
        <w:rPr>
          <w:rFonts w:eastAsia="Times New Roman" w:cs="Times New Roman"/>
        </w:rPr>
        <w:t xml:space="preserve">Fayed, Mona </w:t>
      </w:r>
      <w:proofErr w:type="spellStart"/>
      <w:r w:rsidRPr="00313D51">
        <w:rPr>
          <w:rFonts w:eastAsia="Times New Roman" w:cs="Times New Roman"/>
        </w:rPr>
        <w:t>Esam</w:t>
      </w:r>
      <w:proofErr w:type="spellEnd"/>
      <w:r w:rsidRPr="00313D51">
        <w:rPr>
          <w:rFonts w:eastAsia="Times New Roman" w:cs="Times New Roman"/>
        </w:rPr>
        <w:t xml:space="preserve"> (2013). </w:t>
      </w:r>
      <w:proofErr w:type="gramStart"/>
      <w:r w:rsidRPr="00313D51">
        <w:rPr>
          <w:rFonts w:eastAsia="Times New Roman" w:cs="Times New Roman"/>
        </w:rPr>
        <w:t>“ Comparative</w:t>
      </w:r>
      <w:proofErr w:type="gramEnd"/>
      <w:r w:rsidRPr="00313D51">
        <w:rPr>
          <w:rFonts w:eastAsia="Times New Roman" w:cs="Times New Roman"/>
        </w:rPr>
        <w:t xml:space="preserve"> performance study of conventional and Islamic banking in Egypt”, Journal of Applied Banking and Finance, 3 (2), 1-14.</w:t>
      </w:r>
    </w:p>
    <w:p w14:paraId="5A09668C" w14:textId="77777777" w:rsidR="00E95EED" w:rsidRPr="00313D51" w:rsidRDefault="00E95EED" w:rsidP="00E95EED">
      <w:pPr>
        <w:spacing w:after="0" w:line="240" w:lineRule="auto"/>
        <w:rPr>
          <w:rFonts w:eastAsia="Times New Roman" w:cs="Times New Roman"/>
        </w:rPr>
      </w:pPr>
    </w:p>
    <w:p w14:paraId="35AFDD01" w14:textId="77777777" w:rsidR="00E95EED" w:rsidRDefault="00E95EED" w:rsidP="00E95EED">
      <w:pPr>
        <w:spacing w:after="0" w:line="240" w:lineRule="auto"/>
        <w:rPr>
          <w:rFonts w:eastAsia="Times New Roman" w:cs="Times New Roman"/>
        </w:rPr>
      </w:pPr>
      <w:proofErr w:type="spellStart"/>
      <w:r w:rsidRPr="00313D51">
        <w:rPr>
          <w:rFonts w:eastAsia="Times New Roman" w:cs="Times New Roman"/>
        </w:rPr>
        <w:t>Hamwi</w:t>
      </w:r>
      <w:proofErr w:type="spellEnd"/>
      <w:r w:rsidRPr="00313D51">
        <w:rPr>
          <w:rFonts w:eastAsia="Times New Roman" w:cs="Times New Roman"/>
        </w:rPr>
        <w:t xml:space="preserve">, B. and A. </w:t>
      </w:r>
      <w:proofErr w:type="spellStart"/>
      <w:r w:rsidRPr="00313D51">
        <w:rPr>
          <w:rFonts w:eastAsia="Times New Roman" w:cs="Times New Roman"/>
        </w:rPr>
        <w:t>Aylward</w:t>
      </w:r>
      <w:proofErr w:type="spellEnd"/>
      <w:r w:rsidRPr="00313D51">
        <w:rPr>
          <w:rFonts w:eastAsia="Times New Roman" w:cs="Times New Roman"/>
        </w:rPr>
        <w:t xml:space="preserve">. (1999). “Islamic finance: A growing International Market”, </w:t>
      </w:r>
      <w:r w:rsidRPr="00313D51">
        <w:rPr>
          <w:rFonts w:eastAsia="Times New Roman" w:cs="Times New Roman"/>
          <w:i/>
        </w:rPr>
        <w:t>Thunderbird International Business Review</w:t>
      </w:r>
      <w:r w:rsidRPr="00313D51">
        <w:rPr>
          <w:rFonts w:eastAsia="Times New Roman" w:cs="Times New Roman"/>
        </w:rPr>
        <w:t>, pp. 407- 420.</w:t>
      </w:r>
    </w:p>
    <w:p w14:paraId="36BE4887" w14:textId="77777777" w:rsidR="00E95EED" w:rsidRDefault="00E95EED" w:rsidP="00E95EED">
      <w:pPr>
        <w:spacing w:after="0" w:line="240" w:lineRule="auto"/>
        <w:rPr>
          <w:rFonts w:eastAsia="Times New Roman" w:cs="Times New Roman"/>
        </w:rPr>
      </w:pPr>
    </w:p>
    <w:p w14:paraId="3CF142BA" w14:textId="77777777" w:rsidR="00E95EED" w:rsidRDefault="00E95EED" w:rsidP="00E95EED">
      <w:pPr>
        <w:spacing w:after="0" w:line="240" w:lineRule="auto"/>
        <w:rPr>
          <w:rFonts w:eastAsia="Times New Roman" w:cs="Times New Roman"/>
        </w:rPr>
      </w:pPr>
      <w:r w:rsidRPr="00313D51">
        <w:rPr>
          <w:rFonts w:eastAsia="Times New Roman" w:cs="Times New Roman"/>
        </w:rPr>
        <w:t xml:space="preserve">Iqbal, Z. and A. </w:t>
      </w:r>
      <w:proofErr w:type="spellStart"/>
      <w:r w:rsidRPr="00313D51">
        <w:rPr>
          <w:rFonts w:eastAsia="Times New Roman" w:cs="Times New Roman"/>
        </w:rPr>
        <w:t>Mirakhor</w:t>
      </w:r>
      <w:proofErr w:type="spellEnd"/>
      <w:r w:rsidRPr="00313D51">
        <w:rPr>
          <w:rFonts w:eastAsia="Times New Roman" w:cs="Times New Roman"/>
        </w:rPr>
        <w:t xml:space="preserve">. (1999). “Progress and Challenges of Islamic Banking”, </w:t>
      </w:r>
      <w:r w:rsidRPr="00313D51">
        <w:rPr>
          <w:rFonts w:eastAsia="Times New Roman" w:cs="Times New Roman"/>
          <w:i/>
        </w:rPr>
        <w:t>Thunderbird International Business Review</w:t>
      </w:r>
      <w:r w:rsidRPr="00313D51">
        <w:rPr>
          <w:rFonts w:eastAsia="Times New Roman" w:cs="Times New Roman"/>
        </w:rPr>
        <w:t>, pp. 381-403.</w:t>
      </w:r>
    </w:p>
    <w:p w14:paraId="0E99B1B0" w14:textId="77777777" w:rsidR="00E95EED" w:rsidRDefault="00E95EED" w:rsidP="00E95EED">
      <w:pPr>
        <w:spacing w:after="0" w:line="240" w:lineRule="auto"/>
        <w:rPr>
          <w:rFonts w:eastAsia="Times New Roman" w:cs="Times New Roman"/>
        </w:rPr>
      </w:pPr>
    </w:p>
    <w:p w14:paraId="394277CB" w14:textId="77777777" w:rsidR="00E95EED" w:rsidRDefault="00E95EED" w:rsidP="00E95EED">
      <w:pPr>
        <w:spacing w:after="0" w:line="240" w:lineRule="auto"/>
        <w:rPr>
          <w:rFonts w:eastAsia="Times New Roman" w:cs="Times New Roman"/>
        </w:rPr>
      </w:pPr>
      <w:proofErr w:type="spellStart"/>
      <w:r w:rsidRPr="00313D51">
        <w:rPr>
          <w:rFonts w:eastAsia="Times New Roman" w:cs="Times New Roman"/>
        </w:rPr>
        <w:t>Kahf</w:t>
      </w:r>
      <w:proofErr w:type="spellEnd"/>
      <w:r w:rsidRPr="00313D51">
        <w:rPr>
          <w:rFonts w:eastAsia="Times New Roman" w:cs="Times New Roman"/>
        </w:rPr>
        <w:t xml:space="preserve">, M. (1999). “Islamic Banks at the threshold of the third millennium”, </w:t>
      </w:r>
      <w:r w:rsidRPr="00313D51">
        <w:rPr>
          <w:rFonts w:eastAsia="Times New Roman" w:cs="Times New Roman"/>
          <w:i/>
        </w:rPr>
        <w:t>Thunderbird International Business Review</w:t>
      </w:r>
      <w:r w:rsidRPr="00313D51">
        <w:rPr>
          <w:rFonts w:eastAsia="Times New Roman" w:cs="Times New Roman"/>
        </w:rPr>
        <w:t>, pp. 445-459.</w:t>
      </w:r>
    </w:p>
    <w:p w14:paraId="45FA6BD4" w14:textId="77777777" w:rsidR="00E95EED" w:rsidRDefault="00E95EED" w:rsidP="00E95EED">
      <w:pPr>
        <w:spacing w:after="0" w:line="240" w:lineRule="auto"/>
        <w:rPr>
          <w:rFonts w:eastAsia="Times New Roman" w:cs="Times New Roman"/>
        </w:rPr>
      </w:pPr>
    </w:p>
    <w:p w14:paraId="33078FFD" w14:textId="77777777" w:rsidR="00E95EED" w:rsidRDefault="00E95EED" w:rsidP="00E95EED">
      <w:pPr>
        <w:spacing w:after="0" w:line="240" w:lineRule="auto"/>
        <w:rPr>
          <w:rFonts w:eastAsia="Times New Roman" w:cs="Times New Roman"/>
        </w:rPr>
      </w:pPr>
      <w:proofErr w:type="spellStart"/>
      <w:r w:rsidRPr="00313D51">
        <w:rPr>
          <w:rFonts w:eastAsia="Times New Roman" w:cs="Times New Roman"/>
        </w:rPr>
        <w:t>Kazarian</w:t>
      </w:r>
      <w:proofErr w:type="spellEnd"/>
      <w:r w:rsidRPr="00313D51">
        <w:rPr>
          <w:rFonts w:eastAsia="Times New Roman" w:cs="Times New Roman"/>
        </w:rPr>
        <w:t xml:space="preserve">, Elias G. 1993. Islamic versus Traditional banking: Financial Innovation in Egypt, </w:t>
      </w:r>
      <w:r w:rsidRPr="00313D51">
        <w:rPr>
          <w:rFonts w:eastAsia="Times New Roman" w:cs="Times New Roman"/>
        </w:rPr>
        <w:br/>
        <w:t>Boulder: West View Press.</w:t>
      </w:r>
    </w:p>
    <w:p w14:paraId="442BACEF" w14:textId="77777777" w:rsidR="00E95EED" w:rsidRPr="00313D51" w:rsidRDefault="00E95EED" w:rsidP="00E95EED">
      <w:pPr>
        <w:spacing w:after="0" w:line="240" w:lineRule="auto"/>
        <w:rPr>
          <w:rFonts w:eastAsia="Times New Roman" w:cs="Times New Roman"/>
        </w:rPr>
      </w:pPr>
    </w:p>
    <w:p w14:paraId="5A96265D" w14:textId="77777777" w:rsidR="00E95EED" w:rsidRDefault="00E95EED" w:rsidP="00E95EED">
      <w:pPr>
        <w:spacing w:after="0" w:line="240" w:lineRule="auto"/>
        <w:jc w:val="both"/>
        <w:rPr>
          <w:rFonts w:eastAsia="Times New Roman" w:cs="Times New Roman"/>
        </w:rPr>
      </w:pPr>
      <w:r w:rsidRPr="00313D51">
        <w:rPr>
          <w:rFonts w:eastAsia="Times New Roman" w:cs="Times New Roman"/>
        </w:rPr>
        <w:t xml:space="preserve">Khan, </w:t>
      </w:r>
      <w:proofErr w:type="spellStart"/>
      <w:r w:rsidRPr="00313D51">
        <w:rPr>
          <w:rFonts w:eastAsia="Times New Roman" w:cs="Times New Roman"/>
        </w:rPr>
        <w:t>Mohsin</w:t>
      </w:r>
      <w:proofErr w:type="spellEnd"/>
      <w:r w:rsidRPr="00313D51">
        <w:rPr>
          <w:rFonts w:eastAsia="Times New Roman" w:cs="Times New Roman"/>
        </w:rPr>
        <w:t xml:space="preserve"> S. 1986. “Islamic Interest free Banking”, IMF Staff paper, 33, 1-27.</w:t>
      </w:r>
    </w:p>
    <w:p w14:paraId="4D4A99F2" w14:textId="77777777" w:rsidR="00E95EED" w:rsidRPr="00313D51" w:rsidRDefault="00E95EED" w:rsidP="00E95EED">
      <w:pPr>
        <w:spacing w:after="0" w:line="240" w:lineRule="auto"/>
        <w:jc w:val="both"/>
        <w:rPr>
          <w:rFonts w:eastAsia="Times New Roman" w:cs="Times New Roman"/>
        </w:rPr>
      </w:pPr>
    </w:p>
    <w:p w14:paraId="4200C2CA" w14:textId="77777777" w:rsidR="00E95EED" w:rsidRDefault="00E95EED" w:rsidP="00E95EED">
      <w:pPr>
        <w:spacing w:after="0" w:line="240" w:lineRule="auto"/>
        <w:rPr>
          <w:rFonts w:eastAsia="Calibri" w:cs="Times New Roman"/>
        </w:rPr>
      </w:pPr>
      <w:proofErr w:type="spellStart"/>
      <w:r w:rsidRPr="00313D51">
        <w:rPr>
          <w:rFonts w:eastAsia="Calibri" w:cs="Times New Roman"/>
        </w:rPr>
        <w:t>Koster</w:t>
      </w:r>
      <w:proofErr w:type="spellEnd"/>
      <w:r w:rsidRPr="00313D51">
        <w:rPr>
          <w:rFonts w:eastAsia="Calibri" w:cs="Times New Roman"/>
        </w:rPr>
        <w:t xml:space="preserve">, </w:t>
      </w:r>
      <w:proofErr w:type="spellStart"/>
      <w:proofErr w:type="gramStart"/>
      <w:r w:rsidRPr="00313D51">
        <w:rPr>
          <w:rFonts w:eastAsia="Calibri" w:cs="Times New Roman"/>
        </w:rPr>
        <w:t>paul</w:t>
      </w:r>
      <w:proofErr w:type="spellEnd"/>
      <w:proofErr w:type="gramEnd"/>
      <w:r w:rsidRPr="00313D51">
        <w:rPr>
          <w:rFonts w:eastAsia="Calibri" w:cs="Times New Roman"/>
        </w:rPr>
        <w:t xml:space="preserve">. 2009. </w:t>
      </w:r>
      <w:hyperlink r:id="rId8" w:history="1">
        <w:r w:rsidRPr="00313D51">
          <w:rPr>
            <w:rStyle w:val="Hyperlink"/>
            <w:rFonts w:eastAsia="Calibri" w:cs="Times New Roman"/>
            <w:i/>
          </w:rPr>
          <w:t>http://</w:t>
        </w:r>
        <w:r w:rsidRPr="00313D51">
          <w:rPr>
            <w:rStyle w:val="Hyperlink"/>
            <w:rFonts w:eastAsia="Calibri" w:cs="Times New Roman"/>
          </w:rPr>
          <w:t>WWW</w:t>
        </w:r>
      </w:hyperlink>
      <w:r w:rsidRPr="00313D51">
        <w:rPr>
          <w:rFonts w:eastAsia="Calibri" w:cs="Times New Roman"/>
        </w:rPr>
        <w:t xml:space="preserve">. Business247.ae/ </w:t>
      </w:r>
      <w:proofErr w:type="spellStart"/>
      <w:r w:rsidRPr="00313D51">
        <w:rPr>
          <w:rFonts w:eastAsia="Calibri" w:cs="Times New Roman"/>
        </w:rPr>
        <w:t>ticles</w:t>
      </w:r>
      <w:proofErr w:type="spellEnd"/>
      <w:r w:rsidRPr="00313D51">
        <w:rPr>
          <w:rFonts w:eastAsia="Calibri" w:cs="Times New Roman"/>
        </w:rPr>
        <w:t>/2009/4/pages/18042009/04192009_5ae5bf647</w:t>
      </w:r>
      <w:r w:rsidRPr="00313D51">
        <w:rPr>
          <w:rFonts w:eastAsia="Calibri" w:cs="Times New Roman"/>
        </w:rPr>
        <w:br/>
        <w:t>f4e46428e694dc436d437b6.aspx</w:t>
      </w:r>
    </w:p>
    <w:p w14:paraId="323D8C1C" w14:textId="77777777" w:rsidR="00E95EED" w:rsidRPr="00313D51" w:rsidRDefault="00E95EED" w:rsidP="00E95EED">
      <w:pPr>
        <w:spacing w:after="0" w:line="240" w:lineRule="auto"/>
        <w:rPr>
          <w:rFonts w:eastAsia="Calibri" w:cs="Times New Roman"/>
        </w:rPr>
      </w:pPr>
    </w:p>
    <w:p w14:paraId="7E34E802" w14:textId="77777777" w:rsidR="00E95EED" w:rsidRDefault="00E95EED" w:rsidP="00E95EED">
      <w:pPr>
        <w:spacing w:after="0" w:line="240" w:lineRule="auto"/>
        <w:rPr>
          <w:rFonts w:eastAsia="Times New Roman" w:cs="Times New Roman"/>
          <w:i/>
        </w:rPr>
      </w:pPr>
      <w:proofErr w:type="spellStart"/>
      <w:r w:rsidRPr="00313D51">
        <w:rPr>
          <w:rFonts w:eastAsia="Times New Roman" w:cs="Times New Roman"/>
        </w:rPr>
        <w:t>Mannan</w:t>
      </w:r>
      <w:proofErr w:type="spellEnd"/>
      <w:r w:rsidRPr="00313D51">
        <w:rPr>
          <w:rFonts w:eastAsia="Times New Roman" w:cs="Times New Roman"/>
        </w:rPr>
        <w:t xml:space="preserve">, M.A. (1968). “Islam and Trend in Modern Banking: Theory and Practice of Interest-Free Banking”, </w:t>
      </w:r>
      <w:r w:rsidRPr="00313D51">
        <w:rPr>
          <w:rFonts w:eastAsia="Times New Roman" w:cs="Times New Roman"/>
          <w:i/>
        </w:rPr>
        <w:t>Islamic Review and Arab Affairs.</w:t>
      </w:r>
    </w:p>
    <w:p w14:paraId="4EB58CC3" w14:textId="77777777" w:rsidR="00E95EED" w:rsidRPr="00313D51" w:rsidRDefault="00E95EED" w:rsidP="00E95EED">
      <w:pPr>
        <w:spacing w:after="0" w:line="240" w:lineRule="auto"/>
        <w:rPr>
          <w:rFonts w:eastAsia="Times New Roman" w:cs="Times New Roman"/>
          <w:i/>
        </w:rPr>
      </w:pPr>
    </w:p>
    <w:p w14:paraId="25E5EE62" w14:textId="77777777" w:rsidR="00E95EED" w:rsidRDefault="00E95EED" w:rsidP="00E95EED">
      <w:pPr>
        <w:spacing w:after="0" w:line="240" w:lineRule="auto"/>
      </w:pPr>
      <w:proofErr w:type="spellStart"/>
      <w:r w:rsidRPr="00313D51">
        <w:t>Qorchi</w:t>
      </w:r>
      <w:proofErr w:type="spellEnd"/>
      <w:r w:rsidRPr="00313D51">
        <w:t xml:space="preserve">, Mohammad. 2005. “Islamic Finance gear Up”, </w:t>
      </w:r>
      <w:r w:rsidRPr="00313D51">
        <w:rPr>
          <w:i/>
        </w:rPr>
        <w:t>Finance and Development</w:t>
      </w:r>
      <w:r w:rsidRPr="00313D51">
        <w:t>, 42 (4), 46-49.</w:t>
      </w:r>
    </w:p>
    <w:p w14:paraId="00F6DB67" w14:textId="77777777" w:rsidR="00E95EED" w:rsidRPr="00313D51" w:rsidRDefault="00E95EED" w:rsidP="00E95EED">
      <w:pPr>
        <w:spacing w:after="0" w:line="240" w:lineRule="auto"/>
      </w:pPr>
    </w:p>
    <w:p w14:paraId="194BC1EE" w14:textId="77777777" w:rsidR="00E95EED" w:rsidRDefault="00E95EED" w:rsidP="00E95EED">
      <w:pPr>
        <w:suppressAutoHyphens/>
        <w:spacing w:after="0" w:line="240" w:lineRule="auto"/>
        <w:jc w:val="both"/>
        <w:rPr>
          <w:rFonts w:eastAsia="Times New Roman" w:cs="Times New Roman"/>
          <w:snapToGrid w:val="0"/>
          <w:spacing w:val="-3"/>
        </w:rPr>
      </w:pPr>
      <w:r w:rsidRPr="00313D51">
        <w:rPr>
          <w:rFonts w:eastAsia="Times New Roman" w:cs="Times New Roman"/>
          <w:snapToGrid w:val="0"/>
          <w:spacing w:val="-3"/>
        </w:rPr>
        <w:t xml:space="preserve">Samad, Abdus, M. </w:t>
      </w:r>
      <w:proofErr w:type="gramStart"/>
      <w:r w:rsidRPr="00313D51">
        <w:rPr>
          <w:rFonts w:eastAsia="Times New Roman" w:cs="Times New Roman"/>
          <w:snapToGrid w:val="0"/>
          <w:spacing w:val="-3"/>
        </w:rPr>
        <w:t>Hassan ,and</w:t>
      </w:r>
      <w:proofErr w:type="gramEnd"/>
      <w:r w:rsidRPr="00313D51">
        <w:rPr>
          <w:rFonts w:eastAsia="Times New Roman" w:cs="Times New Roman"/>
          <w:snapToGrid w:val="0"/>
          <w:spacing w:val="-3"/>
        </w:rPr>
        <w:t xml:space="preserve"> A. Ghani. 2005. “Financial Performance of Commercial Banks: A study of Bahrain Banking,” </w:t>
      </w:r>
      <w:r w:rsidRPr="00313D51">
        <w:rPr>
          <w:rFonts w:eastAsia="Times New Roman" w:cs="Times New Roman"/>
          <w:i/>
          <w:snapToGrid w:val="0"/>
          <w:spacing w:val="-3"/>
        </w:rPr>
        <w:t>Middle East Business and Economic Review</w:t>
      </w:r>
      <w:r w:rsidRPr="00313D51">
        <w:rPr>
          <w:rFonts w:eastAsia="Times New Roman" w:cs="Times New Roman"/>
          <w:snapToGrid w:val="0"/>
          <w:spacing w:val="-3"/>
        </w:rPr>
        <w:t>, Vol.17 No.1, pp.20-28.</w:t>
      </w:r>
    </w:p>
    <w:p w14:paraId="0A5B9431" w14:textId="77777777" w:rsidR="00E95EED" w:rsidRPr="00313D51" w:rsidRDefault="00E95EED" w:rsidP="00E95EED">
      <w:pPr>
        <w:suppressAutoHyphens/>
        <w:spacing w:after="0" w:line="240" w:lineRule="auto"/>
        <w:jc w:val="both"/>
        <w:rPr>
          <w:rFonts w:eastAsia="Times New Roman" w:cs="Times New Roman"/>
          <w:snapToGrid w:val="0"/>
          <w:spacing w:val="-3"/>
        </w:rPr>
      </w:pPr>
    </w:p>
    <w:p w14:paraId="7650DAC6" w14:textId="77777777" w:rsidR="00E95EED" w:rsidRDefault="00E95EED" w:rsidP="00E95EED">
      <w:pPr>
        <w:spacing w:after="0" w:line="240" w:lineRule="auto"/>
        <w:rPr>
          <w:rFonts w:eastAsia="Times New Roman" w:cs="Times New Roman"/>
        </w:rPr>
      </w:pPr>
      <w:r w:rsidRPr="00313D51">
        <w:rPr>
          <w:rFonts w:eastAsia="Times New Roman" w:cs="Times New Roman"/>
        </w:rPr>
        <w:t xml:space="preserve">Samad, </w:t>
      </w:r>
      <w:proofErr w:type="gramStart"/>
      <w:r w:rsidRPr="00313D51">
        <w:rPr>
          <w:rFonts w:eastAsia="Times New Roman" w:cs="Times New Roman"/>
        </w:rPr>
        <w:t>abdus</w:t>
      </w:r>
      <w:proofErr w:type="gramEnd"/>
      <w:r w:rsidRPr="00313D51">
        <w:rPr>
          <w:rFonts w:eastAsia="Times New Roman" w:cs="Times New Roman"/>
        </w:rPr>
        <w:t>. 2004. “Performance of interest-free Islamic banks vis-à-vis interest based conventional banks of Bahrain”, IIUM Journal of Economics and Management, 12 (2), 115-129.</w:t>
      </w:r>
    </w:p>
    <w:p w14:paraId="16E5E49E" w14:textId="77777777" w:rsidR="00E95EED" w:rsidRPr="00313D51" w:rsidRDefault="00E95EED" w:rsidP="00E95EED">
      <w:pPr>
        <w:spacing w:after="0" w:line="240" w:lineRule="auto"/>
        <w:rPr>
          <w:rFonts w:eastAsia="Times New Roman" w:cs="Times New Roman"/>
        </w:rPr>
      </w:pPr>
    </w:p>
    <w:p w14:paraId="0C8034E1" w14:textId="77777777" w:rsidR="00E95EED" w:rsidRDefault="00E95EED" w:rsidP="00E95EED">
      <w:pPr>
        <w:spacing w:after="0" w:line="240" w:lineRule="auto"/>
        <w:rPr>
          <w:rFonts w:eastAsia="Times New Roman" w:cs="Times New Roman"/>
          <w:snapToGrid w:val="0"/>
          <w:lang w:val="en-AU"/>
        </w:rPr>
      </w:pPr>
      <w:r w:rsidRPr="00313D51">
        <w:rPr>
          <w:rFonts w:eastAsia="Times New Roman" w:cs="Times New Roman"/>
          <w:snapToGrid w:val="0"/>
          <w:spacing w:val="-3"/>
        </w:rPr>
        <w:t>Samad, Abdus. 2013. “</w:t>
      </w:r>
      <w:r w:rsidRPr="00313D51">
        <w:rPr>
          <w:rFonts w:eastAsia="Calibri" w:cs="Times New Roman"/>
        </w:rPr>
        <w:t>Impact of Global Financial Crisis: Evidences from the Cross-country Islamic</w:t>
      </w:r>
      <w:r w:rsidRPr="00313D51">
        <w:rPr>
          <w:rFonts w:eastAsia="Times New Roman" w:cs="Times New Roman"/>
          <w:b/>
          <w:bCs/>
          <w:snapToGrid w:val="0"/>
          <w:color w:val="4F81BD"/>
          <w:lang w:val="en-AU"/>
        </w:rPr>
        <w:t xml:space="preserve"> B</w:t>
      </w:r>
      <w:r w:rsidRPr="00313D51">
        <w:rPr>
          <w:rFonts w:eastAsia="Times New Roman" w:cs="Times New Roman"/>
          <w:snapToGrid w:val="0"/>
          <w:lang w:val="en-AU"/>
        </w:rPr>
        <w:t xml:space="preserve">anks”, </w:t>
      </w:r>
      <w:r w:rsidRPr="00313D51">
        <w:rPr>
          <w:rFonts w:eastAsia="Times New Roman" w:cs="Times New Roman"/>
          <w:i/>
          <w:snapToGrid w:val="0"/>
          <w:lang w:val="en-AU"/>
        </w:rPr>
        <w:t>British Journal of Economics, Finance and Management</w:t>
      </w:r>
      <w:proofErr w:type="gramStart"/>
      <w:r w:rsidRPr="00313D51">
        <w:rPr>
          <w:rFonts w:eastAsia="Times New Roman" w:cs="Times New Roman"/>
          <w:snapToGrid w:val="0"/>
          <w:lang w:val="en-AU"/>
        </w:rPr>
        <w:t>,7</w:t>
      </w:r>
      <w:proofErr w:type="gramEnd"/>
      <w:r w:rsidRPr="00313D51">
        <w:rPr>
          <w:rFonts w:eastAsia="Times New Roman" w:cs="Times New Roman"/>
          <w:snapToGrid w:val="0"/>
          <w:lang w:val="en-AU"/>
        </w:rPr>
        <w:t>(2)4-63,</w:t>
      </w:r>
    </w:p>
    <w:p w14:paraId="2D79470C" w14:textId="77777777" w:rsidR="00E95EED" w:rsidRPr="00313D51" w:rsidRDefault="00E95EED" w:rsidP="00E95EED">
      <w:pPr>
        <w:spacing w:after="0" w:line="240" w:lineRule="auto"/>
        <w:rPr>
          <w:rFonts w:eastAsia="Times New Roman" w:cs="Times New Roman"/>
          <w:snapToGrid w:val="0"/>
          <w:lang w:val="en-AU"/>
        </w:rPr>
      </w:pPr>
    </w:p>
    <w:p w14:paraId="20A770C0" w14:textId="77777777" w:rsidR="00E95EED" w:rsidRPr="00313D51" w:rsidRDefault="00E95EED" w:rsidP="00E95EED">
      <w:pPr>
        <w:spacing w:after="0" w:line="240" w:lineRule="auto"/>
      </w:pPr>
      <w:r w:rsidRPr="00313D51">
        <w:t xml:space="preserve">Siddiqi, M.N. (1983). </w:t>
      </w:r>
      <w:r w:rsidRPr="00313D51">
        <w:rPr>
          <w:i/>
        </w:rPr>
        <w:t>Issues in Islamic Banking</w:t>
      </w:r>
      <w:r w:rsidRPr="00313D51">
        <w:t>, Leicester: Islamic Foundation</w:t>
      </w:r>
    </w:p>
    <w:p w14:paraId="529D43F9" w14:textId="77777777" w:rsidR="00313D51" w:rsidRPr="00B66AC5" w:rsidRDefault="00313D51" w:rsidP="00E95EED">
      <w:pPr>
        <w:spacing w:after="0" w:line="240" w:lineRule="auto"/>
        <w:jc w:val="both"/>
        <w:rPr>
          <w:rFonts w:ascii="Times New Roman" w:eastAsia="Times New Roman" w:hAnsi="Times New Roman" w:cs="Times New Roman"/>
          <w:szCs w:val="24"/>
        </w:rPr>
      </w:pPr>
    </w:p>
    <w:p w14:paraId="76459992" w14:textId="77777777" w:rsidR="0085140D" w:rsidRPr="0085140D" w:rsidRDefault="0085140D" w:rsidP="0085140D">
      <w:pPr>
        <w:spacing w:after="0" w:line="480" w:lineRule="auto"/>
        <w:rPr>
          <w:rFonts w:ascii="Times New Roman" w:eastAsia="Times New Roman" w:hAnsi="Times New Roman" w:cs="Times New Roman"/>
          <w:i/>
          <w:sz w:val="24"/>
          <w:szCs w:val="24"/>
        </w:rPr>
      </w:pPr>
    </w:p>
    <w:p w14:paraId="67216861" w14:textId="77777777" w:rsidR="0085140D" w:rsidRPr="00142EE8" w:rsidRDefault="0085140D" w:rsidP="00142EE8">
      <w:pPr>
        <w:spacing w:after="0" w:line="480" w:lineRule="auto"/>
        <w:rPr>
          <w:rFonts w:ascii="Times New Roman" w:eastAsia="Times New Roman" w:hAnsi="Times New Roman" w:cs="Times New Roman"/>
          <w:sz w:val="24"/>
          <w:szCs w:val="24"/>
        </w:rPr>
      </w:pPr>
    </w:p>
    <w:sectPr w:rsidR="0085140D" w:rsidRPr="00142E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C843F" w14:textId="77777777" w:rsidR="008E4D09" w:rsidRDefault="008E4D09" w:rsidP="007620DA">
      <w:pPr>
        <w:spacing w:after="0" w:line="240" w:lineRule="auto"/>
      </w:pPr>
      <w:r>
        <w:separator/>
      </w:r>
    </w:p>
  </w:endnote>
  <w:endnote w:type="continuationSeparator" w:id="0">
    <w:p w14:paraId="4228FB11" w14:textId="77777777" w:rsidR="008E4D09" w:rsidRDefault="008E4D09" w:rsidP="0076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ATMinion">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ATMinion-Italic">
    <w:panose1 w:val="00000000000000000000"/>
    <w:charset w:val="00"/>
    <w:family w:val="roman"/>
    <w:notTrueType/>
    <w:pitch w:val="default"/>
    <w:sig w:usb0="00000003" w:usb1="00000000" w:usb2="00000000" w:usb3="00000000" w:csb0="00000001" w:csb1="00000000"/>
  </w:font>
  <w:font w:name="MinionExp-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53E8" w14:textId="0882376F" w:rsidR="00E1226A" w:rsidRDefault="008E4D09" w:rsidP="00A07904">
    <w:pPr>
      <w:pStyle w:val="Footer"/>
      <w:jc w:val="center"/>
    </w:pPr>
    <w:sdt>
      <w:sdtPr>
        <w:id w:val="225038078"/>
        <w:docPartObj>
          <w:docPartGallery w:val="Page Numbers (Bottom of Page)"/>
          <w:docPartUnique/>
        </w:docPartObj>
      </w:sdtPr>
      <w:sdtEndPr>
        <w:rPr>
          <w:noProof/>
        </w:rPr>
      </w:sdtEndPr>
      <w:sdtContent>
        <w:r w:rsidR="00E1226A">
          <w:fldChar w:fldCharType="begin"/>
        </w:r>
        <w:r w:rsidR="00E1226A">
          <w:instrText xml:space="preserve"> PAGE   \* MERGEFORMAT </w:instrText>
        </w:r>
        <w:r w:rsidR="00E1226A">
          <w:fldChar w:fldCharType="separate"/>
        </w:r>
        <w:r w:rsidR="00CB0590">
          <w:rPr>
            <w:noProof/>
          </w:rPr>
          <w:t>21</w:t>
        </w:r>
        <w:r w:rsidR="00E1226A">
          <w:rPr>
            <w:noProof/>
          </w:rPr>
          <w:fldChar w:fldCharType="end"/>
        </w:r>
      </w:sdtContent>
    </w:sdt>
  </w:p>
  <w:p w14:paraId="6EF6CA5D" w14:textId="77777777" w:rsidR="00E1226A" w:rsidRDefault="00E1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8F335" w14:textId="77777777" w:rsidR="008E4D09" w:rsidRDefault="008E4D09" w:rsidP="007620DA">
      <w:pPr>
        <w:spacing w:after="0" w:line="240" w:lineRule="auto"/>
      </w:pPr>
      <w:r>
        <w:separator/>
      </w:r>
    </w:p>
  </w:footnote>
  <w:footnote w:type="continuationSeparator" w:id="0">
    <w:p w14:paraId="0A74158F" w14:textId="77777777" w:rsidR="008E4D09" w:rsidRDefault="008E4D09" w:rsidP="007620DA">
      <w:pPr>
        <w:spacing w:after="0" w:line="240" w:lineRule="auto"/>
      </w:pPr>
      <w:r>
        <w:continuationSeparator/>
      </w:r>
    </w:p>
  </w:footnote>
  <w:footnote w:id="1">
    <w:p w14:paraId="1E6A3B67" w14:textId="72A52EC4" w:rsidR="00E1226A" w:rsidRDefault="00E1226A" w:rsidP="0031669B">
      <w:pPr>
        <w:autoSpaceDE w:val="0"/>
        <w:autoSpaceDN w:val="0"/>
        <w:adjustRightInd w:val="0"/>
        <w:spacing w:after="0" w:line="240" w:lineRule="auto"/>
      </w:pPr>
      <w:r>
        <w:rPr>
          <w:rStyle w:val="FootnoteReference"/>
        </w:rPr>
        <w:footnoteRef/>
      </w:r>
      <w:r>
        <w:t xml:space="preserve"> </w:t>
      </w:r>
      <w:r w:rsidRPr="0031669B">
        <w:rPr>
          <w:rFonts w:cs="Minion-Regular"/>
          <w:sz w:val="18"/>
          <w:szCs w:val="18"/>
        </w:rPr>
        <w:t>Umar b. al-</w:t>
      </w:r>
      <w:proofErr w:type="spellStart"/>
      <w:r w:rsidRPr="0031669B">
        <w:rPr>
          <w:rFonts w:cs="Minion-Regular"/>
          <w:sz w:val="18"/>
          <w:szCs w:val="18"/>
        </w:rPr>
        <w:t>Kha</w:t>
      </w:r>
      <w:r w:rsidRPr="0031669B">
        <w:rPr>
          <w:rFonts w:cs="ATMinion"/>
          <w:sz w:val="18"/>
          <w:szCs w:val="18"/>
        </w:rPr>
        <w:t>tta</w:t>
      </w:r>
      <w:r w:rsidRPr="0031669B">
        <w:rPr>
          <w:rFonts w:cs="Minion-Regular"/>
          <w:sz w:val="18"/>
          <w:szCs w:val="18"/>
        </w:rPr>
        <w:t>b</w:t>
      </w:r>
      <w:proofErr w:type="spellEnd"/>
      <w:r w:rsidRPr="0031669B">
        <w:rPr>
          <w:rFonts w:cs="Minion-Regular"/>
          <w:sz w:val="18"/>
          <w:szCs w:val="18"/>
        </w:rPr>
        <w:t xml:space="preserve"> said, “There are three thing</w:t>
      </w:r>
      <w:r>
        <w:rPr>
          <w:rFonts w:cs="Minion-Regular"/>
          <w:sz w:val="18"/>
          <w:szCs w:val="18"/>
        </w:rPr>
        <w:t>s</w:t>
      </w:r>
      <w:proofErr w:type="gramStart"/>
      <w:r w:rsidRPr="0031669B">
        <w:rPr>
          <w:rFonts w:cs="Minion-Regular"/>
          <w:sz w:val="18"/>
          <w:szCs w:val="18"/>
        </w:rPr>
        <w:t>:.</w:t>
      </w:r>
      <w:proofErr w:type="gramEnd"/>
      <w:r w:rsidRPr="0031669B">
        <w:rPr>
          <w:rFonts w:cs="Minion-Regular"/>
          <w:sz w:val="18"/>
          <w:szCs w:val="18"/>
        </w:rPr>
        <w:t xml:space="preserve"> If God’s</w:t>
      </w:r>
      <w:r>
        <w:rPr>
          <w:rFonts w:cs="Minion-Regular"/>
          <w:sz w:val="18"/>
          <w:szCs w:val="18"/>
        </w:rPr>
        <w:t xml:space="preserve"> </w:t>
      </w:r>
      <w:r w:rsidRPr="0031669B">
        <w:rPr>
          <w:rFonts w:cs="Minion-Regular"/>
          <w:sz w:val="18"/>
          <w:szCs w:val="18"/>
        </w:rPr>
        <w:t xml:space="preserve">Messenger had explained them clearly, it would have been dearer to me than the world and what it contains: (These are) </w:t>
      </w:r>
      <w:proofErr w:type="spellStart"/>
      <w:r w:rsidRPr="0031669B">
        <w:rPr>
          <w:rFonts w:cs="Minion-Italic"/>
          <w:i/>
          <w:iCs/>
          <w:sz w:val="18"/>
          <w:szCs w:val="18"/>
        </w:rPr>
        <w:t>kal</w:t>
      </w:r>
      <w:r w:rsidRPr="0031669B">
        <w:rPr>
          <w:rFonts w:cs="ATMinion-Italic"/>
          <w:i/>
          <w:iCs/>
          <w:sz w:val="18"/>
          <w:szCs w:val="18"/>
        </w:rPr>
        <w:t>a</w:t>
      </w:r>
      <w:r w:rsidRPr="0031669B">
        <w:rPr>
          <w:rFonts w:cs="Minion-Italic"/>
          <w:i/>
          <w:iCs/>
          <w:sz w:val="18"/>
          <w:szCs w:val="18"/>
        </w:rPr>
        <w:t>lah</w:t>
      </w:r>
      <w:proofErr w:type="spellEnd"/>
      <w:r w:rsidRPr="0031669B">
        <w:rPr>
          <w:rFonts w:cs="Minion-Regular"/>
          <w:sz w:val="18"/>
          <w:szCs w:val="18"/>
        </w:rPr>
        <w:t xml:space="preserve">, </w:t>
      </w:r>
      <w:proofErr w:type="spellStart"/>
      <w:r w:rsidRPr="0031669B">
        <w:rPr>
          <w:rFonts w:cs="Minion-Italic"/>
          <w:i/>
          <w:iCs/>
          <w:sz w:val="18"/>
          <w:szCs w:val="18"/>
        </w:rPr>
        <w:t>rib</w:t>
      </w:r>
      <w:r w:rsidRPr="0031669B">
        <w:rPr>
          <w:rFonts w:cs="ATMinion-Italic"/>
          <w:i/>
          <w:iCs/>
          <w:sz w:val="18"/>
          <w:szCs w:val="18"/>
        </w:rPr>
        <w:t>a</w:t>
      </w:r>
      <w:proofErr w:type="spellEnd"/>
      <w:r w:rsidRPr="0031669B">
        <w:rPr>
          <w:rFonts w:cs="Minion-Regular"/>
          <w:sz w:val="18"/>
          <w:szCs w:val="18"/>
        </w:rPr>
        <w:t>, and</w:t>
      </w:r>
      <w:r>
        <w:rPr>
          <w:rFonts w:cs="Minion-Regular"/>
          <w:sz w:val="18"/>
          <w:szCs w:val="18"/>
        </w:rPr>
        <w:t xml:space="preserve"> </w:t>
      </w:r>
      <w:proofErr w:type="spellStart"/>
      <w:r w:rsidRPr="0031669B">
        <w:rPr>
          <w:rFonts w:cs="Minion-Italic"/>
          <w:i/>
          <w:iCs/>
          <w:sz w:val="18"/>
          <w:szCs w:val="18"/>
        </w:rPr>
        <w:t>khil</w:t>
      </w:r>
      <w:r w:rsidRPr="0031669B">
        <w:rPr>
          <w:rFonts w:cs="ATMinion-Italic"/>
          <w:i/>
          <w:iCs/>
          <w:sz w:val="18"/>
          <w:szCs w:val="18"/>
        </w:rPr>
        <w:t>a</w:t>
      </w:r>
      <w:r w:rsidRPr="0031669B">
        <w:rPr>
          <w:rFonts w:cs="Minion-Italic"/>
          <w:i/>
          <w:iCs/>
          <w:sz w:val="18"/>
          <w:szCs w:val="18"/>
        </w:rPr>
        <w:t>fah</w:t>
      </w:r>
      <w:proofErr w:type="spellEnd"/>
      <w:r w:rsidRPr="0031669B">
        <w:rPr>
          <w:rFonts w:cs="Minion-Regular"/>
          <w:sz w:val="18"/>
          <w:szCs w:val="18"/>
        </w:rPr>
        <w:t>.” (</w:t>
      </w:r>
      <w:proofErr w:type="spellStart"/>
      <w:r w:rsidRPr="0031669B">
        <w:rPr>
          <w:rFonts w:cs="Minion-Italic"/>
          <w:i/>
          <w:iCs/>
          <w:sz w:val="18"/>
          <w:szCs w:val="18"/>
        </w:rPr>
        <w:t>Sunan</w:t>
      </w:r>
      <w:proofErr w:type="spellEnd"/>
      <w:r w:rsidRPr="0031669B">
        <w:rPr>
          <w:rFonts w:cs="Minion-Italic"/>
          <w:i/>
          <w:iCs/>
          <w:sz w:val="18"/>
          <w:szCs w:val="18"/>
        </w:rPr>
        <w:t xml:space="preserve"> Ibn </w:t>
      </w:r>
      <w:proofErr w:type="spellStart"/>
      <w:r w:rsidRPr="0031669B">
        <w:rPr>
          <w:rFonts w:cs="Minion-Italic"/>
          <w:i/>
          <w:iCs/>
          <w:sz w:val="18"/>
          <w:szCs w:val="18"/>
        </w:rPr>
        <w:t>M</w:t>
      </w:r>
      <w:r w:rsidRPr="0031669B">
        <w:rPr>
          <w:rFonts w:cs="ATMinion-Italic"/>
          <w:i/>
          <w:iCs/>
          <w:sz w:val="18"/>
          <w:szCs w:val="18"/>
        </w:rPr>
        <w:t>a</w:t>
      </w:r>
      <w:r w:rsidRPr="0031669B">
        <w:rPr>
          <w:rFonts w:cs="Minion-Italic"/>
          <w:i/>
          <w:iCs/>
          <w:sz w:val="18"/>
          <w:szCs w:val="18"/>
        </w:rPr>
        <w:t>jah</w:t>
      </w:r>
      <w:proofErr w:type="spellEnd"/>
      <w:r w:rsidRPr="0031669B">
        <w:rPr>
          <w:rFonts w:cs="Minion-Regular"/>
          <w:sz w:val="18"/>
          <w:szCs w:val="18"/>
        </w:rPr>
        <w:t xml:space="preserve">, Book of Inheritance, Vol. </w:t>
      </w:r>
      <w:r w:rsidRPr="0031669B">
        <w:rPr>
          <w:rFonts w:cs="MinionExp-Regular"/>
          <w:sz w:val="18"/>
          <w:szCs w:val="18"/>
        </w:rPr>
        <w:t>4</w:t>
      </w:r>
      <w:r w:rsidRPr="0031669B">
        <w:rPr>
          <w:rFonts w:cs="Minion-Regular"/>
          <w:sz w:val="18"/>
          <w:szCs w:val="18"/>
        </w:rPr>
        <w:t>, #</w:t>
      </w:r>
      <w:r w:rsidRPr="0031669B">
        <w:rPr>
          <w:rFonts w:cs="MinionExp-Regular"/>
          <w:sz w:val="18"/>
          <w:szCs w:val="18"/>
        </w:rPr>
        <w:t>2727</w:t>
      </w:r>
      <w:r>
        <w:rPr>
          <w:rFonts w:cs="Minion-Regular"/>
          <w:sz w:val="18"/>
          <w:szCs w:val="18"/>
        </w:rPr>
        <w:t>).</w:t>
      </w:r>
    </w:p>
  </w:footnote>
  <w:footnote w:id="2">
    <w:p w14:paraId="6C7599FC" w14:textId="57141EA8" w:rsidR="00E1226A" w:rsidRDefault="00E1226A" w:rsidP="00861EB9">
      <w:pPr>
        <w:pStyle w:val="FootnoteText"/>
      </w:pPr>
      <w:r>
        <w:rPr>
          <w:rStyle w:val="FootnoteReference"/>
        </w:rPr>
        <w:footnoteRef/>
      </w:r>
      <w:r>
        <w:t xml:space="preserve"> See Samad, Gardner, and Cook (2005) and Chong and </w:t>
      </w:r>
      <w:proofErr w:type="gramStart"/>
      <w:r>
        <w:t>Liu</w:t>
      </w:r>
      <w:r w:rsidR="009421BB" w:rsidRPr="009421BB">
        <w:t xml:space="preserve"> </w:t>
      </w:r>
      <w:r>
        <w:t xml:space="preserve"> (</w:t>
      </w:r>
      <w:proofErr w:type="gramEnd"/>
      <w:r>
        <w:t>2009) for definition and features.</w:t>
      </w:r>
    </w:p>
  </w:footnote>
  <w:footnote w:id="3">
    <w:p w14:paraId="76A141E5" w14:textId="77777777" w:rsidR="00E1226A" w:rsidRPr="00A37F2B" w:rsidRDefault="00E1226A" w:rsidP="001A67EA">
      <w:pPr>
        <w:tabs>
          <w:tab w:val="left" w:pos="0"/>
        </w:tabs>
        <w:spacing w:after="0" w:line="240" w:lineRule="auto"/>
        <w:rPr>
          <w:sz w:val="18"/>
          <w:szCs w:val="18"/>
          <w:vertAlign w:val="superscript"/>
        </w:rPr>
      </w:pPr>
      <w:r>
        <w:rPr>
          <w:rStyle w:val="FootnoteReference"/>
        </w:rPr>
        <w:footnoteRef/>
      </w:r>
      <w:r>
        <w:t xml:space="preserve"> </w:t>
      </w:r>
      <w:r>
        <w:rPr>
          <w:sz w:val="18"/>
          <w:szCs w:val="18"/>
        </w:rPr>
        <w:t>Growth rate of nonbank deposit is estimated= (</w:t>
      </w:r>
      <w:proofErr w:type="spellStart"/>
      <w:r>
        <w:rPr>
          <w:sz w:val="18"/>
          <w:szCs w:val="18"/>
        </w:rPr>
        <w:t>Deposit</w:t>
      </w:r>
      <w:r>
        <w:rPr>
          <w:sz w:val="18"/>
          <w:szCs w:val="18"/>
          <w:vertAlign w:val="superscript"/>
        </w:rPr>
        <w:t>t</w:t>
      </w:r>
      <w:proofErr w:type="spellEnd"/>
      <w:r>
        <w:rPr>
          <w:sz w:val="18"/>
          <w:szCs w:val="18"/>
        </w:rPr>
        <w:t xml:space="preserve"> –Deposit</w:t>
      </w:r>
      <w:r>
        <w:rPr>
          <w:sz w:val="18"/>
          <w:szCs w:val="18"/>
          <w:vertAlign w:val="superscript"/>
        </w:rPr>
        <w:t>t-1</w:t>
      </w:r>
      <w:r>
        <w:rPr>
          <w:sz w:val="18"/>
          <w:szCs w:val="18"/>
        </w:rPr>
        <w:t>)/Deposit</w:t>
      </w:r>
      <w:r>
        <w:rPr>
          <w:sz w:val="18"/>
          <w:szCs w:val="18"/>
          <w:vertAlign w:val="superscript"/>
        </w:rPr>
        <w:t>t-1</w:t>
      </w:r>
    </w:p>
    <w:p w14:paraId="2369D705" w14:textId="77777777" w:rsidR="00E1226A" w:rsidRDefault="00E1226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F3C"/>
    <w:multiLevelType w:val="hybridMultilevel"/>
    <w:tmpl w:val="5A4EBA3E"/>
    <w:lvl w:ilvl="0" w:tplc="D0F62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6280"/>
    <w:multiLevelType w:val="hybridMultilevel"/>
    <w:tmpl w:val="64686724"/>
    <w:lvl w:ilvl="0" w:tplc="56206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C0B3F"/>
    <w:multiLevelType w:val="hybridMultilevel"/>
    <w:tmpl w:val="CF104916"/>
    <w:lvl w:ilvl="0" w:tplc="7F708A8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33141"/>
    <w:multiLevelType w:val="hybridMultilevel"/>
    <w:tmpl w:val="51DA9A56"/>
    <w:lvl w:ilvl="0" w:tplc="99222FE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83F41"/>
    <w:multiLevelType w:val="hybridMultilevel"/>
    <w:tmpl w:val="13982014"/>
    <w:lvl w:ilvl="0" w:tplc="65BC3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2C"/>
    <w:rsid w:val="00000F22"/>
    <w:rsid w:val="00001319"/>
    <w:rsid w:val="00006467"/>
    <w:rsid w:val="000157BB"/>
    <w:rsid w:val="00030B78"/>
    <w:rsid w:val="00032C5D"/>
    <w:rsid w:val="000331C9"/>
    <w:rsid w:val="000345B3"/>
    <w:rsid w:val="000400F4"/>
    <w:rsid w:val="0004017A"/>
    <w:rsid w:val="00044362"/>
    <w:rsid w:val="00044884"/>
    <w:rsid w:val="00045C8F"/>
    <w:rsid w:val="00045EDF"/>
    <w:rsid w:val="00047D8C"/>
    <w:rsid w:val="0005342C"/>
    <w:rsid w:val="00055CAF"/>
    <w:rsid w:val="000641B3"/>
    <w:rsid w:val="00076642"/>
    <w:rsid w:val="000814F9"/>
    <w:rsid w:val="00081B09"/>
    <w:rsid w:val="00086F3D"/>
    <w:rsid w:val="00097EC1"/>
    <w:rsid w:val="000A442A"/>
    <w:rsid w:val="000B0B8D"/>
    <w:rsid w:val="000B1A86"/>
    <w:rsid w:val="000B586F"/>
    <w:rsid w:val="000C229F"/>
    <w:rsid w:val="000C57EA"/>
    <w:rsid w:val="000D0848"/>
    <w:rsid w:val="000D0D4D"/>
    <w:rsid w:val="000D1E38"/>
    <w:rsid w:val="000D452A"/>
    <w:rsid w:val="000D5E13"/>
    <w:rsid w:val="000D609F"/>
    <w:rsid w:val="000D61E0"/>
    <w:rsid w:val="000E44DC"/>
    <w:rsid w:val="000E59DE"/>
    <w:rsid w:val="000F12B8"/>
    <w:rsid w:val="000F4701"/>
    <w:rsid w:val="0010260A"/>
    <w:rsid w:val="0011218A"/>
    <w:rsid w:val="00112BEA"/>
    <w:rsid w:val="001225F0"/>
    <w:rsid w:val="00123A93"/>
    <w:rsid w:val="00126844"/>
    <w:rsid w:val="00126D9B"/>
    <w:rsid w:val="00137A2F"/>
    <w:rsid w:val="00142484"/>
    <w:rsid w:val="00142EE8"/>
    <w:rsid w:val="00145EDE"/>
    <w:rsid w:val="001531C4"/>
    <w:rsid w:val="0016246B"/>
    <w:rsid w:val="00162A20"/>
    <w:rsid w:val="001A245E"/>
    <w:rsid w:val="001A67EA"/>
    <w:rsid w:val="001C3344"/>
    <w:rsid w:val="001D298E"/>
    <w:rsid w:val="001D6EE5"/>
    <w:rsid w:val="001E0380"/>
    <w:rsid w:val="001E1078"/>
    <w:rsid w:val="001E1B70"/>
    <w:rsid w:val="001F0F38"/>
    <w:rsid w:val="001F2B73"/>
    <w:rsid w:val="001F78DE"/>
    <w:rsid w:val="00200A41"/>
    <w:rsid w:val="0021069C"/>
    <w:rsid w:val="00227744"/>
    <w:rsid w:val="00230B05"/>
    <w:rsid w:val="00241E32"/>
    <w:rsid w:val="00242FE5"/>
    <w:rsid w:val="00261994"/>
    <w:rsid w:val="00265901"/>
    <w:rsid w:val="00266DD7"/>
    <w:rsid w:val="0027700C"/>
    <w:rsid w:val="002825F3"/>
    <w:rsid w:val="00284E27"/>
    <w:rsid w:val="002868F9"/>
    <w:rsid w:val="00290360"/>
    <w:rsid w:val="00291B11"/>
    <w:rsid w:val="00293FC5"/>
    <w:rsid w:val="0029570A"/>
    <w:rsid w:val="002978C3"/>
    <w:rsid w:val="002A1192"/>
    <w:rsid w:val="002A163C"/>
    <w:rsid w:val="002A1E4E"/>
    <w:rsid w:val="002A567C"/>
    <w:rsid w:val="002A5799"/>
    <w:rsid w:val="002C5717"/>
    <w:rsid w:val="002C7E75"/>
    <w:rsid w:val="002E61E5"/>
    <w:rsid w:val="00306BA2"/>
    <w:rsid w:val="00312479"/>
    <w:rsid w:val="00313CC4"/>
    <w:rsid w:val="00313D51"/>
    <w:rsid w:val="00316462"/>
    <w:rsid w:val="0031669B"/>
    <w:rsid w:val="00323D6D"/>
    <w:rsid w:val="00325F02"/>
    <w:rsid w:val="003366AB"/>
    <w:rsid w:val="00341087"/>
    <w:rsid w:val="003415F1"/>
    <w:rsid w:val="00356518"/>
    <w:rsid w:val="00357AE2"/>
    <w:rsid w:val="00360A98"/>
    <w:rsid w:val="00363898"/>
    <w:rsid w:val="00371405"/>
    <w:rsid w:val="00371F8A"/>
    <w:rsid w:val="0038021D"/>
    <w:rsid w:val="00386372"/>
    <w:rsid w:val="00395BC2"/>
    <w:rsid w:val="003967C4"/>
    <w:rsid w:val="00397243"/>
    <w:rsid w:val="003A007D"/>
    <w:rsid w:val="003A0856"/>
    <w:rsid w:val="003A3220"/>
    <w:rsid w:val="003A620D"/>
    <w:rsid w:val="003A6338"/>
    <w:rsid w:val="003A7539"/>
    <w:rsid w:val="003B3E3D"/>
    <w:rsid w:val="003C4EF5"/>
    <w:rsid w:val="003E2790"/>
    <w:rsid w:val="003E43D2"/>
    <w:rsid w:val="003F5CE8"/>
    <w:rsid w:val="00407000"/>
    <w:rsid w:val="00410D51"/>
    <w:rsid w:val="004160AE"/>
    <w:rsid w:val="00416814"/>
    <w:rsid w:val="00422A09"/>
    <w:rsid w:val="004240D8"/>
    <w:rsid w:val="0042741D"/>
    <w:rsid w:val="0042786B"/>
    <w:rsid w:val="0043029C"/>
    <w:rsid w:val="00432184"/>
    <w:rsid w:val="00447765"/>
    <w:rsid w:val="00453B13"/>
    <w:rsid w:val="00454496"/>
    <w:rsid w:val="004563F7"/>
    <w:rsid w:val="00463E70"/>
    <w:rsid w:val="00470D45"/>
    <w:rsid w:val="004712E0"/>
    <w:rsid w:val="00471D8A"/>
    <w:rsid w:val="00474232"/>
    <w:rsid w:val="00476165"/>
    <w:rsid w:val="00482F3C"/>
    <w:rsid w:val="00490392"/>
    <w:rsid w:val="00493C8C"/>
    <w:rsid w:val="004A43B9"/>
    <w:rsid w:val="004B5F12"/>
    <w:rsid w:val="004C6CBF"/>
    <w:rsid w:val="004D436D"/>
    <w:rsid w:val="004D5C91"/>
    <w:rsid w:val="004D6DC0"/>
    <w:rsid w:val="004D7460"/>
    <w:rsid w:val="004F5A19"/>
    <w:rsid w:val="0050137E"/>
    <w:rsid w:val="00510836"/>
    <w:rsid w:val="005111F9"/>
    <w:rsid w:val="00513608"/>
    <w:rsid w:val="005157D3"/>
    <w:rsid w:val="00523D87"/>
    <w:rsid w:val="0052404A"/>
    <w:rsid w:val="00525447"/>
    <w:rsid w:val="00530FDA"/>
    <w:rsid w:val="005378DE"/>
    <w:rsid w:val="00544943"/>
    <w:rsid w:val="00546A51"/>
    <w:rsid w:val="0055354B"/>
    <w:rsid w:val="00556C0D"/>
    <w:rsid w:val="00563F37"/>
    <w:rsid w:val="005640C5"/>
    <w:rsid w:val="0058247E"/>
    <w:rsid w:val="005839C8"/>
    <w:rsid w:val="00590E8F"/>
    <w:rsid w:val="005910D4"/>
    <w:rsid w:val="00595D98"/>
    <w:rsid w:val="005A32ED"/>
    <w:rsid w:val="005A5C1F"/>
    <w:rsid w:val="005B050B"/>
    <w:rsid w:val="005B16E5"/>
    <w:rsid w:val="005C76CA"/>
    <w:rsid w:val="005D2C32"/>
    <w:rsid w:val="005D4568"/>
    <w:rsid w:val="005D5183"/>
    <w:rsid w:val="005D62A7"/>
    <w:rsid w:val="005E6C5C"/>
    <w:rsid w:val="005F0EF6"/>
    <w:rsid w:val="005F1CC0"/>
    <w:rsid w:val="005F63E3"/>
    <w:rsid w:val="006076E1"/>
    <w:rsid w:val="00610878"/>
    <w:rsid w:val="00616760"/>
    <w:rsid w:val="00617024"/>
    <w:rsid w:val="00620DDE"/>
    <w:rsid w:val="00623915"/>
    <w:rsid w:val="00623D64"/>
    <w:rsid w:val="00642E9B"/>
    <w:rsid w:val="00647D46"/>
    <w:rsid w:val="00652A3E"/>
    <w:rsid w:val="0066004F"/>
    <w:rsid w:val="006647EE"/>
    <w:rsid w:val="0066606E"/>
    <w:rsid w:val="00666631"/>
    <w:rsid w:val="006675FC"/>
    <w:rsid w:val="0067146E"/>
    <w:rsid w:val="00684F48"/>
    <w:rsid w:val="00690BC7"/>
    <w:rsid w:val="00694151"/>
    <w:rsid w:val="006A3178"/>
    <w:rsid w:val="006A7E73"/>
    <w:rsid w:val="006B4D2B"/>
    <w:rsid w:val="006B5744"/>
    <w:rsid w:val="006B7E71"/>
    <w:rsid w:val="006C004B"/>
    <w:rsid w:val="006C21EC"/>
    <w:rsid w:val="006C2200"/>
    <w:rsid w:val="006D2418"/>
    <w:rsid w:val="006D28BE"/>
    <w:rsid w:val="006E6C3B"/>
    <w:rsid w:val="006E777E"/>
    <w:rsid w:val="00701F13"/>
    <w:rsid w:val="0071169B"/>
    <w:rsid w:val="00713BDA"/>
    <w:rsid w:val="007140C7"/>
    <w:rsid w:val="007228CD"/>
    <w:rsid w:val="00722CAB"/>
    <w:rsid w:val="007230E7"/>
    <w:rsid w:val="00726DC2"/>
    <w:rsid w:val="00736325"/>
    <w:rsid w:val="007478C1"/>
    <w:rsid w:val="00760ED6"/>
    <w:rsid w:val="007620DA"/>
    <w:rsid w:val="00763513"/>
    <w:rsid w:val="00763AFF"/>
    <w:rsid w:val="00765AC2"/>
    <w:rsid w:val="00770C05"/>
    <w:rsid w:val="0077531D"/>
    <w:rsid w:val="00786A25"/>
    <w:rsid w:val="007A2965"/>
    <w:rsid w:val="007A33C9"/>
    <w:rsid w:val="007A5D03"/>
    <w:rsid w:val="007A6CDF"/>
    <w:rsid w:val="007B45DD"/>
    <w:rsid w:val="007C0F99"/>
    <w:rsid w:val="007C1C66"/>
    <w:rsid w:val="007C2AC2"/>
    <w:rsid w:val="007D2396"/>
    <w:rsid w:val="007D3BCC"/>
    <w:rsid w:val="007D7A22"/>
    <w:rsid w:val="007E2D54"/>
    <w:rsid w:val="007E445E"/>
    <w:rsid w:val="007E6522"/>
    <w:rsid w:val="007F7411"/>
    <w:rsid w:val="008003F6"/>
    <w:rsid w:val="0080510E"/>
    <w:rsid w:val="00807561"/>
    <w:rsid w:val="00813FAE"/>
    <w:rsid w:val="008140DB"/>
    <w:rsid w:val="00817C91"/>
    <w:rsid w:val="00820682"/>
    <w:rsid w:val="00820CA2"/>
    <w:rsid w:val="00834B30"/>
    <w:rsid w:val="00844518"/>
    <w:rsid w:val="0085140D"/>
    <w:rsid w:val="008535EA"/>
    <w:rsid w:val="00861EB9"/>
    <w:rsid w:val="0087117D"/>
    <w:rsid w:val="00875763"/>
    <w:rsid w:val="00877142"/>
    <w:rsid w:val="00880005"/>
    <w:rsid w:val="00884987"/>
    <w:rsid w:val="00893BF6"/>
    <w:rsid w:val="008A129C"/>
    <w:rsid w:val="008A5BBC"/>
    <w:rsid w:val="008C4D36"/>
    <w:rsid w:val="008C4FAE"/>
    <w:rsid w:val="008D3002"/>
    <w:rsid w:val="008D45A1"/>
    <w:rsid w:val="008D6136"/>
    <w:rsid w:val="008E1EFA"/>
    <w:rsid w:val="008E2114"/>
    <w:rsid w:val="008E390D"/>
    <w:rsid w:val="008E4D09"/>
    <w:rsid w:val="008F7F72"/>
    <w:rsid w:val="009002C4"/>
    <w:rsid w:val="00902ED2"/>
    <w:rsid w:val="00906F82"/>
    <w:rsid w:val="009124D6"/>
    <w:rsid w:val="00935DDB"/>
    <w:rsid w:val="009403EB"/>
    <w:rsid w:val="00940943"/>
    <w:rsid w:val="009421BB"/>
    <w:rsid w:val="0094782C"/>
    <w:rsid w:val="00951A0B"/>
    <w:rsid w:val="0096796A"/>
    <w:rsid w:val="00972400"/>
    <w:rsid w:val="00974D03"/>
    <w:rsid w:val="00975626"/>
    <w:rsid w:val="00986090"/>
    <w:rsid w:val="00987C5C"/>
    <w:rsid w:val="00990904"/>
    <w:rsid w:val="00990FDD"/>
    <w:rsid w:val="00991950"/>
    <w:rsid w:val="00997FD3"/>
    <w:rsid w:val="009A37BC"/>
    <w:rsid w:val="009A3BA9"/>
    <w:rsid w:val="009A5BB7"/>
    <w:rsid w:val="009B451A"/>
    <w:rsid w:val="009C0495"/>
    <w:rsid w:val="009C548C"/>
    <w:rsid w:val="009D7730"/>
    <w:rsid w:val="009E05F9"/>
    <w:rsid w:val="009E5A8C"/>
    <w:rsid w:val="009E6A68"/>
    <w:rsid w:val="00A07904"/>
    <w:rsid w:val="00A117B8"/>
    <w:rsid w:val="00A24A1A"/>
    <w:rsid w:val="00A344F9"/>
    <w:rsid w:val="00A34897"/>
    <w:rsid w:val="00A34B5E"/>
    <w:rsid w:val="00A36B4E"/>
    <w:rsid w:val="00A37F2B"/>
    <w:rsid w:val="00A42927"/>
    <w:rsid w:val="00A42F76"/>
    <w:rsid w:val="00A54A91"/>
    <w:rsid w:val="00A55F9E"/>
    <w:rsid w:val="00A625D1"/>
    <w:rsid w:val="00A62FB4"/>
    <w:rsid w:val="00A6649C"/>
    <w:rsid w:val="00A66AB0"/>
    <w:rsid w:val="00A72892"/>
    <w:rsid w:val="00A73592"/>
    <w:rsid w:val="00A76D88"/>
    <w:rsid w:val="00A8405B"/>
    <w:rsid w:val="00A87535"/>
    <w:rsid w:val="00A90C3D"/>
    <w:rsid w:val="00A971F2"/>
    <w:rsid w:val="00AB6201"/>
    <w:rsid w:val="00AB7F37"/>
    <w:rsid w:val="00AC5E8D"/>
    <w:rsid w:val="00AC667E"/>
    <w:rsid w:val="00AD2715"/>
    <w:rsid w:val="00AE13EE"/>
    <w:rsid w:val="00AE2CA2"/>
    <w:rsid w:val="00AE5340"/>
    <w:rsid w:val="00AF0335"/>
    <w:rsid w:val="00B01514"/>
    <w:rsid w:val="00B0237D"/>
    <w:rsid w:val="00B02EC0"/>
    <w:rsid w:val="00B03B9A"/>
    <w:rsid w:val="00B14061"/>
    <w:rsid w:val="00B150FB"/>
    <w:rsid w:val="00B17579"/>
    <w:rsid w:val="00B233F4"/>
    <w:rsid w:val="00B241E7"/>
    <w:rsid w:val="00B2734F"/>
    <w:rsid w:val="00B30070"/>
    <w:rsid w:val="00B34AA4"/>
    <w:rsid w:val="00B37289"/>
    <w:rsid w:val="00B37B44"/>
    <w:rsid w:val="00B52FE5"/>
    <w:rsid w:val="00B61213"/>
    <w:rsid w:val="00B62105"/>
    <w:rsid w:val="00B62CAB"/>
    <w:rsid w:val="00B66AC5"/>
    <w:rsid w:val="00B66E32"/>
    <w:rsid w:val="00B71783"/>
    <w:rsid w:val="00B80B8E"/>
    <w:rsid w:val="00B863F8"/>
    <w:rsid w:val="00B957A7"/>
    <w:rsid w:val="00BB1A73"/>
    <w:rsid w:val="00BB330C"/>
    <w:rsid w:val="00BB3A4D"/>
    <w:rsid w:val="00BB5A97"/>
    <w:rsid w:val="00BC2BFB"/>
    <w:rsid w:val="00BD4E9B"/>
    <w:rsid w:val="00BD6F32"/>
    <w:rsid w:val="00BE29B3"/>
    <w:rsid w:val="00BE307D"/>
    <w:rsid w:val="00BE3A68"/>
    <w:rsid w:val="00BE3B32"/>
    <w:rsid w:val="00BE41B5"/>
    <w:rsid w:val="00BF5151"/>
    <w:rsid w:val="00C0707C"/>
    <w:rsid w:val="00C14C1A"/>
    <w:rsid w:val="00C23B90"/>
    <w:rsid w:val="00C249F5"/>
    <w:rsid w:val="00C32664"/>
    <w:rsid w:val="00C34449"/>
    <w:rsid w:val="00C420C4"/>
    <w:rsid w:val="00C42D86"/>
    <w:rsid w:val="00C467E4"/>
    <w:rsid w:val="00C50FCF"/>
    <w:rsid w:val="00C76402"/>
    <w:rsid w:val="00C83504"/>
    <w:rsid w:val="00C8515D"/>
    <w:rsid w:val="00C95358"/>
    <w:rsid w:val="00CB0590"/>
    <w:rsid w:val="00CB222F"/>
    <w:rsid w:val="00CC08B3"/>
    <w:rsid w:val="00CC55AD"/>
    <w:rsid w:val="00CD10D5"/>
    <w:rsid w:val="00CD1F65"/>
    <w:rsid w:val="00CD56A6"/>
    <w:rsid w:val="00CE576B"/>
    <w:rsid w:val="00CF3899"/>
    <w:rsid w:val="00D0247B"/>
    <w:rsid w:val="00D02830"/>
    <w:rsid w:val="00D02F01"/>
    <w:rsid w:val="00D0308F"/>
    <w:rsid w:val="00D04365"/>
    <w:rsid w:val="00D10A91"/>
    <w:rsid w:val="00D30916"/>
    <w:rsid w:val="00D40060"/>
    <w:rsid w:val="00D47229"/>
    <w:rsid w:val="00D56961"/>
    <w:rsid w:val="00D61E6B"/>
    <w:rsid w:val="00D62BAA"/>
    <w:rsid w:val="00D702C7"/>
    <w:rsid w:val="00D715FD"/>
    <w:rsid w:val="00D77377"/>
    <w:rsid w:val="00D8739D"/>
    <w:rsid w:val="00D909D8"/>
    <w:rsid w:val="00D91A13"/>
    <w:rsid w:val="00D91A62"/>
    <w:rsid w:val="00D9252E"/>
    <w:rsid w:val="00D9711D"/>
    <w:rsid w:val="00D97580"/>
    <w:rsid w:val="00DA0941"/>
    <w:rsid w:val="00DA41FF"/>
    <w:rsid w:val="00DA747B"/>
    <w:rsid w:val="00DB0969"/>
    <w:rsid w:val="00DB2ECB"/>
    <w:rsid w:val="00DB67A4"/>
    <w:rsid w:val="00DC16EE"/>
    <w:rsid w:val="00DC400B"/>
    <w:rsid w:val="00DC6647"/>
    <w:rsid w:val="00DC7100"/>
    <w:rsid w:val="00DD518D"/>
    <w:rsid w:val="00DE3100"/>
    <w:rsid w:val="00DE5AEA"/>
    <w:rsid w:val="00DF4F77"/>
    <w:rsid w:val="00E0340D"/>
    <w:rsid w:val="00E05617"/>
    <w:rsid w:val="00E1226A"/>
    <w:rsid w:val="00E15BCD"/>
    <w:rsid w:val="00E162C4"/>
    <w:rsid w:val="00E1712B"/>
    <w:rsid w:val="00E177A4"/>
    <w:rsid w:val="00E17F86"/>
    <w:rsid w:val="00E22CBB"/>
    <w:rsid w:val="00E313D8"/>
    <w:rsid w:val="00E350C7"/>
    <w:rsid w:val="00E65C93"/>
    <w:rsid w:val="00E66B4F"/>
    <w:rsid w:val="00E66B9D"/>
    <w:rsid w:val="00E725E8"/>
    <w:rsid w:val="00E73202"/>
    <w:rsid w:val="00E76526"/>
    <w:rsid w:val="00E80729"/>
    <w:rsid w:val="00E829EA"/>
    <w:rsid w:val="00E87289"/>
    <w:rsid w:val="00E87AA2"/>
    <w:rsid w:val="00E95EED"/>
    <w:rsid w:val="00EA6AF4"/>
    <w:rsid w:val="00EC038B"/>
    <w:rsid w:val="00EC283D"/>
    <w:rsid w:val="00EC5E12"/>
    <w:rsid w:val="00ED6FB3"/>
    <w:rsid w:val="00EE06B6"/>
    <w:rsid w:val="00EE5B85"/>
    <w:rsid w:val="00EE5F8B"/>
    <w:rsid w:val="00EE647B"/>
    <w:rsid w:val="00EE7F65"/>
    <w:rsid w:val="00EF6240"/>
    <w:rsid w:val="00EF68BD"/>
    <w:rsid w:val="00F03002"/>
    <w:rsid w:val="00F112EE"/>
    <w:rsid w:val="00F12805"/>
    <w:rsid w:val="00F1769C"/>
    <w:rsid w:val="00F178EE"/>
    <w:rsid w:val="00F25DD9"/>
    <w:rsid w:val="00F26E24"/>
    <w:rsid w:val="00F27722"/>
    <w:rsid w:val="00F31082"/>
    <w:rsid w:val="00F3351B"/>
    <w:rsid w:val="00F35B0A"/>
    <w:rsid w:val="00F3634A"/>
    <w:rsid w:val="00F55FC0"/>
    <w:rsid w:val="00F72E6B"/>
    <w:rsid w:val="00F768CC"/>
    <w:rsid w:val="00F9068E"/>
    <w:rsid w:val="00F921B1"/>
    <w:rsid w:val="00F9740E"/>
    <w:rsid w:val="00FC67BD"/>
    <w:rsid w:val="00FD0FA0"/>
    <w:rsid w:val="00FE3369"/>
    <w:rsid w:val="00FE4433"/>
    <w:rsid w:val="00FE6B03"/>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7633"/>
  <w15:docId w15:val="{9403701E-3941-485D-9948-EB06A17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42C"/>
    <w:rPr>
      <w:color w:val="0000FF" w:themeColor="hyperlink"/>
      <w:u w:val="single"/>
    </w:rPr>
  </w:style>
  <w:style w:type="paragraph" w:styleId="BalloonText">
    <w:name w:val="Balloon Text"/>
    <w:basedOn w:val="Normal"/>
    <w:link w:val="BalloonTextChar"/>
    <w:uiPriority w:val="99"/>
    <w:semiHidden/>
    <w:unhideWhenUsed/>
    <w:rsid w:val="001D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8E"/>
    <w:rPr>
      <w:rFonts w:ascii="Tahoma" w:hAnsi="Tahoma" w:cs="Tahoma"/>
      <w:sz w:val="16"/>
      <w:szCs w:val="16"/>
    </w:rPr>
  </w:style>
  <w:style w:type="paragraph" w:styleId="FootnoteText">
    <w:name w:val="footnote text"/>
    <w:basedOn w:val="Normal"/>
    <w:link w:val="FootnoteTextChar"/>
    <w:uiPriority w:val="99"/>
    <w:semiHidden/>
    <w:unhideWhenUsed/>
    <w:rsid w:val="00762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0DA"/>
    <w:rPr>
      <w:sz w:val="20"/>
      <w:szCs w:val="20"/>
    </w:rPr>
  </w:style>
  <w:style w:type="character" w:styleId="FootnoteReference">
    <w:name w:val="footnote reference"/>
    <w:basedOn w:val="DefaultParagraphFont"/>
    <w:uiPriority w:val="99"/>
    <w:semiHidden/>
    <w:unhideWhenUsed/>
    <w:rsid w:val="007620DA"/>
    <w:rPr>
      <w:vertAlign w:val="superscript"/>
    </w:rPr>
  </w:style>
  <w:style w:type="paragraph" w:styleId="ListParagraph">
    <w:name w:val="List Paragraph"/>
    <w:basedOn w:val="Normal"/>
    <w:uiPriority w:val="34"/>
    <w:qFormat/>
    <w:rsid w:val="00097EC1"/>
    <w:pPr>
      <w:ind w:left="720"/>
      <w:contextualSpacing/>
    </w:pPr>
  </w:style>
  <w:style w:type="paragraph" w:customStyle="1" w:styleId="Default">
    <w:name w:val="Default"/>
    <w:rsid w:val="000C57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1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8A"/>
  </w:style>
  <w:style w:type="paragraph" w:styleId="Footer">
    <w:name w:val="footer"/>
    <w:basedOn w:val="Normal"/>
    <w:link w:val="FooterChar"/>
    <w:uiPriority w:val="99"/>
    <w:unhideWhenUsed/>
    <w:rsid w:val="00471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8A"/>
  </w:style>
  <w:style w:type="table" w:styleId="TableGrid">
    <w:name w:val="Table Grid"/>
    <w:basedOn w:val="TableNormal"/>
    <w:uiPriority w:val="59"/>
    <w:rsid w:val="000D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EF5"/>
    <w:rPr>
      <w:sz w:val="16"/>
      <w:szCs w:val="16"/>
    </w:rPr>
  </w:style>
  <w:style w:type="paragraph" w:styleId="CommentText">
    <w:name w:val="annotation text"/>
    <w:basedOn w:val="Normal"/>
    <w:link w:val="CommentTextChar"/>
    <w:uiPriority w:val="99"/>
    <w:semiHidden/>
    <w:unhideWhenUsed/>
    <w:rsid w:val="003C4EF5"/>
    <w:pPr>
      <w:spacing w:line="240" w:lineRule="auto"/>
    </w:pPr>
    <w:rPr>
      <w:sz w:val="20"/>
      <w:szCs w:val="20"/>
    </w:rPr>
  </w:style>
  <w:style w:type="character" w:customStyle="1" w:styleId="CommentTextChar">
    <w:name w:val="Comment Text Char"/>
    <w:basedOn w:val="DefaultParagraphFont"/>
    <w:link w:val="CommentText"/>
    <w:uiPriority w:val="99"/>
    <w:semiHidden/>
    <w:rsid w:val="003C4EF5"/>
    <w:rPr>
      <w:sz w:val="20"/>
      <w:szCs w:val="20"/>
    </w:rPr>
  </w:style>
  <w:style w:type="paragraph" w:styleId="CommentSubject">
    <w:name w:val="annotation subject"/>
    <w:basedOn w:val="CommentText"/>
    <w:next w:val="CommentText"/>
    <w:link w:val="CommentSubjectChar"/>
    <w:uiPriority w:val="99"/>
    <w:semiHidden/>
    <w:unhideWhenUsed/>
    <w:rsid w:val="003C4EF5"/>
    <w:rPr>
      <w:b/>
      <w:bCs/>
    </w:rPr>
  </w:style>
  <w:style w:type="character" w:customStyle="1" w:styleId="CommentSubjectChar">
    <w:name w:val="Comment Subject Char"/>
    <w:basedOn w:val="CommentTextChar"/>
    <w:link w:val="CommentSubject"/>
    <w:uiPriority w:val="99"/>
    <w:semiHidden/>
    <w:rsid w:val="003C4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047">
      <w:bodyDiv w:val="1"/>
      <w:marLeft w:val="0"/>
      <w:marRight w:val="0"/>
      <w:marTop w:val="0"/>
      <w:marBottom w:val="0"/>
      <w:divBdr>
        <w:top w:val="none" w:sz="0" w:space="0" w:color="auto"/>
        <w:left w:val="none" w:sz="0" w:space="0" w:color="auto"/>
        <w:bottom w:val="none" w:sz="0" w:space="0" w:color="auto"/>
        <w:right w:val="none" w:sz="0" w:space="0" w:color="auto"/>
      </w:divBdr>
    </w:div>
    <w:div w:id="798843943">
      <w:bodyDiv w:val="1"/>
      <w:marLeft w:val="0"/>
      <w:marRight w:val="0"/>
      <w:marTop w:val="0"/>
      <w:marBottom w:val="0"/>
      <w:divBdr>
        <w:top w:val="none" w:sz="0" w:space="0" w:color="auto"/>
        <w:left w:val="none" w:sz="0" w:space="0" w:color="auto"/>
        <w:bottom w:val="none" w:sz="0" w:space="0" w:color="auto"/>
        <w:right w:val="none" w:sz="0" w:space="0" w:color="auto"/>
      </w:divBdr>
    </w:div>
    <w:div w:id="1472945005">
      <w:bodyDiv w:val="1"/>
      <w:marLeft w:val="0"/>
      <w:marRight w:val="0"/>
      <w:marTop w:val="0"/>
      <w:marBottom w:val="0"/>
      <w:divBdr>
        <w:top w:val="none" w:sz="0" w:space="0" w:color="auto"/>
        <w:left w:val="none" w:sz="0" w:space="0" w:color="auto"/>
        <w:bottom w:val="none" w:sz="0" w:space="0" w:color="auto"/>
        <w:right w:val="none" w:sz="0" w:space="0" w:color="auto"/>
      </w:divBdr>
    </w:div>
    <w:div w:id="1733039961">
      <w:bodyDiv w:val="1"/>
      <w:marLeft w:val="0"/>
      <w:marRight w:val="0"/>
      <w:marTop w:val="0"/>
      <w:marBottom w:val="0"/>
      <w:divBdr>
        <w:top w:val="none" w:sz="0" w:space="0" w:color="auto"/>
        <w:left w:val="none" w:sz="0" w:space="0" w:color="auto"/>
        <w:bottom w:val="none" w:sz="0" w:space="0" w:color="auto"/>
        <w:right w:val="none" w:sz="0" w:space="0" w:color="auto"/>
      </w:divBdr>
      <w:divsChild>
        <w:div w:id="1044448406">
          <w:marLeft w:val="0"/>
          <w:marRight w:val="0"/>
          <w:marTop w:val="100"/>
          <w:marBottom w:val="100"/>
          <w:divBdr>
            <w:top w:val="single" w:sz="18" w:space="0" w:color="B4A87D"/>
            <w:left w:val="single" w:sz="36" w:space="0" w:color="B4A87D"/>
            <w:bottom w:val="single" w:sz="18" w:space="0" w:color="B4A87D"/>
            <w:right w:val="single" w:sz="36" w:space="0" w:color="B4A87D"/>
          </w:divBdr>
          <w:divsChild>
            <w:div w:id="1796174481">
              <w:marLeft w:val="0"/>
              <w:marRight w:val="0"/>
              <w:marTop w:val="0"/>
              <w:marBottom w:val="0"/>
              <w:divBdr>
                <w:top w:val="none" w:sz="0" w:space="0" w:color="auto"/>
                <w:left w:val="none" w:sz="0" w:space="0" w:color="auto"/>
                <w:bottom w:val="none" w:sz="0" w:space="0" w:color="auto"/>
                <w:right w:val="none" w:sz="0" w:space="0" w:color="auto"/>
              </w:divBdr>
              <w:divsChild>
                <w:div w:id="1744915304">
                  <w:marLeft w:val="0"/>
                  <w:marRight w:val="0"/>
                  <w:marTop w:val="0"/>
                  <w:marBottom w:val="0"/>
                  <w:divBdr>
                    <w:top w:val="none" w:sz="0" w:space="0" w:color="auto"/>
                    <w:left w:val="none" w:sz="0" w:space="0" w:color="auto"/>
                    <w:bottom w:val="none" w:sz="0" w:space="0" w:color="auto"/>
                    <w:right w:val="none" w:sz="0" w:space="0" w:color="auto"/>
                  </w:divBdr>
                  <w:divsChild>
                    <w:div w:id="1802377430">
                      <w:marLeft w:val="0"/>
                      <w:marRight w:val="150"/>
                      <w:marTop w:val="0"/>
                      <w:marBottom w:val="150"/>
                      <w:divBdr>
                        <w:top w:val="single" w:sz="18" w:space="0" w:color="D10F00"/>
                        <w:left w:val="none" w:sz="0" w:space="0" w:color="auto"/>
                        <w:bottom w:val="none" w:sz="0" w:space="0" w:color="auto"/>
                        <w:right w:val="none" w:sz="0" w:space="0" w:color="auto"/>
                      </w:divBdr>
                      <w:divsChild>
                        <w:div w:id="1427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DBD4-A3CB-41F3-903A-EF421234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21</Pages>
  <Words>5312</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cp:revision>
  <cp:lastPrinted>2016-01-25T20:50:00Z</cp:lastPrinted>
  <dcterms:created xsi:type="dcterms:W3CDTF">2016-01-28T17:51:00Z</dcterms:created>
  <dcterms:modified xsi:type="dcterms:W3CDTF">2016-02-07T22:36:00Z</dcterms:modified>
</cp:coreProperties>
</file>