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C00AB" w14:textId="77777777" w:rsidR="00E32F81" w:rsidRPr="00A15371" w:rsidRDefault="00E32F81" w:rsidP="002862A4">
      <w:pPr>
        <w:spacing w:line="276" w:lineRule="auto"/>
        <w:jc w:val="center"/>
        <w:rPr>
          <w:rFonts w:ascii="Times New Roman" w:eastAsia="宋体" w:hAnsi="Times New Roman"/>
        </w:rPr>
      </w:pPr>
    </w:p>
    <w:p w14:paraId="3663F0EE" w14:textId="5176F9AF" w:rsidR="007E1DA7" w:rsidRPr="00A15371" w:rsidRDefault="00B12949" w:rsidP="002862A4">
      <w:pPr>
        <w:spacing w:line="276" w:lineRule="auto"/>
        <w:jc w:val="center"/>
        <w:rPr>
          <w:rFonts w:ascii="Times New Roman" w:eastAsia="宋体" w:hAnsi="Times New Roman"/>
          <w:b/>
          <w:sz w:val="28"/>
          <w:szCs w:val="28"/>
        </w:rPr>
      </w:pPr>
      <w:r w:rsidRPr="00A15371">
        <w:rPr>
          <w:rFonts w:ascii="Times New Roman" w:eastAsia="宋体" w:hAnsi="Times New Roman"/>
          <w:b/>
          <w:sz w:val="28"/>
          <w:szCs w:val="28"/>
        </w:rPr>
        <w:t>Fin</w:t>
      </w:r>
      <w:r w:rsidR="004128BD" w:rsidRPr="00A15371">
        <w:rPr>
          <w:rFonts w:ascii="Times New Roman" w:eastAsia="宋体" w:hAnsi="Times New Roman"/>
          <w:b/>
          <w:sz w:val="28"/>
          <w:szCs w:val="28"/>
        </w:rPr>
        <w:t>ancializ</w:t>
      </w:r>
      <w:r w:rsidRPr="00A15371">
        <w:rPr>
          <w:rFonts w:ascii="Times New Roman" w:eastAsia="宋体" w:hAnsi="Times New Roman"/>
          <w:b/>
          <w:sz w:val="28"/>
          <w:szCs w:val="28"/>
        </w:rPr>
        <w:t>ation and Risk Taking of Non-F</w:t>
      </w:r>
      <w:r w:rsidR="007E1DA7" w:rsidRPr="00A15371">
        <w:rPr>
          <w:rFonts w:ascii="Times New Roman" w:eastAsia="宋体" w:hAnsi="Times New Roman"/>
          <w:b/>
          <w:sz w:val="28"/>
          <w:szCs w:val="28"/>
        </w:rPr>
        <w:t xml:space="preserve">inancial </w:t>
      </w:r>
      <w:r w:rsidRPr="00A15371">
        <w:rPr>
          <w:rFonts w:ascii="Times New Roman" w:eastAsia="宋体" w:hAnsi="Times New Roman"/>
          <w:b/>
          <w:sz w:val="28"/>
          <w:szCs w:val="28"/>
        </w:rPr>
        <w:t>Corporations</w:t>
      </w:r>
    </w:p>
    <w:p w14:paraId="6C18ED9B" w14:textId="358D33F1" w:rsidR="00E32F81" w:rsidRPr="00A15371" w:rsidRDefault="00E32F81" w:rsidP="002862A4">
      <w:pPr>
        <w:spacing w:line="276" w:lineRule="auto"/>
        <w:jc w:val="center"/>
        <w:rPr>
          <w:rFonts w:ascii="Times New Roman" w:eastAsia="宋体" w:hAnsi="Times New Roman"/>
          <w:b/>
          <w:szCs w:val="21"/>
        </w:rPr>
      </w:pPr>
      <w:r w:rsidRPr="00A15371">
        <w:rPr>
          <w:rFonts w:ascii="Times New Roman" w:eastAsia="宋体" w:hAnsi="Times New Roman"/>
          <w:b/>
          <w:szCs w:val="21"/>
        </w:rPr>
        <w:t xml:space="preserve">---- </w:t>
      </w:r>
      <w:r w:rsidR="00672473" w:rsidRPr="00A15371">
        <w:rPr>
          <w:rFonts w:ascii="Times New Roman" w:eastAsia="宋体" w:hAnsi="Times New Roman"/>
          <w:b/>
          <w:szCs w:val="21"/>
        </w:rPr>
        <w:t>Empirical Evidence from</w:t>
      </w:r>
      <w:r w:rsidRPr="00A15371">
        <w:rPr>
          <w:rFonts w:ascii="Times New Roman" w:eastAsia="宋体" w:hAnsi="Times New Roman"/>
          <w:b/>
          <w:szCs w:val="21"/>
        </w:rPr>
        <w:t xml:space="preserve"> Chin</w:t>
      </w:r>
      <w:ins w:id="0" w:author="yao qiuge" w:date="2018-10-23T20:50:00Z">
        <w:r w:rsidR="00C87586" w:rsidRPr="00A15371">
          <w:rPr>
            <w:rFonts w:ascii="Times New Roman" w:eastAsia="宋体" w:hAnsi="Times New Roman"/>
            <w:b/>
            <w:szCs w:val="21"/>
          </w:rPr>
          <w:t>ese</w:t>
        </w:r>
      </w:ins>
      <w:del w:id="1" w:author="yao qiuge" w:date="2018-10-23T20:50:00Z">
        <w:r w:rsidRPr="00A15371" w:rsidDel="00C87586">
          <w:rPr>
            <w:rFonts w:ascii="Times New Roman" w:eastAsia="宋体" w:hAnsi="Times New Roman"/>
            <w:b/>
            <w:szCs w:val="21"/>
          </w:rPr>
          <w:delText>a's</w:delText>
        </w:r>
      </w:del>
      <w:r w:rsidRPr="00A15371">
        <w:rPr>
          <w:rFonts w:ascii="Times New Roman" w:eastAsia="宋体" w:hAnsi="Times New Roman"/>
          <w:b/>
          <w:szCs w:val="21"/>
        </w:rPr>
        <w:t xml:space="preserve"> Listed Companies</w:t>
      </w:r>
    </w:p>
    <w:p w14:paraId="6D3D6EDE" w14:textId="31CB232C" w:rsidR="00A15371" w:rsidRPr="00A15371" w:rsidRDefault="00E32F81" w:rsidP="00A15371">
      <w:pPr>
        <w:widowControl/>
        <w:spacing w:line="276" w:lineRule="auto"/>
        <w:ind w:firstLineChars="225" w:firstLine="473"/>
        <w:jc w:val="center"/>
        <w:rPr>
          <w:rFonts w:ascii="Times New Roman" w:hAnsi="Times New Roman"/>
          <w:szCs w:val="21"/>
        </w:rPr>
      </w:pPr>
      <w:r w:rsidRPr="00A15371">
        <w:rPr>
          <w:rFonts w:ascii="Times New Roman" w:hAnsi="Times New Roman"/>
          <w:szCs w:val="21"/>
        </w:rPr>
        <w:t>Chong Li</w:t>
      </w:r>
      <w:r w:rsidR="00A15371" w:rsidRPr="00A15371">
        <w:rPr>
          <w:rFonts w:ascii="Times New Roman" w:hAnsi="Times New Roman"/>
          <w:szCs w:val="21"/>
        </w:rPr>
        <w:t>*;</w:t>
      </w:r>
      <w:r w:rsidRPr="00A15371">
        <w:rPr>
          <w:rFonts w:ascii="Times New Roman" w:hAnsi="Times New Roman"/>
          <w:szCs w:val="21"/>
          <w:vertAlign w:val="superscript"/>
        </w:rPr>
        <w:t xml:space="preserve"> </w:t>
      </w:r>
      <w:r w:rsidR="00A15371" w:rsidRPr="00A15371">
        <w:rPr>
          <w:rFonts w:ascii="Times New Roman" w:hAnsi="Times New Roman"/>
          <w:szCs w:val="21"/>
          <w:vertAlign w:val="superscript"/>
        </w:rPr>
        <w:t xml:space="preserve">  </w:t>
      </w:r>
      <w:bookmarkStart w:id="2" w:name="_GoBack"/>
      <w:r w:rsidRPr="00A15371">
        <w:rPr>
          <w:rFonts w:ascii="Times New Roman" w:hAnsi="Times New Roman"/>
          <w:szCs w:val="21"/>
        </w:rPr>
        <w:t>Qiuge Yao</w:t>
      </w:r>
      <w:r w:rsidR="00071796">
        <w:rPr>
          <w:rFonts w:ascii="Times New Roman" w:hAnsi="Times New Roman"/>
          <w:szCs w:val="21"/>
        </w:rPr>
        <w:t>;  Kun Huang;  Deshuai Hou</w:t>
      </w:r>
      <w:bookmarkEnd w:id="2"/>
    </w:p>
    <w:p w14:paraId="60C471F7" w14:textId="77777777" w:rsidR="001D40D1" w:rsidRDefault="001D40D1" w:rsidP="001D40D1">
      <w:pPr>
        <w:widowControl/>
        <w:spacing w:line="276" w:lineRule="auto"/>
        <w:jc w:val="center"/>
        <w:rPr>
          <w:rFonts w:ascii="Times New Roman" w:hAnsi="Times New Roman"/>
          <w:szCs w:val="21"/>
        </w:rPr>
      </w:pPr>
    </w:p>
    <w:p w14:paraId="57A43BEF" w14:textId="3DE79F0B" w:rsidR="00F31795" w:rsidRPr="00A15371" w:rsidRDefault="00A15371" w:rsidP="001D40D1">
      <w:pPr>
        <w:widowControl/>
        <w:spacing w:line="276" w:lineRule="auto"/>
        <w:jc w:val="center"/>
        <w:rPr>
          <w:rFonts w:ascii="Times New Roman" w:hAnsi="Times New Roman"/>
          <w:szCs w:val="21"/>
        </w:rPr>
      </w:pPr>
      <w:r w:rsidRPr="00A15371">
        <w:rPr>
          <w:rFonts w:ascii="Times New Roman" w:hAnsi="Times New Roman"/>
          <w:szCs w:val="21"/>
        </w:rPr>
        <w:t>*</w:t>
      </w:r>
      <w:r w:rsidR="00F31795" w:rsidRPr="00A15371">
        <w:rPr>
          <w:rFonts w:ascii="Times New Roman" w:hAnsi="Times New Roman"/>
          <w:szCs w:val="21"/>
        </w:rPr>
        <w:t xml:space="preserve">PBC School of Finance, Tsinghua University, </w:t>
      </w:r>
      <w:r w:rsidRPr="00A15371">
        <w:rPr>
          <w:rFonts w:ascii="Times New Roman" w:hAnsi="Times New Roman"/>
          <w:szCs w:val="21"/>
        </w:rPr>
        <w:t>Beijing 100083,</w:t>
      </w:r>
      <w:r w:rsidR="003E0357">
        <w:rPr>
          <w:rFonts w:ascii="Times New Roman" w:hAnsi="Times New Roman"/>
          <w:szCs w:val="21"/>
        </w:rPr>
        <w:t xml:space="preserve"> </w:t>
      </w:r>
      <w:r w:rsidR="00F31795" w:rsidRPr="00A15371">
        <w:rPr>
          <w:rFonts w:ascii="Times New Roman" w:hAnsi="Times New Roman"/>
          <w:szCs w:val="21"/>
        </w:rPr>
        <w:t>China;</w:t>
      </w:r>
      <w:r w:rsidR="00E32F81" w:rsidRPr="00A15371">
        <w:rPr>
          <w:rFonts w:ascii="Times New Roman" w:hAnsi="Times New Roman"/>
          <w:szCs w:val="21"/>
        </w:rPr>
        <w:t xml:space="preserve"> </w:t>
      </w:r>
      <w:hyperlink r:id="rId8" w:history="1">
        <w:r w:rsidRPr="00A15371">
          <w:rPr>
            <w:rStyle w:val="af"/>
            <w:rFonts w:ascii="Times New Roman" w:eastAsia="宋体" w:hAnsi="Times New Roman"/>
            <w:szCs w:val="21"/>
          </w:rPr>
          <w:t>lich.16@pbcsf.tsinghua.edu.cn</w:t>
        </w:r>
      </w:hyperlink>
    </w:p>
    <w:p w14:paraId="50FC9DD1" w14:textId="7B7594BC" w:rsidR="00A15371" w:rsidRPr="00A15371" w:rsidRDefault="00E32F81" w:rsidP="001D40D1">
      <w:pPr>
        <w:widowControl/>
        <w:spacing w:line="276" w:lineRule="auto"/>
        <w:jc w:val="center"/>
        <w:rPr>
          <w:rFonts w:ascii="Times New Roman" w:eastAsia="宋体" w:hAnsi="Times New Roman"/>
          <w:kern w:val="0"/>
          <w:szCs w:val="21"/>
        </w:rPr>
      </w:pPr>
      <w:r w:rsidRPr="00A15371">
        <w:rPr>
          <w:rFonts w:ascii="Times New Roman" w:hAnsi="Times New Roman"/>
          <w:szCs w:val="21"/>
        </w:rPr>
        <w:t>Institute of Economics Chinese Academy of Social Sciences</w:t>
      </w:r>
      <w:r w:rsidR="00A15371" w:rsidRPr="00A15371">
        <w:rPr>
          <w:rFonts w:ascii="Times New Roman" w:hAnsi="Times New Roman"/>
          <w:szCs w:val="21"/>
        </w:rPr>
        <w:t xml:space="preserve">, </w:t>
      </w:r>
      <w:r w:rsidR="00A15371" w:rsidRPr="00A15371">
        <w:rPr>
          <w:rFonts w:ascii="Times New Roman" w:hAnsi="Times New Roman"/>
        </w:rPr>
        <w:t>Beijing 100836,</w:t>
      </w:r>
      <w:r w:rsidR="003E0357">
        <w:rPr>
          <w:rFonts w:ascii="Times New Roman" w:hAnsi="Times New Roman"/>
        </w:rPr>
        <w:t xml:space="preserve"> </w:t>
      </w:r>
      <w:r w:rsidR="00A15371" w:rsidRPr="00A15371">
        <w:rPr>
          <w:rFonts w:ascii="Times New Roman" w:hAnsi="Times New Roman"/>
        </w:rPr>
        <w:t>China;</w:t>
      </w:r>
      <w:r w:rsidR="00A15371" w:rsidRPr="00A15371">
        <w:rPr>
          <w:rFonts w:ascii="Times New Roman" w:eastAsia="宋体" w:hAnsi="Times New Roman"/>
          <w:kern w:val="0"/>
          <w:szCs w:val="21"/>
        </w:rPr>
        <w:t xml:space="preserve"> </w:t>
      </w:r>
      <w:hyperlink r:id="rId9" w:history="1">
        <w:r w:rsidR="00A15371" w:rsidRPr="00A15371">
          <w:rPr>
            <w:rStyle w:val="af"/>
            <w:rFonts w:ascii="Times New Roman" w:eastAsia="宋体" w:hAnsi="Times New Roman"/>
            <w:kern w:val="0"/>
            <w:szCs w:val="21"/>
          </w:rPr>
          <w:t>yaoqiuge@163.com</w:t>
        </w:r>
      </w:hyperlink>
    </w:p>
    <w:p w14:paraId="0571F537" w14:textId="68D7E7E1" w:rsidR="00071796" w:rsidRPr="00A15371" w:rsidRDefault="00071796" w:rsidP="00071796">
      <w:pPr>
        <w:widowControl/>
        <w:spacing w:line="276" w:lineRule="auto"/>
        <w:jc w:val="center"/>
        <w:rPr>
          <w:rFonts w:ascii="Times New Roman" w:hAnsi="Times New Roman"/>
          <w:szCs w:val="21"/>
        </w:rPr>
      </w:pPr>
      <w:r w:rsidRPr="00A15371">
        <w:rPr>
          <w:rFonts w:ascii="Times New Roman" w:hAnsi="Times New Roman"/>
          <w:szCs w:val="21"/>
        </w:rPr>
        <w:t>PBC School of Finance, Tsinghua University, Beijing 100083,</w:t>
      </w:r>
      <w:r w:rsidR="003E0357">
        <w:rPr>
          <w:rFonts w:ascii="Times New Roman" w:hAnsi="Times New Roman"/>
          <w:szCs w:val="21"/>
        </w:rPr>
        <w:t xml:space="preserve"> </w:t>
      </w:r>
      <w:r w:rsidRPr="00A15371">
        <w:rPr>
          <w:rFonts w:ascii="Times New Roman" w:hAnsi="Times New Roman"/>
          <w:szCs w:val="21"/>
        </w:rPr>
        <w:t xml:space="preserve">China; </w:t>
      </w:r>
      <w:hyperlink r:id="rId10" w:history="1">
        <w:r w:rsidRPr="00A15371">
          <w:rPr>
            <w:rStyle w:val="af"/>
            <w:rFonts w:ascii="Times New Roman" w:eastAsia="宋体" w:hAnsi="Times New Roman"/>
            <w:szCs w:val="21"/>
          </w:rPr>
          <w:t>huangk.15@pbcsf.tsinghua.edu.cn</w:t>
        </w:r>
      </w:hyperlink>
    </w:p>
    <w:p w14:paraId="19A56640" w14:textId="79CD4FF2" w:rsidR="005F43CC" w:rsidRPr="00071796" w:rsidRDefault="003E0357" w:rsidP="003E0357">
      <w:pPr>
        <w:widowControl/>
        <w:spacing w:line="276" w:lineRule="auto"/>
        <w:jc w:val="center"/>
        <w:rPr>
          <w:rFonts w:ascii="Times New Roman" w:eastAsia="宋体" w:hAnsi="Times New Roman"/>
        </w:rPr>
      </w:pPr>
      <w:r w:rsidRPr="00C463DF">
        <w:rPr>
          <w:rFonts w:ascii="Times New Roman" w:hAnsi="Times New Roman"/>
          <w:szCs w:val="21"/>
        </w:rPr>
        <w:t>School of Accounting</w:t>
      </w:r>
      <w:r>
        <w:rPr>
          <w:rFonts w:ascii="Times New Roman" w:hAnsi="Times New Roman"/>
          <w:szCs w:val="21"/>
        </w:rPr>
        <w:t xml:space="preserve">, Capital University </w:t>
      </w:r>
      <w:r>
        <w:rPr>
          <w:rFonts w:ascii="Times New Roman" w:hAnsi="Times New Roman" w:hint="eastAsia"/>
          <w:szCs w:val="21"/>
        </w:rPr>
        <w:t>o</w:t>
      </w:r>
      <w:r>
        <w:rPr>
          <w:rFonts w:ascii="Times New Roman" w:hAnsi="Times New Roman"/>
          <w:szCs w:val="21"/>
        </w:rPr>
        <w:t>f Economics And Business</w:t>
      </w:r>
      <w:r>
        <w:rPr>
          <w:rFonts w:ascii="Times New Roman" w:hAnsi="Times New Roman"/>
          <w:szCs w:val="21"/>
        </w:rPr>
        <w:t xml:space="preserve">, Beijing </w:t>
      </w:r>
      <w:r w:rsidRPr="00AF383B">
        <w:rPr>
          <w:rFonts w:ascii="Times New Roman" w:hAnsi="Times New Roman"/>
          <w:szCs w:val="21"/>
        </w:rPr>
        <w:t>100070</w:t>
      </w:r>
      <w:r>
        <w:rPr>
          <w:rFonts w:ascii="Times New Roman" w:hAnsi="Times New Roman"/>
          <w:szCs w:val="21"/>
        </w:rPr>
        <w:t>,</w:t>
      </w:r>
      <w:r>
        <w:rPr>
          <w:rFonts w:ascii="Times New Roman" w:hAnsi="Times New Roman"/>
          <w:szCs w:val="21"/>
        </w:rPr>
        <w:t xml:space="preserve"> China</w:t>
      </w:r>
    </w:p>
    <w:p w14:paraId="43C12ECA" w14:textId="5E898E50" w:rsidR="00A7678B" w:rsidRDefault="003E0357" w:rsidP="003E0357">
      <w:pPr>
        <w:widowControl/>
        <w:spacing w:line="276" w:lineRule="auto"/>
        <w:jc w:val="center"/>
        <w:rPr>
          <w:rFonts w:ascii="Times New Roman" w:eastAsia="宋体" w:hAnsi="Times New Roman"/>
          <w:kern w:val="0"/>
          <w:szCs w:val="21"/>
        </w:rPr>
      </w:pPr>
      <w:hyperlink r:id="rId11" w:history="1">
        <w:r w:rsidRPr="001F422C">
          <w:rPr>
            <w:rStyle w:val="af"/>
            <w:rFonts w:ascii="Times New Roman" w:eastAsia="宋体" w:hAnsi="Times New Roman" w:hint="eastAsia"/>
            <w:kern w:val="0"/>
            <w:szCs w:val="21"/>
          </w:rPr>
          <w:t>houdeshuai@126.com</w:t>
        </w:r>
      </w:hyperlink>
    </w:p>
    <w:p w14:paraId="72C59CDF" w14:textId="77777777" w:rsidR="003E0357" w:rsidRPr="003E0357" w:rsidRDefault="003E0357" w:rsidP="003E0357">
      <w:pPr>
        <w:widowControl/>
        <w:spacing w:line="276" w:lineRule="auto"/>
        <w:jc w:val="center"/>
        <w:rPr>
          <w:rFonts w:ascii="Times New Roman" w:eastAsia="宋体" w:hAnsi="Times New Roman" w:hint="eastAsia"/>
        </w:rPr>
      </w:pPr>
    </w:p>
    <w:p w14:paraId="4129E2EA" w14:textId="0CF8F6DD" w:rsidR="00543430" w:rsidRDefault="00543430" w:rsidP="00543430">
      <w:pPr>
        <w:spacing w:line="276" w:lineRule="auto"/>
        <w:jc w:val="center"/>
        <w:rPr>
          <w:rFonts w:ascii="Times New Roman" w:eastAsia="宋体" w:hAnsi="Times New Roman"/>
          <w:b/>
        </w:rPr>
      </w:pPr>
      <w:r>
        <w:rPr>
          <w:rFonts w:ascii="Times New Roman" w:eastAsia="宋体" w:hAnsi="Times New Roman"/>
          <w:b/>
        </w:rPr>
        <w:t>Abstract</w:t>
      </w:r>
    </w:p>
    <w:p w14:paraId="0212A424" w14:textId="626A8A5C" w:rsidR="008F3497" w:rsidRDefault="008F3497" w:rsidP="00543430">
      <w:pPr>
        <w:spacing w:line="276" w:lineRule="auto"/>
        <w:ind w:firstLineChars="200" w:firstLine="420"/>
        <w:rPr>
          <w:rFonts w:ascii="Times New Roman" w:eastAsia="宋体" w:hAnsi="Times New Roman"/>
        </w:rPr>
      </w:pPr>
      <w:ins w:id="3" w:author="yao qiuge" w:date="2018-08-29T20:23:00Z">
        <w:r w:rsidRPr="00A15371">
          <w:rPr>
            <w:rFonts w:ascii="Times New Roman" w:eastAsia="宋体" w:hAnsi="Times New Roman"/>
            <w:rPrChange w:id="4" w:author="yao qiuge" w:date="2018-08-29T20:23:00Z">
              <w:rPr>
                <w:rFonts w:eastAsia="宋体"/>
                <w:b/>
              </w:rPr>
            </w:rPrChange>
          </w:rPr>
          <w:t xml:space="preserve">Using China's A-share listed companies as a sample, </w:t>
        </w:r>
        <w:r w:rsidRPr="00A15371">
          <w:rPr>
            <w:rFonts w:ascii="Times New Roman" w:eastAsia="宋体" w:hAnsi="Times New Roman"/>
          </w:rPr>
          <w:t xml:space="preserve">this paper provides empirical evidence </w:t>
        </w:r>
        <w:r w:rsidRPr="00A15371">
          <w:rPr>
            <w:rFonts w:ascii="Times New Roman" w:eastAsia="宋体" w:hAnsi="Times New Roman"/>
            <w:rPrChange w:id="5" w:author="yao qiuge" w:date="2018-08-29T20:23:00Z">
              <w:rPr>
                <w:rFonts w:eastAsia="宋体"/>
                <w:b/>
              </w:rPr>
            </w:rPrChange>
          </w:rPr>
          <w:t>that with the deep</w:t>
        </w:r>
        <w:r w:rsidRPr="00A15371">
          <w:rPr>
            <w:rFonts w:ascii="Times New Roman" w:eastAsia="宋体" w:hAnsi="Times New Roman"/>
          </w:rPr>
          <w:t>ening of financiali</w:t>
        </w:r>
      </w:ins>
      <w:r w:rsidR="005604E1" w:rsidRPr="00A15371">
        <w:rPr>
          <w:rFonts w:ascii="Times New Roman" w:eastAsia="宋体" w:hAnsi="Times New Roman"/>
        </w:rPr>
        <w:t>s</w:t>
      </w:r>
      <w:ins w:id="6" w:author="yao qiuge" w:date="2018-08-29T20:23:00Z">
        <w:r w:rsidRPr="00A15371">
          <w:rPr>
            <w:rFonts w:ascii="Times New Roman" w:eastAsia="宋体" w:hAnsi="Times New Roman"/>
          </w:rPr>
          <w:t>ation</w:t>
        </w:r>
      </w:ins>
      <w:r w:rsidR="00A03C71" w:rsidRPr="00A15371">
        <w:rPr>
          <w:rFonts w:ascii="Times New Roman" w:eastAsia="宋体" w:hAnsi="Times New Roman"/>
        </w:rPr>
        <w:t xml:space="preserve"> in non-financial corporate sector</w:t>
      </w:r>
      <w:ins w:id="7" w:author="yao qiuge" w:date="2018-08-29T20:23:00Z">
        <w:r w:rsidRPr="00A15371">
          <w:rPr>
            <w:rFonts w:ascii="Times New Roman" w:eastAsia="宋体" w:hAnsi="Times New Roman"/>
            <w:rPrChange w:id="8" w:author="yao qiuge" w:date="2018-08-29T20:23:00Z">
              <w:rPr>
                <w:rFonts w:eastAsia="宋体"/>
                <w:b/>
              </w:rPr>
            </w:rPrChange>
          </w:rPr>
          <w:t>, the level of corporate risk-taking is significantly reduced</w:t>
        </w:r>
      </w:ins>
      <w:r w:rsidR="005F2218" w:rsidRPr="00A15371">
        <w:rPr>
          <w:rFonts w:ascii="Times New Roman" w:eastAsia="宋体" w:hAnsi="Times New Roman"/>
        </w:rPr>
        <w:t>, and the complete mediating effect is R&amp;D innovation.</w:t>
      </w:r>
      <w:ins w:id="9" w:author="yao qiuge" w:date="2018-08-29T20:23:00Z">
        <w:r w:rsidRPr="00A15371">
          <w:rPr>
            <w:rFonts w:ascii="Times New Roman" w:eastAsia="宋体" w:hAnsi="Times New Roman"/>
            <w:rPrChange w:id="10" w:author="yao qiuge" w:date="2018-08-29T20:23:00Z">
              <w:rPr>
                <w:rFonts w:eastAsia="宋体"/>
                <w:b/>
              </w:rPr>
            </w:rPrChange>
          </w:rPr>
          <w:t xml:space="preserve"> </w:t>
        </w:r>
      </w:ins>
      <w:del w:id="11" w:author="yao qiuge" w:date="2018-08-29T20:01:00Z">
        <w:r w:rsidRPr="00A15371" w:rsidDel="008B36E6">
          <w:rPr>
            <w:rFonts w:ascii="Times New Roman" w:eastAsia="宋体" w:hAnsi="Times New Roman"/>
          </w:rPr>
          <w:delText>In t</w:delText>
        </w:r>
      </w:del>
      <w:del w:id="12" w:author="yao qiuge" w:date="2018-08-29T20:23:00Z">
        <w:r w:rsidRPr="00A15371" w:rsidDel="008B36E6">
          <w:rPr>
            <w:rFonts w:ascii="Times New Roman" w:eastAsia="宋体" w:hAnsi="Times New Roman"/>
          </w:rPr>
          <w:delText>his paper</w:delText>
        </w:r>
      </w:del>
      <w:del w:id="13" w:author="yao qiuge" w:date="2018-08-29T20:01:00Z">
        <w:r w:rsidRPr="00A15371" w:rsidDel="008B36E6">
          <w:rPr>
            <w:rFonts w:ascii="Times New Roman" w:eastAsia="宋体" w:hAnsi="Times New Roman"/>
          </w:rPr>
          <w:delText xml:space="preserve">, </w:delText>
        </w:r>
      </w:del>
      <w:del w:id="14" w:author="yao qiuge" w:date="2018-08-29T20:24:00Z">
        <w:r w:rsidRPr="00A15371" w:rsidDel="008B36E6">
          <w:rPr>
            <w:rFonts w:ascii="Times New Roman" w:eastAsia="宋体" w:hAnsi="Times New Roman"/>
          </w:rPr>
          <w:delText>the listed companies of China's A-share market are taken as research samples, and</w:delText>
        </w:r>
      </w:del>
      <w:del w:id="15" w:author="yao qiuge" w:date="2018-08-29T20:25:00Z">
        <w:r w:rsidRPr="00A15371" w:rsidDel="008B36E6">
          <w:rPr>
            <w:rFonts w:ascii="Times New Roman" w:eastAsia="宋体" w:hAnsi="Times New Roman"/>
          </w:rPr>
          <w:delText xml:space="preserve"> it is found that, </w:delText>
        </w:r>
      </w:del>
      <w:del w:id="16" w:author="yao qiuge" w:date="2018-08-29T20:12:00Z">
        <w:r w:rsidRPr="00A15371" w:rsidDel="008B36E6">
          <w:rPr>
            <w:rFonts w:ascii="Times New Roman" w:eastAsia="宋体" w:hAnsi="Times New Roman"/>
          </w:rPr>
          <w:delText xml:space="preserve">with the deepening of </w:delText>
        </w:r>
        <w:r w:rsidRPr="00A15371" w:rsidDel="008B36E6">
          <w:rPr>
            <w:rFonts w:ascii="Times New Roman" w:eastAsia="宋体" w:hAnsi="Times New Roman"/>
            <w:color w:val="FF0000"/>
          </w:rPr>
          <w:delText>the financialization of enterprises,</w:delText>
        </w:r>
        <w:r w:rsidRPr="00A15371" w:rsidDel="008B36E6">
          <w:rPr>
            <w:rFonts w:ascii="Times New Roman" w:eastAsia="宋体" w:hAnsi="Times New Roman"/>
          </w:rPr>
          <w:delText xml:space="preserve"> the risk taking level of enterprises is significantly reduced. </w:delText>
        </w:r>
      </w:del>
      <w:r w:rsidRPr="00A15371">
        <w:rPr>
          <w:rFonts w:ascii="Times New Roman" w:eastAsia="宋体" w:hAnsi="Times New Roman"/>
        </w:rPr>
        <w:t xml:space="preserve">The </w:t>
      </w:r>
      <w:ins w:id="17" w:author="yao qiuge" w:date="2018-08-29T20:27:00Z">
        <w:r w:rsidRPr="00A15371">
          <w:rPr>
            <w:rFonts w:ascii="Times New Roman" w:eastAsia="宋体" w:hAnsi="Times New Roman"/>
            <w:color w:val="000000" w:themeColor="text1"/>
          </w:rPr>
          <w:t>re</w:t>
        </w:r>
      </w:ins>
      <w:del w:id="18" w:author="yao qiuge" w:date="2018-08-29T20:27:00Z">
        <w:r w:rsidRPr="00A15371" w:rsidDel="008B36E6">
          <w:rPr>
            <w:rFonts w:ascii="Times New Roman" w:eastAsia="宋体" w:hAnsi="Times New Roman"/>
            <w:color w:val="000000" w:themeColor="text1"/>
          </w:rPr>
          <w:delText>conclusion</w:delText>
        </w:r>
      </w:del>
      <w:r w:rsidRPr="00A15371">
        <w:rPr>
          <w:rFonts w:ascii="Times New Roman" w:eastAsia="宋体" w:hAnsi="Times New Roman"/>
          <w:color w:val="000000" w:themeColor="text1"/>
        </w:rPr>
        <w:t>s</w:t>
      </w:r>
      <w:ins w:id="19" w:author="yao qiuge" w:date="2018-08-29T20:27:00Z">
        <w:r w:rsidRPr="00A15371">
          <w:rPr>
            <w:rFonts w:ascii="Times New Roman" w:eastAsia="宋体" w:hAnsi="Times New Roman"/>
            <w:color w:val="000000" w:themeColor="text1"/>
          </w:rPr>
          <w:t>ults</w:t>
        </w:r>
      </w:ins>
      <w:r w:rsidRPr="00A15371">
        <w:rPr>
          <w:rFonts w:ascii="Times New Roman" w:eastAsia="宋体" w:hAnsi="Times New Roman"/>
          <w:color w:val="000000" w:themeColor="text1"/>
        </w:rPr>
        <w:t xml:space="preserve"> are still </w:t>
      </w:r>
      <w:ins w:id="20" w:author="yao qiuge" w:date="2018-08-29T20:25:00Z">
        <w:r w:rsidRPr="00A15371">
          <w:rPr>
            <w:rFonts w:ascii="Times New Roman" w:eastAsia="宋体" w:hAnsi="Times New Roman"/>
            <w:color w:val="000000" w:themeColor="text1"/>
          </w:rPr>
          <w:t>robust</w:t>
        </w:r>
      </w:ins>
      <w:del w:id="21" w:author="yao qiuge" w:date="2018-08-29T20:25:00Z">
        <w:r w:rsidRPr="00A15371" w:rsidDel="008B36E6">
          <w:rPr>
            <w:rFonts w:ascii="Times New Roman" w:eastAsia="宋体" w:hAnsi="Times New Roman"/>
            <w:color w:val="000000" w:themeColor="text1"/>
          </w:rPr>
          <w:delText>sound</w:delText>
        </w:r>
      </w:del>
      <w:r w:rsidR="005F2218" w:rsidRPr="00A15371">
        <w:rPr>
          <w:rFonts w:ascii="Times New Roman" w:eastAsia="宋体" w:hAnsi="Times New Roman"/>
          <w:color w:val="000000" w:themeColor="text1"/>
        </w:rPr>
        <w:t xml:space="preserve"> when we </w:t>
      </w:r>
      <w:ins w:id="22" w:author="yao qiuge" w:date="2018-08-29T20:29:00Z">
        <w:r w:rsidRPr="00A15371">
          <w:rPr>
            <w:rFonts w:ascii="Times New Roman" w:eastAsia="宋体" w:hAnsi="Times New Roman"/>
          </w:rPr>
          <w:t>us</w:t>
        </w:r>
      </w:ins>
      <w:r w:rsidR="005F2218" w:rsidRPr="00A15371">
        <w:rPr>
          <w:rFonts w:ascii="Times New Roman" w:eastAsia="宋体" w:hAnsi="Times New Roman"/>
        </w:rPr>
        <w:t>e</w:t>
      </w:r>
      <w:del w:id="23" w:author="yao qiuge" w:date="2018-08-29T20:29:00Z">
        <w:r w:rsidRPr="00A15371" w:rsidDel="008B36E6">
          <w:rPr>
            <w:rFonts w:ascii="Times New Roman" w:eastAsia="宋体" w:hAnsi="Times New Roman"/>
          </w:rPr>
          <w:delText>after the adoption of</w:delText>
        </w:r>
      </w:del>
      <w:r w:rsidR="005F2218" w:rsidRPr="00A15371">
        <w:rPr>
          <w:rFonts w:ascii="Times New Roman" w:eastAsia="宋体" w:hAnsi="Times New Roman"/>
        </w:rPr>
        <w:t xml:space="preserve"> instrumental variable method, and the negative impact of financialisation on corporate risk taking is significantly reduced under the constraints of a good governance mechanism.</w:t>
      </w:r>
      <w:r w:rsidR="00984C11" w:rsidRPr="00A15371">
        <w:rPr>
          <w:rFonts w:ascii="Times New Roman" w:eastAsia="宋体" w:hAnsi="Times New Roman"/>
        </w:rPr>
        <w:t xml:space="preserve"> </w:t>
      </w:r>
      <w:r w:rsidR="0062661B" w:rsidRPr="00A15371">
        <w:rPr>
          <w:rFonts w:ascii="Times New Roman" w:eastAsia="宋体" w:hAnsi="Times New Roman"/>
        </w:rPr>
        <w:t>It is further found that as th</w:t>
      </w:r>
      <w:r w:rsidR="00874A1F" w:rsidRPr="00A15371">
        <w:rPr>
          <w:rFonts w:ascii="Times New Roman" w:eastAsia="宋体" w:hAnsi="Times New Roman"/>
        </w:rPr>
        <w:t xml:space="preserve">e degree of financialization in non-financial corporate sector </w:t>
      </w:r>
      <w:r w:rsidR="0062661B" w:rsidRPr="00A15371">
        <w:rPr>
          <w:rFonts w:ascii="Times New Roman" w:eastAsia="宋体" w:hAnsi="Times New Roman"/>
        </w:rPr>
        <w:t>deepens, even if enterprises have the ability to take risks, they have no willingness to take risks. This paper theoretically demonstrates</w:t>
      </w:r>
      <w:r w:rsidR="00B94E7D" w:rsidRPr="00A15371">
        <w:rPr>
          <w:rFonts w:ascii="Times New Roman" w:eastAsia="宋体" w:hAnsi="Times New Roman"/>
        </w:rPr>
        <w:t xml:space="preserve"> </w:t>
      </w:r>
      <w:r w:rsidR="0062661B" w:rsidRPr="00A15371">
        <w:rPr>
          <w:rFonts w:ascii="Times New Roman" w:eastAsia="宋体" w:hAnsi="Times New Roman"/>
        </w:rPr>
        <w:t xml:space="preserve">the micro-inducement of the </w:t>
      </w:r>
      <w:r w:rsidR="00B94E7D" w:rsidRPr="00A15371">
        <w:rPr>
          <w:rFonts w:ascii="Times New Roman" w:eastAsia="宋体" w:hAnsi="Times New Roman"/>
        </w:rPr>
        <w:t xml:space="preserve">insufficient </w:t>
      </w:r>
      <w:r w:rsidR="0062661B" w:rsidRPr="00A15371">
        <w:rPr>
          <w:rFonts w:ascii="Times New Roman" w:eastAsia="宋体" w:hAnsi="Times New Roman"/>
        </w:rPr>
        <w:t>motivation for enterprise development</w:t>
      </w:r>
      <w:r w:rsidR="005F2218" w:rsidRPr="00A15371">
        <w:rPr>
          <w:rFonts w:ascii="Times New Roman" w:eastAsia="宋体" w:hAnsi="Times New Roman"/>
        </w:rPr>
        <w:t>,</w:t>
      </w:r>
      <w:r w:rsidR="00543430">
        <w:rPr>
          <w:rFonts w:ascii="Times New Roman" w:eastAsia="宋体" w:hAnsi="Times New Roman"/>
        </w:rPr>
        <w:t xml:space="preserve"> under</w:t>
      </w:r>
      <w:r w:rsidR="0062661B" w:rsidRPr="00A15371">
        <w:rPr>
          <w:rFonts w:ascii="Times New Roman" w:eastAsia="宋体" w:hAnsi="Times New Roman"/>
        </w:rPr>
        <w:t xml:space="preserve"> the “siphon effect” of financialization.</w:t>
      </w:r>
    </w:p>
    <w:p w14:paraId="3F9A2780" w14:textId="77777777" w:rsidR="0014395E" w:rsidRPr="00A15371" w:rsidRDefault="0014395E" w:rsidP="002862A4">
      <w:pPr>
        <w:spacing w:line="276" w:lineRule="auto"/>
        <w:rPr>
          <w:ins w:id="24" w:author="yao qiuge" w:date="2018-08-29T20:40:00Z"/>
          <w:rFonts w:ascii="Times New Roman" w:eastAsia="宋体" w:hAnsi="Times New Roman"/>
        </w:rPr>
      </w:pPr>
    </w:p>
    <w:p w14:paraId="202FA97C" w14:textId="77777777" w:rsidR="008F3497" w:rsidRPr="00A15371" w:rsidRDefault="008F3497" w:rsidP="002862A4">
      <w:pPr>
        <w:spacing w:line="276" w:lineRule="auto"/>
        <w:rPr>
          <w:rFonts w:ascii="Times New Roman" w:eastAsia="宋体" w:hAnsi="Times New Roman"/>
        </w:rPr>
      </w:pPr>
      <w:r w:rsidRPr="00A15371">
        <w:rPr>
          <w:rFonts w:ascii="Times New Roman" w:eastAsia="宋体" w:hAnsi="Times New Roman"/>
          <w:b/>
        </w:rPr>
        <w:t>Key</w:t>
      </w:r>
      <w:del w:id="25" w:author="yao qiuge" w:date="2018-08-29T20:41:00Z">
        <w:r w:rsidRPr="00A15371" w:rsidDel="008B36E6">
          <w:rPr>
            <w:rFonts w:ascii="Times New Roman" w:eastAsia="宋体" w:hAnsi="Times New Roman"/>
            <w:b/>
          </w:rPr>
          <w:delText xml:space="preserve"> </w:delText>
        </w:r>
      </w:del>
      <w:r w:rsidRPr="00A15371">
        <w:rPr>
          <w:rFonts w:ascii="Times New Roman" w:eastAsia="宋体" w:hAnsi="Times New Roman"/>
          <w:b/>
        </w:rPr>
        <w:t xml:space="preserve">words: </w:t>
      </w:r>
      <w:r w:rsidRPr="00A15371">
        <w:rPr>
          <w:rFonts w:ascii="Times New Roman" w:eastAsia="宋体" w:hAnsi="Times New Roman"/>
        </w:rPr>
        <w:t>Financialization</w:t>
      </w:r>
      <w:ins w:id="26" w:author="yao qiuge" w:date="2018-08-29T20:40:00Z">
        <w:r w:rsidRPr="00A15371">
          <w:rPr>
            <w:rFonts w:ascii="Times New Roman" w:eastAsia="宋体" w:hAnsi="Times New Roman"/>
          </w:rPr>
          <w:t xml:space="preserve">; </w:t>
        </w:r>
      </w:ins>
      <w:del w:id="27" w:author="yao qiuge" w:date="2018-08-29T20:40:00Z">
        <w:r w:rsidRPr="00A15371" w:rsidDel="008B36E6">
          <w:rPr>
            <w:rFonts w:ascii="Times New Roman" w:eastAsia="宋体" w:hAnsi="Times New Roman"/>
          </w:rPr>
          <w:delText xml:space="preserve">, </w:delText>
        </w:r>
      </w:del>
      <w:r w:rsidRPr="00A15371">
        <w:rPr>
          <w:rFonts w:ascii="Times New Roman" w:eastAsia="宋体" w:hAnsi="Times New Roman"/>
        </w:rPr>
        <w:t>Risk taking</w:t>
      </w:r>
      <w:ins w:id="28" w:author="yao qiuge" w:date="2018-08-29T20:40:00Z">
        <w:r w:rsidRPr="00A15371">
          <w:rPr>
            <w:rFonts w:ascii="Times New Roman" w:eastAsia="宋体" w:hAnsi="Times New Roman"/>
          </w:rPr>
          <w:t>;</w:t>
        </w:r>
      </w:ins>
      <w:del w:id="29" w:author="yao qiuge" w:date="2018-08-29T20:40:00Z">
        <w:r w:rsidRPr="00A15371" w:rsidDel="008B36E6">
          <w:rPr>
            <w:rFonts w:ascii="Times New Roman" w:eastAsia="宋体" w:hAnsi="Times New Roman"/>
          </w:rPr>
          <w:delText>,</w:delText>
        </w:r>
      </w:del>
      <w:r w:rsidRPr="00A15371">
        <w:rPr>
          <w:rFonts w:ascii="Times New Roman" w:eastAsia="宋体" w:hAnsi="Times New Roman"/>
        </w:rPr>
        <w:t xml:space="preserve"> Entrepreneurial spirit</w:t>
      </w:r>
      <w:ins w:id="30" w:author="yao qiuge" w:date="2018-08-29T20:40:00Z">
        <w:r w:rsidRPr="00A15371">
          <w:rPr>
            <w:rFonts w:ascii="Times New Roman" w:eastAsia="宋体" w:hAnsi="Times New Roman"/>
          </w:rPr>
          <w:t>;</w:t>
        </w:r>
      </w:ins>
      <w:del w:id="31" w:author="yao qiuge" w:date="2018-08-29T20:40:00Z">
        <w:r w:rsidRPr="00A15371" w:rsidDel="008B36E6">
          <w:rPr>
            <w:rFonts w:ascii="Times New Roman" w:eastAsia="宋体" w:hAnsi="Times New Roman"/>
          </w:rPr>
          <w:delText>,</w:delText>
        </w:r>
      </w:del>
      <w:r w:rsidRPr="00A15371">
        <w:rPr>
          <w:rFonts w:ascii="Times New Roman" w:eastAsia="宋体" w:hAnsi="Times New Roman"/>
        </w:rPr>
        <w:t xml:space="preserve"> Corporate governance</w:t>
      </w:r>
    </w:p>
    <w:p w14:paraId="2335C78B" w14:textId="6134DB83" w:rsidR="00441243" w:rsidRPr="00A15371" w:rsidRDefault="00E20C4D" w:rsidP="002862A4">
      <w:pPr>
        <w:widowControl/>
        <w:spacing w:line="276" w:lineRule="auto"/>
        <w:rPr>
          <w:rFonts w:ascii="Times New Roman" w:eastAsia="黑体" w:hAnsi="Times New Roman"/>
          <w:b/>
          <w:sz w:val="28"/>
          <w:szCs w:val="28"/>
        </w:rPr>
      </w:pPr>
      <w:r w:rsidRPr="00A15371">
        <w:rPr>
          <w:rFonts w:ascii="Times New Roman" w:eastAsia="黑体" w:hAnsi="Times New Roman"/>
          <w:b/>
          <w:sz w:val="28"/>
          <w:szCs w:val="28"/>
        </w:rPr>
        <w:br w:type="page"/>
      </w:r>
    </w:p>
    <w:p w14:paraId="6F367602" w14:textId="60603932" w:rsidR="00E20C4D" w:rsidRPr="00A15371" w:rsidRDefault="007814EB" w:rsidP="002862A4">
      <w:pPr>
        <w:spacing w:line="276" w:lineRule="auto"/>
        <w:jc w:val="center"/>
        <w:rPr>
          <w:rFonts w:ascii="Times New Roman" w:eastAsia="宋体" w:hAnsi="Times New Roman"/>
          <w:szCs w:val="21"/>
        </w:rPr>
      </w:pPr>
      <w:r>
        <w:rPr>
          <w:rFonts w:ascii="Times New Roman" w:eastAsia="黑体" w:hAnsi="Times New Roman" w:hint="eastAsia"/>
          <w:b/>
          <w:sz w:val="28"/>
          <w:szCs w:val="28"/>
        </w:rPr>
        <w:lastRenderedPageBreak/>
        <w:t>1.</w:t>
      </w:r>
      <w:r w:rsidR="007C10A6" w:rsidRPr="00A15371">
        <w:rPr>
          <w:rFonts w:ascii="Times New Roman" w:eastAsia="黑体" w:hAnsi="Times New Roman"/>
          <w:b/>
          <w:sz w:val="28"/>
          <w:szCs w:val="28"/>
        </w:rPr>
        <w:t>I</w:t>
      </w:r>
      <w:r w:rsidR="00CF4211">
        <w:rPr>
          <w:rFonts w:ascii="Times New Roman" w:eastAsia="黑体" w:hAnsi="Times New Roman"/>
          <w:b/>
          <w:sz w:val="28"/>
          <w:szCs w:val="28"/>
        </w:rPr>
        <w:t>ntroduction</w:t>
      </w:r>
    </w:p>
    <w:p w14:paraId="7336A9D7" w14:textId="77777777" w:rsidR="00E03CE9" w:rsidRDefault="007C10A6" w:rsidP="002862A4">
      <w:pPr>
        <w:spacing w:line="276" w:lineRule="auto"/>
        <w:ind w:firstLineChars="200" w:firstLine="420"/>
        <w:rPr>
          <w:rFonts w:ascii="Times New Roman" w:eastAsia="宋体" w:hAnsi="Times New Roman"/>
        </w:rPr>
      </w:pPr>
      <w:ins w:id="32" w:author="yao qiuge" w:date="2018-08-29T23:16:00Z">
        <w:r w:rsidRPr="00A15371">
          <w:rPr>
            <w:rFonts w:ascii="Times New Roman" w:eastAsia="宋体" w:hAnsi="Times New Roman"/>
          </w:rPr>
          <w:t>As</w:t>
        </w:r>
      </w:ins>
      <w:ins w:id="33" w:author="yao qiuge" w:date="2018-08-29T20:47:00Z">
        <w:r w:rsidRPr="00A15371">
          <w:rPr>
            <w:rFonts w:ascii="Times New Roman" w:eastAsia="宋体" w:hAnsi="Times New Roman"/>
          </w:rPr>
          <w:t xml:space="preserve"> </w:t>
        </w:r>
      </w:ins>
      <w:ins w:id="34" w:author="yao qiuge" w:date="2018-08-29T20:46:00Z">
        <w:r w:rsidRPr="00A15371">
          <w:rPr>
            <w:rFonts w:ascii="Times New Roman" w:eastAsia="宋体" w:hAnsi="Times New Roman"/>
          </w:rPr>
          <w:t>China's econom</w:t>
        </w:r>
      </w:ins>
      <w:ins w:id="35" w:author="yao qiuge" w:date="2018-08-29T20:48:00Z">
        <w:r w:rsidRPr="00A15371">
          <w:rPr>
            <w:rFonts w:ascii="Times New Roman" w:eastAsia="宋体" w:hAnsi="Times New Roman"/>
          </w:rPr>
          <w:t>y</w:t>
        </w:r>
      </w:ins>
      <w:ins w:id="36" w:author="yao qiuge" w:date="2018-08-29T20:46:00Z">
        <w:r w:rsidRPr="00A15371">
          <w:rPr>
            <w:rFonts w:ascii="Times New Roman" w:eastAsia="宋体" w:hAnsi="Times New Roman"/>
          </w:rPr>
          <w:t xml:space="preserve"> step</w:t>
        </w:r>
      </w:ins>
      <w:ins w:id="37" w:author="yao qiuge" w:date="2018-08-29T20:47:00Z">
        <w:r w:rsidRPr="00A15371">
          <w:rPr>
            <w:rFonts w:ascii="Times New Roman" w:eastAsia="宋体" w:hAnsi="Times New Roman"/>
          </w:rPr>
          <w:t>s</w:t>
        </w:r>
      </w:ins>
      <w:ins w:id="38" w:author="yao qiuge" w:date="2018-08-29T20:46:00Z">
        <w:r w:rsidRPr="00A15371">
          <w:rPr>
            <w:rFonts w:ascii="Times New Roman" w:eastAsia="宋体" w:hAnsi="Times New Roman"/>
          </w:rPr>
          <w:t xml:space="preserve"> into a "new normal" phase</w:t>
        </w:r>
      </w:ins>
      <w:ins w:id="39" w:author="yao qiuge" w:date="2018-08-29T20:47:00Z">
        <w:r w:rsidRPr="00A15371">
          <w:rPr>
            <w:rFonts w:ascii="Times New Roman" w:eastAsia="宋体" w:hAnsi="Times New Roman"/>
          </w:rPr>
          <w:t xml:space="preserve">, </w:t>
        </w:r>
      </w:ins>
      <w:r w:rsidRPr="00A15371">
        <w:rPr>
          <w:rFonts w:ascii="Times New Roman" w:eastAsia="宋体" w:hAnsi="Times New Roman"/>
        </w:rPr>
        <w:t>China's industrial development pattern has undergone new changes</w:t>
      </w:r>
      <w:ins w:id="40" w:author="yao qiuge" w:date="2018-08-29T20:48:00Z">
        <w:r w:rsidRPr="00A15371">
          <w:rPr>
            <w:rFonts w:ascii="Times New Roman" w:eastAsia="宋体" w:hAnsi="Times New Roman"/>
          </w:rPr>
          <w:t>.</w:t>
        </w:r>
      </w:ins>
      <w:del w:id="41" w:author="yao qiuge" w:date="2018-08-29T20:48:00Z">
        <w:r w:rsidRPr="00A15371" w:rsidDel="008B36E6">
          <w:rPr>
            <w:rFonts w:ascii="Times New Roman" w:eastAsia="宋体" w:hAnsi="Times New Roman"/>
          </w:rPr>
          <w:delText>,</w:delText>
        </w:r>
      </w:del>
      <w:r w:rsidRPr="00A15371">
        <w:rPr>
          <w:rFonts w:ascii="Times New Roman" w:eastAsia="宋体" w:hAnsi="Times New Roman"/>
        </w:rPr>
        <w:t xml:space="preserve"> </w:t>
      </w:r>
      <w:ins w:id="42" w:author="yao qiuge" w:date="2018-08-29T20:48:00Z">
        <w:r w:rsidRPr="00A15371">
          <w:rPr>
            <w:rFonts w:ascii="Times New Roman" w:eastAsia="宋体" w:hAnsi="Times New Roman"/>
          </w:rPr>
          <w:t>T</w:t>
        </w:r>
      </w:ins>
      <w:del w:id="43" w:author="yao qiuge" w:date="2018-08-29T20:48:00Z">
        <w:r w:rsidRPr="00A15371" w:rsidDel="008B36E6">
          <w:rPr>
            <w:rFonts w:ascii="Times New Roman" w:eastAsia="宋体" w:hAnsi="Times New Roman"/>
          </w:rPr>
          <w:delText>t</w:delText>
        </w:r>
      </w:del>
      <w:r w:rsidRPr="00A15371">
        <w:rPr>
          <w:rFonts w:ascii="Times New Roman" w:eastAsia="宋体" w:hAnsi="Times New Roman"/>
        </w:rPr>
        <w:t>he advantages of traditional manufacturing industry are declining, t</w:t>
      </w:r>
      <w:r w:rsidR="00E80FDF" w:rsidRPr="00A15371">
        <w:rPr>
          <w:rFonts w:ascii="Times New Roman" w:eastAsia="宋体" w:hAnsi="Times New Roman"/>
        </w:rPr>
        <w:t>he</w:t>
      </w:r>
      <w:del w:id="44" w:author="yao qiuge" w:date="2018-08-29T20:50:00Z">
        <w:r w:rsidRPr="00A15371" w:rsidDel="008B36E6">
          <w:rPr>
            <w:rFonts w:ascii="Times New Roman" w:eastAsia="宋体" w:hAnsi="Times New Roman"/>
          </w:rPr>
          <w:delText>problem of</w:delText>
        </w:r>
      </w:del>
      <w:r w:rsidRPr="00A15371">
        <w:rPr>
          <w:rFonts w:ascii="Times New Roman" w:eastAsia="宋体" w:hAnsi="Times New Roman"/>
        </w:rPr>
        <w:t xml:space="preserve"> overcapacity </w:t>
      </w:r>
      <w:ins w:id="45" w:author="yao qiuge" w:date="2018-08-29T20:50:00Z">
        <w:r w:rsidRPr="00A15371">
          <w:rPr>
            <w:rFonts w:ascii="Times New Roman" w:eastAsia="宋体" w:hAnsi="Times New Roman"/>
          </w:rPr>
          <w:t xml:space="preserve">problem </w:t>
        </w:r>
      </w:ins>
      <w:r w:rsidRPr="00A15371">
        <w:rPr>
          <w:rFonts w:ascii="Times New Roman" w:eastAsia="宋体" w:hAnsi="Times New Roman"/>
        </w:rPr>
        <w:t xml:space="preserve">is prominent and market competitiveness is declining. However, the returns of </w:t>
      </w:r>
      <w:ins w:id="46" w:author="yao qiuge" w:date="2018-08-29T20:57:00Z">
        <w:r w:rsidRPr="00A15371">
          <w:rPr>
            <w:rFonts w:ascii="Times New Roman" w:eastAsia="宋体" w:hAnsi="Times New Roman"/>
          </w:rPr>
          <w:t xml:space="preserve">broad </w:t>
        </w:r>
      </w:ins>
      <w:ins w:id="47" w:author="yao qiuge" w:date="2018-08-29T20:52:00Z">
        <w:r w:rsidRPr="00A15371">
          <w:rPr>
            <w:rFonts w:ascii="Times New Roman" w:eastAsia="宋体" w:hAnsi="Times New Roman"/>
          </w:rPr>
          <w:t xml:space="preserve">financial sectors </w:t>
        </w:r>
      </w:ins>
      <w:ins w:id="48" w:author="yao qiuge" w:date="2018-08-29T20:57:00Z">
        <w:r w:rsidRPr="00A15371">
          <w:rPr>
            <w:rFonts w:ascii="Times New Roman" w:eastAsia="宋体" w:hAnsi="Times New Roman"/>
          </w:rPr>
          <w:t>such as</w:t>
        </w:r>
      </w:ins>
      <w:del w:id="49" w:author="yao qiuge" w:date="2018-08-29T20:58:00Z">
        <w:r w:rsidRPr="00A15371" w:rsidDel="008B36E6">
          <w:rPr>
            <w:rFonts w:ascii="Times New Roman" w:eastAsia="宋体" w:hAnsi="Times New Roman"/>
          </w:rPr>
          <w:delText>the</w:delText>
        </w:r>
      </w:del>
      <w:r w:rsidRPr="00A15371">
        <w:rPr>
          <w:rFonts w:ascii="Times New Roman" w:eastAsia="宋体" w:hAnsi="Times New Roman"/>
        </w:rPr>
        <w:t xml:space="preserve"> financ</w:t>
      </w:r>
      <w:ins w:id="50" w:author="yao qiuge" w:date="2018-08-29T20:57:00Z">
        <w:r w:rsidRPr="00A15371">
          <w:rPr>
            <w:rFonts w:ascii="Times New Roman" w:eastAsia="宋体" w:hAnsi="Times New Roman"/>
          </w:rPr>
          <w:t>e</w:t>
        </w:r>
      </w:ins>
      <w:del w:id="51" w:author="yao qiuge" w:date="2018-08-29T20:57:00Z">
        <w:r w:rsidRPr="00A15371" w:rsidDel="008B36E6">
          <w:rPr>
            <w:rFonts w:ascii="Times New Roman" w:eastAsia="宋体" w:hAnsi="Times New Roman"/>
          </w:rPr>
          <w:delText>ial</w:delText>
        </w:r>
      </w:del>
      <w:r w:rsidRPr="00A15371">
        <w:rPr>
          <w:rFonts w:ascii="Times New Roman" w:eastAsia="宋体" w:hAnsi="Times New Roman"/>
        </w:rPr>
        <w:t>, insurance</w:t>
      </w:r>
      <w:ins w:id="52" w:author="yao qiuge" w:date="2018-08-29T20:59:00Z">
        <w:r w:rsidRPr="00A15371">
          <w:rPr>
            <w:rFonts w:ascii="Times New Roman" w:eastAsia="宋体" w:hAnsi="Times New Roman"/>
          </w:rPr>
          <w:t>,</w:t>
        </w:r>
      </w:ins>
      <w:del w:id="53" w:author="yao qiuge" w:date="2018-08-29T20:58:00Z">
        <w:r w:rsidRPr="00A15371" w:rsidDel="008B36E6">
          <w:rPr>
            <w:rFonts w:ascii="Times New Roman" w:eastAsia="宋体" w:hAnsi="Times New Roman"/>
          </w:rPr>
          <w:delText>,</w:delText>
        </w:r>
      </w:del>
      <w:ins w:id="54" w:author="yao qiuge" w:date="2018-08-29T20:59:00Z">
        <w:r w:rsidRPr="00A15371">
          <w:rPr>
            <w:rFonts w:ascii="Times New Roman" w:eastAsia="宋体" w:hAnsi="Times New Roman"/>
          </w:rPr>
          <w:t xml:space="preserve"> and </w:t>
        </w:r>
      </w:ins>
      <w:del w:id="55" w:author="yao qiuge" w:date="2018-08-29T20:59:00Z">
        <w:r w:rsidRPr="00A15371" w:rsidDel="008B36E6">
          <w:rPr>
            <w:rFonts w:ascii="Times New Roman" w:eastAsia="宋体" w:hAnsi="Times New Roman"/>
          </w:rPr>
          <w:delText xml:space="preserve"> </w:delText>
        </w:r>
      </w:del>
      <w:r w:rsidRPr="00A15371">
        <w:rPr>
          <w:rFonts w:ascii="Times New Roman" w:eastAsia="宋体" w:hAnsi="Times New Roman"/>
        </w:rPr>
        <w:t>real estate</w:t>
      </w:r>
      <w:del w:id="56" w:author="yao qiuge" w:date="2018-08-29T20:59:00Z">
        <w:r w:rsidRPr="00A15371" w:rsidDel="008B36E6">
          <w:rPr>
            <w:rFonts w:ascii="Times New Roman" w:eastAsia="宋体" w:hAnsi="Times New Roman"/>
          </w:rPr>
          <w:delText xml:space="preserve"> and other</w:delText>
        </w:r>
      </w:del>
      <w:r w:rsidRPr="00A15371">
        <w:rPr>
          <w:rFonts w:ascii="Times New Roman" w:eastAsia="宋体" w:hAnsi="Times New Roman"/>
        </w:rPr>
        <w:t xml:space="preserve"> </w:t>
      </w:r>
      <w:del w:id="57" w:author="yao qiuge" w:date="2018-08-29T20:52:00Z">
        <w:r w:rsidRPr="00A15371" w:rsidDel="008B36E6">
          <w:rPr>
            <w:rFonts w:ascii="Times New Roman" w:eastAsia="宋体" w:hAnsi="Times New Roman"/>
          </w:rPr>
          <w:delText xml:space="preserve">pan-financial sectors </w:delText>
        </w:r>
      </w:del>
      <w:r w:rsidRPr="00A15371">
        <w:rPr>
          <w:rFonts w:ascii="Times New Roman" w:eastAsia="宋体" w:hAnsi="Times New Roman"/>
        </w:rPr>
        <w:t xml:space="preserve">have continued to go far than the </w:t>
      </w:r>
      <w:r w:rsidR="00312C47" w:rsidRPr="00A15371">
        <w:rPr>
          <w:rFonts w:ascii="Times New Roman" w:eastAsia="宋体" w:hAnsi="Times New Roman"/>
        </w:rPr>
        <w:t xml:space="preserve">non-financial </w:t>
      </w:r>
      <w:r w:rsidR="001A1B17" w:rsidRPr="00A15371">
        <w:rPr>
          <w:rFonts w:ascii="Times New Roman" w:eastAsia="宋体" w:hAnsi="Times New Roman"/>
        </w:rPr>
        <w:t>industries</w:t>
      </w:r>
      <w:r w:rsidRPr="00A15371">
        <w:rPr>
          <w:rFonts w:ascii="Times New Roman" w:eastAsia="宋体" w:hAnsi="Times New Roman"/>
        </w:rPr>
        <w:t>. The structural imbalance of industrial development</w:t>
      </w:r>
      <w:ins w:id="58" w:author="yao qiuge" w:date="2018-08-29T21:00:00Z">
        <w:r w:rsidRPr="00A15371">
          <w:rPr>
            <w:rFonts w:ascii="Times New Roman" w:eastAsia="宋体" w:hAnsi="Times New Roman"/>
          </w:rPr>
          <w:t xml:space="preserve"> is</w:t>
        </w:r>
      </w:ins>
      <w:del w:id="59" w:author="yao qiuge" w:date="2018-08-29T21:00:00Z">
        <w:r w:rsidRPr="00A15371" w:rsidDel="008B36E6">
          <w:rPr>
            <w:rFonts w:ascii="Times New Roman" w:eastAsia="宋体" w:hAnsi="Times New Roman"/>
          </w:rPr>
          <w:delText xml:space="preserve"> has</w:delText>
        </w:r>
      </w:del>
      <w:r w:rsidRPr="00A15371">
        <w:rPr>
          <w:rFonts w:ascii="Times New Roman" w:eastAsia="宋体" w:hAnsi="Times New Roman"/>
        </w:rPr>
        <w:t xml:space="preserve"> attract</w:t>
      </w:r>
      <w:ins w:id="60" w:author="yao qiuge" w:date="2018-08-29T21:00:00Z">
        <w:r w:rsidRPr="00A15371">
          <w:rPr>
            <w:rFonts w:ascii="Times New Roman" w:eastAsia="宋体" w:hAnsi="Times New Roman"/>
          </w:rPr>
          <w:t>ing</w:t>
        </w:r>
      </w:ins>
      <w:del w:id="61" w:author="yao qiuge" w:date="2018-08-29T21:00:00Z">
        <w:r w:rsidRPr="00A15371" w:rsidDel="008B36E6">
          <w:rPr>
            <w:rFonts w:ascii="Times New Roman" w:eastAsia="宋体" w:hAnsi="Times New Roman"/>
          </w:rPr>
          <w:delText>ed</w:delText>
        </w:r>
      </w:del>
      <w:r w:rsidRPr="00A15371">
        <w:rPr>
          <w:rFonts w:ascii="Times New Roman" w:eastAsia="宋体" w:hAnsi="Times New Roman"/>
        </w:rPr>
        <w:t xml:space="preserve"> more and more attention (Huang Qunhui, 2017). </w:t>
      </w:r>
    </w:p>
    <w:p w14:paraId="1BFBED0D" w14:textId="162A0C9B" w:rsidR="007C10A6" w:rsidRPr="00A15371" w:rsidDel="008B36E6" w:rsidRDefault="00983386">
      <w:pPr>
        <w:spacing w:line="276" w:lineRule="auto"/>
        <w:ind w:firstLineChars="200" w:firstLine="420"/>
        <w:rPr>
          <w:del w:id="62" w:author="yao qiuge" w:date="2018-08-29T21:15:00Z"/>
          <w:rFonts w:ascii="Times New Roman" w:eastAsia="宋体" w:hAnsi="Times New Roman"/>
          <w:rPrChange w:id="63" w:author="yao qiuge" w:date="2018-08-29T23:16:00Z">
            <w:rPr>
              <w:del w:id="64" w:author="yao qiuge" w:date="2018-08-29T21:15:00Z"/>
              <w:rFonts w:eastAsia="宋体"/>
              <w:b/>
              <w:color w:val="FF0000"/>
              <w:highlight w:val="yellow"/>
            </w:rPr>
          </w:rPrChange>
        </w:rPr>
        <w:pPrChange w:id="65" w:author="yao qiuge" w:date="2018-08-29T23:21:00Z">
          <w:pPr>
            <w:spacing w:line="360" w:lineRule="exact"/>
            <w:ind w:firstLineChars="200" w:firstLine="420"/>
          </w:pPr>
        </w:pPrChange>
      </w:pPr>
      <w:r>
        <w:rPr>
          <w:rFonts w:ascii="Times New Roman" w:eastAsia="宋体" w:hAnsi="Times New Roman"/>
        </w:rPr>
        <w:t>During a long</w:t>
      </w:r>
      <w:ins w:id="66" w:author="yao qiuge" w:date="2018-08-29T21:01:00Z">
        <w:r w:rsidR="007C10A6" w:rsidRPr="00A15371">
          <w:rPr>
            <w:rFonts w:ascii="Times New Roman" w:eastAsia="宋体" w:hAnsi="Times New Roman"/>
          </w:rPr>
          <w:t xml:space="preserve"> </w:t>
        </w:r>
      </w:ins>
      <w:del w:id="67" w:author="yao qiuge" w:date="2018-08-29T21:01:00Z">
        <w:r w:rsidR="007C10A6" w:rsidRPr="00A15371" w:rsidDel="008B36E6">
          <w:rPr>
            <w:rFonts w:ascii="Times New Roman" w:eastAsia="宋体" w:hAnsi="Times New Roman"/>
          </w:rPr>
          <w:delText xml:space="preserve">a period of </w:delText>
        </w:r>
      </w:del>
      <w:r w:rsidR="007C10A6" w:rsidRPr="00A15371">
        <w:rPr>
          <w:rFonts w:ascii="Times New Roman" w:eastAsia="宋体" w:hAnsi="Times New Roman"/>
        </w:rPr>
        <w:t>time, on the one hand, a large amount of financial capital is keen to self-circulating within the financial system, unwilling</w:t>
      </w:r>
      <w:del w:id="68" w:author="yao qiuge" w:date="2018-08-29T21:03:00Z">
        <w:r w:rsidR="007C10A6" w:rsidRPr="00A15371" w:rsidDel="008B36E6">
          <w:rPr>
            <w:rFonts w:ascii="Times New Roman" w:eastAsia="宋体" w:hAnsi="Times New Roman"/>
          </w:rPr>
          <w:delText xml:space="preserve"> to play the role of</w:delText>
        </w:r>
      </w:del>
      <w:r w:rsidR="007C10A6" w:rsidRPr="00A15371">
        <w:rPr>
          <w:rFonts w:ascii="Times New Roman" w:eastAsia="宋体" w:hAnsi="Times New Roman"/>
        </w:rPr>
        <w:t xml:space="preserve"> </w:t>
      </w:r>
      <w:ins w:id="69" w:author="yao qiuge" w:date="2018-08-29T21:03:00Z">
        <w:r w:rsidR="007C10A6" w:rsidRPr="00A15371">
          <w:rPr>
            <w:rFonts w:ascii="Times New Roman" w:eastAsia="宋体" w:hAnsi="Times New Roman"/>
          </w:rPr>
          <w:t xml:space="preserve">to </w:t>
        </w:r>
      </w:ins>
      <w:r w:rsidR="007C10A6" w:rsidRPr="00A15371">
        <w:rPr>
          <w:rFonts w:ascii="Times New Roman" w:eastAsia="宋体" w:hAnsi="Times New Roman"/>
        </w:rPr>
        <w:t>serv</w:t>
      </w:r>
      <w:ins w:id="70" w:author="yao qiuge" w:date="2018-08-29T21:03:00Z">
        <w:r w:rsidR="007C10A6" w:rsidRPr="00A15371">
          <w:rPr>
            <w:rFonts w:ascii="Times New Roman" w:eastAsia="宋体" w:hAnsi="Times New Roman"/>
          </w:rPr>
          <w:t>e</w:t>
        </w:r>
      </w:ins>
      <w:del w:id="71" w:author="yao qiuge" w:date="2018-08-29T21:03:00Z">
        <w:r w:rsidR="007C10A6" w:rsidRPr="00A15371" w:rsidDel="008B36E6">
          <w:rPr>
            <w:rFonts w:ascii="Times New Roman" w:eastAsia="宋体" w:hAnsi="Times New Roman"/>
          </w:rPr>
          <w:delText>ing</w:delText>
        </w:r>
      </w:del>
      <w:r w:rsidR="007C10A6" w:rsidRPr="00A15371">
        <w:rPr>
          <w:rFonts w:ascii="Times New Roman" w:eastAsia="宋体" w:hAnsi="Times New Roman"/>
        </w:rPr>
        <w:t xml:space="preserve"> the </w:t>
      </w:r>
      <w:r>
        <w:rPr>
          <w:rFonts w:ascii="Times New Roman" w:eastAsia="宋体" w:hAnsi="Times New Roman"/>
        </w:rPr>
        <w:t>development of the real economy; o</w:t>
      </w:r>
      <w:r w:rsidR="007C10A6" w:rsidRPr="00A15371">
        <w:rPr>
          <w:rFonts w:ascii="Times New Roman" w:eastAsia="宋体" w:hAnsi="Times New Roman"/>
        </w:rPr>
        <w:t>n the other hand, the huge profits of the financial sector</w:t>
      </w:r>
      <w:ins w:id="72" w:author="yao qiuge" w:date="2018-08-29T21:07:00Z">
        <w:r w:rsidR="007C10A6" w:rsidRPr="00A15371">
          <w:rPr>
            <w:rFonts w:ascii="Times New Roman" w:eastAsia="宋体" w:hAnsi="Times New Roman"/>
          </w:rPr>
          <w:t>s</w:t>
        </w:r>
      </w:ins>
      <w:del w:id="73" w:author="yao qiuge" w:date="2018-08-29T21:07:00Z">
        <w:r w:rsidR="007C10A6" w:rsidRPr="00A15371" w:rsidDel="008B36E6">
          <w:rPr>
            <w:rFonts w:ascii="Times New Roman" w:eastAsia="宋体" w:hAnsi="Times New Roman"/>
          </w:rPr>
          <w:delText xml:space="preserve"> continue to</w:delText>
        </w:r>
      </w:del>
      <w:r w:rsidR="007C10A6" w:rsidRPr="00A15371">
        <w:rPr>
          <w:rFonts w:ascii="Times New Roman" w:eastAsia="宋体" w:hAnsi="Times New Roman"/>
        </w:rPr>
        <w:t xml:space="preserve"> erode the entrepreneurial enthusiasm and the passion of employees</w:t>
      </w:r>
      <w:ins w:id="74" w:author="yao qiuge" w:date="2018-08-29T21:07:00Z">
        <w:r w:rsidR="007C10A6" w:rsidRPr="00A15371">
          <w:rPr>
            <w:rFonts w:ascii="Times New Roman" w:eastAsia="宋体" w:hAnsi="Times New Roman"/>
            <w:rPrChange w:id="75" w:author="yao qiuge" w:date="2018-08-29T21:09:00Z">
              <w:rPr>
                <w:rFonts w:eastAsia="宋体"/>
                <w:highlight w:val="yellow"/>
              </w:rPr>
            </w:rPrChange>
          </w:rPr>
          <w:t>.</w:t>
        </w:r>
      </w:ins>
      <w:del w:id="76" w:author="yao qiuge" w:date="2018-08-29T21:07:00Z">
        <w:r w:rsidR="007C10A6" w:rsidRPr="00A15371" w:rsidDel="008B36E6">
          <w:rPr>
            <w:rFonts w:ascii="Times New Roman" w:eastAsia="宋体" w:hAnsi="Times New Roman"/>
            <w:rPrChange w:id="77" w:author="yao qiuge" w:date="2018-08-29T21:09:00Z">
              <w:rPr>
                <w:rFonts w:eastAsia="宋体"/>
                <w:highlight w:val="yellow"/>
              </w:rPr>
            </w:rPrChange>
          </w:rPr>
          <w:delText>,</w:delText>
        </w:r>
      </w:del>
      <w:r w:rsidR="007C10A6" w:rsidRPr="00A15371">
        <w:rPr>
          <w:rFonts w:ascii="Times New Roman" w:eastAsia="宋体" w:hAnsi="Times New Roman"/>
          <w:rPrChange w:id="78" w:author="yao qiuge" w:date="2018-08-29T21:09:00Z">
            <w:rPr>
              <w:rFonts w:eastAsia="宋体"/>
              <w:highlight w:val="yellow"/>
            </w:rPr>
          </w:rPrChange>
        </w:rPr>
        <w:t xml:space="preserve"> </w:t>
      </w:r>
      <w:r>
        <w:rPr>
          <w:rFonts w:ascii="Times New Roman" w:eastAsia="宋体" w:hAnsi="Times New Roman"/>
        </w:rPr>
        <w:t>More and more</w:t>
      </w:r>
      <w:r w:rsidR="007C10A6" w:rsidRPr="00A15371">
        <w:rPr>
          <w:rFonts w:ascii="Times New Roman" w:eastAsia="宋体" w:hAnsi="Times New Roman"/>
          <w:rPrChange w:id="79" w:author="yao qiuge" w:date="2018-08-29T21:12:00Z">
            <w:rPr>
              <w:rFonts w:eastAsia="宋体"/>
              <w:highlight w:val="yellow"/>
            </w:rPr>
          </w:rPrChange>
        </w:rPr>
        <w:t xml:space="preserve"> </w:t>
      </w:r>
      <w:r w:rsidR="005022FD" w:rsidRPr="00A15371">
        <w:rPr>
          <w:rFonts w:ascii="Times New Roman" w:eastAsia="宋体" w:hAnsi="Times New Roman"/>
        </w:rPr>
        <w:t>non-financial corporation</w:t>
      </w:r>
      <w:r w:rsidR="005022FD" w:rsidRPr="00E03CE9">
        <w:rPr>
          <w:rFonts w:ascii="Times New Roman" w:eastAsia="宋体" w:hAnsi="Times New Roman"/>
        </w:rPr>
        <w:t>s</w:t>
      </w:r>
      <w:r w:rsidR="00702480" w:rsidRPr="00E03CE9">
        <w:rPr>
          <w:rFonts w:ascii="Times New Roman" w:eastAsia="宋体" w:hAnsi="Times New Roman"/>
        </w:rPr>
        <w:t>（</w:t>
      </w:r>
      <w:r w:rsidR="00702480" w:rsidRPr="00E03CE9">
        <w:rPr>
          <w:rFonts w:ascii="Times New Roman" w:eastAsia="宋体" w:hAnsi="Times New Roman"/>
        </w:rPr>
        <w:t>NFCs</w:t>
      </w:r>
      <w:r w:rsidR="00702480" w:rsidRPr="00E03CE9">
        <w:rPr>
          <w:rFonts w:ascii="Times New Roman" w:eastAsia="宋体" w:hAnsi="Times New Roman"/>
        </w:rPr>
        <w:t>）</w:t>
      </w:r>
      <w:ins w:id="80" w:author="yao qiuge" w:date="2018-08-29T21:12:00Z">
        <w:r w:rsidR="007C10A6" w:rsidRPr="00E03CE9">
          <w:rPr>
            <w:rFonts w:ascii="Times New Roman" w:eastAsia="宋体" w:hAnsi="Times New Roman"/>
          </w:rPr>
          <w:t>ar</w:t>
        </w:r>
        <w:r w:rsidR="007C10A6" w:rsidRPr="00A15371">
          <w:rPr>
            <w:rFonts w:ascii="Times New Roman" w:eastAsia="宋体" w:hAnsi="Times New Roman"/>
          </w:rPr>
          <w:t>e</w:t>
        </w:r>
      </w:ins>
      <w:r w:rsidR="007C10A6" w:rsidRPr="00A15371">
        <w:rPr>
          <w:rFonts w:ascii="Times New Roman" w:eastAsia="宋体" w:hAnsi="Times New Roman"/>
          <w:rPrChange w:id="81" w:author="yao qiuge" w:date="2018-08-29T21:12:00Z">
            <w:rPr>
              <w:rFonts w:eastAsia="宋体"/>
              <w:highlight w:val="yellow"/>
            </w:rPr>
          </w:rPrChange>
        </w:rPr>
        <w:t xml:space="preserve"> gradually deviat</w:t>
      </w:r>
      <w:ins w:id="82" w:author="yao qiuge" w:date="2018-08-29T21:12:00Z">
        <w:r w:rsidR="007C10A6" w:rsidRPr="00A15371">
          <w:rPr>
            <w:rFonts w:ascii="Times New Roman" w:eastAsia="宋体" w:hAnsi="Times New Roman"/>
          </w:rPr>
          <w:t>ing</w:t>
        </w:r>
      </w:ins>
      <w:del w:id="83" w:author="yao qiuge" w:date="2018-08-29T21:11:00Z">
        <w:r w:rsidR="007C10A6" w:rsidRPr="00A15371" w:rsidDel="008B36E6">
          <w:rPr>
            <w:rFonts w:ascii="Times New Roman" w:eastAsia="宋体" w:hAnsi="Times New Roman"/>
            <w:rPrChange w:id="84" w:author="yao qiuge" w:date="2018-08-29T21:12:00Z">
              <w:rPr>
                <w:rFonts w:eastAsia="宋体"/>
                <w:highlight w:val="yellow"/>
              </w:rPr>
            </w:rPrChange>
          </w:rPr>
          <w:delText>ing</w:delText>
        </w:r>
      </w:del>
      <w:r w:rsidR="007C10A6" w:rsidRPr="00A15371">
        <w:rPr>
          <w:rFonts w:ascii="Times New Roman" w:eastAsia="宋体" w:hAnsi="Times New Roman"/>
          <w:rPrChange w:id="85" w:author="yao qiuge" w:date="2018-08-29T21:12:00Z">
            <w:rPr>
              <w:rFonts w:eastAsia="宋体"/>
              <w:highlight w:val="yellow"/>
            </w:rPr>
          </w:rPrChange>
        </w:rPr>
        <w:t xml:space="preserve"> from the</w:t>
      </w:r>
      <w:ins w:id="86" w:author="yao qiuge" w:date="2018-08-29T21:11:00Z">
        <w:r w:rsidR="007C10A6" w:rsidRPr="00A15371">
          <w:rPr>
            <w:rFonts w:ascii="Times New Roman" w:eastAsia="宋体" w:hAnsi="Times New Roman"/>
            <w:rPrChange w:id="87" w:author="yao qiuge" w:date="2018-08-29T21:12:00Z">
              <w:rPr>
                <w:rFonts w:eastAsia="宋体"/>
                <w:highlight w:val="yellow"/>
              </w:rPr>
            </w:rPrChange>
          </w:rPr>
          <w:t>ir</w:t>
        </w:r>
      </w:ins>
      <w:r w:rsidR="007C10A6" w:rsidRPr="00A15371">
        <w:rPr>
          <w:rFonts w:ascii="Times New Roman" w:eastAsia="宋体" w:hAnsi="Times New Roman"/>
          <w:rPrChange w:id="88" w:author="yao qiuge" w:date="2018-08-29T21:12:00Z">
            <w:rPr>
              <w:rFonts w:eastAsia="宋体"/>
              <w:highlight w:val="yellow"/>
            </w:rPr>
          </w:rPrChange>
        </w:rPr>
        <w:t xml:space="preserve"> main business, </w:t>
      </w:r>
      <w:ins w:id="89" w:author="yao qiuge" w:date="2018-08-29T21:11:00Z">
        <w:r w:rsidR="007C10A6" w:rsidRPr="00A15371">
          <w:rPr>
            <w:rFonts w:ascii="Times New Roman" w:eastAsia="宋体" w:hAnsi="Times New Roman"/>
            <w:rPrChange w:id="90" w:author="yao qiuge" w:date="2018-08-29T21:12:00Z">
              <w:rPr>
                <w:rFonts w:eastAsia="宋体"/>
                <w:highlight w:val="yellow"/>
              </w:rPr>
            </w:rPrChange>
          </w:rPr>
          <w:t xml:space="preserve">and become </w:t>
        </w:r>
      </w:ins>
      <w:r w:rsidR="007C10A6" w:rsidRPr="00A15371">
        <w:rPr>
          <w:rFonts w:ascii="Times New Roman" w:eastAsia="宋体" w:hAnsi="Times New Roman"/>
          <w:rPrChange w:id="91" w:author="yao qiuge" w:date="2018-08-29T21:12:00Z">
            <w:rPr>
              <w:rFonts w:eastAsia="宋体"/>
              <w:highlight w:val="yellow"/>
            </w:rPr>
          </w:rPrChange>
        </w:rPr>
        <w:t>eager to invest in financial assets and real estate, etc.</w:t>
      </w:r>
      <w:ins w:id="92" w:author="yao qiuge" w:date="2018-08-29T21:13:00Z">
        <w:r w:rsidR="007C10A6" w:rsidRPr="00A15371">
          <w:rPr>
            <w:rFonts w:ascii="Times New Roman" w:eastAsia="宋体" w:hAnsi="Times New Roman"/>
          </w:rPr>
          <w:t xml:space="preserve"> </w:t>
        </w:r>
      </w:ins>
      <w:del w:id="93" w:author="yao qiuge" w:date="2018-08-29T21:12:00Z">
        <w:r w:rsidR="007C10A6" w:rsidRPr="00A15371" w:rsidDel="008B36E6">
          <w:rPr>
            <w:rFonts w:ascii="Times New Roman" w:eastAsia="宋体" w:hAnsi="Times New Roman"/>
            <w:rPrChange w:id="94" w:author="yao qiuge" w:date="2018-08-29T21:12:00Z">
              <w:rPr>
                <w:rFonts w:eastAsia="宋体"/>
                <w:highlight w:val="yellow"/>
              </w:rPr>
            </w:rPrChange>
          </w:rPr>
          <w:delText>,</w:delText>
        </w:r>
      </w:del>
      <w:del w:id="95" w:author="yao qiuge" w:date="2018-08-29T21:13:00Z">
        <w:r w:rsidR="007C10A6" w:rsidRPr="00A15371" w:rsidDel="008B36E6">
          <w:rPr>
            <w:rFonts w:ascii="Times New Roman" w:eastAsia="宋体" w:hAnsi="Times New Roman"/>
            <w:rPrChange w:id="96" w:author="yao qiuge" w:date="2018-08-29T21:12:00Z">
              <w:rPr>
                <w:rFonts w:eastAsia="宋体"/>
                <w:highlight w:val="yellow"/>
              </w:rPr>
            </w:rPrChange>
          </w:rPr>
          <w:delText xml:space="preserve"> </w:delText>
        </w:r>
      </w:del>
      <w:del w:id="97" w:author="yao qiuge" w:date="2018-08-29T21:14:00Z">
        <w:r w:rsidR="007C10A6" w:rsidRPr="00A15371" w:rsidDel="008B36E6">
          <w:rPr>
            <w:rFonts w:ascii="Times New Roman" w:eastAsia="宋体" w:hAnsi="Times New Roman"/>
            <w:rPrChange w:id="98" w:author="yao qiuge" w:date="2018-08-29T21:12:00Z">
              <w:rPr>
                <w:rFonts w:eastAsia="宋体"/>
                <w:highlight w:val="yellow"/>
              </w:rPr>
            </w:rPrChange>
          </w:rPr>
          <w:delText>r</w:delText>
        </w:r>
      </w:del>
      <w:ins w:id="99" w:author="yao qiuge" w:date="2018-08-29T21:14:00Z">
        <w:r w:rsidR="007C10A6" w:rsidRPr="00A15371">
          <w:rPr>
            <w:rFonts w:ascii="Times New Roman" w:eastAsia="宋体" w:hAnsi="Times New Roman"/>
          </w:rPr>
          <w:t>A</w:t>
        </w:r>
      </w:ins>
      <w:ins w:id="100" w:author="yao qiuge" w:date="2018-08-29T21:13:00Z">
        <w:r w:rsidR="007C10A6" w:rsidRPr="00A15371" w:rsidDel="008B36E6">
          <w:rPr>
            <w:rFonts w:ascii="Times New Roman" w:eastAsia="宋体" w:hAnsi="Times New Roman"/>
          </w:rPr>
          <w:t xml:space="preserve"> </w:t>
        </w:r>
      </w:ins>
      <w:del w:id="101" w:author="yao qiuge" w:date="2018-08-29T21:13:00Z">
        <w:r w:rsidR="007C10A6" w:rsidRPr="00A15371" w:rsidDel="008B36E6">
          <w:rPr>
            <w:rFonts w:ascii="Times New Roman" w:eastAsia="宋体" w:hAnsi="Times New Roman"/>
            <w:rPrChange w:id="102" w:author="yao qiuge" w:date="2018-08-29T21:12:00Z">
              <w:rPr>
                <w:rFonts w:eastAsia="宋体"/>
                <w:highlight w:val="yellow"/>
              </w:rPr>
            </w:rPrChange>
          </w:rPr>
          <w:delText xml:space="preserve">esulting in a </w:delText>
        </w:r>
      </w:del>
      <w:r w:rsidR="007C10A6" w:rsidRPr="00A15371">
        <w:rPr>
          <w:rFonts w:ascii="Times New Roman" w:eastAsia="宋体" w:hAnsi="Times New Roman"/>
          <w:rPrChange w:id="103" w:author="yao qiuge" w:date="2018-08-29T21:12:00Z">
            <w:rPr>
              <w:rFonts w:eastAsia="宋体"/>
              <w:highlight w:val="yellow"/>
            </w:rPr>
          </w:rPrChange>
        </w:rPr>
        <w:t xml:space="preserve">large amount of social capital and physical </w:t>
      </w:r>
      <w:del w:id="104" w:author="yao qiuge" w:date="2018-08-30T11:43:00Z">
        <w:r w:rsidR="007C10A6" w:rsidRPr="00A15371" w:rsidDel="00D55E5A">
          <w:rPr>
            <w:rFonts w:ascii="Times New Roman" w:eastAsia="宋体" w:hAnsi="Times New Roman"/>
            <w:rPrChange w:id="105" w:author="yao qiuge" w:date="2018-08-29T21:12:00Z">
              <w:rPr>
                <w:rFonts w:eastAsia="宋体"/>
                <w:highlight w:val="yellow"/>
              </w:rPr>
            </w:rPrChange>
          </w:rPr>
          <w:delText>enterprise</w:delText>
        </w:r>
      </w:del>
      <w:ins w:id="106" w:author="yao qiuge" w:date="2018-08-30T11:43:00Z">
        <w:r w:rsidR="007C10A6" w:rsidRPr="00A15371">
          <w:rPr>
            <w:rFonts w:ascii="Times New Roman" w:eastAsia="宋体" w:hAnsi="Times New Roman"/>
          </w:rPr>
          <w:t>firm</w:t>
        </w:r>
      </w:ins>
      <w:ins w:id="107" w:author="yao qiuge" w:date="2018-08-29T21:14:00Z">
        <w:r w:rsidR="007C10A6" w:rsidRPr="00A15371">
          <w:rPr>
            <w:rFonts w:ascii="Times New Roman" w:eastAsia="宋体" w:hAnsi="Times New Roman"/>
          </w:rPr>
          <w:t xml:space="preserve"> capital</w:t>
        </w:r>
      </w:ins>
      <w:del w:id="108" w:author="yao qiuge" w:date="2018-08-29T21:14:00Z">
        <w:r w:rsidR="007C10A6" w:rsidRPr="00A15371" w:rsidDel="008B36E6">
          <w:rPr>
            <w:rFonts w:ascii="Times New Roman" w:eastAsia="宋体" w:hAnsi="Times New Roman"/>
            <w:rPrChange w:id="109" w:author="yao qiuge" w:date="2018-08-29T21:12:00Z">
              <w:rPr>
                <w:rFonts w:eastAsia="宋体"/>
                <w:highlight w:val="yellow"/>
              </w:rPr>
            </w:rPrChange>
          </w:rPr>
          <w:delText xml:space="preserve"> funds</w:delText>
        </w:r>
      </w:del>
      <w:r w:rsidR="007C10A6" w:rsidRPr="00A15371">
        <w:rPr>
          <w:rFonts w:ascii="Times New Roman" w:eastAsia="宋体" w:hAnsi="Times New Roman"/>
          <w:rPrChange w:id="110" w:author="yao qiuge" w:date="2018-08-29T21:12:00Z">
            <w:rPr>
              <w:rFonts w:eastAsia="宋体"/>
              <w:highlight w:val="yellow"/>
            </w:rPr>
          </w:rPrChange>
        </w:rPr>
        <w:t xml:space="preserve"> flow</w:t>
      </w:r>
      <w:del w:id="111" w:author="yao qiuge" w:date="2018-08-29T21:14:00Z">
        <w:r w:rsidR="007C10A6" w:rsidRPr="00A15371" w:rsidDel="008B36E6">
          <w:rPr>
            <w:rFonts w:ascii="Times New Roman" w:eastAsia="宋体" w:hAnsi="Times New Roman"/>
            <w:rPrChange w:id="112" w:author="yao qiuge" w:date="2018-08-29T21:12:00Z">
              <w:rPr>
                <w:rFonts w:eastAsia="宋体"/>
                <w:highlight w:val="yellow"/>
              </w:rPr>
            </w:rPrChange>
          </w:rPr>
          <w:delText>ing</w:delText>
        </w:r>
      </w:del>
      <w:r w:rsidR="007C10A6" w:rsidRPr="00A15371">
        <w:rPr>
          <w:rFonts w:ascii="Times New Roman" w:eastAsia="宋体" w:hAnsi="Times New Roman"/>
          <w:rPrChange w:id="113" w:author="yao qiuge" w:date="2018-08-29T21:12:00Z">
            <w:rPr>
              <w:rFonts w:eastAsia="宋体"/>
              <w:highlight w:val="yellow"/>
            </w:rPr>
          </w:rPrChange>
        </w:rPr>
        <w:t xml:space="preserve"> into the fields of finance and real estate, resulting in insufficient investment in the </w:t>
      </w:r>
      <w:r w:rsidR="00702480" w:rsidRPr="00A15371">
        <w:rPr>
          <w:rFonts w:ascii="Times New Roman" w:eastAsia="宋体" w:hAnsi="Times New Roman"/>
        </w:rPr>
        <w:t>real</w:t>
      </w:r>
      <w:r w:rsidR="007C10A6" w:rsidRPr="00A15371">
        <w:rPr>
          <w:rFonts w:ascii="Times New Roman" w:eastAsia="宋体" w:hAnsi="Times New Roman"/>
          <w:rPrChange w:id="114" w:author="yao qiuge" w:date="2018-08-29T21:12:00Z">
            <w:rPr>
              <w:rFonts w:eastAsia="宋体"/>
              <w:highlight w:val="yellow"/>
            </w:rPr>
          </w:rPrChange>
        </w:rPr>
        <w:t xml:space="preserve"> industry. </w:t>
      </w:r>
      <w:del w:id="115" w:author="yao qiuge" w:date="2018-08-29T21:12:00Z">
        <w:r w:rsidR="007C10A6" w:rsidRPr="00A15371" w:rsidDel="008B36E6">
          <w:rPr>
            <w:rFonts w:ascii="Times New Roman" w:eastAsia="宋体" w:hAnsi="Times New Roman"/>
            <w:rPrChange w:id="116" w:author="yao qiuge" w:date="2018-08-29T21:15:00Z">
              <w:rPr>
                <w:rFonts w:eastAsia="宋体"/>
                <w:b/>
                <w:color w:val="FF0000"/>
                <w:highlight w:val="yellow"/>
              </w:rPr>
            </w:rPrChange>
          </w:rPr>
          <w:delText>(</w:delText>
        </w:r>
        <w:r w:rsidR="007C10A6" w:rsidRPr="00A15371" w:rsidDel="008B36E6">
          <w:rPr>
            <w:rFonts w:ascii="Times New Roman" w:eastAsia="宋体" w:hAnsi="Times New Roman" w:hint="eastAsia"/>
            <w:rPrChange w:id="117" w:author="yao qiuge" w:date="2018-08-29T21:15:00Z">
              <w:rPr>
                <w:rFonts w:eastAsia="宋体" w:hint="eastAsia"/>
                <w:b/>
                <w:color w:val="FF0000"/>
                <w:highlight w:val="yellow"/>
              </w:rPr>
            </w:rPrChange>
          </w:rPr>
          <w:delText>句子太长，需要用些关联词和从句</w:delText>
        </w:r>
        <w:r w:rsidR="007C10A6" w:rsidRPr="00A15371" w:rsidDel="008B36E6">
          <w:rPr>
            <w:rFonts w:ascii="Times New Roman" w:eastAsia="宋体" w:hAnsi="Times New Roman"/>
            <w:rPrChange w:id="118" w:author="yao qiuge" w:date="2018-08-29T21:15:00Z">
              <w:rPr>
                <w:rFonts w:eastAsia="宋体"/>
                <w:b/>
                <w:color w:val="FF0000"/>
                <w:highlight w:val="yellow"/>
              </w:rPr>
            </w:rPrChange>
          </w:rPr>
          <w:delText>)</w:delText>
        </w:r>
      </w:del>
    </w:p>
    <w:p w14:paraId="3F4A5FA9" w14:textId="2B6707B6" w:rsidR="007C10A6" w:rsidRPr="00A15371" w:rsidRDefault="007C10A6" w:rsidP="002862A4">
      <w:pPr>
        <w:spacing w:line="276" w:lineRule="auto"/>
        <w:ind w:firstLineChars="200" w:firstLine="420"/>
        <w:rPr>
          <w:rFonts w:ascii="Times New Roman" w:eastAsia="宋体" w:hAnsi="Times New Roman"/>
        </w:rPr>
      </w:pPr>
      <w:r w:rsidRPr="00A15371">
        <w:rPr>
          <w:rFonts w:ascii="Times New Roman" w:eastAsia="宋体" w:hAnsi="Times New Roman"/>
          <w:rPrChange w:id="119" w:author="yao qiuge" w:date="2018-08-29T21:15:00Z">
            <w:rPr>
              <w:rFonts w:eastAsia="宋体"/>
              <w:highlight w:val="yellow"/>
            </w:rPr>
          </w:rPrChange>
        </w:rPr>
        <w:t>T</w:t>
      </w:r>
      <w:r w:rsidRPr="00A15371">
        <w:rPr>
          <w:rFonts w:ascii="Times New Roman" w:eastAsia="宋体" w:hAnsi="Times New Roman"/>
        </w:rPr>
        <w:t>he</w:t>
      </w:r>
      <w:del w:id="120" w:author="yao qiuge" w:date="2018-08-29T21:16:00Z">
        <w:r w:rsidRPr="00A15371" w:rsidDel="008B36E6">
          <w:rPr>
            <w:rFonts w:ascii="Times New Roman" w:eastAsia="宋体" w:hAnsi="Times New Roman"/>
          </w:rPr>
          <w:delText xml:space="preserve"> </w:delText>
        </w:r>
      </w:del>
      <w:ins w:id="121" w:author="yao qiuge" w:date="2018-08-29T21:16:00Z">
        <w:r w:rsidRPr="00A15371">
          <w:rPr>
            <w:rFonts w:ascii="Times New Roman" w:eastAsia="宋体" w:hAnsi="Times New Roman"/>
          </w:rPr>
          <w:t xml:space="preserve"> </w:t>
        </w:r>
      </w:ins>
      <w:del w:id="122" w:author="yao qiuge" w:date="2018-08-29T21:16:00Z">
        <w:r w:rsidRPr="00A15371" w:rsidDel="008B36E6">
          <w:rPr>
            <w:rFonts w:ascii="Times New Roman" w:eastAsia="宋体" w:hAnsi="Times New Roman"/>
          </w:rPr>
          <w:delText xml:space="preserve">increasing financial trend </w:delText>
        </w:r>
        <w:r w:rsidRPr="00A15371" w:rsidDel="008B36E6">
          <w:rPr>
            <w:rFonts w:ascii="Times New Roman" w:eastAsia="宋体" w:hAnsi="Times New Roman"/>
          </w:rPr>
          <w:delText>（</w:delText>
        </w:r>
        <w:r w:rsidRPr="00A15371" w:rsidDel="008B36E6">
          <w:rPr>
            <w:rFonts w:ascii="Times New Roman" w:eastAsia="宋体" w:hAnsi="Times New Roman" w:hint="eastAsia"/>
            <w:rPrChange w:id="123" w:author="yao qiuge" w:date="2018-08-29T21:15:00Z">
              <w:rPr>
                <w:rFonts w:eastAsia="宋体" w:hint="eastAsia"/>
                <w:b/>
                <w:color w:val="FF0000"/>
                <w:highlight w:val="yellow"/>
              </w:rPr>
            </w:rPrChange>
          </w:rPr>
          <w:delText>金融化趋势？</w:delText>
        </w:r>
        <w:r w:rsidRPr="00A15371" w:rsidDel="008B36E6">
          <w:rPr>
            <w:rFonts w:ascii="Times New Roman" w:eastAsia="宋体" w:hAnsi="Times New Roman"/>
            <w:rPrChange w:id="124" w:author="yao qiuge" w:date="2018-08-29T21:15:00Z">
              <w:rPr>
                <w:rFonts w:eastAsia="宋体"/>
                <w:highlight w:val="yellow"/>
              </w:rPr>
            </w:rPrChange>
          </w:rPr>
          <w:delText xml:space="preserve">The </w:delText>
        </w:r>
      </w:del>
      <w:r w:rsidRPr="00A15371">
        <w:rPr>
          <w:rFonts w:ascii="Times New Roman" w:eastAsia="宋体" w:hAnsi="Times New Roman"/>
          <w:rPrChange w:id="125" w:author="yao qiuge" w:date="2018-08-29T21:15:00Z">
            <w:rPr>
              <w:rFonts w:eastAsia="宋体"/>
              <w:highlight w:val="yellow"/>
            </w:rPr>
          </w:rPrChange>
        </w:rPr>
        <w:t>increas</w:t>
      </w:r>
      <w:r w:rsidR="00DE7CBB" w:rsidRPr="00A15371">
        <w:rPr>
          <w:rFonts w:ascii="Times New Roman" w:eastAsia="宋体" w:hAnsi="Times New Roman"/>
        </w:rPr>
        <w:t>ed</w:t>
      </w:r>
      <w:r w:rsidRPr="00A15371">
        <w:rPr>
          <w:rFonts w:ascii="Times New Roman" w:eastAsia="宋体" w:hAnsi="Times New Roman"/>
          <w:rPrChange w:id="126" w:author="yao qiuge" w:date="2018-08-29T21:15:00Z">
            <w:rPr>
              <w:highlight w:val="yellow"/>
            </w:rPr>
          </w:rPrChange>
        </w:rPr>
        <w:t xml:space="preserve"> </w:t>
      </w:r>
      <w:r w:rsidRPr="00A15371">
        <w:rPr>
          <w:rFonts w:ascii="Times New Roman" w:eastAsia="宋体" w:hAnsi="Times New Roman"/>
          <w:rPrChange w:id="127" w:author="yao qiuge" w:date="2018-08-29T21:15:00Z">
            <w:rPr>
              <w:rFonts w:eastAsia="宋体"/>
              <w:highlight w:val="yellow"/>
            </w:rPr>
          </w:rPrChange>
        </w:rPr>
        <w:t>trend</w:t>
      </w:r>
      <w:ins w:id="128" w:author="yao qiuge" w:date="2018-08-29T21:16:00Z">
        <w:r w:rsidRPr="00A15371">
          <w:rPr>
            <w:rFonts w:ascii="Times New Roman" w:eastAsia="宋体" w:hAnsi="Times New Roman"/>
          </w:rPr>
          <w:t xml:space="preserve"> </w:t>
        </w:r>
      </w:ins>
      <w:del w:id="129" w:author="yao qiuge" w:date="2018-08-29T21:16:00Z">
        <w:r w:rsidRPr="00A15371" w:rsidDel="008B36E6">
          <w:rPr>
            <w:rFonts w:ascii="Times New Roman" w:eastAsia="宋体" w:hAnsi="Times New Roman"/>
          </w:rPr>
          <w:delText>）</w:delText>
        </w:r>
      </w:del>
      <w:r w:rsidRPr="00A15371">
        <w:rPr>
          <w:rFonts w:ascii="Times New Roman" w:eastAsia="宋体" w:hAnsi="Times New Roman"/>
        </w:rPr>
        <w:t>of</w:t>
      </w:r>
      <w:ins w:id="130" w:author="yao qiuge" w:date="2018-08-29T21:22:00Z">
        <w:r w:rsidRPr="00A15371">
          <w:rPr>
            <w:rFonts w:ascii="Times New Roman" w:eastAsia="宋体" w:hAnsi="Times New Roman"/>
          </w:rPr>
          <w:t xml:space="preserve"> </w:t>
        </w:r>
      </w:ins>
      <w:r w:rsidR="008E0BB6" w:rsidRPr="00A15371">
        <w:rPr>
          <w:rFonts w:ascii="Times New Roman" w:eastAsia="宋体" w:hAnsi="Times New Roman"/>
        </w:rPr>
        <w:t xml:space="preserve">NFCs’ </w:t>
      </w:r>
      <w:r w:rsidR="008E0BB6" w:rsidRPr="00A15371">
        <w:rPr>
          <w:rFonts w:ascii="Times New Roman" w:eastAsia="宋体" w:hAnsi="Times New Roman"/>
          <w:rPrChange w:id="131" w:author="yao qiuge" w:date="2018-08-29T21:16:00Z">
            <w:rPr>
              <w:rFonts w:eastAsia="宋体"/>
              <w:b/>
              <w:highlight w:val="yellow"/>
            </w:rPr>
          </w:rPrChange>
        </w:rPr>
        <w:t>financialization</w:t>
      </w:r>
      <w:ins w:id="132" w:author="yao qiuge" w:date="2018-08-29T21:22:00Z">
        <w:r w:rsidRPr="00A15371" w:rsidDel="008B36E6">
          <w:rPr>
            <w:rFonts w:ascii="Times New Roman" w:eastAsia="宋体" w:hAnsi="Times New Roman"/>
          </w:rPr>
          <w:t xml:space="preserve"> </w:t>
        </w:r>
      </w:ins>
      <w:del w:id="133" w:author="yao qiuge" w:date="2018-08-29T21:22:00Z">
        <w:r w:rsidRPr="00A15371" w:rsidDel="008B36E6">
          <w:rPr>
            <w:rFonts w:ascii="Times New Roman" w:eastAsia="宋体" w:hAnsi="Times New Roman"/>
          </w:rPr>
          <w:delText xml:space="preserve"> physical enterprises has </w:delText>
        </w:r>
      </w:del>
      <w:ins w:id="134" w:author="yao qiuge" w:date="2018-08-29T21:23:00Z">
        <w:r w:rsidRPr="00A15371">
          <w:rPr>
            <w:rFonts w:ascii="Times New Roman" w:eastAsia="宋体" w:hAnsi="Times New Roman"/>
          </w:rPr>
          <w:t>aggravate</w:t>
        </w:r>
      </w:ins>
      <w:ins w:id="135" w:author="yao qiuge" w:date="2018-08-29T23:17:00Z">
        <w:r w:rsidRPr="00A15371">
          <w:rPr>
            <w:rFonts w:ascii="Times New Roman" w:eastAsia="宋体" w:hAnsi="Times New Roman"/>
          </w:rPr>
          <w:t>s</w:t>
        </w:r>
      </w:ins>
      <w:del w:id="136" w:author="yao qiuge" w:date="2018-08-29T21:23:00Z">
        <w:r w:rsidRPr="00A15371" w:rsidDel="008B36E6">
          <w:rPr>
            <w:rFonts w:ascii="Times New Roman" w:eastAsia="宋体" w:hAnsi="Times New Roman"/>
          </w:rPr>
          <w:delText>intensif</w:delText>
        </w:r>
      </w:del>
      <w:del w:id="137" w:author="yao qiuge" w:date="2018-08-29T21:22:00Z">
        <w:r w:rsidRPr="00A15371" w:rsidDel="008B36E6">
          <w:rPr>
            <w:rFonts w:ascii="Times New Roman" w:eastAsia="宋体" w:hAnsi="Times New Roman"/>
          </w:rPr>
          <w:delText>ied</w:delText>
        </w:r>
      </w:del>
      <w:r w:rsidRPr="00A15371">
        <w:rPr>
          <w:rFonts w:ascii="Times New Roman" w:eastAsia="宋体" w:hAnsi="Times New Roman"/>
        </w:rPr>
        <w:t xml:space="preserve"> the </w:t>
      </w:r>
      <w:r w:rsidR="008E0BB6" w:rsidRPr="00A15371">
        <w:rPr>
          <w:rFonts w:ascii="Times New Roman" w:eastAsia="宋体" w:hAnsi="Times New Roman"/>
        </w:rPr>
        <w:t>“</w:t>
      </w:r>
      <w:r w:rsidRPr="00A15371">
        <w:rPr>
          <w:rFonts w:ascii="Times New Roman" w:eastAsia="宋体" w:hAnsi="Times New Roman"/>
        </w:rPr>
        <w:t>hollow</w:t>
      </w:r>
      <w:ins w:id="138" w:author="yao qiuge" w:date="2018-08-29T21:26:00Z">
        <w:r w:rsidRPr="00A15371">
          <w:rPr>
            <w:rFonts w:ascii="Times New Roman" w:eastAsia="宋体" w:hAnsi="Times New Roman"/>
          </w:rPr>
          <w:t xml:space="preserve"> phenomenon</w:t>
        </w:r>
      </w:ins>
      <w:r w:rsidR="008E0BB6" w:rsidRPr="00A15371">
        <w:rPr>
          <w:rFonts w:ascii="Times New Roman" w:eastAsia="宋体" w:hAnsi="Times New Roman"/>
        </w:rPr>
        <w:t>”</w:t>
      </w:r>
      <w:del w:id="139" w:author="yao qiuge" w:date="2018-08-29T21:26:00Z">
        <w:r w:rsidRPr="00A15371" w:rsidDel="008B36E6">
          <w:rPr>
            <w:rFonts w:ascii="Times New Roman" w:eastAsia="宋体" w:hAnsi="Times New Roman"/>
          </w:rPr>
          <w:delText>ing out</w:delText>
        </w:r>
      </w:del>
      <w:r w:rsidRPr="00A15371">
        <w:rPr>
          <w:rFonts w:ascii="Times New Roman" w:eastAsia="宋体" w:hAnsi="Times New Roman"/>
        </w:rPr>
        <w:t xml:space="preserve"> of the </w:t>
      </w:r>
      <w:ins w:id="140" w:author="yao qiuge" w:date="2018-08-29T21:25:00Z">
        <w:r w:rsidRPr="00A15371">
          <w:rPr>
            <w:rFonts w:ascii="Times New Roman" w:eastAsia="宋体" w:hAnsi="Times New Roman"/>
          </w:rPr>
          <w:t>real</w:t>
        </w:r>
      </w:ins>
      <w:del w:id="141" w:author="yao qiuge" w:date="2018-08-29T21:25:00Z">
        <w:r w:rsidRPr="00A15371" w:rsidDel="008B36E6">
          <w:rPr>
            <w:rFonts w:ascii="Times New Roman" w:eastAsia="宋体" w:hAnsi="Times New Roman"/>
          </w:rPr>
          <w:delText>physical</w:delText>
        </w:r>
      </w:del>
      <w:r w:rsidRPr="00A15371">
        <w:rPr>
          <w:rFonts w:ascii="Times New Roman" w:eastAsia="宋体" w:hAnsi="Times New Roman"/>
        </w:rPr>
        <w:t xml:space="preserve"> industry (Jiazhi Xie et al., 2014; Jun Song and Hao Lu, 2015). </w:t>
      </w:r>
    </w:p>
    <w:p w14:paraId="158A0A8B" w14:textId="77777777" w:rsidR="00191191" w:rsidRDefault="000F2F20" w:rsidP="00191191">
      <w:pPr>
        <w:spacing w:line="276" w:lineRule="auto"/>
        <w:ind w:firstLineChars="200" w:firstLine="420"/>
        <w:rPr>
          <w:rFonts w:ascii="Times New Roman" w:eastAsia="宋体" w:hAnsi="Times New Roman"/>
        </w:rPr>
      </w:pPr>
      <w:ins w:id="142" w:author="yao qiuge" w:date="2018-08-29T21:29:00Z">
        <w:r w:rsidRPr="00A15371">
          <w:rPr>
            <w:rFonts w:ascii="Times New Roman" w:eastAsia="宋体" w:hAnsi="Times New Roman"/>
          </w:rPr>
          <w:t>From a theoretical perspective,</w:t>
        </w:r>
      </w:ins>
      <w:del w:id="143" w:author="yao qiuge" w:date="2018-08-29T21:28:00Z">
        <w:r w:rsidRPr="00A15371" w:rsidDel="002D1A3F">
          <w:rPr>
            <w:rFonts w:ascii="Times New Roman" w:eastAsia="宋体" w:hAnsi="Times New Roman"/>
          </w:rPr>
          <w:delText>In theory, it has been f</w:delText>
        </w:r>
      </w:del>
      <w:del w:id="144" w:author="yao qiuge" w:date="2018-08-29T21:27:00Z">
        <w:r w:rsidRPr="00A15371" w:rsidDel="002D1A3F">
          <w:rPr>
            <w:rFonts w:ascii="Times New Roman" w:eastAsia="宋体" w:hAnsi="Times New Roman"/>
          </w:rPr>
          <w:delText>oun</w:delText>
        </w:r>
      </w:del>
      <w:del w:id="145" w:author="yao qiuge" w:date="2018-08-29T21:28:00Z">
        <w:r w:rsidRPr="00A15371" w:rsidDel="002D1A3F">
          <w:rPr>
            <w:rFonts w:ascii="Times New Roman" w:eastAsia="宋体" w:hAnsi="Times New Roman"/>
          </w:rPr>
          <w:delText>d</w:delText>
        </w:r>
      </w:del>
      <w:del w:id="146" w:author="yao qiuge" w:date="2018-08-29T21:29:00Z">
        <w:r w:rsidRPr="00A15371" w:rsidDel="002D1A3F">
          <w:rPr>
            <w:rFonts w:ascii="Times New Roman" w:eastAsia="宋体" w:hAnsi="Times New Roman"/>
          </w:rPr>
          <w:delText xml:space="preserve"> </w:delText>
        </w:r>
      </w:del>
      <w:del w:id="147" w:author="yao qiuge" w:date="2018-08-29T21:30:00Z">
        <w:r w:rsidRPr="00A15371" w:rsidDel="002D1A3F">
          <w:rPr>
            <w:rFonts w:ascii="Times New Roman" w:eastAsia="宋体" w:hAnsi="Times New Roman"/>
          </w:rPr>
          <w:delText>that</w:delText>
        </w:r>
      </w:del>
      <w:r w:rsidRPr="00A15371">
        <w:rPr>
          <w:rFonts w:ascii="Times New Roman" w:eastAsia="宋体" w:hAnsi="Times New Roman"/>
        </w:rPr>
        <w:t xml:space="preserve"> </w:t>
      </w:r>
      <w:r w:rsidR="008249BF" w:rsidRPr="00A15371">
        <w:rPr>
          <w:rFonts w:ascii="Times New Roman" w:eastAsia="宋体" w:hAnsi="Times New Roman"/>
        </w:rPr>
        <w:t>NFCs</w:t>
      </w:r>
      <w:r w:rsidR="00DB1B73" w:rsidRPr="00A15371">
        <w:rPr>
          <w:rFonts w:ascii="Times New Roman" w:eastAsia="宋体" w:hAnsi="Times New Roman"/>
        </w:rPr>
        <w:t>’</w:t>
      </w:r>
      <w:ins w:id="148" w:author="yao qiuge" w:date="2018-08-30T11:48:00Z">
        <w:r w:rsidRPr="00A15371">
          <w:rPr>
            <w:rFonts w:ascii="Times New Roman" w:eastAsia="宋体" w:hAnsi="Times New Roman"/>
          </w:rPr>
          <w:t xml:space="preserve"> </w:t>
        </w:r>
      </w:ins>
      <w:r w:rsidRPr="00A15371">
        <w:rPr>
          <w:rFonts w:ascii="Times New Roman" w:eastAsia="宋体" w:hAnsi="Times New Roman"/>
        </w:rPr>
        <w:t>excessive financialization</w:t>
      </w:r>
      <w:del w:id="149" w:author="yao qiuge" w:date="2018-08-30T11:48:00Z">
        <w:r w:rsidRPr="00A15371" w:rsidDel="00D55E5A">
          <w:rPr>
            <w:rFonts w:ascii="Times New Roman" w:eastAsia="宋体" w:hAnsi="Times New Roman"/>
          </w:rPr>
          <w:delText xml:space="preserve"> of</w:delText>
        </w:r>
      </w:del>
      <w:r w:rsidRPr="00A15371">
        <w:rPr>
          <w:rFonts w:ascii="Times New Roman" w:eastAsia="宋体" w:hAnsi="Times New Roman"/>
        </w:rPr>
        <w:t xml:space="preserve"> </w:t>
      </w:r>
      <w:r w:rsidR="00543430">
        <w:rPr>
          <w:rFonts w:ascii="Times New Roman" w:eastAsia="宋体" w:hAnsi="Times New Roman"/>
        </w:rPr>
        <w:t xml:space="preserve">may </w:t>
      </w:r>
      <w:del w:id="150" w:author="yao qiuge" w:date="2018-08-30T11:43:00Z">
        <w:r w:rsidRPr="00A15371" w:rsidDel="00D55E5A">
          <w:rPr>
            <w:rFonts w:ascii="Times New Roman" w:eastAsia="宋体" w:hAnsi="Times New Roman"/>
          </w:rPr>
          <w:delText>enterprise</w:delText>
        </w:r>
      </w:del>
      <w:del w:id="151" w:author="yao qiuge" w:date="2018-08-30T11:48:00Z">
        <w:r w:rsidRPr="00A15371" w:rsidDel="00D55E5A">
          <w:rPr>
            <w:rFonts w:ascii="Times New Roman" w:eastAsia="宋体" w:hAnsi="Times New Roman"/>
          </w:rPr>
          <w:delText xml:space="preserve">s </w:delText>
        </w:r>
      </w:del>
      <w:del w:id="152" w:author="yao qiuge" w:date="2018-08-29T21:30:00Z">
        <w:r w:rsidRPr="00A15371" w:rsidDel="002D1A3F">
          <w:rPr>
            <w:rFonts w:ascii="Times New Roman" w:eastAsia="宋体" w:hAnsi="Times New Roman"/>
          </w:rPr>
          <w:delText xml:space="preserve">has </w:delText>
        </w:r>
      </w:del>
      <w:r w:rsidRPr="00A15371">
        <w:rPr>
          <w:rFonts w:ascii="Times New Roman" w:eastAsia="宋体" w:hAnsi="Times New Roman"/>
        </w:rPr>
        <w:t>squeez</w:t>
      </w:r>
      <w:ins w:id="153" w:author="yao qiuge" w:date="2018-08-29T21:30:00Z">
        <w:r w:rsidRPr="00A15371">
          <w:rPr>
            <w:rFonts w:ascii="Times New Roman" w:eastAsia="宋体" w:hAnsi="Times New Roman"/>
          </w:rPr>
          <w:t>e</w:t>
        </w:r>
      </w:ins>
      <w:del w:id="154" w:author="yao qiuge" w:date="2018-08-29T21:30:00Z">
        <w:r w:rsidRPr="00A15371" w:rsidDel="002D1A3F">
          <w:rPr>
            <w:rFonts w:ascii="Times New Roman" w:eastAsia="宋体" w:hAnsi="Times New Roman"/>
          </w:rPr>
          <w:delText>ed</w:delText>
        </w:r>
      </w:del>
      <w:r w:rsidRPr="00A15371">
        <w:rPr>
          <w:rFonts w:ascii="Times New Roman" w:eastAsia="宋体" w:hAnsi="Times New Roman"/>
        </w:rPr>
        <w:t xml:space="preserve"> out corporate innovation investment (Hongjian Wang et al., 2017), inhibi</w:t>
      </w:r>
      <w:ins w:id="155" w:author="yao qiuge" w:date="2018-08-29T21:31:00Z">
        <w:r w:rsidRPr="00A15371">
          <w:rPr>
            <w:rFonts w:ascii="Times New Roman" w:eastAsia="宋体" w:hAnsi="Times New Roman"/>
          </w:rPr>
          <w:t>te</w:t>
        </w:r>
      </w:ins>
      <w:del w:id="156" w:author="yao qiuge" w:date="2018-08-29T21:30:00Z">
        <w:r w:rsidRPr="00A15371" w:rsidDel="002D1A3F">
          <w:rPr>
            <w:rFonts w:ascii="Times New Roman" w:eastAsia="宋体" w:hAnsi="Times New Roman"/>
          </w:rPr>
          <w:delText>ting</w:delText>
        </w:r>
      </w:del>
      <w:r w:rsidRPr="00A15371">
        <w:rPr>
          <w:rFonts w:ascii="Times New Roman" w:eastAsia="宋体" w:hAnsi="Times New Roman"/>
        </w:rPr>
        <w:t xml:space="preserve"> technological innovation capabilities (Jiazhi Xie et al., 2014), reduc</w:t>
      </w:r>
      <w:ins w:id="157" w:author="yao qiuge" w:date="2018-08-29T21:31:00Z">
        <w:r w:rsidRPr="00A15371">
          <w:rPr>
            <w:rFonts w:ascii="Times New Roman" w:eastAsia="宋体" w:hAnsi="Times New Roman"/>
          </w:rPr>
          <w:t>e</w:t>
        </w:r>
      </w:ins>
      <w:del w:id="158" w:author="yao qiuge" w:date="2018-08-29T21:31:00Z">
        <w:r w:rsidRPr="00A15371" w:rsidDel="002D1A3F">
          <w:rPr>
            <w:rFonts w:ascii="Times New Roman" w:eastAsia="宋体" w:hAnsi="Times New Roman"/>
          </w:rPr>
          <w:delText>ing</w:delText>
        </w:r>
      </w:del>
      <w:r w:rsidRPr="00A15371">
        <w:rPr>
          <w:rFonts w:ascii="Times New Roman" w:eastAsia="宋体" w:hAnsi="Times New Roman"/>
        </w:rPr>
        <w:t xml:space="preserve"> the </w:t>
      </w:r>
      <w:r w:rsidR="00EF19A0" w:rsidRPr="00A15371">
        <w:rPr>
          <w:rFonts w:ascii="Times New Roman" w:eastAsia="宋体" w:hAnsi="Times New Roman"/>
        </w:rPr>
        <w:t xml:space="preserve">corporate </w:t>
      </w:r>
      <w:r w:rsidRPr="00A15371">
        <w:rPr>
          <w:rFonts w:ascii="Times New Roman" w:eastAsia="宋体" w:hAnsi="Times New Roman"/>
        </w:rPr>
        <w:t>investment rate in the real industry</w:t>
      </w:r>
      <w:ins w:id="159" w:author="yao qiuge" w:date="2018-08-29T21:32:00Z">
        <w:r w:rsidRPr="00A15371">
          <w:rPr>
            <w:rFonts w:ascii="Times New Roman" w:eastAsia="宋体" w:hAnsi="Times New Roman"/>
          </w:rPr>
          <w:t>,</w:t>
        </w:r>
      </w:ins>
      <w:del w:id="160" w:author="yao qiuge" w:date="2018-08-29T21:32:00Z">
        <w:r w:rsidRPr="00A15371" w:rsidDel="002D1A3F">
          <w:rPr>
            <w:rFonts w:ascii="Times New Roman" w:eastAsia="宋体" w:hAnsi="Times New Roman"/>
          </w:rPr>
          <w:delText xml:space="preserve"> and</w:delText>
        </w:r>
      </w:del>
      <w:del w:id="161" w:author="yao qiuge" w:date="2018-08-29T21:31:00Z">
        <w:r w:rsidRPr="00A15371" w:rsidDel="002D1A3F">
          <w:rPr>
            <w:rFonts w:ascii="Times New Roman" w:eastAsia="宋体" w:hAnsi="Times New Roman"/>
          </w:rPr>
          <w:delText xml:space="preserve"> reducing</w:delText>
        </w:r>
      </w:del>
      <w:r w:rsidRPr="00A15371">
        <w:rPr>
          <w:rFonts w:ascii="Times New Roman" w:eastAsia="宋体" w:hAnsi="Times New Roman"/>
        </w:rPr>
        <w:t xml:space="preserve"> </w:t>
      </w:r>
      <w:ins w:id="162" w:author="yao qiuge" w:date="2018-08-29T21:32:00Z">
        <w:r w:rsidRPr="00A15371">
          <w:rPr>
            <w:rFonts w:ascii="Times New Roman" w:eastAsia="宋体" w:hAnsi="Times New Roman"/>
          </w:rPr>
          <w:t>compress</w:t>
        </w:r>
      </w:ins>
      <w:ins w:id="163" w:author="yao qiuge" w:date="2018-08-29T21:46:00Z">
        <w:r w:rsidRPr="00A15371">
          <w:rPr>
            <w:rFonts w:ascii="Times New Roman" w:eastAsia="宋体" w:hAnsi="Times New Roman"/>
          </w:rPr>
          <w:t>e</w:t>
        </w:r>
      </w:ins>
      <w:ins w:id="164" w:author="yao qiuge" w:date="2018-08-29T21:32:00Z">
        <w:r w:rsidRPr="00A15371">
          <w:rPr>
            <w:rFonts w:ascii="Times New Roman" w:eastAsia="宋体" w:hAnsi="Times New Roman"/>
          </w:rPr>
          <w:t xml:space="preserve"> </w:t>
        </w:r>
      </w:ins>
      <w:r w:rsidRPr="00A15371">
        <w:rPr>
          <w:rFonts w:ascii="Times New Roman" w:eastAsia="宋体" w:hAnsi="Times New Roman"/>
        </w:rPr>
        <w:t>the effectiveness of monetary policy</w:t>
      </w:r>
      <w:del w:id="165" w:author="yao qiuge" w:date="2018-08-29T21:32:00Z">
        <w:r w:rsidRPr="00A15371" w:rsidDel="002D1A3F">
          <w:rPr>
            <w:rFonts w:ascii="Times New Roman" w:eastAsia="宋体" w:hAnsi="Times New Roman"/>
          </w:rPr>
          <w:delText>,</w:delText>
        </w:r>
      </w:del>
      <w:r w:rsidRPr="00A15371">
        <w:rPr>
          <w:rFonts w:ascii="Times New Roman" w:eastAsia="宋体" w:hAnsi="Times New Roman"/>
        </w:rPr>
        <w:t xml:space="preserve"> (Chengsi Zhang and Buyu Zhang, 2016)</w:t>
      </w:r>
      <w:del w:id="166" w:author="yao qiuge" w:date="2018-08-29T21:32:00Z">
        <w:r w:rsidRPr="00A15371" w:rsidDel="002D1A3F">
          <w:rPr>
            <w:rFonts w:ascii="Times New Roman" w:eastAsia="宋体" w:hAnsi="Times New Roman"/>
          </w:rPr>
          <w:delText xml:space="preserve"> </w:delText>
        </w:r>
      </w:del>
      <w:ins w:id="167" w:author="yao qiuge" w:date="2018-08-29T21:32:00Z">
        <w:r w:rsidRPr="00A15371">
          <w:rPr>
            <w:rFonts w:ascii="Times New Roman" w:eastAsia="宋体" w:hAnsi="Times New Roman"/>
          </w:rPr>
          <w:t xml:space="preserve">, </w:t>
        </w:r>
      </w:ins>
      <w:del w:id="168" w:author="yao qiuge" w:date="2018-08-29T21:32:00Z">
        <w:r w:rsidRPr="00A15371" w:rsidDel="002D1A3F">
          <w:rPr>
            <w:rFonts w:ascii="Times New Roman" w:eastAsia="宋体" w:hAnsi="Times New Roman"/>
          </w:rPr>
          <w:delText xml:space="preserve">which has </w:delText>
        </w:r>
      </w:del>
      <w:r w:rsidRPr="00A15371">
        <w:rPr>
          <w:rFonts w:ascii="Times New Roman" w:eastAsia="宋体" w:hAnsi="Times New Roman"/>
        </w:rPr>
        <w:t>damage</w:t>
      </w:r>
      <w:del w:id="169" w:author="yao qiuge" w:date="2018-08-29T21:32:00Z">
        <w:r w:rsidRPr="00A15371" w:rsidDel="002D1A3F">
          <w:rPr>
            <w:rFonts w:ascii="Times New Roman" w:eastAsia="宋体" w:hAnsi="Times New Roman"/>
          </w:rPr>
          <w:delText>d</w:delText>
        </w:r>
      </w:del>
      <w:r w:rsidRPr="00A15371">
        <w:rPr>
          <w:rFonts w:ascii="Times New Roman" w:eastAsia="宋体" w:hAnsi="Times New Roman"/>
        </w:rPr>
        <w:t xml:space="preserve"> the future development of the</w:t>
      </w:r>
      <w:r w:rsidR="00835C76" w:rsidRPr="00A15371">
        <w:rPr>
          <w:rFonts w:ascii="Times New Roman" w:eastAsia="宋体" w:hAnsi="Times New Roman"/>
        </w:rPr>
        <w:t xml:space="preserve"> NFCs’</w:t>
      </w:r>
      <w:r w:rsidRPr="00A15371">
        <w:rPr>
          <w:rFonts w:ascii="Times New Roman" w:eastAsia="宋体" w:hAnsi="Times New Roman"/>
        </w:rPr>
        <w:t xml:space="preserve"> </w:t>
      </w:r>
      <w:ins w:id="170" w:author="yao qiuge" w:date="2018-08-29T21:34:00Z">
        <w:r w:rsidRPr="00A15371">
          <w:rPr>
            <w:rFonts w:ascii="Times New Roman" w:eastAsia="宋体" w:hAnsi="Times New Roman"/>
          </w:rPr>
          <w:t>primary</w:t>
        </w:r>
      </w:ins>
      <w:del w:id="171" w:author="yao qiuge" w:date="2018-08-29T21:33:00Z">
        <w:r w:rsidRPr="00A15371" w:rsidDel="002D1A3F">
          <w:rPr>
            <w:rFonts w:ascii="Times New Roman" w:eastAsia="宋体" w:hAnsi="Times New Roman"/>
          </w:rPr>
          <w:delText>main</w:delText>
        </w:r>
      </w:del>
      <w:r w:rsidRPr="00A15371">
        <w:rPr>
          <w:rFonts w:ascii="Times New Roman" w:eastAsia="宋体" w:hAnsi="Times New Roman"/>
        </w:rPr>
        <w:t xml:space="preserve"> business (Yong Du et al., 2017). </w:t>
      </w:r>
      <w:ins w:id="172" w:author="yao qiuge" w:date="2018-08-29T21:39:00Z">
        <w:r w:rsidRPr="00A15371">
          <w:rPr>
            <w:rFonts w:ascii="Times New Roman" w:eastAsia="宋体" w:hAnsi="Times New Roman"/>
          </w:rPr>
          <w:t xml:space="preserve">Moreover, </w:t>
        </w:r>
      </w:ins>
      <w:r w:rsidR="004A5D4C" w:rsidRPr="00A15371">
        <w:rPr>
          <w:rFonts w:ascii="Times New Roman" w:eastAsia="宋体" w:hAnsi="Times New Roman"/>
        </w:rPr>
        <w:t>NFCs’</w:t>
      </w:r>
      <w:ins w:id="173" w:author="yao qiuge" w:date="2018-08-29T21:39:00Z">
        <w:r w:rsidRPr="00A15371">
          <w:rPr>
            <w:rFonts w:ascii="Times New Roman" w:eastAsia="宋体" w:hAnsi="Times New Roman"/>
          </w:rPr>
          <w:t xml:space="preserve"> excessive dependence on the </w:t>
        </w:r>
      </w:ins>
      <w:ins w:id="174" w:author="yao qiuge" w:date="2018-08-29T21:43:00Z">
        <w:r w:rsidRPr="00A15371">
          <w:rPr>
            <w:rFonts w:ascii="Times New Roman" w:eastAsia="宋体" w:hAnsi="Times New Roman"/>
          </w:rPr>
          <w:t>finance-</w:t>
        </w:r>
      </w:ins>
      <w:ins w:id="175" w:author="yao qiuge" w:date="2018-08-29T21:39:00Z">
        <w:r w:rsidRPr="00A15371">
          <w:rPr>
            <w:rFonts w:ascii="Times New Roman" w:eastAsia="宋体" w:hAnsi="Times New Roman"/>
          </w:rPr>
          <w:t>related income also raises the</w:t>
        </w:r>
      </w:ins>
      <w:ins w:id="176" w:author="yao qiuge" w:date="2018-08-29T21:44:00Z">
        <w:r w:rsidRPr="00A15371">
          <w:rPr>
            <w:rFonts w:ascii="Times New Roman" w:eastAsia="宋体" w:hAnsi="Times New Roman"/>
          </w:rPr>
          <w:t xml:space="preserve"> </w:t>
        </w:r>
      </w:ins>
      <w:r w:rsidR="0021144A" w:rsidRPr="00A15371">
        <w:rPr>
          <w:rFonts w:ascii="Times New Roman" w:eastAsia="宋体" w:hAnsi="Times New Roman"/>
        </w:rPr>
        <w:t>corporate</w:t>
      </w:r>
      <w:ins w:id="177" w:author="yao qiuge" w:date="2018-08-29T21:44:00Z">
        <w:r w:rsidRPr="00A15371">
          <w:rPr>
            <w:rFonts w:ascii="Times New Roman" w:eastAsia="宋体" w:hAnsi="Times New Roman"/>
          </w:rPr>
          <w:t xml:space="preserve"> </w:t>
        </w:r>
      </w:ins>
      <w:ins w:id="178" w:author="yao qiuge" w:date="2018-08-29T21:39:00Z">
        <w:r w:rsidRPr="00A15371">
          <w:rPr>
            <w:rFonts w:ascii="Times New Roman" w:eastAsia="宋体" w:hAnsi="Times New Roman"/>
          </w:rPr>
          <w:t>leverage ratio, increases the difficulty of macro-control for the leverage reduction, and hinders the supply-side reform.</w:t>
        </w:r>
      </w:ins>
      <w:ins w:id="179" w:author="yao qiuge" w:date="2018-08-29T21:45:00Z">
        <w:r w:rsidRPr="00A15371">
          <w:rPr>
            <w:rFonts w:ascii="Times New Roman" w:eastAsia="宋体" w:hAnsi="Times New Roman"/>
          </w:rPr>
          <w:t xml:space="preserve"> </w:t>
        </w:r>
      </w:ins>
      <w:del w:id="180" w:author="yao qiuge" w:date="2018-08-29T21:45:00Z">
        <w:r w:rsidRPr="00A15371" w:rsidDel="002D1A3F">
          <w:rPr>
            <w:rFonts w:ascii="Times New Roman" w:eastAsia="宋体" w:hAnsi="Times New Roman"/>
          </w:rPr>
          <w:delText xml:space="preserve">The excessive dependence of the entity on the related benefits of financialization, has also increased the leverage ratio of the enterprise, increased the difficulty of macro-control of the reduction of leverage and hindered the supply-side reform (Guanchun Liu et al., 2018). </w:delText>
        </w:r>
      </w:del>
      <w:r w:rsidRPr="00A15371">
        <w:rPr>
          <w:rFonts w:ascii="Times New Roman" w:eastAsia="宋体" w:hAnsi="Times New Roman"/>
        </w:rPr>
        <w:t xml:space="preserve">However, some studies </w:t>
      </w:r>
      <w:ins w:id="181" w:author="yao qiuge" w:date="2018-08-29T21:47:00Z">
        <w:r w:rsidRPr="00A15371">
          <w:rPr>
            <w:rFonts w:ascii="Times New Roman" w:eastAsia="宋体" w:hAnsi="Times New Roman"/>
          </w:rPr>
          <w:t>document</w:t>
        </w:r>
      </w:ins>
      <w:del w:id="182" w:author="yao qiuge" w:date="2018-08-29T21:47:00Z">
        <w:r w:rsidRPr="00A15371" w:rsidDel="002D1A3F">
          <w:rPr>
            <w:rFonts w:ascii="Times New Roman" w:eastAsia="宋体" w:hAnsi="Times New Roman"/>
          </w:rPr>
          <w:delText>have shown</w:delText>
        </w:r>
      </w:del>
      <w:r w:rsidRPr="00A15371">
        <w:rPr>
          <w:rFonts w:ascii="Times New Roman" w:eastAsia="宋体" w:hAnsi="Times New Roman"/>
        </w:rPr>
        <w:t xml:space="preserve"> that</w:t>
      </w:r>
      <w:r w:rsidR="00071FED" w:rsidRPr="00A15371">
        <w:rPr>
          <w:rFonts w:ascii="Times New Roman" w:eastAsia="宋体" w:hAnsi="Times New Roman"/>
        </w:rPr>
        <w:t xml:space="preserve"> a higher proportion of financial assets is allocated as a “reservoir” for financing, which </w:t>
      </w:r>
      <w:r w:rsidRPr="00A15371">
        <w:rPr>
          <w:rFonts w:ascii="Times New Roman" w:eastAsia="宋体" w:hAnsi="Times New Roman"/>
        </w:rPr>
        <w:t xml:space="preserve">reflects the </w:t>
      </w:r>
      <w:r w:rsidR="00776E32" w:rsidRPr="00A15371">
        <w:rPr>
          <w:rFonts w:ascii="Times New Roman" w:eastAsia="宋体" w:hAnsi="Times New Roman"/>
        </w:rPr>
        <w:t>corporate</w:t>
      </w:r>
      <w:r w:rsidRPr="00A15371">
        <w:rPr>
          <w:rFonts w:ascii="Times New Roman" w:eastAsia="宋体" w:hAnsi="Times New Roman"/>
        </w:rPr>
        <w:t xml:space="preserve"> preventive saving motives (Guanchun Liu</w:t>
      </w:r>
      <w:r w:rsidR="00776E32" w:rsidRPr="00A15371">
        <w:rPr>
          <w:rFonts w:ascii="Times New Roman" w:eastAsia="宋体" w:hAnsi="Times New Roman"/>
        </w:rPr>
        <w:t xml:space="preserve"> et al., 2018). It </w:t>
      </w:r>
      <w:r w:rsidRPr="00A15371">
        <w:rPr>
          <w:rFonts w:ascii="Times New Roman" w:eastAsia="宋体" w:hAnsi="Times New Roman"/>
        </w:rPr>
        <w:t>alleviate</w:t>
      </w:r>
      <w:ins w:id="183" w:author="yao qiuge" w:date="2018-08-29T21:51:00Z">
        <w:r w:rsidRPr="00A15371">
          <w:rPr>
            <w:rFonts w:ascii="Times New Roman" w:eastAsia="宋体" w:hAnsi="Times New Roman"/>
          </w:rPr>
          <w:t>s</w:t>
        </w:r>
      </w:ins>
      <w:r w:rsidRPr="00A15371">
        <w:rPr>
          <w:rFonts w:ascii="Times New Roman" w:eastAsia="宋体" w:hAnsi="Times New Roman"/>
        </w:rPr>
        <w:t xml:space="preserve"> corporate financing constraints (Jun Zhang and Dan Yu, 2008)</w:t>
      </w:r>
      <w:del w:id="184" w:author="yao qiuge" w:date="2018-08-29T21:53:00Z">
        <w:r w:rsidRPr="00A15371" w:rsidDel="002D1A3F">
          <w:rPr>
            <w:rFonts w:ascii="Times New Roman" w:eastAsia="宋体" w:hAnsi="Times New Roman"/>
          </w:rPr>
          <w:delText>,</w:delText>
        </w:r>
      </w:del>
      <w:r w:rsidRPr="00A15371">
        <w:rPr>
          <w:rFonts w:ascii="Times New Roman" w:eastAsia="宋体" w:hAnsi="Times New Roman"/>
        </w:rPr>
        <w:t xml:space="preserve"> and upgrade</w:t>
      </w:r>
      <w:ins w:id="185" w:author="yao qiuge" w:date="2018-08-29T21:53:00Z">
        <w:r w:rsidRPr="00A15371">
          <w:rPr>
            <w:rFonts w:ascii="Times New Roman" w:eastAsia="宋体" w:hAnsi="Times New Roman"/>
          </w:rPr>
          <w:t>s</w:t>
        </w:r>
      </w:ins>
      <w:r w:rsidRPr="00A15371">
        <w:rPr>
          <w:rFonts w:ascii="Times New Roman" w:eastAsia="宋体" w:hAnsi="Times New Roman"/>
        </w:rPr>
        <w:t xml:space="preserve"> </w:t>
      </w:r>
      <w:del w:id="186" w:author="yao qiuge" w:date="2018-08-29T21:53:00Z">
        <w:r w:rsidRPr="00A15371" w:rsidDel="002D1A3F">
          <w:rPr>
            <w:rFonts w:ascii="Times New Roman" w:eastAsia="宋体" w:hAnsi="Times New Roman"/>
          </w:rPr>
          <w:delText>t</w:delText>
        </w:r>
      </w:del>
      <w:r w:rsidR="00776E32" w:rsidRPr="00A15371">
        <w:rPr>
          <w:rFonts w:ascii="Times New Roman" w:eastAsia="宋体" w:hAnsi="Times New Roman"/>
        </w:rPr>
        <w:t>corporate</w:t>
      </w:r>
      <w:r w:rsidRPr="00A15371">
        <w:rPr>
          <w:rFonts w:ascii="Times New Roman" w:eastAsia="宋体" w:hAnsi="Times New Roman"/>
        </w:rPr>
        <w:t xml:space="preserve"> investment ability</w:t>
      </w:r>
      <w:del w:id="187" w:author="yao qiuge" w:date="2018-08-29T21:53:00Z">
        <w:r w:rsidRPr="00A15371" w:rsidDel="002D1A3F">
          <w:rPr>
            <w:rFonts w:ascii="Times New Roman" w:eastAsia="宋体" w:hAnsi="Times New Roman"/>
          </w:rPr>
          <w:delText xml:space="preserve"> of the company</w:delText>
        </w:r>
      </w:del>
      <w:r w:rsidRPr="00A15371">
        <w:rPr>
          <w:rFonts w:ascii="Times New Roman" w:eastAsia="宋体" w:hAnsi="Times New Roman"/>
        </w:rPr>
        <w:t xml:space="preserve">. </w:t>
      </w:r>
    </w:p>
    <w:p w14:paraId="398FC8BC" w14:textId="166AE07D" w:rsidR="000F2F20" w:rsidRPr="00A15371" w:rsidRDefault="000F2F20" w:rsidP="00191191">
      <w:pPr>
        <w:spacing w:line="276" w:lineRule="auto"/>
        <w:ind w:firstLineChars="200" w:firstLine="420"/>
        <w:rPr>
          <w:rFonts w:ascii="Times New Roman" w:eastAsia="宋体" w:hAnsi="Times New Roman"/>
        </w:rPr>
      </w:pPr>
      <w:ins w:id="188" w:author="yao qiuge" w:date="2018-08-29T21:53:00Z">
        <w:r w:rsidRPr="00A15371">
          <w:rPr>
            <w:rFonts w:ascii="Times New Roman" w:eastAsia="宋体" w:hAnsi="Times New Roman"/>
            <w:rPrChange w:id="189" w:author="yao qiuge" w:date="2018-08-29T22:01:00Z">
              <w:rPr>
                <w:rFonts w:eastAsia="宋体"/>
                <w:highlight w:val="yellow"/>
              </w:rPr>
            </w:rPrChange>
          </w:rPr>
          <w:t>Facing</w:t>
        </w:r>
      </w:ins>
      <w:del w:id="190" w:author="yao qiuge" w:date="2018-08-29T21:53:00Z">
        <w:r w:rsidRPr="00A15371" w:rsidDel="002D1A3F">
          <w:rPr>
            <w:rFonts w:ascii="Times New Roman" w:eastAsia="宋体" w:hAnsi="Times New Roman"/>
            <w:rPrChange w:id="191" w:author="yao qiuge" w:date="2018-08-29T22:01:00Z">
              <w:rPr>
                <w:rFonts w:eastAsia="宋体"/>
                <w:highlight w:val="yellow"/>
              </w:rPr>
            </w:rPrChange>
          </w:rPr>
          <w:delText>Under</w:delText>
        </w:r>
      </w:del>
      <w:r w:rsidRPr="00A15371">
        <w:rPr>
          <w:rFonts w:ascii="Times New Roman" w:eastAsia="宋体" w:hAnsi="Times New Roman"/>
          <w:rPrChange w:id="192" w:author="yao qiuge" w:date="2018-08-29T22:01:00Z">
            <w:rPr>
              <w:rFonts w:eastAsia="宋体"/>
              <w:highlight w:val="yellow"/>
            </w:rPr>
          </w:rPrChange>
        </w:rPr>
        <w:t xml:space="preserve"> the pressure </w:t>
      </w:r>
      <w:r w:rsidR="00776E32" w:rsidRPr="00A15371">
        <w:rPr>
          <w:rFonts w:ascii="Times New Roman" w:eastAsia="宋体" w:hAnsi="Times New Roman"/>
        </w:rPr>
        <w:t>from the</w:t>
      </w:r>
      <w:del w:id="193" w:author="yao qiuge" w:date="2018-08-30T11:43:00Z">
        <w:r w:rsidRPr="00A15371" w:rsidDel="00D55E5A">
          <w:rPr>
            <w:rFonts w:ascii="Times New Roman" w:eastAsia="宋体" w:hAnsi="Times New Roman"/>
            <w:rPrChange w:id="194" w:author="yao qiuge" w:date="2018-08-29T22:01:00Z">
              <w:rPr>
                <w:rFonts w:eastAsia="宋体"/>
                <w:highlight w:val="yellow"/>
              </w:rPr>
            </w:rPrChange>
          </w:rPr>
          <w:delText>enterprise</w:delText>
        </w:r>
      </w:del>
      <w:r w:rsidR="00776E32" w:rsidRPr="00A15371">
        <w:rPr>
          <w:rFonts w:ascii="Times New Roman" w:eastAsia="宋体" w:hAnsi="Times New Roman"/>
        </w:rPr>
        <w:t xml:space="preserve"> corporate</w:t>
      </w:r>
      <w:r w:rsidRPr="00A15371">
        <w:rPr>
          <w:rFonts w:ascii="Times New Roman" w:eastAsia="宋体" w:hAnsi="Times New Roman"/>
          <w:rPrChange w:id="195" w:author="yao qiuge" w:date="2018-08-29T22:01:00Z">
            <w:rPr>
              <w:rFonts w:eastAsia="宋体"/>
              <w:highlight w:val="yellow"/>
            </w:rPr>
          </w:rPrChange>
        </w:rPr>
        <w:t xml:space="preserve"> transformation and upgrading, corporate</w:t>
      </w:r>
      <w:r w:rsidR="00776E32" w:rsidRPr="00A15371">
        <w:rPr>
          <w:rFonts w:ascii="Times New Roman" w:eastAsia="宋体" w:hAnsi="Times New Roman"/>
        </w:rPr>
        <w:t xml:space="preserve"> behavior</w:t>
      </w:r>
      <w:r w:rsidRPr="00A15371">
        <w:rPr>
          <w:rFonts w:ascii="Times New Roman" w:eastAsia="宋体" w:hAnsi="Times New Roman"/>
          <w:rPrChange w:id="196" w:author="yao qiuge" w:date="2018-08-29T22:01:00Z">
            <w:rPr>
              <w:rFonts w:eastAsia="宋体"/>
              <w:highlight w:val="yellow"/>
            </w:rPr>
          </w:rPrChange>
        </w:rPr>
        <w:t xml:space="preserve"> </w:t>
      </w:r>
      <w:del w:id="197" w:author="yao qiuge" w:date="2018-08-29T22:01:00Z">
        <w:r w:rsidRPr="00A15371" w:rsidDel="002D1A3F">
          <w:rPr>
            <w:rFonts w:ascii="Times New Roman" w:eastAsia="宋体" w:hAnsi="Times New Roman"/>
            <w:rPrChange w:id="198" w:author="yao qiuge" w:date="2018-08-29T22:01:00Z">
              <w:rPr>
                <w:rFonts w:eastAsia="宋体"/>
                <w:highlight w:val="yellow"/>
              </w:rPr>
            </w:rPrChange>
          </w:rPr>
          <w:delText xml:space="preserve">behavior </w:delText>
        </w:r>
      </w:del>
      <w:r w:rsidRPr="00A15371">
        <w:rPr>
          <w:rFonts w:ascii="Times New Roman" w:eastAsia="宋体" w:hAnsi="Times New Roman"/>
          <w:rPrChange w:id="199" w:author="yao qiuge" w:date="2018-08-29T22:01:00Z">
            <w:rPr>
              <w:rFonts w:eastAsia="宋体"/>
              <w:highlight w:val="yellow"/>
            </w:rPr>
          </w:rPrChange>
        </w:rPr>
        <w:t>may continue to present new heterogeneity characteristics</w:t>
      </w:r>
      <w:r w:rsidR="00191191">
        <w:rPr>
          <w:rFonts w:ascii="Times New Roman" w:eastAsia="宋体" w:hAnsi="Times New Roman"/>
        </w:rPr>
        <w:t>, e</w:t>
      </w:r>
      <w:r w:rsidR="003405C9" w:rsidRPr="00A15371">
        <w:rPr>
          <w:rFonts w:ascii="Times New Roman" w:eastAsia="宋体" w:hAnsi="Times New Roman"/>
        </w:rPr>
        <w:t>specially in the face of the increasingly accelerated financial</w:t>
      </w:r>
      <w:r w:rsidR="00930148" w:rsidRPr="00A15371">
        <w:rPr>
          <w:rFonts w:ascii="Times New Roman" w:eastAsia="宋体" w:hAnsi="Times New Roman"/>
        </w:rPr>
        <w:t>ization</w:t>
      </w:r>
      <w:r w:rsidR="003405C9" w:rsidRPr="00A15371">
        <w:rPr>
          <w:rFonts w:ascii="Times New Roman" w:eastAsia="宋体" w:hAnsi="Times New Roman"/>
        </w:rPr>
        <w:t xml:space="preserve"> trend </w:t>
      </w:r>
      <w:r w:rsidR="00930148" w:rsidRPr="00A15371">
        <w:rPr>
          <w:rFonts w:ascii="Times New Roman" w:eastAsia="宋体" w:hAnsi="Times New Roman"/>
        </w:rPr>
        <w:t xml:space="preserve">in non-financial </w:t>
      </w:r>
      <w:r w:rsidR="00191191">
        <w:rPr>
          <w:rFonts w:ascii="Times New Roman" w:eastAsia="宋体" w:hAnsi="Times New Roman"/>
        </w:rPr>
        <w:t>corporate sector</w:t>
      </w:r>
      <w:r w:rsidR="00191191">
        <w:rPr>
          <w:rFonts w:ascii="Times New Roman" w:eastAsia="宋体" w:hAnsi="Times New Roman" w:hint="eastAsia"/>
        </w:rPr>
        <w:t xml:space="preserve">. </w:t>
      </w:r>
      <w:r w:rsidR="00191191">
        <w:rPr>
          <w:rFonts w:ascii="Times New Roman" w:eastAsia="宋体" w:hAnsi="Times New Roman"/>
        </w:rPr>
        <w:t xml:space="preserve">So, </w:t>
      </w:r>
      <w:del w:id="200" w:author="yao qiuge" w:date="2018-08-29T21:55:00Z">
        <w:r w:rsidRPr="00A15371" w:rsidDel="002D1A3F">
          <w:rPr>
            <w:rFonts w:ascii="Times New Roman" w:eastAsia="宋体" w:hAnsi="Times New Roman"/>
            <w:rPrChange w:id="201" w:author="yao qiuge" w:date="2018-08-29T22:03:00Z">
              <w:rPr>
                <w:rFonts w:eastAsia="宋体"/>
                <w:highlight w:val="yellow"/>
              </w:rPr>
            </w:rPrChange>
          </w:rPr>
          <w:delText xml:space="preserve">in the face </w:delText>
        </w:r>
      </w:del>
      <w:r w:rsidR="00B4103D" w:rsidRPr="00A15371">
        <w:rPr>
          <w:rFonts w:ascii="Times New Roman" w:eastAsia="宋体" w:hAnsi="Times New Roman"/>
        </w:rPr>
        <w:t xml:space="preserve">we </w:t>
      </w:r>
      <w:ins w:id="202" w:author="yao qiuge" w:date="2018-08-29T22:04:00Z">
        <w:r w:rsidRPr="00A15371">
          <w:rPr>
            <w:rFonts w:ascii="Times New Roman" w:eastAsia="宋体" w:hAnsi="Times New Roman"/>
          </w:rPr>
          <w:t>need new research perspectives and further theoretical research.</w:t>
        </w:r>
      </w:ins>
    </w:p>
    <w:p w14:paraId="49F56160" w14:textId="2C0EBE08" w:rsidR="008B743F" w:rsidRPr="00A15371" w:rsidRDefault="008B743F">
      <w:pPr>
        <w:spacing w:line="276" w:lineRule="auto"/>
        <w:ind w:firstLineChars="200" w:firstLine="420"/>
        <w:rPr>
          <w:ins w:id="203" w:author="yao qiuge" w:date="2018-08-29T22:12:00Z"/>
          <w:rFonts w:ascii="Times New Roman" w:eastAsia="宋体" w:hAnsi="Times New Roman"/>
          <w:szCs w:val="21"/>
        </w:rPr>
        <w:pPrChange w:id="204" w:author="yao qiuge" w:date="2018-08-29T23:21:00Z">
          <w:pPr>
            <w:spacing w:line="360" w:lineRule="exact"/>
            <w:ind w:firstLineChars="200" w:firstLine="420"/>
          </w:pPr>
        </w:pPrChange>
      </w:pPr>
      <w:r w:rsidRPr="00A15371">
        <w:rPr>
          <w:rFonts w:ascii="Times New Roman" w:eastAsia="宋体" w:hAnsi="Times New Roman"/>
          <w:szCs w:val="21"/>
        </w:rPr>
        <w:t>Corprate risk</w:t>
      </w:r>
      <w:ins w:id="205" w:author="yao qiuge" w:date="2018-08-29T22:13:00Z">
        <w:r w:rsidRPr="00A15371">
          <w:rPr>
            <w:rFonts w:ascii="Times New Roman" w:eastAsia="宋体" w:hAnsi="Times New Roman"/>
            <w:szCs w:val="21"/>
          </w:rPr>
          <w:t xml:space="preserve"> </w:t>
        </w:r>
      </w:ins>
      <w:del w:id="206" w:author="yao qiuge" w:date="2018-08-29T22:13:00Z">
        <w:r w:rsidRPr="00A15371" w:rsidDel="002D1A3F">
          <w:rPr>
            <w:rFonts w:ascii="Times New Roman" w:eastAsia="宋体" w:hAnsi="Times New Roman"/>
            <w:szCs w:val="21"/>
          </w:rPr>
          <w:delText>-</w:delText>
        </w:r>
      </w:del>
      <w:r w:rsidRPr="00A15371">
        <w:rPr>
          <w:rFonts w:ascii="Times New Roman" w:eastAsia="宋体" w:hAnsi="Times New Roman"/>
          <w:szCs w:val="21"/>
        </w:rPr>
        <w:t xml:space="preserve">taking has an important impact on the </w:t>
      </w:r>
      <w:r w:rsidR="00FC0F25" w:rsidRPr="00A15371">
        <w:rPr>
          <w:rFonts w:ascii="Times New Roman" w:eastAsia="宋体" w:hAnsi="Times New Roman"/>
          <w:szCs w:val="21"/>
        </w:rPr>
        <w:t>corporate</w:t>
      </w:r>
      <w:r w:rsidRPr="00A15371">
        <w:rPr>
          <w:rFonts w:ascii="Times New Roman" w:eastAsia="宋体" w:hAnsi="Times New Roman"/>
          <w:szCs w:val="21"/>
        </w:rPr>
        <w:t xml:space="preserve"> development and overall economic growth. It can </w:t>
      </w:r>
      <w:ins w:id="207" w:author="yao qiuge" w:date="2018-08-29T22:06:00Z">
        <w:r w:rsidRPr="00A15371">
          <w:rPr>
            <w:rFonts w:ascii="Times New Roman" w:eastAsia="宋体" w:hAnsi="Times New Roman"/>
            <w:szCs w:val="21"/>
          </w:rPr>
          <w:t xml:space="preserve">better </w:t>
        </w:r>
      </w:ins>
      <w:r w:rsidR="00B82728" w:rsidRPr="00A15371">
        <w:rPr>
          <w:rFonts w:ascii="Times New Roman" w:eastAsia="宋体" w:hAnsi="Times New Roman"/>
          <w:szCs w:val="21"/>
        </w:rPr>
        <w:t xml:space="preserve">reflect the </w:t>
      </w:r>
      <w:r w:rsidRPr="00A15371">
        <w:rPr>
          <w:rFonts w:ascii="Times New Roman" w:eastAsia="宋体" w:hAnsi="Times New Roman"/>
          <w:szCs w:val="21"/>
        </w:rPr>
        <w:t>capital</w:t>
      </w:r>
      <w:r w:rsidR="00B82728" w:rsidRPr="00A15371">
        <w:rPr>
          <w:rFonts w:ascii="Times New Roman" w:eastAsia="宋体" w:hAnsi="Times New Roman"/>
          <w:szCs w:val="21"/>
        </w:rPr>
        <w:t xml:space="preserve"> expenditure characteristics of corporations </w:t>
      </w:r>
      <w:del w:id="208" w:author="yao qiuge" w:date="2018-08-30T11:43:00Z">
        <w:r w:rsidRPr="00A15371" w:rsidDel="00D55E5A">
          <w:rPr>
            <w:rFonts w:ascii="Times New Roman" w:eastAsia="宋体" w:hAnsi="Times New Roman"/>
            <w:szCs w:val="21"/>
          </w:rPr>
          <w:delText>enterp</w:delText>
        </w:r>
      </w:del>
      <w:r w:rsidRPr="00A15371">
        <w:rPr>
          <w:rFonts w:ascii="Times New Roman" w:eastAsia="宋体" w:hAnsi="Times New Roman"/>
          <w:szCs w:val="21"/>
        </w:rPr>
        <w:t xml:space="preserve">(Bargeron et al., 2010), the grasp of investment opportunities (Yu Minggui </w:t>
      </w:r>
      <w:r w:rsidR="00043466" w:rsidRPr="00A15371">
        <w:rPr>
          <w:rFonts w:ascii="Times New Roman" w:eastAsia="宋体" w:hAnsi="Times New Roman"/>
          <w:szCs w:val="21"/>
        </w:rPr>
        <w:t xml:space="preserve">et al., 2013), the </w:t>
      </w:r>
      <w:del w:id="209" w:author="yao qiuge" w:date="2018-08-30T11:43:00Z">
        <w:r w:rsidR="00991B03" w:rsidRPr="00A15371" w:rsidDel="00D55E5A">
          <w:rPr>
            <w:rFonts w:ascii="Times New Roman" w:eastAsia="宋体" w:hAnsi="Times New Roman"/>
            <w:szCs w:val="21"/>
          </w:rPr>
          <w:delText>enterprise</w:delText>
        </w:r>
      </w:del>
      <w:ins w:id="210" w:author="yao qiuge" w:date="2018-08-30T11:43:00Z">
        <w:r w:rsidR="00991B03" w:rsidRPr="00A15371">
          <w:rPr>
            <w:rFonts w:ascii="Times New Roman" w:eastAsia="宋体" w:hAnsi="Times New Roman"/>
            <w:szCs w:val="21"/>
          </w:rPr>
          <w:t>firm</w:t>
        </w:r>
      </w:ins>
      <w:r w:rsidR="00991B03" w:rsidRPr="00A15371">
        <w:rPr>
          <w:rFonts w:ascii="Times New Roman" w:eastAsia="宋体" w:hAnsi="Times New Roman"/>
          <w:szCs w:val="21"/>
        </w:rPr>
        <w:t xml:space="preserve">s’ </w:t>
      </w:r>
      <w:r w:rsidR="00043466" w:rsidRPr="00A15371">
        <w:rPr>
          <w:rFonts w:ascii="Times New Roman" w:eastAsia="宋体" w:hAnsi="Times New Roman"/>
          <w:szCs w:val="21"/>
        </w:rPr>
        <w:t>risk preference</w:t>
      </w:r>
      <w:r w:rsidR="00991B03" w:rsidRPr="00A15371">
        <w:rPr>
          <w:rFonts w:ascii="Times New Roman" w:eastAsia="宋体" w:hAnsi="Times New Roman"/>
          <w:szCs w:val="21"/>
        </w:rPr>
        <w:t xml:space="preserve"> behavior,</w:t>
      </w:r>
      <w:r w:rsidRPr="00A15371">
        <w:rPr>
          <w:rFonts w:ascii="Times New Roman" w:eastAsia="宋体" w:hAnsi="Times New Roman"/>
          <w:szCs w:val="21"/>
        </w:rPr>
        <w:t xml:space="preserve"> the attitude towards</w:t>
      </w:r>
      <w:r w:rsidR="00991B03" w:rsidRPr="00A15371">
        <w:rPr>
          <w:rFonts w:ascii="Times New Roman" w:eastAsia="宋体" w:hAnsi="Times New Roman"/>
          <w:szCs w:val="21"/>
        </w:rPr>
        <w:t xml:space="preserve"> corporate</w:t>
      </w:r>
      <w:r w:rsidRPr="00A15371">
        <w:rPr>
          <w:rFonts w:ascii="Times New Roman" w:eastAsia="宋体" w:hAnsi="Times New Roman"/>
          <w:szCs w:val="21"/>
        </w:rPr>
        <w:t xml:space="preserve"> long-term development</w:t>
      </w:r>
      <w:del w:id="211" w:author="yao qiuge" w:date="2018-08-29T22:08:00Z">
        <w:r w:rsidRPr="00A15371" w:rsidDel="002D1A3F">
          <w:rPr>
            <w:rFonts w:ascii="Times New Roman" w:eastAsia="宋体" w:hAnsi="Times New Roman"/>
            <w:szCs w:val="21"/>
          </w:rPr>
          <w:delText xml:space="preserve"> of </w:delText>
        </w:r>
      </w:del>
      <w:del w:id="212" w:author="yao qiuge" w:date="2018-08-29T22:07:00Z">
        <w:r w:rsidRPr="00A15371" w:rsidDel="002D1A3F">
          <w:rPr>
            <w:rFonts w:ascii="Times New Roman" w:eastAsia="宋体" w:hAnsi="Times New Roman"/>
            <w:szCs w:val="21"/>
          </w:rPr>
          <w:delText>enterprises</w:delText>
        </w:r>
      </w:del>
      <w:r w:rsidRPr="00A15371">
        <w:rPr>
          <w:rFonts w:ascii="Times New Roman" w:eastAsia="宋体" w:hAnsi="Times New Roman"/>
          <w:szCs w:val="21"/>
        </w:rPr>
        <w:t xml:space="preserve"> (Cucculelli and Ermini, 2013; Li Wengui and Yu Minggui, 2012; Zhang Min et al., 2015</w:t>
      </w:r>
      <w:r w:rsidRPr="00A15371">
        <w:rPr>
          <w:rFonts w:ascii="Times New Roman" w:eastAsia="宋体" w:hAnsi="Times New Roman"/>
          <w:color w:val="000000" w:themeColor="text1"/>
          <w:szCs w:val="21"/>
          <w:rPrChange w:id="213" w:author="yao qiuge" w:date="2018-08-29T22:09:00Z">
            <w:rPr>
              <w:rFonts w:eastAsia="宋体"/>
              <w:szCs w:val="21"/>
            </w:rPr>
          </w:rPrChange>
        </w:rPr>
        <w:t>), and the entrepreneurial spirit</w:t>
      </w:r>
      <w:del w:id="214" w:author="yao qiuge" w:date="2018-08-29T22:08:00Z">
        <w:r w:rsidRPr="00A15371" w:rsidDel="002D1A3F">
          <w:rPr>
            <w:rFonts w:ascii="Times New Roman" w:eastAsia="宋体" w:hAnsi="Times New Roman"/>
            <w:color w:val="000000" w:themeColor="text1"/>
            <w:szCs w:val="21"/>
            <w:rPrChange w:id="215" w:author="yao qiuge" w:date="2018-08-29T22:09:00Z">
              <w:rPr>
                <w:rFonts w:eastAsia="宋体"/>
                <w:color w:val="FF0000"/>
                <w:szCs w:val="21"/>
              </w:rPr>
            </w:rPrChange>
          </w:rPr>
          <w:delText xml:space="preserve"> of entrepreneur</w:delText>
        </w:r>
      </w:del>
      <w:r w:rsidRPr="00A15371">
        <w:rPr>
          <w:rFonts w:ascii="Times New Roman" w:eastAsia="宋体" w:hAnsi="Times New Roman"/>
          <w:color w:val="000000" w:themeColor="text1"/>
          <w:szCs w:val="21"/>
          <w:rPrChange w:id="216" w:author="yao qiuge" w:date="2018-08-29T22:09:00Z">
            <w:rPr>
              <w:rFonts w:eastAsia="宋体"/>
              <w:color w:val="FF0000"/>
              <w:szCs w:val="21"/>
            </w:rPr>
          </w:rPrChange>
        </w:rPr>
        <w:t xml:space="preserve">. </w:t>
      </w:r>
      <w:ins w:id="217" w:author="yao qiuge" w:date="2018-08-29T22:09:00Z">
        <w:r w:rsidRPr="00A15371">
          <w:rPr>
            <w:rFonts w:ascii="Times New Roman" w:eastAsia="宋体" w:hAnsi="Times New Roman"/>
            <w:szCs w:val="21"/>
          </w:rPr>
          <w:t>Moreover</w:t>
        </w:r>
      </w:ins>
      <w:del w:id="218" w:author="yao qiuge" w:date="2018-08-29T22:09:00Z">
        <w:r w:rsidRPr="00A15371" w:rsidDel="002D1A3F">
          <w:rPr>
            <w:rFonts w:ascii="Times New Roman" w:eastAsia="宋体" w:hAnsi="Times New Roman"/>
            <w:color w:val="000000" w:themeColor="text1"/>
            <w:szCs w:val="21"/>
            <w:rPrChange w:id="219" w:author="yao qiuge" w:date="2018-08-29T22:09:00Z">
              <w:rPr>
                <w:rFonts w:eastAsia="宋体"/>
                <w:szCs w:val="21"/>
              </w:rPr>
            </w:rPrChange>
          </w:rPr>
          <w:delText xml:space="preserve">At </w:delText>
        </w:r>
        <w:r w:rsidRPr="00A15371" w:rsidDel="002D1A3F">
          <w:rPr>
            <w:rFonts w:ascii="Times New Roman" w:eastAsia="宋体" w:hAnsi="Times New Roman"/>
            <w:szCs w:val="21"/>
          </w:rPr>
          <w:delText>the same time</w:delText>
        </w:r>
      </w:del>
      <w:r w:rsidRPr="00A15371">
        <w:rPr>
          <w:rFonts w:ascii="Times New Roman" w:eastAsia="宋体" w:hAnsi="Times New Roman"/>
          <w:szCs w:val="21"/>
        </w:rPr>
        <w:t xml:space="preserve">, the level of corporate risk-taking also reflects the momentum of social innovation-based development and potential of sustainable economic growth (John et al., 2008; Xie Weimin </w:t>
      </w:r>
      <w:r w:rsidRPr="00A15371">
        <w:rPr>
          <w:rFonts w:ascii="Times New Roman" w:eastAsia="宋体" w:hAnsi="Times New Roman"/>
          <w:szCs w:val="21"/>
        </w:rPr>
        <w:lastRenderedPageBreak/>
        <w:t>and Tang Qingquan, 2013; Zhang Min et al., 2015)</w:t>
      </w:r>
      <w:ins w:id="220" w:author="yao qiuge" w:date="2018-08-29T22:10:00Z">
        <w:r w:rsidRPr="00A15371">
          <w:rPr>
            <w:rFonts w:ascii="Times New Roman" w:eastAsia="宋体" w:hAnsi="Times New Roman"/>
            <w:szCs w:val="21"/>
          </w:rPr>
          <w:t>.</w:t>
        </w:r>
      </w:ins>
      <w:del w:id="221" w:author="yao qiuge" w:date="2018-08-29T22:10:00Z">
        <w:r w:rsidRPr="00A15371" w:rsidDel="002D1A3F">
          <w:rPr>
            <w:rFonts w:ascii="Times New Roman" w:eastAsia="宋体" w:hAnsi="Times New Roman"/>
            <w:szCs w:val="21"/>
          </w:rPr>
          <w:delText>, which</w:delText>
        </w:r>
      </w:del>
      <w:r w:rsidRPr="00A15371">
        <w:rPr>
          <w:rFonts w:ascii="Times New Roman" w:eastAsia="宋体" w:hAnsi="Times New Roman"/>
          <w:szCs w:val="21"/>
        </w:rPr>
        <w:t xml:space="preserve"> </w:t>
      </w:r>
    </w:p>
    <w:p w14:paraId="7365DC98" w14:textId="71408CC0" w:rsidR="006A6354" w:rsidRPr="00A15371" w:rsidRDefault="006A6354" w:rsidP="002862A4">
      <w:pPr>
        <w:spacing w:line="276" w:lineRule="auto"/>
        <w:ind w:firstLineChars="200" w:firstLine="420"/>
        <w:rPr>
          <w:rFonts w:ascii="Times New Roman" w:eastAsia="宋体" w:hAnsi="Times New Roman"/>
          <w:szCs w:val="21"/>
        </w:rPr>
      </w:pPr>
      <w:r w:rsidRPr="00A15371">
        <w:rPr>
          <w:rFonts w:ascii="Times New Roman" w:eastAsia="宋体" w:hAnsi="Times New Roman"/>
          <w:szCs w:val="21"/>
        </w:rPr>
        <w:t xml:space="preserve">Therefore, from the perspective of </w:t>
      </w:r>
      <w:del w:id="222" w:author="yao qiuge" w:date="2018-08-29T22:14:00Z">
        <w:r w:rsidRPr="00A15371" w:rsidDel="002D1A3F">
          <w:rPr>
            <w:rFonts w:ascii="Times New Roman" w:eastAsia="宋体" w:hAnsi="Times New Roman"/>
            <w:szCs w:val="21"/>
          </w:rPr>
          <w:delText xml:space="preserve">the level of </w:delText>
        </w:r>
      </w:del>
      <w:r w:rsidRPr="00A15371">
        <w:rPr>
          <w:rFonts w:ascii="Times New Roman" w:eastAsia="宋体" w:hAnsi="Times New Roman"/>
          <w:szCs w:val="21"/>
        </w:rPr>
        <w:t xml:space="preserve">corporate risk-taking, this paper examines the consequences of financialization </w:t>
      </w:r>
      <w:ins w:id="223" w:author="yao qiuge" w:date="2018-08-29T22:14:00Z">
        <w:r w:rsidRPr="00A15371">
          <w:rPr>
            <w:rFonts w:ascii="Times New Roman" w:eastAsia="宋体" w:hAnsi="Times New Roman"/>
            <w:szCs w:val="21"/>
          </w:rPr>
          <w:t xml:space="preserve">in </w:t>
        </w:r>
      </w:ins>
      <w:r w:rsidRPr="00A15371">
        <w:rPr>
          <w:rFonts w:ascii="Times New Roman" w:eastAsia="宋体" w:hAnsi="Times New Roman"/>
          <w:szCs w:val="21"/>
        </w:rPr>
        <w:t xml:space="preserve">NFCs and its </w:t>
      </w:r>
      <w:del w:id="224" w:author="yao qiuge" w:date="2018-08-29T22:15:00Z">
        <w:r w:rsidRPr="00A15371" w:rsidDel="002D1A3F">
          <w:rPr>
            <w:rFonts w:ascii="Times New Roman" w:eastAsia="宋体" w:hAnsi="Times New Roman"/>
            <w:szCs w:val="21"/>
          </w:rPr>
          <w:delText xml:space="preserve">impact </w:delText>
        </w:r>
      </w:del>
      <w:r w:rsidRPr="00A15371">
        <w:rPr>
          <w:rFonts w:ascii="Times New Roman" w:eastAsia="宋体" w:hAnsi="Times New Roman"/>
          <w:szCs w:val="21"/>
        </w:rPr>
        <w:t>mechanism</w:t>
      </w:r>
      <w:ins w:id="225" w:author="yao qiuge" w:date="2018-08-29T22:15:00Z">
        <w:r w:rsidRPr="00A15371">
          <w:rPr>
            <w:rFonts w:ascii="Times New Roman" w:eastAsia="宋体" w:hAnsi="Times New Roman"/>
            <w:szCs w:val="21"/>
          </w:rPr>
          <w:t xml:space="preserve"> of influence</w:t>
        </w:r>
      </w:ins>
      <w:r w:rsidRPr="00A15371">
        <w:rPr>
          <w:rFonts w:ascii="Times New Roman" w:eastAsia="宋体" w:hAnsi="Times New Roman"/>
          <w:szCs w:val="21"/>
        </w:rPr>
        <w:t>.</w:t>
      </w:r>
      <w:ins w:id="226" w:author="yao qiuge" w:date="2018-08-29T22:20:00Z">
        <w:r w:rsidRPr="00A15371">
          <w:rPr>
            <w:rFonts w:ascii="Times New Roman" w:eastAsia="宋体" w:hAnsi="Times New Roman"/>
            <w:szCs w:val="21"/>
          </w:rPr>
          <w:t xml:space="preserve"> </w:t>
        </w:r>
      </w:ins>
      <w:del w:id="227" w:author="yao qiuge" w:date="2018-08-29T22:38:00Z">
        <w:r w:rsidRPr="00A15371" w:rsidDel="00C6581B">
          <w:rPr>
            <w:rFonts w:ascii="Times New Roman" w:eastAsia="宋体" w:hAnsi="Times New Roman"/>
            <w:szCs w:val="21"/>
          </w:rPr>
          <w:delText xml:space="preserve"> </w:delText>
        </w:r>
      </w:del>
      <w:del w:id="228" w:author="yao qiuge" w:date="2018-08-29T22:20:00Z">
        <w:r w:rsidRPr="00A15371" w:rsidDel="002D1A3F">
          <w:rPr>
            <w:rFonts w:ascii="Times New Roman" w:eastAsia="宋体" w:hAnsi="Times New Roman"/>
            <w:szCs w:val="21"/>
          </w:rPr>
          <w:delText>T</w:delText>
        </w:r>
      </w:del>
      <w:ins w:id="229" w:author="yao qiuge" w:date="2018-08-29T22:23:00Z">
        <w:r w:rsidRPr="00A15371">
          <w:rPr>
            <w:rFonts w:ascii="Times New Roman" w:eastAsia="宋体" w:hAnsi="Times New Roman"/>
            <w:szCs w:val="21"/>
          </w:rPr>
          <w:t>We</w:t>
        </w:r>
      </w:ins>
      <w:del w:id="230" w:author="yao qiuge" w:date="2018-08-29T22:20:00Z">
        <w:r w:rsidRPr="00A15371" w:rsidDel="002D1A3F">
          <w:rPr>
            <w:rFonts w:ascii="Times New Roman" w:eastAsia="宋体" w:hAnsi="Times New Roman"/>
            <w:szCs w:val="21"/>
          </w:rPr>
          <w:delText>his not only</w:delText>
        </w:r>
      </w:del>
      <w:del w:id="231" w:author="yao qiuge" w:date="2018-08-29T22:22:00Z">
        <w:r w:rsidRPr="00A15371" w:rsidDel="002D1A3F">
          <w:rPr>
            <w:rFonts w:ascii="Times New Roman" w:eastAsia="宋体" w:hAnsi="Times New Roman"/>
            <w:szCs w:val="21"/>
          </w:rPr>
          <w:delText xml:space="preserve"> helps to</w:delText>
        </w:r>
      </w:del>
      <w:ins w:id="232" w:author="yao qiuge" w:date="2018-08-29T22:38:00Z">
        <w:r w:rsidRPr="00A15371">
          <w:rPr>
            <w:rFonts w:ascii="Times New Roman" w:eastAsia="宋体" w:hAnsi="Times New Roman"/>
            <w:szCs w:val="21"/>
          </w:rPr>
          <w:t xml:space="preserve"> do not only </w:t>
        </w:r>
      </w:ins>
      <w:r w:rsidRPr="00A15371">
        <w:rPr>
          <w:rFonts w:ascii="Times New Roman" w:eastAsia="宋体" w:hAnsi="Times New Roman"/>
          <w:szCs w:val="21"/>
        </w:rPr>
        <w:t>theoretically explore the potential value and possible harm of</w:t>
      </w:r>
      <w:r w:rsidR="00E822A1" w:rsidRPr="00A15371">
        <w:rPr>
          <w:rFonts w:ascii="Times New Roman" w:eastAsia="宋体" w:hAnsi="Times New Roman"/>
          <w:szCs w:val="21"/>
        </w:rPr>
        <w:t xml:space="preserve"> NFCs’</w:t>
      </w:r>
      <w:r w:rsidRPr="00A15371">
        <w:rPr>
          <w:rFonts w:ascii="Times New Roman" w:eastAsia="宋体" w:hAnsi="Times New Roman"/>
          <w:szCs w:val="21"/>
        </w:rPr>
        <w:t xml:space="preserve"> </w:t>
      </w:r>
      <w:ins w:id="233" w:author="yao qiuge" w:date="2018-08-29T22:18:00Z">
        <w:r w:rsidRPr="00A15371">
          <w:rPr>
            <w:rFonts w:ascii="Times New Roman" w:eastAsia="宋体" w:hAnsi="Times New Roman"/>
            <w:szCs w:val="21"/>
          </w:rPr>
          <w:t>financial activities</w:t>
        </w:r>
      </w:ins>
      <w:del w:id="234" w:author="yao qiuge" w:date="2018-08-29T22:18:00Z">
        <w:r w:rsidRPr="00A15371" w:rsidDel="002D1A3F">
          <w:rPr>
            <w:rFonts w:ascii="Times New Roman" w:eastAsia="宋体" w:hAnsi="Times New Roman"/>
            <w:szCs w:val="21"/>
          </w:rPr>
          <w:delText>entity's financial activities</w:delText>
        </w:r>
      </w:del>
      <w:ins w:id="235" w:author="yao qiuge" w:date="2018-08-29T22:38:00Z">
        <w:r w:rsidRPr="00A15371">
          <w:rPr>
            <w:rFonts w:ascii="Times New Roman" w:eastAsia="宋体" w:hAnsi="Times New Roman"/>
            <w:szCs w:val="21"/>
          </w:rPr>
          <w:t>, but also</w:t>
        </w:r>
      </w:ins>
      <w:del w:id="236" w:author="yao qiuge" w:date="2018-08-29T22:21:00Z">
        <w:r w:rsidRPr="00A15371" w:rsidDel="002D1A3F">
          <w:rPr>
            <w:rFonts w:ascii="Times New Roman" w:eastAsia="宋体" w:hAnsi="Times New Roman"/>
            <w:szCs w:val="21"/>
          </w:rPr>
          <w:delText xml:space="preserve">, </w:delText>
        </w:r>
      </w:del>
      <w:del w:id="237" w:author="yao qiuge" w:date="2018-08-29T22:23:00Z">
        <w:r w:rsidRPr="00A15371" w:rsidDel="002D1A3F">
          <w:rPr>
            <w:rFonts w:ascii="Times New Roman" w:eastAsia="宋体" w:hAnsi="Times New Roman"/>
            <w:szCs w:val="21"/>
          </w:rPr>
          <w:delText xml:space="preserve">but also helps to </w:delText>
        </w:r>
      </w:del>
      <w:del w:id="238" w:author="yao qiuge" w:date="2018-08-29T22:38:00Z">
        <w:r w:rsidRPr="00A15371" w:rsidDel="00C6581B">
          <w:rPr>
            <w:rFonts w:ascii="Times New Roman" w:eastAsia="宋体" w:hAnsi="Times New Roman"/>
            <w:szCs w:val="21"/>
          </w:rPr>
          <w:delText>theoretically study</w:delText>
        </w:r>
      </w:del>
      <w:r w:rsidRPr="00A15371">
        <w:rPr>
          <w:rFonts w:ascii="Times New Roman" w:eastAsia="宋体" w:hAnsi="Times New Roman"/>
          <w:szCs w:val="21"/>
        </w:rPr>
        <w:t xml:space="preserve"> the </w:t>
      </w:r>
      <w:ins w:id="239" w:author="yao qiuge" w:date="2018-08-29T22:24:00Z">
        <w:r w:rsidRPr="00A15371">
          <w:rPr>
            <w:rFonts w:ascii="Times New Roman" w:eastAsia="宋体" w:hAnsi="Times New Roman"/>
            <w:szCs w:val="21"/>
          </w:rPr>
          <w:t xml:space="preserve">changes in the </w:t>
        </w:r>
      </w:ins>
      <w:r w:rsidRPr="00A15371">
        <w:rPr>
          <w:rFonts w:ascii="Times New Roman" w:eastAsia="宋体" w:hAnsi="Times New Roman"/>
          <w:szCs w:val="21"/>
        </w:rPr>
        <w:t xml:space="preserve">entrepreneurial spirit </w:t>
      </w:r>
      <w:r w:rsidR="00E418D2" w:rsidRPr="00A15371">
        <w:rPr>
          <w:rFonts w:ascii="Times New Roman" w:eastAsia="宋体" w:hAnsi="Times New Roman"/>
          <w:szCs w:val="21"/>
        </w:rPr>
        <w:t>in the context of</w:t>
      </w:r>
      <w:r w:rsidR="002602E3" w:rsidRPr="00A15371">
        <w:rPr>
          <w:rFonts w:ascii="Times New Roman" w:eastAsia="宋体" w:hAnsi="Times New Roman"/>
          <w:szCs w:val="21"/>
        </w:rPr>
        <w:t xml:space="preserve"> NFCs'</w:t>
      </w:r>
      <w:r w:rsidR="00E418D2" w:rsidRPr="00A15371">
        <w:rPr>
          <w:rFonts w:ascii="Times New Roman" w:eastAsia="宋体" w:hAnsi="Times New Roman"/>
          <w:szCs w:val="21"/>
        </w:rPr>
        <w:t xml:space="preserve"> financialization</w:t>
      </w:r>
      <w:del w:id="240" w:author="yao qiuge" w:date="2018-08-29T22:17:00Z">
        <w:r w:rsidRPr="00A15371" w:rsidDel="002D1A3F">
          <w:rPr>
            <w:rFonts w:ascii="Times New Roman" w:eastAsia="宋体" w:hAnsi="Times New Roman"/>
            <w:szCs w:val="21"/>
          </w:rPr>
          <w:delText>entity</w:delText>
        </w:r>
      </w:del>
      <w:ins w:id="241" w:author="yao qiuge" w:date="2018-08-29T22:25:00Z">
        <w:r w:rsidRPr="00A15371">
          <w:rPr>
            <w:rFonts w:ascii="Times New Roman" w:eastAsia="宋体" w:hAnsi="Times New Roman"/>
            <w:szCs w:val="21"/>
          </w:rPr>
          <w:t>.</w:t>
        </w:r>
      </w:ins>
      <w:ins w:id="242" w:author="yao qiuge" w:date="2018-08-29T22:26:00Z">
        <w:r w:rsidRPr="00A15371">
          <w:rPr>
            <w:rFonts w:ascii="Times New Roman" w:eastAsia="宋体" w:hAnsi="Times New Roman"/>
            <w:szCs w:val="21"/>
          </w:rPr>
          <w:t xml:space="preserve"> This study is designed to explore</w:t>
        </w:r>
      </w:ins>
      <w:r w:rsidR="00B930FA" w:rsidRPr="00A15371">
        <w:rPr>
          <w:rFonts w:ascii="Times New Roman" w:eastAsia="宋体" w:hAnsi="Times New Roman"/>
          <w:szCs w:val="21"/>
        </w:rPr>
        <w:t xml:space="preserve"> that </w:t>
      </w:r>
      <w:r w:rsidR="00255AD1" w:rsidRPr="00A15371">
        <w:rPr>
          <w:rFonts w:ascii="Times New Roman" w:eastAsia="宋体" w:hAnsi="Times New Roman"/>
          <w:szCs w:val="21"/>
        </w:rPr>
        <w:t>with</w:t>
      </w:r>
      <w:r w:rsidR="00B930FA" w:rsidRPr="00A15371">
        <w:rPr>
          <w:rFonts w:ascii="Times New Roman" w:eastAsia="宋体" w:hAnsi="Times New Roman"/>
          <w:szCs w:val="21"/>
        </w:rPr>
        <w:t xml:space="preserve"> the</w:t>
      </w:r>
      <w:ins w:id="243" w:author="yao qiuge" w:date="2018-08-29T22:33:00Z">
        <w:r w:rsidR="00B930FA" w:rsidRPr="00A15371">
          <w:rPr>
            <w:rFonts w:ascii="Times New Roman" w:eastAsia="宋体" w:hAnsi="Times New Roman"/>
            <w:szCs w:val="21"/>
          </w:rPr>
          <w:t xml:space="preserve"> continuous deepening of financial development</w:t>
        </w:r>
      </w:ins>
      <w:r w:rsidR="00B930FA" w:rsidRPr="00A15371">
        <w:rPr>
          <w:rFonts w:ascii="Times New Roman" w:eastAsia="宋体" w:hAnsi="Times New Roman"/>
          <w:szCs w:val="21"/>
        </w:rPr>
        <w:t>,</w:t>
      </w:r>
      <w:ins w:id="244" w:author="yao qiuge" w:date="2018-08-29T22:26:00Z">
        <w:r w:rsidRPr="00A15371">
          <w:rPr>
            <w:rFonts w:ascii="Times New Roman" w:eastAsia="宋体" w:hAnsi="Times New Roman"/>
            <w:szCs w:val="21"/>
          </w:rPr>
          <w:t xml:space="preserve"> </w:t>
        </w:r>
      </w:ins>
      <w:ins w:id="245" w:author="yao qiuge" w:date="2018-08-29T22:25:00Z">
        <w:r w:rsidRPr="00A15371">
          <w:rPr>
            <w:rFonts w:ascii="Times New Roman" w:eastAsia="宋体" w:hAnsi="Times New Roman"/>
            <w:szCs w:val="21"/>
          </w:rPr>
          <w:t xml:space="preserve">how </w:t>
        </w:r>
      </w:ins>
      <w:r w:rsidR="00B930FA" w:rsidRPr="00A15371">
        <w:rPr>
          <w:rFonts w:ascii="Times New Roman" w:eastAsia="宋体" w:hAnsi="Times New Roman"/>
          <w:szCs w:val="21"/>
        </w:rPr>
        <w:t>we</w:t>
      </w:r>
      <w:ins w:id="246" w:author="yao qiuge" w:date="2018-08-29T22:25:00Z">
        <w:r w:rsidRPr="00A15371">
          <w:rPr>
            <w:rFonts w:ascii="Times New Roman" w:eastAsia="宋体" w:hAnsi="Times New Roman"/>
            <w:szCs w:val="21"/>
          </w:rPr>
          <w:t xml:space="preserve"> better stimulate entrepreneurship, optimize risk investment decisions, and promote the transformation and upgrading of</w:t>
        </w:r>
      </w:ins>
      <w:ins w:id="247" w:author="yao qiuge" w:date="2018-08-29T22:28:00Z">
        <w:r w:rsidRPr="00A15371">
          <w:rPr>
            <w:rFonts w:ascii="Times New Roman" w:eastAsia="宋体" w:hAnsi="Times New Roman"/>
            <w:szCs w:val="21"/>
          </w:rPr>
          <w:t xml:space="preserve"> real industry</w:t>
        </w:r>
      </w:ins>
      <w:r w:rsidR="00255AD1" w:rsidRPr="00A15371">
        <w:rPr>
          <w:rFonts w:ascii="Times New Roman" w:eastAsia="宋体" w:hAnsi="Times New Roman"/>
          <w:szCs w:val="21"/>
        </w:rPr>
        <w:t>.</w:t>
      </w:r>
      <w:ins w:id="248" w:author="yao qiuge" w:date="2018-08-29T22:25:00Z">
        <w:r w:rsidRPr="00A15371">
          <w:rPr>
            <w:rFonts w:ascii="Times New Roman" w:eastAsia="宋体" w:hAnsi="Times New Roman"/>
            <w:szCs w:val="21"/>
          </w:rPr>
          <w:t xml:space="preserve"> </w:t>
        </w:r>
      </w:ins>
    </w:p>
    <w:p w14:paraId="7CDC340B" w14:textId="3F07EF3A" w:rsidR="00255AD1" w:rsidRPr="00A15371" w:rsidRDefault="00255AD1" w:rsidP="002862A4">
      <w:pPr>
        <w:spacing w:line="276" w:lineRule="auto"/>
        <w:ind w:firstLineChars="200" w:firstLine="420"/>
        <w:rPr>
          <w:rFonts w:ascii="Times New Roman" w:hAnsi="Times New Roman"/>
        </w:rPr>
      </w:pPr>
      <w:ins w:id="249" w:author="yao qiuge" w:date="2018-08-29T22:50:00Z">
        <w:r w:rsidRPr="00A15371">
          <w:rPr>
            <w:rFonts w:ascii="Times New Roman" w:eastAsia="宋体" w:hAnsi="Times New Roman"/>
            <w:szCs w:val="21"/>
          </w:rPr>
          <w:t>Our primary contributions are</w:t>
        </w:r>
      </w:ins>
      <w:ins w:id="250" w:author="yao qiuge" w:date="2018-08-29T22:51:00Z">
        <w:r w:rsidRPr="00A15371">
          <w:rPr>
            <w:rFonts w:ascii="Times New Roman" w:eastAsia="宋体" w:hAnsi="Times New Roman"/>
            <w:szCs w:val="21"/>
          </w:rPr>
          <w:t xml:space="preserve"> in the following</w:t>
        </w:r>
      </w:ins>
      <w:r w:rsidR="007814EB">
        <w:rPr>
          <w:rFonts w:ascii="Times New Roman" w:eastAsia="宋体" w:hAnsi="Times New Roman"/>
          <w:szCs w:val="21"/>
        </w:rPr>
        <w:t>: (1)</w:t>
      </w:r>
      <w:ins w:id="251" w:author="yao qiuge" w:date="2018-08-29T22:58:00Z">
        <w:r w:rsidRPr="00A15371">
          <w:rPr>
            <w:rFonts w:ascii="Times New Roman" w:eastAsia="宋体" w:hAnsi="Times New Roman"/>
            <w:szCs w:val="21"/>
          </w:rPr>
          <w:t xml:space="preserve">we find the possible obstacles in the process of transformation and upgrading of </w:t>
        </w:r>
      </w:ins>
      <w:r w:rsidR="00405147" w:rsidRPr="00A15371">
        <w:rPr>
          <w:rFonts w:ascii="Times New Roman" w:eastAsia="宋体" w:hAnsi="Times New Roman"/>
          <w:szCs w:val="21"/>
        </w:rPr>
        <w:t>NFCs</w:t>
      </w:r>
      <w:ins w:id="252" w:author="yao qiuge" w:date="2018-08-29T22:58:00Z">
        <w:r w:rsidRPr="00A15371">
          <w:rPr>
            <w:rFonts w:ascii="Times New Roman" w:eastAsia="宋体" w:hAnsi="Times New Roman"/>
            <w:szCs w:val="21"/>
          </w:rPr>
          <w:t xml:space="preserve"> under the new normal of economy</w:t>
        </w:r>
      </w:ins>
      <w:r w:rsidR="00405147" w:rsidRPr="00A15371">
        <w:rPr>
          <w:rFonts w:ascii="Times New Roman" w:eastAsia="宋体" w:hAnsi="Times New Roman"/>
          <w:szCs w:val="21"/>
        </w:rPr>
        <w:t xml:space="preserve">, which is </w:t>
      </w:r>
      <w:ins w:id="253" w:author="yao qiuge" w:date="2018-08-29T22:58:00Z">
        <w:r w:rsidRPr="00A15371">
          <w:rPr>
            <w:rFonts w:ascii="Times New Roman" w:eastAsia="宋体" w:hAnsi="Times New Roman"/>
            <w:szCs w:val="21"/>
          </w:rPr>
          <w:t>from the perspective of financialization</w:t>
        </w:r>
      </w:ins>
      <w:r w:rsidR="004F3BC3" w:rsidRPr="00A15371">
        <w:rPr>
          <w:rFonts w:ascii="Times New Roman" w:eastAsia="宋体" w:hAnsi="Times New Roman"/>
          <w:szCs w:val="21"/>
        </w:rPr>
        <w:t>. We furtherly</w:t>
      </w:r>
      <w:ins w:id="254" w:author="yao qiuge" w:date="2018-08-29T22:58:00Z">
        <w:r w:rsidRPr="00A15371">
          <w:rPr>
            <w:rFonts w:ascii="Times New Roman" w:eastAsia="宋体" w:hAnsi="Times New Roman"/>
            <w:szCs w:val="21"/>
          </w:rPr>
          <w:t xml:space="preserve"> provide empirical evidence of the micro-inducing factors that affect long-term development of Chin</w:t>
        </w:r>
      </w:ins>
      <w:r w:rsidR="004F3BC3" w:rsidRPr="00A15371">
        <w:rPr>
          <w:rFonts w:ascii="Times New Roman" w:eastAsia="宋体" w:hAnsi="Times New Roman"/>
          <w:szCs w:val="21"/>
        </w:rPr>
        <w:t xml:space="preserve">ese </w:t>
      </w:r>
      <w:ins w:id="255" w:author="yao qiuge" w:date="2018-08-29T22:58:00Z">
        <w:r w:rsidRPr="00A15371">
          <w:rPr>
            <w:rFonts w:ascii="Times New Roman" w:eastAsia="宋体" w:hAnsi="Times New Roman"/>
            <w:szCs w:val="21"/>
          </w:rPr>
          <w:t>real industry.</w:t>
        </w:r>
      </w:ins>
      <w:r w:rsidR="007814EB">
        <w:rPr>
          <w:rFonts w:ascii="Times New Roman" w:eastAsia="宋体" w:hAnsi="Times New Roman"/>
          <w:szCs w:val="21"/>
        </w:rPr>
        <w:t xml:space="preserve"> </w:t>
      </w:r>
      <w:del w:id="256" w:author="yao qiuge" w:date="2018-08-29T22:50:00Z">
        <w:r w:rsidRPr="00A15371" w:rsidDel="00C6581B">
          <w:rPr>
            <w:rFonts w:ascii="Times New Roman" w:eastAsia="宋体" w:hAnsi="Times New Roman"/>
            <w:szCs w:val="21"/>
          </w:rPr>
          <w:delText>The main innovations of this paper are as follows: (1)</w:delText>
        </w:r>
      </w:del>
      <w:del w:id="257" w:author="yao qiuge" w:date="2018-08-29T22:58:00Z">
        <w:r w:rsidRPr="00A15371" w:rsidDel="00C6581B">
          <w:rPr>
            <w:rFonts w:ascii="Times New Roman" w:eastAsia="宋体" w:hAnsi="Times New Roman"/>
            <w:szCs w:val="21"/>
          </w:rPr>
          <w:delText xml:space="preserve"> </w:delText>
        </w:r>
      </w:del>
      <w:del w:id="258" w:author="yao qiuge" w:date="2018-08-29T22:57:00Z">
        <w:r w:rsidRPr="00A15371" w:rsidDel="00C6581B">
          <w:rPr>
            <w:rFonts w:ascii="Times New Roman" w:eastAsia="宋体" w:hAnsi="Times New Roman"/>
            <w:szCs w:val="21"/>
          </w:rPr>
          <w:delText>Exploring</w:delText>
        </w:r>
      </w:del>
      <w:del w:id="259" w:author="yao qiuge" w:date="2018-08-29T22:58:00Z">
        <w:r w:rsidRPr="00A15371" w:rsidDel="00C6581B">
          <w:rPr>
            <w:rFonts w:ascii="Times New Roman" w:eastAsia="宋体" w:hAnsi="Times New Roman"/>
            <w:szCs w:val="21"/>
          </w:rPr>
          <w:delText xml:space="preserve"> the possible obstacles in the process of transformation and upgrading of entity enterprises under the new normal of economy from the perspective of financialization</w:delText>
        </w:r>
      </w:del>
      <w:del w:id="260" w:author="yao qiuge" w:date="2018-08-29T22:57:00Z">
        <w:r w:rsidRPr="00A15371" w:rsidDel="00C6581B">
          <w:rPr>
            <w:rFonts w:ascii="Times New Roman" w:eastAsia="宋体" w:hAnsi="Times New Roman"/>
            <w:szCs w:val="21"/>
          </w:rPr>
          <w:delText xml:space="preserve">, </w:delText>
        </w:r>
      </w:del>
      <w:del w:id="261" w:author="yao qiuge" w:date="2018-08-29T22:52:00Z">
        <w:r w:rsidRPr="00A15371" w:rsidDel="00C6581B">
          <w:rPr>
            <w:rFonts w:ascii="Times New Roman" w:eastAsia="宋体" w:hAnsi="Times New Roman"/>
            <w:szCs w:val="21"/>
          </w:rPr>
          <w:delText>and</w:delText>
        </w:r>
      </w:del>
      <w:del w:id="262" w:author="yao qiuge" w:date="2018-08-29T22:58:00Z">
        <w:r w:rsidRPr="00A15371" w:rsidDel="00C6581B">
          <w:rPr>
            <w:rFonts w:ascii="Times New Roman" w:eastAsia="宋体" w:hAnsi="Times New Roman"/>
            <w:szCs w:val="21"/>
          </w:rPr>
          <w:delText xml:space="preserve"> </w:delText>
        </w:r>
      </w:del>
      <w:del w:id="263" w:author="yao qiuge" w:date="2018-08-29T22:53:00Z">
        <w:r w:rsidRPr="00A15371" w:rsidDel="00C6581B">
          <w:rPr>
            <w:rFonts w:ascii="Times New Roman" w:eastAsia="宋体" w:hAnsi="Times New Roman"/>
            <w:szCs w:val="21"/>
          </w:rPr>
          <w:delText xml:space="preserve">further confirming </w:delText>
        </w:r>
      </w:del>
      <w:del w:id="264" w:author="yao qiuge" w:date="2018-08-29T22:58:00Z">
        <w:r w:rsidRPr="00A15371" w:rsidDel="00C6581B">
          <w:rPr>
            <w:rFonts w:ascii="Times New Roman" w:eastAsia="宋体" w:hAnsi="Times New Roman"/>
            <w:szCs w:val="21"/>
          </w:rPr>
          <w:delText>the micro-inducing factors that affect</w:delText>
        </w:r>
      </w:del>
      <w:del w:id="265" w:author="yao qiuge" w:date="2018-08-29T22:55:00Z">
        <w:r w:rsidRPr="00A15371" w:rsidDel="00C6581B">
          <w:rPr>
            <w:rFonts w:ascii="Times New Roman" w:eastAsia="宋体" w:hAnsi="Times New Roman"/>
            <w:szCs w:val="21"/>
          </w:rPr>
          <w:delText xml:space="preserve"> the lack of stamina in the</w:delText>
        </w:r>
      </w:del>
      <w:del w:id="266" w:author="yao qiuge" w:date="2018-08-29T22:58:00Z">
        <w:r w:rsidRPr="00A15371" w:rsidDel="00C6581B">
          <w:rPr>
            <w:rFonts w:ascii="Times New Roman" w:eastAsia="宋体" w:hAnsi="Times New Roman"/>
            <w:szCs w:val="21"/>
          </w:rPr>
          <w:delText xml:space="preserve"> long-term development of China's </w:delText>
        </w:r>
      </w:del>
      <w:del w:id="267" w:author="yao qiuge" w:date="2018-08-29T22:53:00Z">
        <w:r w:rsidRPr="00A15371" w:rsidDel="00C6581B">
          <w:rPr>
            <w:rFonts w:ascii="Times New Roman" w:eastAsia="宋体" w:hAnsi="Times New Roman"/>
            <w:szCs w:val="21"/>
          </w:rPr>
          <w:delText>entity enterprises</w:delText>
        </w:r>
      </w:del>
      <w:del w:id="268" w:author="yao qiuge" w:date="2018-08-29T22:58:00Z">
        <w:r w:rsidRPr="00A15371" w:rsidDel="00C6581B">
          <w:rPr>
            <w:rFonts w:ascii="Times New Roman" w:eastAsia="宋体" w:hAnsi="Times New Roman"/>
            <w:szCs w:val="21"/>
          </w:rPr>
          <w:delText xml:space="preserve">; </w:delText>
        </w:r>
      </w:del>
      <w:r w:rsidR="007814EB">
        <w:rPr>
          <w:rFonts w:ascii="Times New Roman" w:eastAsia="宋体" w:hAnsi="Times New Roman"/>
          <w:szCs w:val="21"/>
        </w:rPr>
        <w:t>(2)</w:t>
      </w:r>
      <w:ins w:id="269" w:author="yao qiuge" w:date="2018-08-30T07:41:00Z">
        <w:r w:rsidRPr="00A15371">
          <w:rPr>
            <w:rFonts w:ascii="Times New Roman" w:eastAsia="宋体" w:hAnsi="Times New Roman"/>
            <w:szCs w:val="21"/>
          </w:rPr>
          <w:t xml:space="preserve">we advance the relevant theoretical research on the financialization of </w:t>
        </w:r>
      </w:ins>
      <w:r w:rsidR="004F3BC3" w:rsidRPr="00A15371">
        <w:rPr>
          <w:rFonts w:ascii="Times New Roman" w:eastAsia="宋体" w:hAnsi="Times New Roman"/>
          <w:szCs w:val="21"/>
        </w:rPr>
        <w:t>non-financial</w:t>
      </w:r>
      <w:r w:rsidR="00F923AC" w:rsidRPr="00A15371">
        <w:rPr>
          <w:rFonts w:ascii="Times New Roman" w:eastAsia="宋体" w:hAnsi="Times New Roman"/>
          <w:szCs w:val="21"/>
        </w:rPr>
        <w:t xml:space="preserve"> corporate sector</w:t>
      </w:r>
      <w:ins w:id="270" w:author="yao qiuge" w:date="2018-08-30T07:41:00Z">
        <w:r w:rsidRPr="00A15371">
          <w:rPr>
            <w:rFonts w:ascii="Times New Roman" w:eastAsia="宋体" w:hAnsi="Times New Roman"/>
            <w:szCs w:val="21"/>
          </w:rPr>
          <w:t xml:space="preserve">. </w:t>
        </w:r>
      </w:ins>
      <w:ins w:id="271" w:author="yao qiuge" w:date="2018-08-29T23:05:00Z">
        <w:r w:rsidRPr="00A15371">
          <w:rPr>
            <w:rFonts w:ascii="Times New Roman" w:eastAsia="宋体" w:hAnsi="Times New Roman"/>
            <w:szCs w:val="21"/>
          </w:rPr>
          <w:t>M</w:t>
        </w:r>
      </w:ins>
      <w:ins w:id="272" w:author="yao qiuge" w:date="2018-08-29T23:02:00Z">
        <w:r w:rsidRPr="00A15371">
          <w:rPr>
            <w:rFonts w:ascii="Times New Roman" w:eastAsia="宋体" w:hAnsi="Times New Roman"/>
            <w:szCs w:val="21"/>
          </w:rPr>
          <w:t xml:space="preserve">uch of </w:t>
        </w:r>
      </w:ins>
      <w:ins w:id="273" w:author="yao qiuge" w:date="2018-08-29T23:01:00Z">
        <w:r w:rsidRPr="00A15371">
          <w:rPr>
            <w:rFonts w:ascii="Times New Roman" w:eastAsia="宋体" w:hAnsi="Times New Roman"/>
            <w:szCs w:val="21"/>
          </w:rPr>
          <w:t xml:space="preserve">the </w:t>
        </w:r>
      </w:ins>
      <w:del w:id="274" w:author="yao qiuge" w:date="2018-08-29T23:01:00Z">
        <w:r w:rsidRPr="00A15371" w:rsidDel="00C6581B">
          <w:rPr>
            <w:rFonts w:ascii="Times New Roman" w:eastAsia="宋体" w:hAnsi="Times New Roman"/>
            <w:szCs w:val="21"/>
          </w:rPr>
          <w:delText xml:space="preserve">Compared with the </w:delText>
        </w:r>
      </w:del>
      <w:r w:rsidRPr="00A15371">
        <w:rPr>
          <w:rFonts w:ascii="Times New Roman" w:eastAsia="宋体" w:hAnsi="Times New Roman"/>
          <w:szCs w:val="21"/>
        </w:rPr>
        <w:t xml:space="preserve">existing literature </w:t>
      </w:r>
      <w:ins w:id="275" w:author="yao qiuge" w:date="2018-08-29T23:02:00Z">
        <w:r w:rsidRPr="00A15371">
          <w:rPr>
            <w:rFonts w:ascii="Times New Roman" w:eastAsia="宋体" w:hAnsi="Times New Roman"/>
            <w:szCs w:val="21"/>
          </w:rPr>
          <w:t xml:space="preserve">work </w:t>
        </w:r>
      </w:ins>
      <w:r w:rsidRPr="00A15371">
        <w:rPr>
          <w:rFonts w:ascii="Times New Roman" w:eastAsia="宋体" w:hAnsi="Times New Roman"/>
          <w:szCs w:val="21"/>
        </w:rPr>
        <w:t xml:space="preserve">on the performance of </w:t>
      </w:r>
      <w:del w:id="276" w:author="yao qiuge" w:date="2018-08-30T11:43:00Z">
        <w:r w:rsidRPr="00A15371" w:rsidDel="00D55E5A">
          <w:rPr>
            <w:rFonts w:ascii="Times New Roman" w:eastAsia="宋体" w:hAnsi="Times New Roman"/>
            <w:szCs w:val="21"/>
          </w:rPr>
          <w:delText>enterprise</w:delText>
        </w:r>
      </w:del>
      <w:r w:rsidR="00F923AC" w:rsidRPr="00A15371">
        <w:rPr>
          <w:rFonts w:ascii="Times New Roman" w:eastAsia="宋体" w:hAnsi="Times New Roman"/>
          <w:szCs w:val="21"/>
        </w:rPr>
        <w:t>NFCs</w:t>
      </w:r>
      <w:r w:rsidRPr="00A15371">
        <w:rPr>
          <w:rFonts w:ascii="Times New Roman" w:eastAsia="宋体" w:hAnsi="Times New Roman"/>
          <w:szCs w:val="21"/>
        </w:rPr>
        <w:t xml:space="preserve"> under the influence of financialization (Song Jun and Lu Wei, 2015; Du Yong et al., 2017), R&amp;D innovation (Xie Jiazhi et al., 2014; Wang Hongjian et al., 2017), etc.</w:t>
      </w:r>
      <w:ins w:id="277" w:author="yao qiuge" w:date="2018-08-29T23:06:00Z">
        <w:r w:rsidRPr="00A15371">
          <w:rPr>
            <w:rFonts w:ascii="Times New Roman" w:eastAsia="宋体" w:hAnsi="Times New Roman"/>
            <w:szCs w:val="21"/>
          </w:rPr>
          <w:t xml:space="preserve"> </w:t>
        </w:r>
      </w:ins>
      <w:ins w:id="278" w:author="yao qiuge" w:date="2018-08-29T23:08:00Z">
        <w:r w:rsidRPr="00A15371">
          <w:rPr>
            <w:rFonts w:ascii="Times New Roman" w:eastAsia="宋体" w:hAnsi="Times New Roman"/>
            <w:szCs w:val="21"/>
          </w:rPr>
          <w:t>We take</w:t>
        </w:r>
      </w:ins>
      <w:del w:id="279" w:author="yao qiuge" w:date="2018-08-29T23:05:00Z">
        <w:r w:rsidRPr="00A15371" w:rsidDel="00C6581B">
          <w:rPr>
            <w:rFonts w:ascii="Times New Roman" w:eastAsia="宋体" w:hAnsi="Times New Roman"/>
            <w:szCs w:val="21"/>
          </w:rPr>
          <w:delText xml:space="preserve"> </w:delText>
        </w:r>
      </w:del>
      <w:del w:id="280" w:author="yao qiuge" w:date="2018-08-29T23:07:00Z">
        <w:r w:rsidRPr="00A15371" w:rsidDel="00C6581B">
          <w:rPr>
            <w:rFonts w:ascii="Times New Roman" w:eastAsia="宋体" w:hAnsi="Times New Roman"/>
            <w:szCs w:val="21"/>
          </w:rPr>
          <w:delText>From</w:delText>
        </w:r>
      </w:del>
      <w:r w:rsidRPr="00A15371">
        <w:rPr>
          <w:rFonts w:ascii="Times New Roman" w:eastAsia="宋体" w:hAnsi="Times New Roman"/>
          <w:szCs w:val="21"/>
        </w:rPr>
        <w:t xml:space="preserve"> the perspective of </w:t>
      </w:r>
      <w:del w:id="281" w:author="yao qiuge" w:date="2018-08-30T11:43:00Z">
        <w:r w:rsidRPr="00A15371" w:rsidDel="00D55E5A">
          <w:rPr>
            <w:rFonts w:ascii="Times New Roman" w:eastAsia="宋体" w:hAnsi="Times New Roman"/>
            <w:szCs w:val="21"/>
          </w:rPr>
          <w:delText>enterprise</w:delText>
        </w:r>
      </w:del>
      <w:ins w:id="282" w:author="yao qiuge" w:date="2018-08-30T11:43:00Z">
        <w:r w:rsidRPr="00A15371">
          <w:rPr>
            <w:rFonts w:ascii="Times New Roman" w:eastAsia="宋体" w:hAnsi="Times New Roman"/>
            <w:szCs w:val="21"/>
          </w:rPr>
          <w:t>firm</w:t>
        </w:r>
      </w:ins>
      <w:r w:rsidRPr="00A15371">
        <w:rPr>
          <w:rFonts w:ascii="Times New Roman" w:eastAsia="宋体" w:hAnsi="Times New Roman"/>
          <w:szCs w:val="21"/>
        </w:rPr>
        <w:t xml:space="preserve"> risk-taking</w:t>
      </w:r>
      <w:ins w:id="283" w:author="yao qiuge" w:date="2018-08-29T23:07:00Z">
        <w:r w:rsidRPr="00A15371">
          <w:rPr>
            <w:rFonts w:ascii="Times New Roman" w:eastAsia="宋体" w:hAnsi="Times New Roman"/>
            <w:szCs w:val="21"/>
          </w:rPr>
          <w:t xml:space="preserve">, </w:t>
        </w:r>
      </w:ins>
      <w:del w:id="284" w:author="yao qiuge" w:date="2018-08-29T23:07:00Z">
        <w:r w:rsidRPr="00A15371" w:rsidDel="00C6581B">
          <w:rPr>
            <w:rFonts w:ascii="Times New Roman" w:eastAsia="宋体" w:hAnsi="Times New Roman"/>
            <w:szCs w:val="21"/>
          </w:rPr>
          <w:delText xml:space="preserve">, </w:delText>
        </w:r>
      </w:del>
      <w:ins w:id="285" w:author="yao qiuge" w:date="2018-08-29T23:05:00Z">
        <w:r w:rsidRPr="00A15371">
          <w:rPr>
            <w:rFonts w:ascii="Times New Roman" w:eastAsia="宋体" w:hAnsi="Times New Roman"/>
            <w:szCs w:val="21"/>
          </w:rPr>
          <w:t>explore</w:t>
        </w:r>
      </w:ins>
      <w:del w:id="286" w:author="yao qiuge" w:date="2018-08-29T23:04:00Z">
        <w:r w:rsidRPr="00A15371" w:rsidDel="00C6581B">
          <w:rPr>
            <w:rFonts w:ascii="Times New Roman" w:eastAsia="宋体" w:hAnsi="Times New Roman"/>
            <w:szCs w:val="21"/>
          </w:rPr>
          <w:delText>this paper explore</w:delText>
        </w:r>
      </w:del>
      <w:del w:id="287" w:author="yao qiuge" w:date="2018-08-29T23:03:00Z">
        <w:r w:rsidRPr="00A15371" w:rsidDel="00C6581B">
          <w:rPr>
            <w:rFonts w:ascii="Times New Roman" w:eastAsia="宋体" w:hAnsi="Times New Roman"/>
            <w:szCs w:val="21"/>
          </w:rPr>
          <w:delText>s</w:delText>
        </w:r>
      </w:del>
      <w:r w:rsidRPr="00A15371">
        <w:rPr>
          <w:rFonts w:ascii="Times New Roman" w:eastAsia="宋体" w:hAnsi="Times New Roman"/>
          <w:szCs w:val="21"/>
        </w:rPr>
        <w:t xml:space="preserve"> the economic consequences of financializatio</w:t>
      </w:r>
      <w:r w:rsidR="00946222" w:rsidRPr="00A15371">
        <w:rPr>
          <w:rFonts w:ascii="Times New Roman" w:eastAsia="宋体" w:hAnsi="Times New Roman"/>
          <w:szCs w:val="21"/>
        </w:rPr>
        <w:t xml:space="preserve">n on NFCs’ investment behavior </w:t>
      </w:r>
      <w:r w:rsidRPr="00A15371">
        <w:rPr>
          <w:rFonts w:ascii="Times New Roman" w:eastAsia="宋体" w:hAnsi="Times New Roman"/>
          <w:szCs w:val="21"/>
        </w:rPr>
        <w:t>and its mechanism</w:t>
      </w:r>
      <w:ins w:id="288" w:author="yao qiuge" w:date="2018-08-29T23:08:00Z">
        <w:r w:rsidRPr="00A15371">
          <w:rPr>
            <w:rFonts w:ascii="Times New Roman" w:eastAsia="宋体" w:hAnsi="Times New Roman"/>
            <w:szCs w:val="21"/>
          </w:rPr>
          <w:t>.</w:t>
        </w:r>
      </w:ins>
      <w:r w:rsidR="007814EB">
        <w:rPr>
          <w:rFonts w:ascii="Times New Roman" w:eastAsia="宋体" w:hAnsi="Times New Roman"/>
          <w:szCs w:val="21"/>
        </w:rPr>
        <w:t xml:space="preserve"> </w:t>
      </w:r>
      <w:del w:id="289" w:author="yao qiuge" w:date="2018-08-29T23:08:00Z">
        <w:r w:rsidRPr="00A15371" w:rsidDel="00C6581B">
          <w:rPr>
            <w:rFonts w:ascii="Times New Roman" w:eastAsia="宋体" w:hAnsi="Times New Roman"/>
            <w:szCs w:val="21"/>
          </w:rPr>
          <w:delText>,</w:delText>
        </w:r>
      </w:del>
      <w:del w:id="290" w:author="yao qiuge" w:date="2018-08-30T07:41:00Z">
        <w:r w:rsidRPr="00A15371" w:rsidDel="002D472B">
          <w:rPr>
            <w:rFonts w:ascii="Times New Roman" w:eastAsia="宋体" w:hAnsi="Times New Roman"/>
            <w:szCs w:val="21"/>
          </w:rPr>
          <w:delText xml:space="preserve"> </w:delText>
        </w:r>
      </w:del>
      <w:r w:rsidR="007814EB">
        <w:rPr>
          <w:rFonts w:ascii="Times New Roman" w:eastAsia="宋体" w:hAnsi="Times New Roman"/>
          <w:szCs w:val="21"/>
        </w:rPr>
        <w:t>(3)</w:t>
      </w:r>
      <w:ins w:id="291" w:author="yao qiuge" w:date="2018-08-29T23:19:00Z">
        <w:r w:rsidRPr="00A15371">
          <w:rPr>
            <w:rFonts w:ascii="Times New Roman" w:eastAsia="宋体" w:hAnsi="Times New Roman"/>
            <w:szCs w:val="21"/>
          </w:rPr>
          <w:t>this paper explore</w:t>
        </w:r>
      </w:ins>
      <w:ins w:id="292" w:author="yao qiuge" w:date="2018-08-29T23:34:00Z">
        <w:r w:rsidRPr="00A15371">
          <w:rPr>
            <w:rFonts w:ascii="Times New Roman" w:eastAsia="宋体" w:hAnsi="Times New Roman"/>
            <w:szCs w:val="21"/>
          </w:rPr>
          <w:t>s</w:t>
        </w:r>
      </w:ins>
      <w:ins w:id="293" w:author="yao qiuge" w:date="2018-08-29T23:21:00Z">
        <w:r w:rsidRPr="00A15371">
          <w:rPr>
            <w:rFonts w:ascii="Times New Roman" w:eastAsia="宋体" w:hAnsi="Times New Roman"/>
            <w:szCs w:val="21"/>
          </w:rPr>
          <w:t xml:space="preserve">, in the process of </w:t>
        </w:r>
      </w:ins>
      <w:r w:rsidR="001E2650" w:rsidRPr="00A15371">
        <w:rPr>
          <w:rFonts w:ascii="Times New Roman" w:eastAsia="宋体" w:hAnsi="Times New Roman"/>
          <w:szCs w:val="21"/>
        </w:rPr>
        <w:t xml:space="preserve">Chinese </w:t>
      </w:r>
      <w:ins w:id="294" w:author="yao qiuge" w:date="2018-08-29T23:21:00Z">
        <w:r w:rsidRPr="00A15371">
          <w:rPr>
            <w:rFonts w:ascii="Times New Roman" w:eastAsia="宋体" w:hAnsi="Times New Roman"/>
            <w:szCs w:val="21"/>
          </w:rPr>
          <w:t xml:space="preserve">capital market construction, </w:t>
        </w:r>
      </w:ins>
      <w:ins w:id="295" w:author="yao qiuge" w:date="2018-08-29T23:19:00Z">
        <w:r w:rsidRPr="00A15371">
          <w:rPr>
            <w:rFonts w:ascii="Times New Roman" w:eastAsia="宋体" w:hAnsi="Times New Roman"/>
            <w:szCs w:val="21"/>
          </w:rPr>
          <w:t xml:space="preserve">how the regulatory authorities can avoid the “siphon effect” generated </w:t>
        </w:r>
      </w:ins>
      <w:r w:rsidR="001E2650" w:rsidRPr="00A15371">
        <w:rPr>
          <w:rFonts w:ascii="Times New Roman" w:eastAsia="宋体" w:hAnsi="Times New Roman"/>
          <w:szCs w:val="21"/>
        </w:rPr>
        <w:t>from</w:t>
      </w:r>
      <w:ins w:id="296" w:author="yao qiuge" w:date="2018-08-29T23:19:00Z">
        <w:r w:rsidRPr="00A15371">
          <w:rPr>
            <w:rFonts w:ascii="Times New Roman" w:eastAsia="宋体" w:hAnsi="Times New Roman"/>
            <w:szCs w:val="21"/>
          </w:rPr>
          <w:t xml:space="preserve"> the financial deepening process while promoting financial reform and reducing financial repression</w:t>
        </w:r>
      </w:ins>
      <w:ins w:id="297" w:author="yao qiuge" w:date="2018-08-29T23:21:00Z">
        <w:r w:rsidRPr="00A15371">
          <w:rPr>
            <w:rFonts w:ascii="Times New Roman" w:eastAsia="宋体" w:hAnsi="Times New Roman"/>
            <w:szCs w:val="21"/>
          </w:rPr>
          <w:t>.</w:t>
        </w:r>
      </w:ins>
      <w:ins w:id="298" w:author="yao qiuge" w:date="2018-08-29T23:19:00Z">
        <w:r w:rsidRPr="00A15371">
          <w:rPr>
            <w:rFonts w:ascii="Times New Roman" w:eastAsia="宋体" w:hAnsi="Times New Roman"/>
            <w:szCs w:val="21"/>
          </w:rPr>
          <w:t xml:space="preserve"> </w:t>
        </w:r>
      </w:ins>
      <w:r w:rsidR="007814EB">
        <w:rPr>
          <w:rFonts w:ascii="Times New Roman" w:eastAsia="宋体" w:hAnsi="Times New Roman"/>
          <w:szCs w:val="21"/>
        </w:rPr>
        <w:t>(4)</w:t>
      </w:r>
      <w:r w:rsidR="001E2650" w:rsidRPr="00A15371">
        <w:rPr>
          <w:rFonts w:ascii="Times New Roman" w:eastAsia="宋体" w:hAnsi="Times New Roman"/>
          <w:szCs w:val="21"/>
        </w:rPr>
        <w:t xml:space="preserve">some studies have shown that due to the </w:t>
      </w:r>
      <w:r w:rsidR="002639DD" w:rsidRPr="00A15371">
        <w:rPr>
          <w:rFonts w:ascii="Times New Roman" w:eastAsia="宋体" w:hAnsi="Times New Roman"/>
          <w:szCs w:val="21"/>
        </w:rPr>
        <w:t>crowding out effect of</w:t>
      </w:r>
      <w:r w:rsidR="00405639" w:rsidRPr="00A15371">
        <w:rPr>
          <w:rFonts w:ascii="Times New Roman" w:eastAsia="宋体" w:hAnsi="Times New Roman"/>
          <w:szCs w:val="21"/>
        </w:rPr>
        <w:t xml:space="preserve"> corporate </w:t>
      </w:r>
      <w:r w:rsidR="00D01C6C" w:rsidRPr="00A15371">
        <w:rPr>
          <w:rFonts w:ascii="Times New Roman" w:eastAsia="宋体" w:hAnsi="Times New Roman"/>
          <w:szCs w:val="21"/>
        </w:rPr>
        <w:t>financialization, the NFCs’</w:t>
      </w:r>
      <w:r w:rsidR="001E2650" w:rsidRPr="00A15371">
        <w:rPr>
          <w:rFonts w:ascii="Times New Roman" w:eastAsia="宋体" w:hAnsi="Times New Roman"/>
          <w:szCs w:val="21"/>
        </w:rPr>
        <w:t xml:space="preserve"> R&amp;D </w:t>
      </w:r>
      <w:r w:rsidR="00E10198" w:rsidRPr="00A15371">
        <w:rPr>
          <w:rFonts w:ascii="Times New Roman" w:eastAsia="宋体" w:hAnsi="Times New Roman"/>
          <w:szCs w:val="21"/>
        </w:rPr>
        <w:t>investments are</w:t>
      </w:r>
      <w:r w:rsidR="00D01C6C" w:rsidRPr="00A15371">
        <w:rPr>
          <w:rFonts w:ascii="Times New Roman" w:eastAsia="宋体" w:hAnsi="Times New Roman"/>
          <w:szCs w:val="21"/>
        </w:rPr>
        <w:t xml:space="preserve"> reduced. </w:t>
      </w:r>
      <w:r w:rsidR="002639DD" w:rsidRPr="00A15371">
        <w:rPr>
          <w:rFonts w:ascii="Times New Roman" w:eastAsia="宋体" w:hAnsi="Times New Roman"/>
          <w:szCs w:val="21"/>
        </w:rPr>
        <w:t>H</w:t>
      </w:r>
      <w:r w:rsidR="00D01C6C" w:rsidRPr="00A15371">
        <w:rPr>
          <w:rFonts w:ascii="Times New Roman" w:eastAsia="宋体" w:hAnsi="Times New Roman"/>
          <w:szCs w:val="21"/>
        </w:rPr>
        <w:t>ow</w:t>
      </w:r>
      <w:r w:rsidR="002639DD" w:rsidRPr="00A15371">
        <w:rPr>
          <w:rFonts w:ascii="Times New Roman" w:eastAsia="宋体" w:hAnsi="Times New Roman"/>
          <w:szCs w:val="21"/>
        </w:rPr>
        <w:t>ever, they are</w:t>
      </w:r>
      <w:r w:rsidR="001E2650" w:rsidRPr="00A15371">
        <w:rPr>
          <w:rFonts w:ascii="Times New Roman" w:eastAsia="宋体" w:hAnsi="Times New Roman"/>
          <w:szCs w:val="21"/>
        </w:rPr>
        <w:t xml:space="preserve"> still based on the limited view of enterprise resources, </w:t>
      </w:r>
      <w:r w:rsidR="0041288F" w:rsidRPr="00A15371">
        <w:rPr>
          <w:rFonts w:ascii="Times New Roman" w:eastAsia="宋体" w:hAnsi="Times New Roman"/>
          <w:szCs w:val="21"/>
        </w:rPr>
        <w:t>ignoring the intrinsic incentives for under-investment in corporate innovation</w:t>
      </w:r>
      <w:r w:rsidR="00610368" w:rsidRPr="00A15371">
        <w:rPr>
          <w:rFonts w:ascii="Times New Roman" w:hAnsi="Times New Roman"/>
        </w:rPr>
        <w:t xml:space="preserve"> </w:t>
      </w:r>
      <w:r w:rsidR="00D01C6C" w:rsidRPr="00A15371">
        <w:rPr>
          <w:rFonts w:ascii="Times New Roman" w:hAnsi="Times New Roman"/>
        </w:rPr>
        <w:t>under the conditions of market economy and the capital market environment where the financing of listed companies is relatively available</w:t>
      </w:r>
      <w:r w:rsidR="004A620E" w:rsidRPr="00A15371">
        <w:rPr>
          <w:rFonts w:ascii="Times New Roman" w:hAnsi="Times New Roman"/>
        </w:rPr>
        <w:t xml:space="preserve">. </w:t>
      </w:r>
      <w:r w:rsidR="004A620E" w:rsidRPr="00A15371">
        <w:rPr>
          <w:rFonts w:ascii="Times New Roman" w:eastAsia="宋体" w:hAnsi="Times New Roman"/>
          <w:szCs w:val="21"/>
        </w:rPr>
        <w:t>On this basis, we further explore</w:t>
      </w:r>
      <w:r w:rsidR="001E2650" w:rsidRPr="00A15371">
        <w:rPr>
          <w:rFonts w:ascii="Times New Roman" w:eastAsia="宋体" w:hAnsi="Times New Roman"/>
          <w:szCs w:val="21"/>
        </w:rPr>
        <w:t xml:space="preserve"> that </w:t>
      </w:r>
      <w:r w:rsidR="004A620E" w:rsidRPr="00A15371">
        <w:rPr>
          <w:rFonts w:ascii="Times New Roman" w:eastAsia="宋体" w:hAnsi="Times New Roman"/>
          <w:szCs w:val="21"/>
        </w:rPr>
        <w:t>the negative impact of</w:t>
      </w:r>
      <w:r w:rsidR="00995F1D" w:rsidRPr="00A15371">
        <w:rPr>
          <w:rFonts w:ascii="Times New Roman" w:eastAsia="宋体" w:hAnsi="Times New Roman"/>
          <w:szCs w:val="21"/>
        </w:rPr>
        <w:t xml:space="preserve"> NFCs’</w:t>
      </w:r>
      <w:r w:rsidR="001E2650" w:rsidRPr="00A15371">
        <w:rPr>
          <w:rFonts w:ascii="Times New Roman" w:eastAsia="宋体" w:hAnsi="Times New Roman"/>
          <w:szCs w:val="21"/>
        </w:rPr>
        <w:t xml:space="preserve"> financialization on the level of corporate risk-taking may not be mainly due to the crowding out effect, but more likely to stem from the decline of managers' enterprising spirit, resulting </w:t>
      </w:r>
      <w:r w:rsidR="00995F1D" w:rsidRPr="00A15371">
        <w:rPr>
          <w:rFonts w:ascii="Times New Roman" w:eastAsia="宋体" w:hAnsi="Times New Roman"/>
          <w:szCs w:val="21"/>
        </w:rPr>
        <w:t xml:space="preserve">in lower investment willingness. </w:t>
      </w:r>
      <w:bookmarkStart w:id="299" w:name="OLE_LINK1"/>
      <w:r w:rsidR="00995F1D" w:rsidRPr="00A15371">
        <w:rPr>
          <w:rFonts w:ascii="Times New Roman" w:eastAsia="宋体" w:hAnsi="Times New Roman"/>
          <w:szCs w:val="21"/>
        </w:rPr>
        <w:t>That is, w</w:t>
      </w:r>
      <w:r w:rsidR="001E2650" w:rsidRPr="00A15371">
        <w:rPr>
          <w:rFonts w:ascii="Times New Roman" w:eastAsia="宋体" w:hAnsi="Times New Roman"/>
          <w:szCs w:val="21"/>
        </w:rPr>
        <w:t xml:space="preserve">ith the </w:t>
      </w:r>
      <w:r w:rsidR="005C7113" w:rsidRPr="00A15371">
        <w:rPr>
          <w:rFonts w:ascii="Times New Roman" w:eastAsia="宋体" w:hAnsi="Times New Roman"/>
          <w:szCs w:val="21"/>
        </w:rPr>
        <w:t xml:space="preserve">increased </w:t>
      </w:r>
      <w:r w:rsidR="00067075" w:rsidRPr="00A15371">
        <w:rPr>
          <w:rFonts w:ascii="Times New Roman" w:eastAsia="宋体" w:hAnsi="Times New Roman"/>
          <w:szCs w:val="21"/>
        </w:rPr>
        <w:t>financialization, even if the entrepreneurs</w:t>
      </w:r>
      <w:r w:rsidR="001E2650" w:rsidRPr="00A15371">
        <w:rPr>
          <w:rFonts w:ascii="Times New Roman" w:eastAsia="宋体" w:hAnsi="Times New Roman"/>
          <w:szCs w:val="21"/>
        </w:rPr>
        <w:t xml:space="preserve"> have the abil</w:t>
      </w:r>
      <w:r w:rsidR="00067075" w:rsidRPr="00A15371">
        <w:rPr>
          <w:rFonts w:ascii="Times New Roman" w:eastAsia="宋体" w:hAnsi="Times New Roman"/>
          <w:szCs w:val="21"/>
        </w:rPr>
        <w:t>ity to take risks, but</w:t>
      </w:r>
      <w:r w:rsidR="001E2650" w:rsidRPr="00A15371">
        <w:rPr>
          <w:rFonts w:ascii="Times New Roman" w:eastAsia="宋体" w:hAnsi="Times New Roman"/>
          <w:szCs w:val="21"/>
        </w:rPr>
        <w:t xml:space="preserve"> have no willingness to take risks.</w:t>
      </w:r>
      <w:r w:rsidR="00946222" w:rsidRPr="00A15371" w:rsidDel="00C6581B">
        <w:rPr>
          <w:rFonts w:ascii="Times New Roman" w:eastAsia="宋体" w:hAnsi="Times New Roman"/>
          <w:szCs w:val="21"/>
        </w:rPr>
        <w:t xml:space="preserve"> </w:t>
      </w:r>
      <w:del w:id="300" w:author="yao qiuge" w:date="2018-08-29T22:44:00Z">
        <w:r w:rsidRPr="00A15371" w:rsidDel="00C6581B">
          <w:rPr>
            <w:rFonts w:ascii="Times New Roman" w:eastAsia="宋体" w:hAnsi="Times New Roman"/>
            <w:szCs w:val="21"/>
          </w:rPr>
          <w:delText>and enriches and develops the relevant theoretical research on the financialization of entity enterprises.</w:delText>
        </w:r>
      </w:del>
      <w:del w:id="301" w:author="yao qiuge" w:date="2018-08-29T23:19:00Z">
        <w:r w:rsidRPr="00A15371" w:rsidDel="00C6581B">
          <w:rPr>
            <w:rFonts w:ascii="Times New Roman" w:eastAsia="宋体" w:hAnsi="Times New Roman"/>
            <w:szCs w:val="21"/>
          </w:rPr>
          <w:delText xml:space="preserve"> </w:delText>
        </w:r>
      </w:del>
      <w:del w:id="302" w:author="yao qiuge" w:date="2018-08-29T23:10:00Z">
        <w:r w:rsidRPr="00A15371" w:rsidDel="00C6581B">
          <w:rPr>
            <w:rFonts w:ascii="Times New Roman" w:eastAsia="宋体" w:hAnsi="Times New Roman"/>
            <w:szCs w:val="21"/>
          </w:rPr>
          <w:delText>(3) T</w:delText>
        </w:r>
      </w:del>
      <w:del w:id="303" w:author="yao qiuge" w:date="2018-08-29T23:21:00Z">
        <w:r w:rsidRPr="00A15371" w:rsidDel="00C6581B">
          <w:rPr>
            <w:rFonts w:ascii="Times New Roman" w:eastAsia="宋体" w:hAnsi="Times New Roman"/>
            <w:szCs w:val="21"/>
          </w:rPr>
          <w:delText>his study also helps to explore</w:delText>
        </w:r>
      </w:del>
      <w:del w:id="304" w:author="yao qiuge" w:date="2018-08-29T23:18:00Z">
        <w:r w:rsidRPr="00A15371" w:rsidDel="00C6581B">
          <w:rPr>
            <w:rFonts w:ascii="Times New Roman" w:eastAsia="宋体" w:hAnsi="Times New Roman"/>
            <w:szCs w:val="21"/>
          </w:rPr>
          <w:delText>,</w:delText>
        </w:r>
      </w:del>
      <w:del w:id="305" w:author="yao qiuge" w:date="2018-08-29T23:21:00Z">
        <w:r w:rsidRPr="00A15371" w:rsidDel="00C6581B">
          <w:rPr>
            <w:rFonts w:ascii="Times New Roman" w:eastAsia="宋体" w:hAnsi="Times New Roman"/>
            <w:szCs w:val="21"/>
          </w:rPr>
          <w:delText xml:space="preserve"> in the process of capital market construction, the regulatory authorities are promoting financial reforms and reducing financial repression while avoiding the “siphon effect” generated during the financial deepening process.</w:delText>
        </w:r>
      </w:del>
    </w:p>
    <w:bookmarkEnd w:id="299"/>
    <w:p w14:paraId="0AA81A1A" w14:textId="77777777" w:rsidR="00983386" w:rsidRDefault="00D226BC" w:rsidP="002862A4">
      <w:pPr>
        <w:spacing w:line="276" w:lineRule="auto"/>
        <w:ind w:firstLineChars="200" w:firstLine="420"/>
        <w:rPr>
          <w:rFonts w:ascii="Times New Roman" w:eastAsia="宋体" w:hAnsi="Times New Roman"/>
        </w:rPr>
      </w:pPr>
      <w:r w:rsidRPr="00A15371">
        <w:rPr>
          <w:rFonts w:ascii="Times New Roman" w:eastAsia="宋体" w:hAnsi="Times New Roman"/>
        </w:rPr>
        <w:t>T</w:t>
      </w:r>
      <w:ins w:id="306" w:author="yao qiuge" w:date="2018-08-29T23:24:00Z">
        <w:r w:rsidR="00445BF1" w:rsidRPr="00A15371">
          <w:rPr>
            <w:rFonts w:ascii="Times New Roman" w:eastAsia="宋体" w:hAnsi="Times New Roman"/>
          </w:rPr>
          <w:t>his paper provides empirical evidence that with the deepening of the</w:t>
        </w:r>
      </w:ins>
      <w:ins w:id="307" w:author="yao qiuge" w:date="2018-08-30T11:49:00Z">
        <w:r w:rsidR="00445BF1" w:rsidRPr="00A15371">
          <w:rPr>
            <w:rFonts w:ascii="Times New Roman" w:eastAsia="宋体" w:hAnsi="Times New Roman"/>
          </w:rPr>
          <w:t xml:space="preserve"> </w:t>
        </w:r>
      </w:ins>
      <w:r w:rsidR="004D378F" w:rsidRPr="00A15371">
        <w:rPr>
          <w:rFonts w:ascii="Times New Roman" w:eastAsia="宋体" w:hAnsi="Times New Roman"/>
        </w:rPr>
        <w:t>NFCs’</w:t>
      </w:r>
      <w:ins w:id="308" w:author="yao qiuge" w:date="2018-08-30T11:49:00Z">
        <w:r w:rsidR="00445BF1" w:rsidRPr="00A15371">
          <w:rPr>
            <w:rFonts w:ascii="Times New Roman" w:eastAsia="宋体" w:hAnsi="Times New Roman"/>
          </w:rPr>
          <w:t xml:space="preserve"> </w:t>
        </w:r>
      </w:ins>
      <w:ins w:id="309" w:author="yao qiuge" w:date="2018-08-29T23:24:00Z">
        <w:r w:rsidR="00445BF1" w:rsidRPr="00A15371">
          <w:rPr>
            <w:rFonts w:ascii="Times New Roman" w:eastAsia="宋体" w:hAnsi="Times New Roman"/>
          </w:rPr>
          <w:t>financialization, the level of corporate risk-taking is significantly reduced. The results are still robust to using instrumental variable method</w:t>
        </w:r>
      </w:ins>
      <w:ins w:id="310" w:author="yao qiuge" w:date="2018-08-29T23:25:00Z">
        <w:r w:rsidR="00445BF1" w:rsidRPr="00A15371">
          <w:rPr>
            <w:rFonts w:ascii="Times New Roman" w:eastAsia="宋体" w:hAnsi="Times New Roman"/>
          </w:rPr>
          <w:t xml:space="preserve"> and the measurement of the substitution variable, etc</w:t>
        </w:r>
      </w:ins>
      <w:ins w:id="311" w:author="yao qiuge" w:date="2018-08-29T23:24:00Z">
        <w:r w:rsidR="00445BF1" w:rsidRPr="00A15371">
          <w:rPr>
            <w:rFonts w:ascii="Times New Roman" w:eastAsia="宋体" w:hAnsi="Times New Roman"/>
          </w:rPr>
          <w:t xml:space="preserve">. </w:t>
        </w:r>
      </w:ins>
      <w:r w:rsidR="004D378F" w:rsidRPr="00A15371">
        <w:rPr>
          <w:rFonts w:ascii="Times New Roman" w:eastAsia="宋体" w:hAnsi="Times New Roman"/>
        </w:rPr>
        <w:t>I</w:t>
      </w:r>
      <w:ins w:id="312" w:author="yao qiuge" w:date="2018-08-29T23:24:00Z">
        <w:r w:rsidR="00445BF1" w:rsidRPr="00A15371">
          <w:rPr>
            <w:rFonts w:ascii="Times New Roman" w:eastAsia="宋体" w:hAnsi="Times New Roman"/>
          </w:rPr>
          <w:t xml:space="preserve">ntermediary effect test suggests that </w:t>
        </w:r>
      </w:ins>
      <w:r w:rsidR="004D378F" w:rsidRPr="00A15371">
        <w:rPr>
          <w:rFonts w:ascii="Times New Roman" w:eastAsia="宋体" w:hAnsi="Times New Roman"/>
        </w:rPr>
        <w:t>increased</w:t>
      </w:r>
      <w:ins w:id="313" w:author="yao qiuge" w:date="2018-08-29T23:24:00Z">
        <w:r w:rsidR="00445BF1" w:rsidRPr="00A15371">
          <w:rPr>
            <w:rFonts w:ascii="Times New Roman" w:eastAsia="宋体" w:hAnsi="Times New Roman"/>
          </w:rPr>
          <w:t xml:space="preserve"> financialization erodes the enterprising spirit and reduces the R&amp;D innovation, so as to reduce risk taking. Under the constraints of good governance mechanism, the negative impact of financialization on corporate risk-taking is significantly reduced. </w:t>
        </w:r>
      </w:ins>
      <w:ins w:id="314" w:author="yao qiuge" w:date="2018-08-29T23:26:00Z">
        <w:r w:rsidR="00445BF1" w:rsidRPr="00A15371">
          <w:rPr>
            <w:rFonts w:ascii="Times New Roman" w:eastAsia="宋体" w:hAnsi="Times New Roman"/>
          </w:rPr>
          <w:t xml:space="preserve">Further </w:t>
        </w:r>
      </w:ins>
      <w:ins w:id="315" w:author="yao qiuge" w:date="2018-08-29T23:27:00Z">
        <w:r w:rsidR="00445BF1" w:rsidRPr="00A15371">
          <w:rPr>
            <w:rFonts w:ascii="Times New Roman" w:eastAsia="宋体" w:hAnsi="Times New Roman"/>
          </w:rPr>
          <w:t xml:space="preserve">study shows that </w:t>
        </w:r>
      </w:ins>
      <w:ins w:id="316" w:author="yao qiuge" w:date="2018-08-29T23:24:00Z">
        <w:r w:rsidR="00445BF1" w:rsidRPr="00A15371">
          <w:rPr>
            <w:rFonts w:ascii="Times New Roman" w:eastAsia="宋体" w:hAnsi="Times New Roman"/>
          </w:rPr>
          <w:t>when cash flow is relatively abundant and financing constraints are low, the negative impact of increas</w:t>
        </w:r>
      </w:ins>
      <w:r w:rsidR="00633F07" w:rsidRPr="00A15371">
        <w:rPr>
          <w:rFonts w:ascii="Times New Roman" w:eastAsia="宋体" w:hAnsi="Times New Roman"/>
        </w:rPr>
        <w:t>ed</w:t>
      </w:r>
      <w:ins w:id="317" w:author="yao qiuge" w:date="2018-08-29T23:24:00Z">
        <w:r w:rsidR="00445BF1" w:rsidRPr="00A15371">
          <w:rPr>
            <w:rFonts w:ascii="Times New Roman" w:eastAsia="宋体" w:hAnsi="Times New Roman"/>
          </w:rPr>
          <w:t xml:space="preserve"> financialization degree on </w:t>
        </w:r>
      </w:ins>
      <w:r w:rsidR="00633F07" w:rsidRPr="00A15371">
        <w:rPr>
          <w:rFonts w:ascii="Times New Roman" w:eastAsia="宋体" w:hAnsi="Times New Roman"/>
        </w:rPr>
        <w:t>corporate</w:t>
      </w:r>
      <w:ins w:id="318" w:author="yao qiuge" w:date="2018-08-29T23:24:00Z">
        <w:r w:rsidR="00445BF1" w:rsidRPr="00A15371">
          <w:rPr>
            <w:rFonts w:ascii="Times New Roman" w:eastAsia="宋体" w:hAnsi="Times New Roman"/>
          </w:rPr>
          <w:t xml:space="preserve"> risk taking level is more significant.</w:t>
        </w:r>
      </w:ins>
      <w:r w:rsidR="0010457F" w:rsidRPr="00A15371">
        <w:rPr>
          <w:rFonts w:ascii="Times New Roman" w:eastAsia="宋体" w:hAnsi="Times New Roman"/>
        </w:rPr>
        <w:t xml:space="preserve"> </w:t>
      </w:r>
    </w:p>
    <w:p w14:paraId="500D9428" w14:textId="7B34C60C" w:rsidR="005C7113" w:rsidRPr="00A15371" w:rsidDel="00D32713" w:rsidRDefault="00983386" w:rsidP="002862A4">
      <w:pPr>
        <w:spacing w:line="276" w:lineRule="auto"/>
        <w:ind w:firstLineChars="200" w:firstLine="420"/>
        <w:rPr>
          <w:del w:id="319" w:author="yao qiuge" w:date="2018-08-29T23:27:00Z"/>
          <w:rFonts w:ascii="Times New Roman" w:eastAsia="宋体" w:hAnsi="Times New Roman"/>
        </w:rPr>
      </w:pPr>
      <w:r>
        <w:rPr>
          <w:rFonts w:ascii="Times New Roman" w:eastAsia="宋体" w:hAnsi="Times New Roman"/>
        </w:rPr>
        <w:t xml:space="preserve">Further </w:t>
      </w:r>
      <w:del w:id="320" w:author="yao qiuge" w:date="2018-08-29T22:44:00Z">
        <w:r w:rsidR="00C70249" w:rsidRPr="00A15371" w:rsidDel="00C6581B">
          <w:rPr>
            <w:rFonts w:ascii="Times New Roman" w:eastAsia="宋体" w:hAnsi="Times New Roman"/>
          </w:rPr>
          <w:delText>and enriches and develops the relevant theoretical research on the financialization of entity enterprises.</w:delText>
        </w:r>
      </w:del>
      <w:del w:id="321" w:author="yao qiuge" w:date="2018-08-29T23:19:00Z">
        <w:r w:rsidR="00C70249" w:rsidRPr="00A15371" w:rsidDel="00C6581B">
          <w:rPr>
            <w:rFonts w:ascii="Times New Roman" w:eastAsia="宋体" w:hAnsi="Times New Roman"/>
          </w:rPr>
          <w:delText xml:space="preserve"> </w:delText>
        </w:r>
      </w:del>
      <w:del w:id="322" w:author="yao qiuge" w:date="2018-08-29T23:10:00Z">
        <w:r w:rsidR="00C70249" w:rsidRPr="00A15371" w:rsidDel="00C6581B">
          <w:rPr>
            <w:rFonts w:ascii="Times New Roman" w:eastAsia="宋体" w:hAnsi="Times New Roman"/>
          </w:rPr>
          <w:delText>(3) T</w:delText>
        </w:r>
      </w:del>
      <w:del w:id="323" w:author="yao qiuge" w:date="2018-08-29T23:21:00Z">
        <w:r w:rsidR="00C70249" w:rsidRPr="00A15371" w:rsidDel="00C6581B">
          <w:rPr>
            <w:rFonts w:ascii="Times New Roman" w:eastAsia="宋体" w:hAnsi="Times New Roman"/>
          </w:rPr>
          <w:delText>his study also helps to explore</w:delText>
        </w:r>
      </w:del>
      <w:del w:id="324" w:author="yao qiuge" w:date="2018-08-29T23:18:00Z">
        <w:r w:rsidR="00C70249" w:rsidRPr="00A15371" w:rsidDel="00C6581B">
          <w:rPr>
            <w:rFonts w:ascii="Times New Roman" w:eastAsia="宋体" w:hAnsi="Times New Roman"/>
          </w:rPr>
          <w:delText>,</w:delText>
        </w:r>
      </w:del>
      <w:del w:id="325" w:author="yao qiuge" w:date="2018-08-29T23:21:00Z">
        <w:r w:rsidR="00C70249" w:rsidRPr="00A15371" w:rsidDel="00C6581B">
          <w:rPr>
            <w:rFonts w:ascii="Times New Roman" w:eastAsia="宋体" w:hAnsi="Times New Roman"/>
          </w:rPr>
          <w:delText xml:space="preserve"> in the process of capital market construction, the regulatory authorities are promoting financial reforms and reducing financial repression while avoiding the “siphon effect” generated during the financial deepening pr</w:delText>
        </w:r>
      </w:del>
    </w:p>
    <w:p w14:paraId="55055722" w14:textId="0581B5B6" w:rsidR="00445BF1" w:rsidRPr="00A15371" w:rsidRDefault="00445BF1" w:rsidP="002862A4">
      <w:pPr>
        <w:spacing w:line="276" w:lineRule="auto"/>
        <w:ind w:firstLineChars="200" w:firstLine="420"/>
        <w:rPr>
          <w:rFonts w:ascii="Times New Roman" w:eastAsia="宋体" w:hAnsi="Times New Roman"/>
        </w:rPr>
      </w:pPr>
      <w:del w:id="326" w:author="yao qiuge" w:date="2018-08-29T23:27:00Z">
        <w:r w:rsidRPr="00A15371" w:rsidDel="00D32713">
          <w:rPr>
            <w:rFonts w:ascii="Times New Roman" w:eastAsia="宋体" w:hAnsi="Times New Roman"/>
          </w:rPr>
          <w:delText xml:space="preserve">The research in this paper finds that with the improvement of the degree of financialization of enterprises, the level of enterprise risk-bearing is reduced, and the conclusion is still stable after using the instrumental variable method and the exogenous event shock to control the potential endogeneity and the measurement method of the substitution variables. Through the mediation effect test, it is found that the deepening of the financialization of enterprises has eroded the entrepreneurial spirit of entrepreneurs, reduced the R&amp;D innovation of enterprises, and caused the level of risk-taking of enterprises to decline. Under the constraints of good internal and external corporate governance mechanisms, financialization to enterprises The negative impact of the level of risk taking is significantly reduced. Further research found that when the company's cash flow is relatively abundant and the level of corporate financing constraints is low, the increase in the degree of financialization has a more significant negative impact on the level of corporate risk-taking. </w:delText>
        </w:r>
      </w:del>
      <w:r w:rsidR="00983386">
        <w:rPr>
          <w:rFonts w:ascii="Times New Roman" w:eastAsia="宋体" w:hAnsi="Times New Roman"/>
        </w:rPr>
        <w:t>t</w:t>
      </w:r>
      <w:ins w:id="327" w:author="yao qiuge" w:date="2018-08-29T23:28:00Z">
        <w:r w:rsidRPr="00A15371">
          <w:rPr>
            <w:rFonts w:ascii="Times New Roman" w:eastAsia="宋体" w:hAnsi="Times New Roman"/>
          </w:rPr>
          <w:t>ests</w:t>
        </w:r>
      </w:ins>
      <w:del w:id="328" w:author="yao qiuge" w:date="2018-08-29T23:28:00Z">
        <w:r w:rsidRPr="00A15371" w:rsidDel="00D32713">
          <w:rPr>
            <w:rFonts w:ascii="Times New Roman" w:eastAsia="宋体" w:hAnsi="Times New Roman"/>
          </w:rPr>
          <w:delText>Research</w:delText>
        </w:r>
      </w:del>
      <w:r w:rsidRPr="00A15371">
        <w:rPr>
          <w:rFonts w:ascii="Times New Roman" w:eastAsia="宋体" w:hAnsi="Times New Roman"/>
        </w:rPr>
        <w:t xml:space="preserve"> </w:t>
      </w:r>
      <w:ins w:id="329" w:author="yao qiuge" w:date="2018-08-29T23:28:00Z">
        <w:r w:rsidRPr="00A15371">
          <w:rPr>
            <w:rFonts w:ascii="Times New Roman" w:eastAsia="宋体" w:hAnsi="Times New Roman"/>
          </w:rPr>
          <w:t xml:space="preserve">suggest </w:t>
        </w:r>
      </w:ins>
      <w:del w:id="330" w:author="yao qiuge" w:date="2018-08-29T23:28:00Z">
        <w:r w:rsidRPr="00A15371" w:rsidDel="00D32713">
          <w:rPr>
            <w:rFonts w:ascii="Times New Roman" w:eastAsia="宋体" w:hAnsi="Times New Roman"/>
          </w:rPr>
          <w:delText xml:space="preserve">shows </w:delText>
        </w:r>
      </w:del>
      <w:r w:rsidRPr="00A15371">
        <w:rPr>
          <w:rFonts w:ascii="Times New Roman" w:eastAsia="宋体" w:hAnsi="Times New Roman"/>
        </w:rPr>
        <w:t xml:space="preserve">that </w:t>
      </w:r>
      <w:r w:rsidR="0010457F" w:rsidRPr="00A15371">
        <w:rPr>
          <w:rFonts w:ascii="Times New Roman" w:eastAsia="宋体" w:hAnsi="Times New Roman"/>
        </w:rPr>
        <w:t xml:space="preserve">with the increased financialization, even if the entrepreneurs have the ability to take risks, but have no willingness to take risks. </w:t>
      </w:r>
      <w:del w:id="331" w:author="yao qiuge" w:date="2018-08-29T23:29:00Z">
        <w:r w:rsidRPr="00A15371" w:rsidDel="00D32713">
          <w:rPr>
            <w:rFonts w:ascii="Times New Roman" w:eastAsia="宋体" w:hAnsi="Times New Roman"/>
          </w:rPr>
          <w:delText xml:space="preserve">, </w:delText>
        </w:r>
      </w:del>
      <w:ins w:id="332" w:author="yao qiuge" w:date="2018-08-29T23:29:00Z">
        <w:r w:rsidRPr="00A15371">
          <w:rPr>
            <w:rFonts w:ascii="Times New Roman" w:eastAsia="宋体" w:hAnsi="Times New Roman"/>
          </w:rPr>
          <w:t>T</w:t>
        </w:r>
      </w:ins>
      <w:del w:id="333" w:author="yao qiuge" w:date="2018-08-29T23:29:00Z">
        <w:r w:rsidRPr="00A15371" w:rsidDel="00D32713">
          <w:rPr>
            <w:rFonts w:ascii="Times New Roman" w:eastAsia="宋体" w:hAnsi="Times New Roman"/>
          </w:rPr>
          <w:delText>t</w:delText>
        </w:r>
      </w:del>
      <w:r w:rsidRPr="00A15371">
        <w:rPr>
          <w:rFonts w:ascii="Times New Roman" w:eastAsia="宋体" w:hAnsi="Times New Roman"/>
        </w:rPr>
        <w:t>hat is,</w:t>
      </w:r>
      <w:ins w:id="334" w:author="yao qiuge" w:date="2018-08-30T11:49:00Z">
        <w:r w:rsidRPr="00A15371">
          <w:rPr>
            <w:rFonts w:ascii="Times New Roman" w:eastAsia="宋体" w:hAnsi="Times New Roman"/>
          </w:rPr>
          <w:t xml:space="preserve"> </w:t>
        </w:r>
      </w:ins>
      <w:del w:id="335" w:author="yao qiuge" w:date="2018-08-30T11:49:00Z">
        <w:r w:rsidRPr="00A15371" w:rsidDel="00D55E5A">
          <w:rPr>
            <w:rFonts w:ascii="Times New Roman" w:eastAsia="宋体" w:hAnsi="Times New Roman"/>
          </w:rPr>
          <w:delText>corporate</w:delText>
        </w:r>
      </w:del>
      <w:r w:rsidRPr="00A15371">
        <w:rPr>
          <w:rFonts w:ascii="Times New Roman" w:eastAsia="宋体" w:hAnsi="Times New Roman"/>
        </w:rPr>
        <w:t xml:space="preserve">financialization </w:t>
      </w:r>
      <w:r w:rsidR="00983386">
        <w:rPr>
          <w:rFonts w:ascii="Times New Roman" w:eastAsia="宋体" w:hAnsi="Times New Roman"/>
        </w:rPr>
        <w:t>in NFCs don’t play</w:t>
      </w:r>
      <w:r w:rsidR="003D6667" w:rsidRPr="00A15371">
        <w:rPr>
          <w:rFonts w:ascii="Times New Roman" w:eastAsia="宋体" w:hAnsi="Times New Roman"/>
        </w:rPr>
        <w:t xml:space="preserve"> the </w:t>
      </w:r>
      <w:r w:rsidR="00983386">
        <w:rPr>
          <w:rFonts w:ascii="Times New Roman" w:eastAsia="宋体" w:hAnsi="Times New Roman"/>
        </w:rPr>
        <w:t xml:space="preserve">role of “reservoir” or lead </w:t>
      </w:r>
      <w:r w:rsidR="003D6667" w:rsidRPr="00A15371">
        <w:rPr>
          <w:rFonts w:ascii="Times New Roman" w:eastAsia="宋体" w:hAnsi="Times New Roman"/>
        </w:rPr>
        <w:t>to serious crowding ou</w:t>
      </w:r>
      <w:r w:rsidR="00983386">
        <w:rPr>
          <w:rFonts w:ascii="Times New Roman" w:eastAsia="宋体" w:hAnsi="Times New Roman"/>
        </w:rPr>
        <w:t>t effects, but rather change</w:t>
      </w:r>
      <w:r w:rsidR="003D6667" w:rsidRPr="00A15371">
        <w:rPr>
          <w:rFonts w:ascii="Times New Roman" w:eastAsia="宋体" w:hAnsi="Times New Roman"/>
        </w:rPr>
        <w:t xml:space="preserve"> the </w:t>
      </w:r>
      <w:r w:rsidR="003D6667" w:rsidRPr="00A15371">
        <w:rPr>
          <w:rFonts w:ascii="Times New Roman" w:eastAsia="宋体" w:hAnsi="Times New Roman"/>
        </w:rPr>
        <w:lastRenderedPageBreak/>
        <w:t xml:space="preserve">entrepreneur’s intrinsic will. </w:t>
      </w:r>
      <w:r w:rsidRPr="00A15371">
        <w:rPr>
          <w:rFonts w:ascii="Times New Roman" w:eastAsia="宋体" w:hAnsi="Times New Roman"/>
        </w:rPr>
        <w:t xml:space="preserve">Excessive financialization </w:t>
      </w:r>
      <w:del w:id="336" w:author="yao qiuge" w:date="2018-08-29T23:30:00Z">
        <w:r w:rsidRPr="00A15371" w:rsidDel="00D32713">
          <w:rPr>
            <w:rFonts w:ascii="Times New Roman" w:eastAsia="宋体" w:hAnsi="Times New Roman"/>
          </w:rPr>
          <w:delText xml:space="preserve">has </w:delText>
        </w:r>
      </w:del>
      <w:r w:rsidRPr="00A15371">
        <w:rPr>
          <w:rFonts w:ascii="Times New Roman" w:eastAsia="宋体" w:hAnsi="Times New Roman"/>
        </w:rPr>
        <w:t>reduce</w:t>
      </w:r>
      <w:ins w:id="337" w:author="yao qiuge" w:date="2018-08-29T23:30:00Z">
        <w:r w:rsidRPr="00A15371">
          <w:rPr>
            <w:rFonts w:ascii="Times New Roman" w:eastAsia="宋体" w:hAnsi="Times New Roman"/>
          </w:rPr>
          <w:t>s</w:t>
        </w:r>
      </w:ins>
      <w:del w:id="338" w:author="yao qiuge" w:date="2018-08-29T23:30:00Z">
        <w:r w:rsidRPr="00A15371" w:rsidDel="00D32713">
          <w:rPr>
            <w:rFonts w:ascii="Times New Roman" w:eastAsia="宋体" w:hAnsi="Times New Roman"/>
          </w:rPr>
          <w:delText>d</w:delText>
        </w:r>
      </w:del>
      <w:r w:rsidR="00136533" w:rsidRPr="00A15371">
        <w:rPr>
          <w:rFonts w:ascii="Times New Roman" w:eastAsia="宋体" w:hAnsi="Times New Roman"/>
        </w:rPr>
        <w:t xml:space="preserve"> the entrepreneur’s </w:t>
      </w:r>
      <w:r w:rsidRPr="00A15371">
        <w:rPr>
          <w:rFonts w:ascii="Times New Roman" w:eastAsia="宋体" w:hAnsi="Times New Roman"/>
        </w:rPr>
        <w:t>innovation enthusiasm, damage</w:t>
      </w:r>
      <w:ins w:id="339" w:author="yao qiuge" w:date="2018-08-29T23:30:00Z">
        <w:r w:rsidRPr="00A15371">
          <w:rPr>
            <w:rFonts w:ascii="Times New Roman" w:eastAsia="宋体" w:hAnsi="Times New Roman"/>
          </w:rPr>
          <w:t>s</w:t>
        </w:r>
      </w:ins>
      <w:del w:id="340" w:author="yao qiuge" w:date="2018-08-29T23:30:00Z">
        <w:r w:rsidRPr="00A15371" w:rsidDel="00D32713">
          <w:rPr>
            <w:rFonts w:ascii="Times New Roman" w:eastAsia="宋体" w:hAnsi="Times New Roman"/>
          </w:rPr>
          <w:delText>d</w:delText>
        </w:r>
      </w:del>
      <w:r w:rsidRPr="00A15371">
        <w:rPr>
          <w:rFonts w:ascii="Times New Roman" w:eastAsia="宋体" w:hAnsi="Times New Roman"/>
        </w:rPr>
        <w:t xml:space="preserve"> the entrepreneurial spirit, restrain</w:t>
      </w:r>
      <w:ins w:id="341" w:author="yao qiuge" w:date="2018-08-29T23:30:00Z">
        <w:r w:rsidRPr="00A15371">
          <w:rPr>
            <w:rFonts w:ascii="Times New Roman" w:eastAsia="宋体" w:hAnsi="Times New Roman"/>
          </w:rPr>
          <w:t>s</w:t>
        </w:r>
      </w:ins>
      <w:del w:id="342" w:author="yao qiuge" w:date="2018-08-29T23:30:00Z">
        <w:r w:rsidRPr="00A15371" w:rsidDel="00D32713">
          <w:rPr>
            <w:rFonts w:ascii="Times New Roman" w:eastAsia="宋体" w:hAnsi="Times New Roman"/>
          </w:rPr>
          <w:delText>ed</w:delText>
        </w:r>
      </w:del>
      <w:r w:rsidRPr="00A15371">
        <w:rPr>
          <w:rFonts w:ascii="Times New Roman" w:eastAsia="宋体" w:hAnsi="Times New Roman"/>
        </w:rPr>
        <w:t xml:space="preserve"> the capital expenditure of </w:t>
      </w:r>
      <w:del w:id="343" w:author="yao qiuge" w:date="2018-08-30T11:43:00Z">
        <w:r w:rsidRPr="00A15371" w:rsidDel="00D55E5A">
          <w:rPr>
            <w:rFonts w:ascii="Times New Roman" w:eastAsia="宋体" w:hAnsi="Times New Roman"/>
          </w:rPr>
          <w:delText>enterprise</w:delText>
        </w:r>
      </w:del>
      <w:ins w:id="344" w:author="yao qiuge" w:date="2018-08-30T11:43:00Z">
        <w:r w:rsidRPr="00A15371">
          <w:rPr>
            <w:rFonts w:ascii="Times New Roman" w:eastAsia="宋体" w:hAnsi="Times New Roman"/>
          </w:rPr>
          <w:t>firm</w:t>
        </w:r>
      </w:ins>
      <w:r w:rsidRPr="00A15371">
        <w:rPr>
          <w:rFonts w:ascii="Times New Roman" w:eastAsia="宋体" w:hAnsi="Times New Roman"/>
        </w:rPr>
        <w:t xml:space="preserve">s, </w:t>
      </w:r>
      <w:del w:id="345" w:author="yao qiuge" w:date="2018-08-29T23:32:00Z">
        <w:r w:rsidRPr="00A15371" w:rsidDel="00D32713">
          <w:rPr>
            <w:rFonts w:ascii="Times New Roman" w:eastAsia="宋体" w:hAnsi="Times New Roman"/>
          </w:rPr>
          <w:delText xml:space="preserve">and </w:delText>
        </w:r>
      </w:del>
      <w:r w:rsidRPr="00A15371">
        <w:rPr>
          <w:rFonts w:ascii="Times New Roman" w:eastAsia="宋体" w:hAnsi="Times New Roman"/>
        </w:rPr>
        <w:t xml:space="preserve">significantly </w:t>
      </w:r>
      <w:del w:id="346" w:author="yao qiuge" w:date="2018-08-29T23:30:00Z">
        <w:r w:rsidRPr="00A15371" w:rsidDel="00D32713">
          <w:rPr>
            <w:rFonts w:ascii="Times New Roman" w:eastAsia="宋体" w:hAnsi="Times New Roman"/>
          </w:rPr>
          <w:delText>reduce</w:delText>
        </w:r>
      </w:del>
      <w:ins w:id="347" w:author="yao qiuge" w:date="2018-08-29T23:30:00Z">
        <w:r w:rsidRPr="00A15371">
          <w:rPr>
            <w:rFonts w:ascii="Times New Roman" w:eastAsia="宋体" w:hAnsi="Times New Roman"/>
          </w:rPr>
          <w:t>reduces</w:t>
        </w:r>
      </w:ins>
      <w:del w:id="348" w:author="yao qiuge" w:date="2018-08-29T23:30:00Z">
        <w:r w:rsidRPr="00A15371" w:rsidDel="00D32713">
          <w:rPr>
            <w:rFonts w:ascii="Times New Roman" w:eastAsia="宋体" w:hAnsi="Times New Roman"/>
          </w:rPr>
          <w:delText>d</w:delText>
        </w:r>
      </w:del>
      <w:r w:rsidRPr="00A15371">
        <w:rPr>
          <w:rFonts w:ascii="Times New Roman" w:eastAsia="宋体" w:hAnsi="Times New Roman"/>
        </w:rPr>
        <w:t xml:space="preserve"> the level of corporate risk-taking, </w:t>
      </w:r>
      <w:ins w:id="349" w:author="yao qiuge" w:date="2018-08-29T23:33:00Z">
        <w:r w:rsidRPr="00A15371">
          <w:rPr>
            <w:rFonts w:ascii="Times New Roman" w:eastAsia="宋体" w:hAnsi="Times New Roman"/>
          </w:rPr>
          <w:t>and</w:t>
        </w:r>
      </w:ins>
      <w:del w:id="350" w:author="yao qiuge" w:date="2018-08-29T23:33:00Z">
        <w:r w:rsidRPr="00A15371" w:rsidDel="00D32713">
          <w:rPr>
            <w:rFonts w:ascii="Times New Roman" w:eastAsia="宋体" w:hAnsi="Times New Roman"/>
          </w:rPr>
          <w:delText>which</w:delText>
        </w:r>
      </w:del>
      <w:r w:rsidRPr="00A15371">
        <w:rPr>
          <w:rFonts w:ascii="Times New Roman" w:eastAsia="宋体" w:hAnsi="Times New Roman"/>
        </w:rPr>
        <w:t xml:space="preserve"> </w:t>
      </w:r>
      <w:del w:id="351" w:author="yao qiuge" w:date="2018-08-29T23:33:00Z">
        <w:r w:rsidRPr="00A15371" w:rsidDel="00D32713">
          <w:rPr>
            <w:rFonts w:ascii="Times New Roman" w:eastAsia="宋体" w:hAnsi="Times New Roman"/>
          </w:rPr>
          <w:delText>aggravated</w:delText>
        </w:r>
      </w:del>
      <w:ins w:id="352" w:author="yao qiuge" w:date="2018-08-29T23:32:00Z">
        <w:r w:rsidRPr="00A15371">
          <w:rPr>
            <w:rFonts w:ascii="Times New Roman" w:eastAsia="宋体" w:hAnsi="Times New Roman"/>
          </w:rPr>
          <w:t>aggravates the hollow phenomenon of the real industry</w:t>
        </w:r>
      </w:ins>
      <w:ins w:id="353" w:author="yao qiuge" w:date="2018-08-29T23:33:00Z">
        <w:r w:rsidRPr="00A15371">
          <w:rPr>
            <w:rFonts w:ascii="Times New Roman" w:eastAsia="宋体" w:hAnsi="Times New Roman"/>
          </w:rPr>
          <w:t>.</w:t>
        </w:r>
      </w:ins>
      <w:del w:id="354" w:author="yao qiuge" w:date="2018-08-29T23:33:00Z">
        <w:r w:rsidRPr="00A15371" w:rsidDel="00D32713">
          <w:rPr>
            <w:rFonts w:ascii="Times New Roman" w:eastAsia="宋体" w:hAnsi="Times New Roman"/>
          </w:rPr>
          <w:delText xml:space="preserve"> the economic detachment and hollowing out of the industry.</w:delText>
        </w:r>
      </w:del>
    </w:p>
    <w:p w14:paraId="07980953" w14:textId="61CD72FE" w:rsidR="00136533" w:rsidRPr="00A15371" w:rsidRDefault="00136533" w:rsidP="002862A4">
      <w:pPr>
        <w:spacing w:line="276" w:lineRule="auto"/>
        <w:ind w:firstLineChars="200" w:firstLine="420"/>
        <w:rPr>
          <w:rFonts w:ascii="Times New Roman" w:eastAsia="宋体" w:hAnsi="Times New Roman"/>
        </w:rPr>
      </w:pPr>
      <w:r w:rsidRPr="00A15371">
        <w:rPr>
          <w:rFonts w:ascii="Times New Roman" w:eastAsia="宋体" w:hAnsi="Times New Roman"/>
        </w:rPr>
        <w:t>The remainder of the paper is organized as follows</w:t>
      </w:r>
      <w:del w:id="355" w:author="yao qiuge" w:date="2018-08-29T19:48:00Z">
        <w:r w:rsidRPr="00A15371" w:rsidDel="008B36E6">
          <w:rPr>
            <w:rFonts w:ascii="Times New Roman" w:eastAsia="宋体" w:hAnsi="Times New Roman"/>
          </w:rPr>
          <w:delText>: t</w:delText>
        </w:r>
      </w:del>
      <w:ins w:id="356" w:author="yao qiuge" w:date="2018-08-29T19:48:00Z">
        <w:r w:rsidRPr="00A15371">
          <w:rPr>
            <w:rFonts w:ascii="Times New Roman" w:eastAsia="宋体" w:hAnsi="Times New Roman"/>
          </w:rPr>
          <w:t>. Section 2</w:t>
        </w:r>
      </w:ins>
      <w:del w:id="357" w:author="yao qiuge" w:date="2018-08-29T19:48:00Z">
        <w:r w:rsidRPr="00A15371" w:rsidDel="008B36E6">
          <w:rPr>
            <w:rFonts w:ascii="Times New Roman" w:eastAsia="宋体" w:hAnsi="Times New Roman"/>
          </w:rPr>
          <w:delText>h</w:delText>
        </w:r>
      </w:del>
      <w:del w:id="358" w:author="yao qiuge" w:date="2018-08-29T19:47:00Z">
        <w:r w:rsidRPr="00A15371" w:rsidDel="008B36E6">
          <w:rPr>
            <w:rFonts w:ascii="Times New Roman" w:eastAsia="宋体" w:hAnsi="Times New Roman"/>
          </w:rPr>
          <w:delText>e second part</w:delText>
        </w:r>
      </w:del>
      <w:r w:rsidRPr="00A15371">
        <w:rPr>
          <w:rFonts w:ascii="Times New Roman" w:eastAsia="宋体" w:hAnsi="Times New Roman"/>
        </w:rPr>
        <w:t xml:space="preserve"> </w:t>
      </w:r>
      <w:ins w:id="359" w:author="yao qiuge" w:date="2018-08-29T19:50:00Z">
        <w:r w:rsidRPr="00A15371">
          <w:rPr>
            <w:rFonts w:ascii="Times New Roman" w:eastAsia="宋体" w:hAnsi="Times New Roman"/>
          </w:rPr>
          <w:t>provides</w:t>
        </w:r>
      </w:ins>
      <w:del w:id="360" w:author="yao qiuge" w:date="2018-08-29T19:49:00Z">
        <w:r w:rsidRPr="00A15371" w:rsidDel="008B36E6">
          <w:rPr>
            <w:rFonts w:ascii="Times New Roman" w:eastAsia="宋体" w:hAnsi="Times New Roman"/>
          </w:rPr>
          <w:delText>is the</w:delText>
        </w:r>
      </w:del>
      <w:r w:rsidRPr="00A15371">
        <w:rPr>
          <w:rFonts w:ascii="Times New Roman" w:eastAsia="宋体" w:hAnsi="Times New Roman"/>
        </w:rPr>
        <w:t xml:space="preserve"> theoretical analysis and research hypothesis, </w:t>
      </w:r>
      <w:ins w:id="361" w:author="yao qiuge" w:date="2018-08-29T19:48:00Z">
        <w:r w:rsidRPr="00A15371">
          <w:rPr>
            <w:rFonts w:ascii="Times New Roman" w:eastAsia="宋体" w:hAnsi="Times New Roman"/>
          </w:rPr>
          <w:t>while Section</w:t>
        </w:r>
      </w:ins>
      <w:ins w:id="362" w:author="yao qiuge" w:date="2018-08-29T19:49:00Z">
        <w:r w:rsidRPr="00A15371">
          <w:rPr>
            <w:rFonts w:ascii="Times New Roman" w:eastAsia="宋体" w:hAnsi="Times New Roman"/>
          </w:rPr>
          <w:t xml:space="preserve"> </w:t>
        </w:r>
      </w:ins>
      <w:ins w:id="363" w:author="yao qiuge" w:date="2018-08-29T19:48:00Z">
        <w:r w:rsidRPr="00A15371">
          <w:rPr>
            <w:rFonts w:ascii="Times New Roman" w:eastAsia="宋体" w:hAnsi="Times New Roman"/>
          </w:rPr>
          <w:t>3</w:t>
        </w:r>
      </w:ins>
      <w:ins w:id="364" w:author="yao qiuge" w:date="2018-08-29T19:49:00Z">
        <w:r w:rsidRPr="00A15371">
          <w:rPr>
            <w:rFonts w:ascii="Times New Roman" w:eastAsia="宋体" w:hAnsi="Times New Roman"/>
          </w:rPr>
          <w:t xml:space="preserve"> </w:t>
        </w:r>
      </w:ins>
      <w:ins w:id="365" w:author="yao qiuge" w:date="2018-08-29T19:50:00Z">
        <w:r w:rsidRPr="00A15371">
          <w:rPr>
            <w:rFonts w:ascii="Times New Roman" w:eastAsia="宋体" w:hAnsi="Times New Roman"/>
          </w:rPr>
          <w:t>discusses</w:t>
        </w:r>
      </w:ins>
      <w:del w:id="366" w:author="yao qiuge" w:date="2018-08-29T19:48:00Z">
        <w:r w:rsidRPr="00A15371" w:rsidDel="008B36E6">
          <w:rPr>
            <w:rFonts w:ascii="Times New Roman" w:eastAsia="宋体" w:hAnsi="Times New Roman"/>
          </w:rPr>
          <w:delText xml:space="preserve">the third part </w:delText>
        </w:r>
      </w:del>
      <w:del w:id="367" w:author="yao qiuge" w:date="2018-08-29T19:50:00Z">
        <w:r w:rsidRPr="00A15371" w:rsidDel="008B36E6">
          <w:rPr>
            <w:rFonts w:ascii="Times New Roman" w:eastAsia="宋体" w:hAnsi="Times New Roman"/>
          </w:rPr>
          <w:delText>is</w:delText>
        </w:r>
      </w:del>
      <w:r w:rsidRPr="00A15371">
        <w:rPr>
          <w:rFonts w:ascii="Times New Roman" w:eastAsia="宋体" w:hAnsi="Times New Roman"/>
        </w:rPr>
        <w:t xml:space="preserve"> the research design</w:t>
      </w:r>
      <w:ins w:id="368" w:author="yao qiuge" w:date="2018-08-29T19:49:00Z">
        <w:r w:rsidRPr="00A15371">
          <w:rPr>
            <w:rFonts w:ascii="Times New Roman" w:eastAsia="宋体" w:hAnsi="Times New Roman"/>
          </w:rPr>
          <w:t xml:space="preserve">. Section 4 </w:t>
        </w:r>
      </w:ins>
      <w:del w:id="369" w:author="yao qiuge" w:date="2018-08-29T19:49:00Z">
        <w:r w:rsidRPr="00A15371" w:rsidDel="008B36E6">
          <w:rPr>
            <w:rFonts w:ascii="Times New Roman" w:eastAsia="宋体" w:hAnsi="Times New Roman"/>
          </w:rPr>
          <w:delText xml:space="preserve">, the fourth part </w:delText>
        </w:r>
      </w:del>
      <w:ins w:id="370" w:author="yao qiuge" w:date="2018-08-29T19:50:00Z">
        <w:r w:rsidRPr="00A15371">
          <w:rPr>
            <w:rFonts w:ascii="Times New Roman" w:eastAsia="宋体" w:hAnsi="Times New Roman"/>
          </w:rPr>
          <w:t>presents</w:t>
        </w:r>
      </w:ins>
      <w:del w:id="371" w:author="yao qiuge" w:date="2018-08-29T19:50:00Z">
        <w:r w:rsidRPr="00A15371" w:rsidDel="008B36E6">
          <w:rPr>
            <w:rFonts w:ascii="Times New Roman" w:eastAsia="宋体" w:hAnsi="Times New Roman"/>
          </w:rPr>
          <w:delText>is</w:delText>
        </w:r>
      </w:del>
      <w:r w:rsidRPr="00A15371">
        <w:rPr>
          <w:rFonts w:ascii="Times New Roman" w:eastAsia="宋体" w:hAnsi="Times New Roman"/>
        </w:rPr>
        <w:t xml:space="preserve"> the empirical result and analysis</w:t>
      </w:r>
      <w:ins w:id="372" w:author="yao qiuge" w:date="2018-08-29T19:50:00Z">
        <w:r w:rsidRPr="00A15371">
          <w:rPr>
            <w:rFonts w:ascii="Times New Roman" w:eastAsia="宋体" w:hAnsi="Times New Roman"/>
          </w:rPr>
          <w:t>. Section 5</w:t>
        </w:r>
      </w:ins>
      <w:del w:id="373" w:author="yao qiuge" w:date="2018-08-29T19:50:00Z">
        <w:r w:rsidRPr="00A15371" w:rsidDel="008B36E6">
          <w:rPr>
            <w:rFonts w:ascii="Times New Roman" w:eastAsia="宋体" w:hAnsi="Times New Roman"/>
          </w:rPr>
          <w:delText>,</w:delText>
        </w:r>
      </w:del>
      <w:r w:rsidRPr="00A15371">
        <w:rPr>
          <w:rFonts w:ascii="Times New Roman" w:eastAsia="宋体" w:hAnsi="Times New Roman"/>
        </w:rPr>
        <w:t xml:space="preserve"> </w:t>
      </w:r>
      <w:ins w:id="374" w:author="yao qiuge" w:date="2018-08-29T19:53:00Z">
        <w:r w:rsidRPr="00A15371">
          <w:rPr>
            <w:rFonts w:ascii="Times New Roman" w:eastAsia="宋体" w:hAnsi="Times New Roman"/>
          </w:rPr>
          <w:t xml:space="preserve">investigates </w:t>
        </w:r>
      </w:ins>
      <w:del w:id="375" w:author="yao qiuge" w:date="2018-08-29T19:53:00Z">
        <w:r w:rsidRPr="00A15371" w:rsidDel="008B36E6">
          <w:rPr>
            <w:rFonts w:ascii="Times New Roman" w:eastAsia="宋体" w:hAnsi="Times New Roman"/>
          </w:rPr>
          <w:delText xml:space="preserve">the fifth part is </w:delText>
        </w:r>
      </w:del>
      <w:r w:rsidRPr="00A15371">
        <w:rPr>
          <w:rFonts w:ascii="Times New Roman" w:eastAsia="宋体" w:hAnsi="Times New Roman"/>
        </w:rPr>
        <w:t>the impact mechanism</w:t>
      </w:r>
      <w:ins w:id="376" w:author="yao qiuge" w:date="2018-08-29T19:53:00Z">
        <w:r w:rsidRPr="00A15371">
          <w:rPr>
            <w:rFonts w:ascii="Times New Roman" w:eastAsia="宋体" w:hAnsi="Times New Roman"/>
          </w:rPr>
          <w:t xml:space="preserve">. Section 6 </w:t>
        </w:r>
      </w:ins>
      <w:del w:id="377" w:author="yao qiuge" w:date="2018-08-29T19:53:00Z">
        <w:r w:rsidRPr="00A15371" w:rsidDel="008B36E6">
          <w:rPr>
            <w:rFonts w:ascii="Times New Roman" w:eastAsia="宋体" w:hAnsi="Times New Roman"/>
          </w:rPr>
          <w:delText xml:space="preserve"> research, the sixth part </w:delText>
        </w:r>
      </w:del>
      <w:ins w:id="378" w:author="yao qiuge" w:date="2018-08-29T19:55:00Z">
        <w:r w:rsidRPr="00A15371">
          <w:rPr>
            <w:rFonts w:ascii="Times New Roman" w:eastAsia="宋体" w:hAnsi="Times New Roman"/>
          </w:rPr>
          <w:t>provides</w:t>
        </w:r>
      </w:ins>
      <w:del w:id="379" w:author="yao qiuge" w:date="2018-08-29T19:55:00Z">
        <w:r w:rsidRPr="00A15371" w:rsidDel="008B36E6">
          <w:rPr>
            <w:rFonts w:ascii="Times New Roman" w:eastAsia="宋体" w:hAnsi="Times New Roman"/>
          </w:rPr>
          <w:delText>is</w:delText>
        </w:r>
      </w:del>
      <w:r w:rsidRPr="00A15371">
        <w:rPr>
          <w:rFonts w:ascii="Times New Roman" w:eastAsia="宋体" w:hAnsi="Times New Roman"/>
        </w:rPr>
        <w:t xml:space="preserve"> the further test</w:t>
      </w:r>
      <w:ins w:id="380" w:author="yao qiuge" w:date="2018-08-29T19:51:00Z">
        <w:r w:rsidRPr="00A15371">
          <w:rPr>
            <w:rFonts w:ascii="Times New Roman" w:eastAsia="宋体" w:hAnsi="Times New Roman"/>
          </w:rPr>
          <w:t>.</w:t>
        </w:r>
      </w:ins>
      <w:del w:id="381" w:author="yao qiuge" w:date="2018-08-29T19:51:00Z">
        <w:r w:rsidRPr="00A15371" w:rsidDel="008B36E6">
          <w:rPr>
            <w:rFonts w:ascii="Times New Roman" w:eastAsia="宋体" w:hAnsi="Times New Roman"/>
          </w:rPr>
          <w:delText>,</w:delText>
        </w:r>
      </w:del>
      <w:r w:rsidRPr="00A15371">
        <w:rPr>
          <w:rFonts w:ascii="Times New Roman" w:eastAsia="宋体" w:hAnsi="Times New Roman"/>
        </w:rPr>
        <w:t xml:space="preserve"> </w:t>
      </w:r>
      <w:ins w:id="382" w:author="yao qiuge" w:date="2018-08-29T19:51:00Z">
        <w:r w:rsidRPr="00A15371">
          <w:rPr>
            <w:rFonts w:ascii="Times New Roman" w:eastAsia="宋体" w:hAnsi="Times New Roman"/>
          </w:rPr>
          <w:t>Section 7 concludes</w:t>
        </w:r>
      </w:ins>
      <w:ins w:id="383" w:author="yao qiuge" w:date="2018-08-29T19:52:00Z">
        <w:r w:rsidRPr="00A15371">
          <w:rPr>
            <w:rFonts w:ascii="Times New Roman" w:eastAsia="宋体" w:hAnsi="Times New Roman"/>
          </w:rPr>
          <w:t xml:space="preserve"> the paper</w:t>
        </w:r>
      </w:ins>
      <w:ins w:id="384" w:author="yao qiuge" w:date="2018-08-29T19:51:00Z">
        <w:r w:rsidRPr="00A15371">
          <w:rPr>
            <w:rFonts w:ascii="Times New Roman" w:eastAsia="宋体" w:hAnsi="Times New Roman"/>
          </w:rPr>
          <w:t>.</w:t>
        </w:r>
      </w:ins>
      <w:del w:id="385" w:author="yao qiuge" w:date="2018-08-29T19:51:00Z">
        <w:r w:rsidRPr="00A15371" w:rsidDel="008B36E6">
          <w:rPr>
            <w:rFonts w:ascii="Times New Roman" w:eastAsia="宋体" w:hAnsi="Times New Roman"/>
          </w:rPr>
          <w:delText>the seventh part is for the conclusion of this study.</w:delText>
        </w:r>
      </w:del>
    </w:p>
    <w:p w14:paraId="39D0D3D0" w14:textId="77777777" w:rsidR="00E20C4D" w:rsidRPr="00A15371" w:rsidRDefault="00E20C4D" w:rsidP="002862A4">
      <w:pPr>
        <w:spacing w:line="276" w:lineRule="auto"/>
        <w:jc w:val="center"/>
        <w:rPr>
          <w:rFonts w:ascii="Times New Roman" w:eastAsia="楷体" w:hAnsi="Times New Roman"/>
          <w:b/>
          <w:sz w:val="24"/>
          <w:szCs w:val="24"/>
        </w:rPr>
      </w:pPr>
    </w:p>
    <w:p w14:paraId="2B32ED6B" w14:textId="2E11AE9B" w:rsidR="00770448" w:rsidRPr="00A15371" w:rsidRDefault="003E6BD3" w:rsidP="002862A4">
      <w:pPr>
        <w:spacing w:line="276" w:lineRule="auto"/>
        <w:jc w:val="center"/>
        <w:rPr>
          <w:rFonts w:ascii="Times New Roman" w:eastAsia="楷体" w:hAnsi="Times New Roman"/>
          <w:b/>
          <w:sz w:val="24"/>
          <w:szCs w:val="24"/>
        </w:rPr>
      </w:pPr>
      <w:r>
        <w:rPr>
          <w:rFonts w:ascii="Times New Roman" w:eastAsia="楷体" w:hAnsi="Times New Roman"/>
          <w:b/>
          <w:sz w:val="24"/>
          <w:szCs w:val="24"/>
        </w:rPr>
        <w:t>2.</w:t>
      </w:r>
      <w:r w:rsidR="00770448" w:rsidRPr="00A15371">
        <w:rPr>
          <w:rFonts w:ascii="Times New Roman" w:eastAsia="楷体" w:hAnsi="Times New Roman"/>
          <w:b/>
          <w:sz w:val="24"/>
          <w:szCs w:val="24"/>
        </w:rPr>
        <w:t>T</w:t>
      </w:r>
      <w:r w:rsidR="00CF4211">
        <w:rPr>
          <w:rFonts w:ascii="Times New Roman" w:eastAsia="楷体" w:hAnsi="Times New Roman"/>
          <w:b/>
          <w:sz w:val="24"/>
          <w:szCs w:val="24"/>
        </w:rPr>
        <w:t>heoretical Analysis and Hypothesis</w:t>
      </w:r>
    </w:p>
    <w:p w14:paraId="17EA264E" w14:textId="77777777" w:rsidR="0014395E" w:rsidRDefault="0014395E" w:rsidP="003E6BD3">
      <w:pPr>
        <w:spacing w:line="276" w:lineRule="auto"/>
        <w:jc w:val="left"/>
        <w:rPr>
          <w:rFonts w:ascii="Times New Roman" w:eastAsia="宋体" w:hAnsi="Times New Roman"/>
          <w:b/>
          <w:sz w:val="24"/>
          <w:szCs w:val="24"/>
        </w:rPr>
      </w:pPr>
      <w:bookmarkStart w:id="386" w:name="_Hlk520827895"/>
    </w:p>
    <w:p w14:paraId="2FEBB5C2" w14:textId="11AB1E36" w:rsidR="00770448" w:rsidRPr="003E6BD3" w:rsidRDefault="00770448" w:rsidP="003E6BD3">
      <w:pPr>
        <w:spacing w:line="276" w:lineRule="auto"/>
        <w:jc w:val="left"/>
        <w:rPr>
          <w:rFonts w:ascii="Times New Roman" w:eastAsia="宋体" w:hAnsi="Times New Roman"/>
          <w:b/>
        </w:rPr>
      </w:pPr>
      <w:r w:rsidRPr="003E6BD3">
        <w:rPr>
          <w:rFonts w:ascii="Times New Roman" w:eastAsia="宋体" w:hAnsi="Times New Roman"/>
          <w:b/>
          <w:sz w:val="24"/>
          <w:szCs w:val="24"/>
        </w:rPr>
        <w:t xml:space="preserve">2.1 </w:t>
      </w:r>
      <w:r w:rsidR="0014395E">
        <w:rPr>
          <w:rFonts w:ascii="Times New Roman" w:eastAsia="宋体" w:hAnsi="Times New Roman"/>
          <w:b/>
          <w:sz w:val="24"/>
          <w:szCs w:val="24"/>
        </w:rPr>
        <w:t>T</w:t>
      </w:r>
      <w:r w:rsidRPr="003E6BD3">
        <w:rPr>
          <w:rFonts w:ascii="Times New Roman" w:eastAsia="宋体" w:hAnsi="Times New Roman" w:hint="eastAsia"/>
          <w:b/>
          <w:sz w:val="24"/>
          <w:szCs w:val="24"/>
          <w:rPrChange w:id="387" w:author="yao qiuge" w:date="2018-08-29T23:34:00Z">
            <w:rPr>
              <w:rFonts w:ascii="inherit" w:hAnsi="inherit" w:cs="Courier New" w:hint="eastAsia"/>
              <w:sz w:val="20"/>
              <w:szCs w:val="20"/>
              <w:lang w:val="en"/>
            </w:rPr>
          </w:rPrChange>
        </w:rPr>
        <w:t>heoretical analysis</w:t>
      </w:r>
    </w:p>
    <w:p w14:paraId="39C994DF" w14:textId="77777777" w:rsidR="0014395E" w:rsidRDefault="00770448" w:rsidP="002862A4">
      <w:pPr>
        <w:spacing w:line="276" w:lineRule="auto"/>
        <w:ind w:firstLineChars="200" w:firstLine="420"/>
        <w:rPr>
          <w:rFonts w:ascii="Times New Roman" w:eastAsia="宋体" w:hAnsi="Times New Roman"/>
        </w:rPr>
      </w:pPr>
      <w:r w:rsidRPr="00A15371">
        <w:rPr>
          <w:rFonts w:ascii="Times New Roman" w:eastAsia="宋体" w:hAnsi="Times New Roman"/>
        </w:rPr>
        <w:t xml:space="preserve">In reference to existing theory, financialization is known as the phenomenon that the proportion of corporate financial assets is increasing, and the proportion of financial channel profits to total profits is gradually increasing (Mingrong Cai and Shichi Ren, 2014; Yong Du et al., 2017). </w:t>
      </w:r>
    </w:p>
    <w:p w14:paraId="696C4D53" w14:textId="77777777" w:rsidR="00983386" w:rsidRDefault="00770448" w:rsidP="002862A4">
      <w:pPr>
        <w:spacing w:line="276" w:lineRule="auto"/>
        <w:ind w:firstLineChars="200" w:firstLine="420"/>
        <w:rPr>
          <w:rFonts w:ascii="Times New Roman" w:eastAsia="宋体" w:hAnsi="Times New Roman"/>
        </w:rPr>
      </w:pPr>
      <w:r w:rsidRPr="00A15371">
        <w:rPr>
          <w:rFonts w:ascii="Times New Roman" w:eastAsia="宋体" w:hAnsi="Times New Roman"/>
        </w:rPr>
        <w:t xml:space="preserve">Financialization improves the utilization efficiency of </w:t>
      </w:r>
      <w:r w:rsidR="00E034F2" w:rsidRPr="00A15371">
        <w:rPr>
          <w:rFonts w:ascii="Times New Roman" w:eastAsia="宋体" w:hAnsi="Times New Roman"/>
        </w:rPr>
        <w:t xml:space="preserve">corporate </w:t>
      </w:r>
      <w:r w:rsidRPr="00A15371">
        <w:rPr>
          <w:rFonts w:ascii="Times New Roman" w:eastAsia="宋体" w:hAnsi="Times New Roman"/>
        </w:rPr>
        <w:t xml:space="preserve">resources and optimizes the space-time allocation </w:t>
      </w:r>
      <w:r w:rsidR="00120635" w:rsidRPr="00A15371">
        <w:rPr>
          <w:rFonts w:ascii="Times New Roman" w:eastAsia="宋体" w:hAnsi="Times New Roman"/>
        </w:rPr>
        <w:t>of corporate resources</w:t>
      </w:r>
      <w:r w:rsidR="00A7602A" w:rsidRPr="00A15371">
        <w:rPr>
          <w:rFonts w:ascii="Times New Roman" w:eastAsia="宋体" w:hAnsi="Times New Roman"/>
        </w:rPr>
        <w:t>. To a certain extent, corporate</w:t>
      </w:r>
      <w:r w:rsidRPr="00A15371">
        <w:rPr>
          <w:rFonts w:ascii="Times New Roman" w:eastAsia="宋体" w:hAnsi="Times New Roman"/>
        </w:rPr>
        <w:t xml:space="preserve"> asset-liability structure, as well as the external financing ability, can also be improved by financialization, which provides resource support for the main business investment (Theurillat, etc., 2010). Therefore, the allo</w:t>
      </w:r>
      <w:r w:rsidR="00F12358" w:rsidRPr="00A15371">
        <w:rPr>
          <w:rFonts w:ascii="Times New Roman" w:eastAsia="宋体" w:hAnsi="Times New Roman"/>
        </w:rPr>
        <w:t>cation of financial assets by</w:t>
      </w:r>
      <w:r w:rsidRPr="00A15371">
        <w:rPr>
          <w:rFonts w:ascii="Times New Roman" w:eastAsia="宋体" w:hAnsi="Times New Roman"/>
        </w:rPr>
        <w:t xml:space="preserve"> </w:t>
      </w:r>
      <w:r w:rsidR="00A7602A" w:rsidRPr="00A15371">
        <w:rPr>
          <w:rFonts w:ascii="Times New Roman" w:eastAsia="宋体" w:hAnsi="Times New Roman"/>
        </w:rPr>
        <w:t xml:space="preserve">NFCs </w:t>
      </w:r>
      <w:r w:rsidRPr="00A15371">
        <w:rPr>
          <w:rFonts w:ascii="Times New Roman" w:eastAsia="宋体" w:hAnsi="Times New Roman"/>
        </w:rPr>
        <w:t xml:space="preserve">may be based on long-term development strategy motives (Yong Du et al., 2017). </w:t>
      </w:r>
    </w:p>
    <w:p w14:paraId="6DC9300D" w14:textId="7ADF59B1" w:rsidR="00770448" w:rsidRPr="00A15371" w:rsidRDefault="00770448" w:rsidP="002862A4">
      <w:pPr>
        <w:spacing w:line="276" w:lineRule="auto"/>
        <w:ind w:firstLineChars="200" w:firstLine="420"/>
        <w:rPr>
          <w:rFonts w:ascii="Times New Roman" w:eastAsia="宋体" w:hAnsi="Times New Roman"/>
        </w:rPr>
      </w:pPr>
      <w:r w:rsidRPr="00A15371">
        <w:rPr>
          <w:rFonts w:ascii="Times New Roman" w:eastAsia="宋体" w:hAnsi="Times New Roman"/>
        </w:rPr>
        <w:t>However, other several studies claim that the financialization in real industry is mainly to pursue short-term profits rather than preventive savi</w:t>
      </w:r>
      <w:r w:rsidR="00F12358" w:rsidRPr="00A15371">
        <w:rPr>
          <w:rFonts w:ascii="Times New Roman" w:eastAsia="宋体" w:hAnsi="Times New Roman"/>
        </w:rPr>
        <w:t xml:space="preserve">ngs (Yuchao Peng et al., 2018). It </w:t>
      </w:r>
      <w:r w:rsidRPr="00A15371">
        <w:rPr>
          <w:rFonts w:ascii="Times New Roman" w:eastAsia="宋体" w:hAnsi="Times New Roman"/>
        </w:rPr>
        <w:t>leads to the transfer of income from the non-financial sector to the financial sector, and may expose the economy to debt tightening and long-term recession risk (Palley, 2013). Along the same lines, Hongjian Wang et al.(2017) prove that financialization does not ease the fin</w:t>
      </w:r>
      <w:r w:rsidR="00397645" w:rsidRPr="00A15371">
        <w:rPr>
          <w:rFonts w:ascii="Times New Roman" w:eastAsia="宋体" w:hAnsi="Times New Roman"/>
        </w:rPr>
        <w:t>ancing constraints of firms, but</w:t>
      </w:r>
      <w:r w:rsidRPr="00A15371">
        <w:rPr>
          <w:rFonts w:ascii="Times New Roman" w:eastAsia="宋体" w:hAnsi="Times New Roman"/>
        </w:rPr>
        <w:t xml:space="preserve"> even more, produces a squeeze-out effect on corporate R&amp;D innovation. As illustrated in Yong Du et al.(2017), negative effects of financialization hinder </w:t>
      </w:r>
      <w:r w:rsidR="00397645" w:rsidRPr="00A15371">
        <w:rPr>
          <w:rFonts w:ascii="Times New Roman" w:eastAsia="宋体" w:hAnsi="Times New Roman"/>
        </w:rPr>
        <w:t>the development of NFCs’</w:t>
      </w:r>
      <w:r w:rsidRPr="00A15371">
        <w:rPr>
          <w:rFonts w:ascii="Times New Roman" w:eastAsia="宋体" w:hAnsi="Times New Roman"/>
        </w:rPr>
        <w:t xml:space="preserve"> main business in the future.</w:t>
      </w:r>
    </w:p>
    <w:bookmarkEnd w:id="386"/>
    <w:p w14:paraId="39DF2A63" w14:textId="1E124D9D" w:rsidR="00C53B72" w:rsidRPr="00A15371" w:rsidDel="002D472B" w:rsidRDefault="00C53B72">
      <w:pPr>
        <w:spacing w:line="276" w:lineRule="auto"/>
        <w:ind w:firstLineChars="200" w:firstLine="420"/>
        <w:rPr>
          <w:del w:id="388" w:author="yao qiuge" w:date="2018-08-30T08:09:00Z"/>
          <w:rFonts w:ascii="Times New Roman" w:eastAsia="宋体" w:hAnsi="Times New Roman" w:hint="eastAsia"/>
          <w:rPrChange w:id="389" w:author="yao qiuge" w:date="2018-08-30T08:09:00Z">
            <w:rPr>
              <w:del w:id="390" w:author="yao qiuge" w:date="2018-08-30T08:09:00Z"/>
              <w:rFonts w:ascii="inherit" w:hAnsi="inherit" w:hint="eastAsia"/>
            </w:rPr>
          </w:rPrChange>
        </w:rPr>
        <w:pPrChange w:id="391" w:author="yao qiuge" w:date="2018-08-30T08:17:00Z">
          <w:pPr>
            <w:pStyle w:val="HTML"/>
          </w:pPr>
        </w:pPrChange>
      </w:pPr>
      <w:ins w:id="392" w:author="yao qiuge" w:date="2018-08-30T08:33:00Z">
        <w:r w:rsidRPr="00A15371">
          <w:rPr>
            <w:rFonts w:ascii="Times New Roman" w:eastAsia="宋体" w:hAnsi="Times New Roman"/>
          </w:rPr>
          <w:t>T</w:t>
        </w:r>
      </w:ins>
      <w:del w:id="393" w:author="yao qiuge" w:date="2018-08-30T08:33:00Z">
        <w:r w:rsidRPr="00A15371" w:rsidDel="004B5215">
          <w:rPr>
            <w:rFonts w:ascii="Times New Roman" w:eastAsia="宋体" w:hAnsi="Times New Roman" w:hint="eastAsia"/>
            <w:rPrChange w:id="394" w:author="yao qiuge" w:date="2018-08-30T08:09:00Z">
              <w:rPr>
                <w:rFonts w:ascii="inherit" w:hAnsi="inherit" w:hint="eastAsia"/>
                <w:lang w:val="en"/>
              </w:rPr>
            </w:rPrChange>
          </w:rPr>
          <w:delText>t</w:delText>
        </w:r>
      </w:del>
      <w:r w:rsidRPr="00A15371">
        <w:rPr>
          <w:rFonts w:ascii="Times New Roman" w:eastAsia="宋体" w:hAnsi="Times New Roman" w:hint="eastAsia"/>
          <w:rPrChange w:id="395" w:author="yao qiuge" w:date="2018-08-30T08:09:00Z">
            <w:rPr>
              <w:rFonts w:ascii="inherit" w:hAnsi="inherit" w:hint="eastAsia"/>
              <w:lang w:val="en"/>
            </w:rPr>
          </w:rPrChange>
        </w:rPr>
        <w:t>he virtual economy can increase monetary wealth, enhance purchasing power, and promote the development of the real economy to a certain extent</w:t>
      </w:r>
      <w:ins w:id="396" w:author="yao qiuge" w:date="2018-08-30T08:11:00Z">
        <w:r w:rsidRPr="00A15371">
          <w:rPr>
            <w:rFonts w:ascii="Times New Roman" w:eastAsia="宋体" w:hAnsi="Times New Roman"/>
          </w:rPr>
          <w:t>. However, it</w:t>
        </w:r>
      </w:ins>
      <w:del w:id="397" w:author="yao qiuge" w:date="2018-08-30T08:11:00Z">
        <w:r w:rsidRPr="00A15371" w:rsidDel="00DC7A7B">
          <w:rPr>
            <w:rFonts w:ascii="Times New Roman" w:eastAsia="宋体" w:hAnsi="Times New Roman" w:hint="eastAsia"/>
            <w:rPrChange w:id="398" w:author="yao qiuge" w:date="2018-08-30T08:09:00Z">
              <w:rPr>
                <w:rFonts w:ascii="inherit" w:hAnsi="inherit" w:hint="eastAsia"/>
                <w:lang w:val="en"/>
              </w:rPr>
            </w:rPrChange>
          </w:rPr>
          <w:delText>, the virtual economy</w:delText>
        </w:r>
      </w:del>
      <w:r w:rsidRPr="00A15371">
        <w:rPr>
          <w:rFonts w:ascii="Times New Roman" w:eastAsia="宋体" w:hAnsi="Times New Roman" w:hint="eastAsia"/>
          <w:rPrChange w:id="399" w:author="yao qiuge" w:date="2018-08-30T08:09:00Z">
            <w:rPr>
              <w:rFonts w:ascii="inherit" w:hAnsi="inherit" w:hint="eastAsia"/>
              <w:lang w:val="en"/>
            </w:rPr>
          </w:rPrChange>
        </w:rPr>
        <w:t xml:space="preserve"> </w:t>
      </w:r>
      <w:del w:id="400" w:author="yao qiuge" w:date="2018-08-30T08:11:00Z">
        <w:r w:rsidRPr="00A15371" w:rsidDel="00DC7A7B">
          <w:rPr>
            <w:rFonts w:ascii="Times New Roman" w:eastAsia="宋体" w:hAnsi="Times New Roman" w:hint="eastAsia"/>
            <w:rPrChange w:id="401" w:author="yao qiuge" w:date="2018-08-30T08:09:00Z">
              <w:rPr>
                <w:rFonts w:ascii="inherit" w:hAnsi="inherit" w:hint="eastAsia"/>
                <w:lang w:val="en"/>
              </w:rPr>
            </w:rPrChange>
          </w:rPr>
          <w:delText>wil</w:delText>
        </w:r>
      </w:del>
      <w:ins w:id="402" w:author="yao qiuge" w:date="2018-08-30T08:11:00Z">
        <w:r w:rsidRPr="00A15371">
          <w:rPr>
            <w:rFonts w:ascii="Times New Roman" w:eastAsia="宋体" w:hAnsi="Times New Roman"/>
          </w:rPr>
          <w:t>does</w:t>
        </w:r>
      </w:ins>
      <w:del w:id="403" w:author="yao qiuge" w:date="2018-08-30T08:11:00Z">
        <w:r w:rsidRPr="00A15371" w:rsidDel="00DC7A7B">
          <w:rPr>
            <w:rFonts w:ascii="Times New Roman" w:eastAsia="宋体" w:hAnsi="Times New Roman" w:hint="eastAsia"/>
            <w:rPrChange w:id="404" w:author="yao qiuge" w:date="2018-08-30T08:09:00Z">
              <w:rPr>
                <w:rFonts w:ascii="inherit" w:hAnsi="inherit" w:hint="eastAsia"/>
                <w:lang w:val="en"/>
              </w:rPr>
            </w:rPrChange>
          </w:rPr>
          <w:delText>l</w:delText>
        </w:r>
      </w:del>
      <w:r w:rsidRPr="00A15371">
        <w:rPr>
          <w:rFonts w:ascii="Times New Roman" w:eastAsia="宋体" w:hAnsi="Times New Roman" w:hint="eastAsia"/>
          <w:rPrChange w:id="405" w:author="yao qiuge" w:date="2018-08-30T08:09:00Z">
            <w:rPr>
              <w:rFonts w:ascii="inherit" w:hAnsi="inherit" w:hint="eastAsia"/>
              <w:lang w:val="en"/>
            </w:rPr>
          </w:rPrChange>
        </w:rPr>
        <w:t xml:space="preserve"> not directly enhance material wealth such as technology and services</w:t>
      </w:r>
      <w:ins w:id="406" w:author="yao qiuge" w:date="2018-08-30T08:12:00Z">
        <w:r w:rsidRPr="00A15371">
          <w:rPr>
            <w:rFonts w:ascii="Times New Roman" w:eastAsia="宋体" w:hAnsi="Times New Roman"/>
          </w:rPr>
          <w:t>.</w:t>
        </w:r>
      </w:ins>
      <w:ins w:id="407" w:author="yao qiuge" w:date="2018-08-30T08:13:00Z">
        <w:r w:rsidRPr="00A15371">
          <w:rPr>
            <w:rFonts w:ascii="Times New Roman" w:eastAsia="宋体" w:hAnsi="Times New Roman"/>
          </w:rPr>
          <w:t xml:space="preserve"> Even under the spree </w:t>
        </w:r>
      </w:ins>
      <w:ins w:id="408" w:author="yao qiuge" w:date="2018-08-30T08:16:00Z">
        <w:r w:rsidRPr="00A15371">
          <w:rPr>
            <w:rFonts w:ascii="Times New Roman" w:eastAsia="宋体" w:hAnsi="Times New Roman"/>
          </w:rPr>
          <w:t>of</w:t>
        </w:r>
      </w:ins>
      <w:ins w:id="409" w:author="yao qiuge" w:date="2018-08-30T08:13:00Z">
        <w:r w:rsidRPr="00A15371">
          <w:rPr>
            <w:rFonts w:ascii="Times New Roman" w:eastAsia="宋体" w:hAnsi="Times New Roman"/>
          </w:rPr>
          <w:t xml:space="preserve"> finance, real estate and usury loans</w:t>
        </w:r>
      </w:ins>
      <w:ins w:id="410" w:author="yao qiuge" w:date="2018-08-30T08:15:00Z">
        <w:r w:rsidRPr="00A15371">
          <w:rPr>
            <w:rFonts w:ascii="Times New Roman" w:eastAsia="宋体" w:hAnsi="Times New Roman"/>
          </w:rPr>
          <w:t xml:space="preserve"> industries in China</w:t>
        </w:r>
      </w:ins>
      <w:ins w:id="411" w:author="yao qiuge" w:date="2018-08-30T08:13:00Z">
        <w:r w:rsidRPr="00A15371">
          <w:rPr>
            <w:rFonts w:ascii="Times New Roman" w:eastAsia="宋体" w:hAnsi="Times New Roman"/>
          </w:rPr>
          <w:t xml:space="preserve">, a large number </w:t>
        </w:r>
      </w:ins>
      <w:ins w:id="412" w:author="yao qiuge" w:date="2018-08-30T08:14:00Z">
        <w:r w:rsidRPr="00A15371">
          <w:rPr>
            <w:rFonts w:ascii="Times New Roman" w:eastAsia="宋体" w:hAnsi="Times New Roman"/>
          </w:rPr>
          <w:t xml:space="preserve">of </w:t>
        </w:r>
      </w:ins>
      <w:ins w:id="413" w:author="yao qiuge" w:date="2018-08-30T08:13:00Z">
        <w:r w:rsidRPr="00A15371">
          <w:rPr>
            <w:rFonts w:ascii="Times New Roman" w:eastAsia="宋体" w:hAnsi="Times New Roman"/>
          </w:rPr>
          <w:t xml:space="preserve">the </w:t>
        </w:r>
      </w:ins>
      <w:ins w:id="414" w:author="yao qiuge" w:date="2018-08-30T11:43:00Z">
        <w:r w:rsidRPr="00A15371">
          <w:rPr>
            <w:rFonts w:ascii="Times New Roman" w:eastAsia="宋体" w:hAnsi="Times New Roman"/>
          </w:rPr>
          <w:t>firm</w:t>
        </w:r>
      </w:ins>
      <w:ins w:id="415" w:author="yao qiuge" w:date="2018-08-30T08:14:00Z">
        <w:r w:rsidRPr="00A15371">
          <w:rPr>
            <w:rFonts w:ascii="Times New Roman" w:eastAsia="宋体" w:hAnsi="Times New Roman"/>
          </w:rPr>
          <w:t>’</w:t>
        </w:r>
      </w:ins>
      <w:ins w:id="416" w:author="yao qiuge" w:date="2018-08-30T08:13:00Z">
        <w:r w:rsidRPr="00A15371">
          <w:rPr>
            <w:rFonts w:ascii="Times New Roman" w:eastAsia="宋体" w:hAnsi="Times New Roman"/>
          </w:rPr>
          <w:t>s</w:t>
        </w:r>
      </w:ins>
      <w:ins w:id="417" w:author="yao qiuge" w:date="2018-08-30T08:14:00Z">
        <w:r w:rsidRPr="00A15371">
          <w:rPr>
            <w:rFonts w:ascii="Times New Roman" w:eastAsia="宋体" w:hAnsi="Times New Roman"/>
          </w:rPr>
          <w:t xml:space="preserve"> profit</w:t>
        </w:r>
      </w:ins>
      <w:ins w:id="418" w:author="yao qiuge" w:date="2018-08-30T08:13:00Z">
        <w:r w:rsidRPr="00A15371">
          <w:rPr>
            <w:rFonts w:ascii="Times New Roman" w:eastAsia="宋体" w:hAnsi="Times New Roman"/>
          </w:rPr>
          <w:t xml:space="preserve"> flow</w:t>
        </w:r>
      </w:ins>
      <w:ins w:id="419" w:author="yao qiuge" w:date="2018-08-30T08:14:00Z">
        <w:r w:rsidRPr="00A15371">
          <w:rPr>
            <w:rFonts w:ascii="Times New Roman" w:eastAsia="宋体" w:hAnsi="Times New Roman"/>
          </w:rPr>
          <w:t>s</w:t>
        </w:r>
      </w:ins>
      <w:ins w:id="420" w:author="yao qiuge" w:date="2018-08-30T08:13:00Z">
        <w:r w:rsidRPr="00A15371">
          <w:rPr>
            <w:rFonts w:ascii="Times New Roman" w:eastAsia="宋体" w:hAnsi="Times New Roman"/>
          </w:rPr>
          <w:t xml:space="preserve"> to the virtual economy, </w:t>
        </w:r>
      </w:ins>
      <w:del w:id="421" w:author="yao qiuge" w:date="2018-08-30T08:12:00Z">
        <w:r w:rsidRPr="00A15371" w:rsidDel="00DC7A7B">
          <w:rPr>
            <w:rFonts w:ascii="Times New Roman" w:eastAsia="宋体" w:hAnsi="Times New Roman" w:hint="eastAsia"/>
            <w:rPrChange w:id="422" w:author="yao qiuge" w:date="2018-08-30T08:09:00Z">
              <w:rPr>
                <w:rFonts w:ascii="inherit" w:hAnsi="inherit" w:hint="eastAsia"/>
                <w:lang w:val="en"/>
              </w:rPr>
            </w:rPrChange>
          </w:rPr>
          <w:delText>,</w:delText>
        </w:r>
      </w:del>
      <w:del w:id="423" w:author="yao qiuge" w:date="2018-08-30T08:13:00Z">
        <w:r w:rsidRPr="00A15371" w:rsidDel="00DC7A7B">
          <w:rPr>
            <w:rFonts w:ascii="Times New Roman" w:eastAsia="宋体" w:hAnsi="Times New Roman" w:hint="eastAsia"/>
            <w:rPrChange w:id="424" w:author="yao qiuge" w:date="2018-08-30T08:09:00Z">
              <w:rPr>
                <w:rFonts w:ascii="inherit" w:hAnsi="inherit" w:hint="eastAsia"/>
                <w:lang w:val="en"/>
              </w:rPr>
            </w:rPrChange>
          </w:rPr>
          <w:delText xml:space="preserve"> </w:delText>
        </w:r>
      </w:del>
      <w:del w:id="425" w:author="yao qiuge" w:date="2018-08-30T08:12:00Z">
        <w:r w:rsidRPr="00A15371" w:rsidDel="00DC7A7B">
          <w:rPr>
            <w:rFonts w:ascii="Times New Roman" w:eastAsia="宋体" w:hAnsi="Times New Roman" w:hint="eastAsia"/>
            <w:rPrChange w:id="426" w:author="yao qiuge" w:date="2018-08-30T08:09:00Z">
              <w:rPr>
                <w:rFonts w:ascii="inherit" w:hAnsi="inherit" w:hint="eastAsia"/>
                <w:lang w:val="en"/>
              </w:rPr>
            </w:rPrChange>
          </w:rPr>
          <w:delText>e</w:delText>
        </w:r>
      </w:del>
      <w:del w:id="427" w:author="yao qiuge" w:date="2018-08-30T08:13:00Z">
        <w:r w:rsidRPr="00A15371" w:rsidDel="00DC7A7B">
          <w:rPr>
            <w:rFonts w:ascii="Times New Roman" w:eastAsia="宋体" w:hAnsi="Times New Roman" w:hint="eastAsia"/>
            <w:rPrChange w:id="428" w:author="yao qiuge" w:date="2018-08-30T08:09:00Z">
              <w:rPr>
                <w:rFonts w:ascii="inherit" w:hAnsi="inherit" w:hint="eastAsia"/>
                <w:lang w:val="en"/>
              </w:rPr>
            </w:rPrChange>
          </w:rPr>
          <w:delText>ven under the profitable carnival boom of China's finance, real estate and usury, the profits of the company flowed to the virtual econom</w:delText>
        </w:r>
      </w:del>
      <w:ins w:id="429" w:author="yao qiuge" w:date="2018-08-30T08:16:00Z">
        <w:r w:rsidRPr="00A15371">
          <w:rPr>
            <w:rFonts w:ascii="Times New Roman" w:eastAsia="宋体" w:hAnsi="Times New Roman"/>
          </w:rPr>
          <w:t xml:space="preserve">which should have </w:t>
        </w:r>
      </w:ins>
      <w:del w:id="430" w:author="yao qiuge" w:date="2018-08-30T08:13:00Z">
        <w:r w:rsidRPr="00A15371" w:rsidDel="00DC7A7B">
          <w:rPr>
            <w:rFonts w:ascii="Times New Roman" w:eastAsia="宋体" w:hAnsi="Times New Roman" w:hint="eastAsia"/>
            <w:rPrChange w:id="431" w:author="yao qiuge" w:date="2018-08-30T08:09:00Z">
              <w:rPr>
                <w:rFonts w:ascii="inherit" w:hAnsi="inherit" w:hint="eastAsia"/>
                <w:lang w:val="en"/>
              </w:rPr>
            </w:rPrChange>
          </w:rPr>
          <w:delText>y,</w:delText>
        </w:r>
      </w:del>
      <w:del w:id="432" w:author="yao qiuge" w:date="2018-08-30T08:16:00Z">
        <w:r w:rsidRPr="00A15371" w:rsidDel="004B5215">
          <w:rPr>
            <w:rFonts w:ascii="Times New Roman" w:eastAsia="宋体" w:hAnsi="Times New Roman" w:hint="eastAsia"/>
            <w:rPrChange w:id="433" w:author="yao qiuge" w:date="2018-08-30T08:09:00Z">
              <w:rPr>
                <w:rFonts w:ascii="inherit" w:hAnsi="inherit" w:hint="eastAsia"/>
                <w:lang w:val="en"/>
              </w:rPr>
            </w:rPrChange>
          </w:rPr>
          <w:delText xml:space="preserve"> which not only did not </w:delText>
        </w:r>
      </w:del>
      <w:r w:rsidRPr="00A15371">
        <w:rPr>
          <w:rFonts w:ascii="Times New Roman" w:eastAsia="宋体" w:hAnsi="Times New Roman" w:hint="eastAsia"/>
          <w:rPrChange w:id="434" w:author="yao qiuge" w:date="2018-08-30T08:09:00Z">
            <w:rPr>
              <w:rFonts w:ascii="inherit" w:hAnsi="inherit" w:hint="eastAsia"/>
              <w:lang w:val="en"/>
            </w:rPr>
          </w:rPrChange>
        </w:rPr>
        <w:t>support</w:t>
      </w:r>
      <w:ins w:id="435" w:author="yao qiuge" w:date="2018-08-30T08:17:00Z">
        <w:r w:rsidRPr="00A15371">
          <w:rPr>
            <w:rFonts w:ascii="Times New Roman" w:eastAsia="宋体" w:hAnsi="Times New Roman"/>
          </w:rPr>
          <w:t>ed</w:t>
        </w:r>
      </w:ins>
      <w:r w:rsidRPr="00A15371">
        <w:rPr>
          <w:rFonts w:ascii="Times New Roman" w:eastAsia="宋体" w:hAnsi="Times New Roman" w:hint="eastAsia"/>
          <w:rPrChange w:id="436" w:author="yao qiuge" w:date="2018-08-30T08:09:00Z">
            <w:rPr>
              <w:rFonts w:ascii="inherit" w:hAnsi="inherit" w:hint="eastAsia"/>
              <w:lang w:val="en"/>
            </w:rPr>
          </w:rPrChange>
        </w:rPr>
        <w:t xml:space="preserve"> the investment of the real industry</w:t>
      </w:r>
      <w:ins w:id="437" w:author="yao qiuge" w:date="2018-08-30T08:17:00Z">
        <w:r w:rsidRPr="00A15371">
          <w:rPr>
            <w:rFonts w:ascii="Times New Roman" w:eastAsia="宋体" w:hAnsi="Times New Roman"/>
          </w:rPr>
          <w:t xml:space="preserve">. </w:t>
        </w:r>
      </w:ins>
      <w:moveToRangeStart w:id="438" w:author="yao qiuge" w:date="2018-08-30T08:18:00Z" w:name="move523380444"/>
      <w:moveTo w:id="439" w:author="yao qiuge" w:date="2018-08-30T08:18:00Z">
        <w:del w:id="440" w:author="yao qiuge" w:date="2018-08-30T08:26:00Z">
          <w:r w:rsidRPr="00A15371" w:rsidDel="004B5215">
            <w:rPr>
              <w:rFonts w:ascii="Times New Roman" w:eastAsia="宋体" w:hAnsi="Times New Roman"/>
            </w:rPr>
            <w:delText>Laijun Luo et al.</w:delText>
          </w:r>
        </w:del>
        <w:del w:id="441" w:author="yao qiuge" w:date="2018-08-30T08:18:00Z">
          <w:r w:rsidRPr="00A15371" w:rsidDel="004B5215">
            <w:rPr>
              <w:rFonts w:ascii="Times New Roman" w:eastAsia="宋体" w:hAnsi="Times New Roman"/>
            </w:rPr>
            <w:delText xml:space="preserve">, </w:delText>
          </w:r>
        </w:del>
        <w:del w:id="442" w:author="yao qiuge" w:date="2018-08-30T08:26:00Z">
          <w:r w:rsidRPr="00A15371" w:rsidDel="004B5215">
            <w:rPr>
              <w:rFonts w:ascii="Times New Roman" w:eastAsia="宋体" w:hAnsi="Times New Roman"/>
            </w:rPr>
            <w:delText>2016)</w:delText>
          </w:r>
        </w:del>
        <w:del w:id="443" w:author="yao qiuge" w:date="2018-08-30T08:18:00Z">
          <w:r w:rsidRPr="00A15371" w:rsidDel="004B5215">
            <w:rPr>
              <w:rFonts w:ascii="Times New Roman" w:eastAsia="宋体" w:hAnsi="Times New Roman"/>
            </w:rPr>
            <w:delText>.</w:delText>
          </w:r>
        </w:del>
      </w:moveTo>
      <w:moveToRangeEnd w:id="438"/>
      <w:del w:id="444" w:author="yao qiuge" w:date="2018-08-30T08:18:00Z">
        <w:r w:rsidRPr="00A15371" w:rsidDel="004B5215">
          <w:rPr>
            <w:rFonts w:ascii="Times New Roman" w:eastAsia="宋体" w:hAnsi="Times New Roman" w:hint="eastAsia"/>
            <w:rPrChange w:id="445" w:author="yao qiuge" w:date="2018-08-30T08:09:00Z">
              <w:rPr>
                <w:rFonts w:ascii="inherit" w:hAnsi="inherit" w:hint="eastAsia"/>
                <w:lang w:val="en"/>
              </w:rPr>
            </w:rPrChange>
          </w:rPr>
          <w:delText>, but</w:delText>
        </w:r>
      </w:del>
      <w:del w:id="446" w:author="yao qiuge" w:date="2018-08-30T08:26:00Z">
        <w:r w:rsidRPr="00A15371" w:rsidDel="004B5215">
          <w:rPr>
            <w:rFonts w:ascii="Times New Roman" w:eastAsia="宋体" w:hAnsi="Times New Roman" w:hint="eastAsia"/>
            <w:rPrChange w:id="447" w:author="yao qiuge" w:date="2018-08-30T08:09:00Z">
              <w:rPr>
                <w:rFonts w:ascii="inherit" w:hAnsi="inherit" w:hint="eastAsia"/>
                <w:lang w:val="en"/>
              </w:rPr>
            </w:rPrChange>
          </w:rPr>
          <w:delText xml:space="preserve"> </w:delText>
        </w:r>
      </w:del>
      <w:ins w:id="448" w:author="yao qiuge" w:date="2018-08-30T08:26:00Z">
        <w:r w:rsidRPr="00A15371">
          <w:rPr>
            <w:rFonts w:ascii="Times New Roman" w:eastAsia="宋体" w:hAnsi="Times New Roman"/>
          </w:rPr>
          <w:t>T</w:t>
        </w:r>
      </w:ins>
      <w:ins w:id="449" w:author="yao qiuge" w:date="2018-08-30T08:19:00Z">
        <w:r w:rsidRPr="00A15371">
          <w:rPr>
            <w:rFonts w:ascii="Times New Roman" w:eastAsia="宋体" w:hAnsi="Times New Roman"/>
          </w:rPr>
          <w:t xml:space="preserve">his kind of corporate behavior </w:t>
        </w:r>
      </w:ins>
      <w:r w:rsidRPr="00A15371">
        <w:rPr>
          <w:rFonts w:ascii="Times New Roman" w:eastAsia="宋体" w:hAnsi="Times New Roman" w:hint="eastAsia"/>
          <w:rPrChange w:id="450" w:author="yao qiuge" w:date="2018-08-30T08:09:00Z">
            <w:rPr>
              <w:rFonts w:ascii="inherit" w:hAnsi="inherit" w:hint="eastAsia"/>
              <w:lang w:val="en"/>
            </w:rPr>
          </w:rPrChange>
        </w:rPr>
        <w:t>cause</w:t>
      </w:r>
      <w:ins w:id="451" w:author="yao qiuge" w:date="2018-08-30T08:19:00Z">
        <w:r w:rsidRPr="00A15371">
          <w:rPr>
            <w:rFonts w:ascii="Times New Roman" w:eastAsia="宋体" w:hAnsi="Times New Roman"/>
          </w:rPr>
          <w:t>s</w:t>
        </w:r>
      </w:ins>
      <w:del w:id="452" w:author="yao qiuge" w:date="2018-08-30T08:19:00Z">
        <w:r w:rsidRPr="00A15371" w:rsidDel="004B5215">
          <w:rPr>
            <w:rFonts w:ascii="Times New Roman" w:eastAsia="宋体" w:hAnsi="Times New Roman" w:hint="eastAsia"/>
            <w:rPrChange w:id="453" w:author="yao qiuge" w:date="2018-08-30T08:09:00Z">
              <w:rPr>
                <w:rFonts w:ascii="inherit" w:hAnsi="inherit" w:hint="eastAsia"/>
                <w:lang w:val="en"/>
              </w:rPr>
            </w:rPrChange>
          </w:rPr>
          <w:delText>d</w:delText>
        </w:r>
      </w:del>
      <w:r w:rsidRPr="00A15371">
        <w:rPr>
          <w:rFonts w:ascii="Times New Roman" w:eastAsia="宋体" w:hAnsi="Times New Roman" w:hint="eastAsia"/>
          <w:rPrChange w:id="454" w:author="yao qiuge" w:date="2018-08-30T08:09:00Z">
            <w:rPr>
              <w:rFonts w:ascii="inherit" w:hAnsi="inherit" w:hint="eastAsia"/>
              <w:lang w:val="en"/>
            </w:rPr>
          </w:rPrChange>
        </w:rPr>
        <w:t xml:space="preserve"> the excessive expansion of the virtual economy and the self-circulation of </w:t>
      </w:r>
      <w:ins w:id="455" w:author="yao qiuge" w:date="2018-08-30T08:19:00Z">
        <w:r w:rsidRPr="00A15371">
          <w:rPr>
            <w:rFonts w:ascii="Times New Roman" w:eastAsia="宋体" w:hAnsi="Times New Roman"/>
          </w:rPr>
          <w:t xml:space="preserve">capital </w:t>
        </w:r>
      </w:ins>
      <w:del w:id="456" w:author="yao qiuge" w:date="2018-08-30T08:19:00Z">
        <w:r w:rsidRPr="00A15371" w:rsidDel="004B5215">
          <w:rPr>
            <w:rFonts w:ascii="Times New Roman" w:eastAsia="宋体" w:hAnsi="Times New Roman" w:hint="eastAsia"/>
            <w:rPrChange w:id="457" w:author="yao qiuge" w:date="2018-08-30T08:09:00Z">
              <w:rPr>
                <w:rFonts w:ascii="inherit" w:hAnsi="inherit" w:hint="eastAsia"/>
                <w:lang w:val="en"/>
              </w:rPr>
            </w:rPrChange>
          </w:rPr>
          <w:delText xml:space="preserve">funds </w:delText>
        </w:r>
      </w:del>
      <w:r w:rsidRPr="00A15371">
        <w:rPr>
          <w:rFonts w:ascii="Times New Roman" w:eastAsia="宋体" w:hAnsi="Times New Roman" w:hint="eastAsia"/>
          <w:rPrChange w:id="458" w:author="yao qiuge" w:date="2018-08-30T08:09:00Z">
            <w:rPr>
              <w:rFonts w:ascii="inherit" w:hAnsi="inherit" w:hint="eastAsia"/>
              <w:lang w:val="en"/>
            </w:rPr>
          </w:rPrChange>
        </w:rPr>
        <w:t>in the financial system</w:t>
      </w:r>
      <w:ins w:id="459" w:author="yao qiuge" w:date="2018-08-30T08:26:00Z">
        <w:r w:rsidRPr="00A15371">
          <w:rPr>
            <w:rFonts w:ascii="Times New Roman" w:eastAsia="宋体" w:hAnsi="Times New Roman"/>
          </w:rPr>
          <w:t xml:space="preserve"> (Laijun Luo et al., 2016)</w:t>
        </w:r>
      </w:ins>
      <w:del w:id="460" w:author="yao qiuge" w:date="2018-08-30T08:20:00Z">
        <w:r w:rsidRPr="00A15371" w:rsidDel="004B5215">
          <w:rPr>
            <w:rFonts w:ascii="Times New Roman" w:eastAsia="宋体" w:hAnsi="Times New Roman" w:hint="eastAsia"/>
            <w:rPrChange w:id="461" w:author="yao qiuge" w:date="2018-08-30T08:09:00Z">
              <w:rPr>
                <w:rFonts w:ascii="inherit" w:hAnsi="inherit" w:hint="eastAsia"/>
                <w:lang w:val="en"/>
              </w:rPr>
            </w:rPrChange>
          </w:rPr>
          <w:delText xml:space="preserve"> (</w:delText>
        </w:r>
      </w:del>
      <w:moveFromRangeStart w:id="462" w:author="yao qiuge" w:date="2018-08-30T08:18:00Z" w:name="move523380444"/>
      <w:moveFrom w:id="463" w:author="yao qiuge" w:date="2018-08-30T08:18:00Z">
        <w:r w:rsidRPr="00A15371" w:rsidDel="004B5215">
          <w:rPr>
            <w:rFonts w:ascii="Times New Roman" w:eastAsia="宋体" w:hAnsi="Times New Roman" w:hint="eastAsia"/>
            <w:rPrChange w:id="464" w:author="yao qiuge" w:date="2018-08-30T08:09:00Z">
              <w:rPr>
                <w:rFonts w:ascii="inherit" w:hAnsi="inherit" w:hint="eastAsia"/>
                <w:lang w:val="en"/>
              </w:rPr>
            </w:rPrChange>
          </w:rPr>
          <w:t>Laijun Luo et al.,</w:t>
        </w:r>
        <w:del w:id="465" w:author="yao qiuge" w:date="2018-08-30T08:26:00Z">
          <w:r w:rsidRPr="00A15371" w:rsidDel="004B5215">
            <w:rPr>
              <w:rFonts w:ascii="Times New Roman" w:eastAsia="宋体" w:hAnsi="Times New Roman" w:hint="eastAsia"/>
              <w:rPrChange w:id="466" w:author="yao qiuge" w:date="2018-08-30T08:09:00Z">
                <w:rPr>
                  <w:rFonts w:ascii="inherit" w:hAnsi="inherit" w:hint="eastAsia"/>
                  <w:lang w:val="en"/>
                </w:rPr>
              </w:rPrChange>
            </w:rPr>
            <w:delText xml:space="preserve">16). </w:delText>
          </w:r>
        </w:del>
      </w:moveFrom>
      <w:moveFromRangeEnd w:id="462"/>
      <w:del w:id="467" w:author="yao qiuge" w:date="2018-08-30T08:26:00Z">
        <w:r w:rsidRPr="00A15371" w:rsidDel="004B5215">
          <w:rPr>
            <w:rFonts w:ascii="Times New Roman" w:eastAsia="宋体" w:hAnsi="Times New Roman" w:hint="eastAsia"/>
            <w:rPrChange w:id="468" w:author="yao qiuge" w:date="2018-08-30T08:09:00Z">
              <w:rPr>
                <w:rFonts w:ascii="inherit" w:hAnsi="inherit" w:hint="eastAsia"/>
                <w:lang w:val="en"/>
              </w:rPr>
            </w:rPrChange>
          </w:rPr>
          <w:delText>This,</w:delText>
        </w:r>
      </w:del>
      <w:r w:rsidR="00F7719D" w:rsidRPr="00A15371">
        <w:rPr>
          <w:rFonts w:ascii="Times New Roman" w:eastAsia="宋体" w:hAnsi="Times New Roman"/>
        </w:rPr>
        <w:t>. T</w:t>
      </w:r>
      <w:r w:rsidRPr="00A15371">
        <w:rPr>
          <w:rFonts w:ascii="Times New Roman" w:eastAsia="宋体" w:hAnsi="Times New Roman" w:hint="eastAsia"/>
          <w:rPrChange w:id="469" w:author="yao qiuge" w:date="2018-08-30T08:09:00Z">
            <w:rPr>
              <w:rFonts w:ascii="inherit" w:hAnsi="inherit" w:hint="eastAsia"/>
              <w:lang w:val="en"/>
            </w:rPr>
          </w:rPrChange>
        </w:rPr>
        <w:t xml:space="preserve">o a certain extent, </w:t>
      </w:r>
      <w:r w:rsidR="00F7719D" w:rsidRPr="00A15371">
        <w:rPr>
          <w:rFonts w:ascii="Times New Roman" w:eastAsia="宋体" w:hAnsi="Times New Roman"/>
        </w:rPr>
        <w:t xml:space="preserve">it </w:t>
      </w:r>
      <w:del w:id="470" w:author="yao qiuge" w:date="2018-08-30T08:25:00Z">
        <w:r w:rsidRPr="00A15371" w:rsidDel="004B5215">
          <w:rPr>
            <w:rFonts w:ascii="Times New Roman" w:eastAsia="宋体" w:hAnsi="Times New Roman" w:hint="eastAsia"/>
            <w:rPrChange w:id="471" w:author="yao qiuge" w:date="2018-08-30T08:09:00Z">
              <w:rPr>
                <w:rFonts w:ascii="inherit" w:hAnsi="inherit" w:hint="eastAsia"/>
                <w:lang w:val="en"/>
              </w:rPr>
            </w:rPrChange>
          </w:rPr>
          <w:delText xml:space="preserve">has </w:delText>
        </w:r>
      </w:del>
      <w:r w:rsidRPr="00A15371">
        <w:rPr>
          <w:rFonts w:ascii="Times New Roman" w:eastAsia="宋体" w:hAnsi="Times New Roman" w:hint="eastAsia"/>
          <w:rPrChange w:id="472" w:author="yao qiuge" w:date="2018-08-30T08:09:00Z">
            <w:rPr>
              <w:rFonts w:ascii="inherit" w:hAnsi="inherit" w:hint="eastAsia"/>
              <w:lang w:val="en"/>
            </w:rPr>
          </w:rPrChange>
        </w:rPr>
        <w:t>l</w:t>
      </w:r>
      <w:ins w:id="473" w:author="yao qiuge" w:date="2018-08-30T08:25:00Z">
        <w:r w:rsidRPr="00A15371">
          <w:rPr>
            <w:rFonts w:ascii="Times New Roman" w:eastAsia="宋体" w:hAnsi="Times New Roman"/>
          </w:rPr>
          <w:t>eads</w:t>
        </w:r>
      </w:ins>
      <w:del w:id="474" w:author="yao qiuge" w:date="2018-08-30T08:25:00Z">
        <w:r w:rsidRPr="00A15371" w:rsidDel="004B5215">
          <w:rPr>
            <w:rFonts w:ascii="Times New Roman" w:eastAsia="宋体" w:hAnsi="Times New Roman" w:hint="eastAsia"/>
            <w:rPrChange w:id="475" w:author="yao qiuge" w:date="2018-08-30T08:09:00Z">
              <w:rPr>
                <w:rFonts w:ascii="inherit" w:hAnsi="inherit" w:hint="eastAsia"/>
                <w:lang w:val="en"/>
              </w:rPr>
            </w:rPrChange>
          </w:rPr>
          <w:delText>ed</w:delText>
        </w:r>
      </w:del>
      <w:r w:rsidRPr="00A15371">
        <w:rPr>
          <w:rFonts w:ascii="Times New Roman" w:eastAsia="宋体" w:hAnsi="Times New Roman" w:hint="eastAsia"/>
          <w:rPrChange w:id="476" w:author="yao qiuge" w:date="2018-08-30T08:09:00Z">
            <w:rPr>
              <w:rFonts w:ascii="inherit" w:hAnsi="inherit" w:hint="eastAsia"/>
              <w:lang w:val="en"/>
            </w:rPr>
          </w:rPrChange>
        </w:rPr>
        <w:t xml:space="preserve"> to t</w:t>
      </w:r>
      <w:r w:rsidR="00F7719D" w:rsidRPr="00A15371">
        <w:rPr>
          <w:rFonts w:ascii="Times New Roman" w:eastAsia="宋体" w:hAnsi="Times New Roman"/>
        </w:rPr>
        <w:t>he hollowing out of the real</w:t>
      </w:r>
      <w:r w:rsidRPr="00A15371">
        <w:rPr>
          <w:rFonts w:ascii="Times New Roman" w:eastAsia="宋体" w:hAnsi="Times New Roman" w:hint="eastAsia"/>
          <w:rPrChange w:id="477" w:author="yao qiuge" w:date="2018-08-30T08:09:00Z">
            <w:rPr>
              <w:rFonts w:ascii="inherit" w:hAnsi="inherit" w:hint="eastAsia"/>
              <w:lang w:val="en"/>
            </w:rPr>
          </w:rPrChange>
        </w:rPr>
        <w:t xml:space="preserve"> industry, caus</w:t>
      </w:r>
      <w:ins w:id="478" w:author="yao qiuge" w:date="2018-08-30T08:27:00Z">
        <w:r w:rsidRPr="00A15371">
          <w:rPr>
            <w:rFonts w:ascii="Times New Roman" w:eastAsia="宋体" w:hAnsi="Times New Roman"/>
          </w:rPr>
          <w:t>es</w:t>
        </w:r>
      </w:ins>
      <w:del w:id="479" w:author="yao qiuge" w:date="2018-08-30T08:27:00Z">
        <w:r w:rsidRPr="00A15371" w:rsidDel="004B5215">
          <w:rPr>
            <w:rFonts w:ascii="Times New Roman" w:eastAsia="宋体" w:hAnsi="Times New Roman" w:hint="eastAsia"/>
            <w:rPrChange w:id="480" w:author="yao qiuge" w:date="2018-08-30T08:09:00Z">
              <w:rPr>
                <w:rFonts w:ascii="inherit" w:hAnsi="inherit" w:hint="eastAsia"/>
                <w:lang w:val="en"/>
              </w:rPr>
            </w:rPrChange>
          </w:rPr>
          <w:delText>ing</w:delText>
        </w:r>
      </w:del>
      <w:r w:rsidRPr="00A15371">
        <w:rPr>
          <w:rFonts w:ascii="Times New Roman" w:eastAsia="宋体" w:hAnsi="Times New Roman" w:hint="eastAsia"/>
          <w:rPrChange w:id="481" w:author="yao qiuge" w:date="2018-08-30T08:09:00Z">
            <w:rPr>
              <w:rFonts w:ascii="inherit" w:hAnsi="inherit" w:hint="eastAsia"/>
              <w:lang w:val="en"/>
            </w:rPr>
          </w:rPrChange>
        </w:rPr>
        <w:t xml:space="preserve"> an imbalance in the economic structure, undermin</w:t>
      </w:r>
      <w:ins w:id="482" w:author="yao qiuge" w:date="2018-08-30T08:28:00Z">
        <w:r w:rsidRPr="00A15371">
          <w:rPr>
            <w:rFonts w:ascii="Times New Roman" w:eastAsia="宋体" w:hAnsi="Times New Roman"/>
          </w:rPr>
          <w:t>es</w:t>
        </w:r>
      </w:ins>
      <w:del w:id="483" w:author="yao qiuge" w:date="2018-08-30T08:28:00Z">
        <w:r w:rsidRPr="00A15371" w:rsidDel="004B5215">
          <w:rPr>
            <w:rFonts w:ascii="Times New Roman" w:eastAsia="宋体" w:hAnsi="Times New Roman" w:hint="eastAsia"/>
            <w:rPrChange w:id="484" w:author="yao qiuge" w:date="2018-08-30T08:09:00Z">
              <w:rPr>
                <w:rFonts w:ascii="inherit" w:hAnsi="inherit" w:hint="eastAsia"/>
                <w:lang w:val="en"/>
              </w:rPr>
            </w:rPrChange>
          </w:rPr>
          <w:delText>ing</w:delText>
        </w:r>
      </w:del>
      <w:r w:rsidRPr="00A15371">
        <w:rPr>
          <w:rFonts w:ascii="Times New Roman" w:eastAsia="宋体" w:hAnsi="Times New Roman" w:hint="eastAsia"/>
          <w:rPrChange w:id="485" w:author="yao qiuge" w:date="2018-08-30T08:09:00Z">
            <w:rPr>
              <w:rFonts w:ascii="inherit" w:hAnsi="inherit" w:hint="eastAsia"/>
              <w:lang w:val="en"/>
            </w:rPr>
          </w:rPrChange>
        </w:rPr>
        <w:t xml:space="preserve"> the law of the economy itself, and hinder</w:t>
      </w:r>
      <w:ins w:id="486" w:author="yao qiuge" w:date="2018-08-30T08:28:00Z">
        <w:r w:rsidRPr="00A15371">
          <w:rPr>
            <w:rFonts w:ascii="Times New Roman" w:eastAsia="宋体" w:hAnsi="Times New Roman"/>
          </w:rPr>
          <w:t>s</w:t>
        </w:r>
      </w:ins>
      <w:del w:id="487" w:author="yao qiuge" w:date="2018-08-30T08:28:00Z">
        <w:r w:rsidRPr="00A15371" w:rsidDel="004B5215">
          <w:rPr>
            <w:rFonts w:ascii="Times New Roman" w:eastAsia="宋体" w:hAnsi="Times New Roman" w:hint="eastAsia"/>
            <w:rPrChange w:id="488" w:author="yao qiuge" w:date="2018-08-30T08:09:00Z">
              <w:rPr>
                <w:rFonts w:ascii="inherit" w:hAnsi="inherit" w:hint="eastAsia"/>
                <w:lang w:val="en"/>
              </w:rPr>
            </w:rPrChange>
          </w:rPr>
          <w:delText>ing</w:delText>
        </w:r>
      </w:del>
      <w:r w:rsidRPr="00A15371">
        <w:rPr>
          <w:rFonts w:ascii="Times New Roman" w:eastAsia="宋体" w:hAnsi="Times New Roman" w:hint="eastAsia"/>
          <w:rPrChange w:id="489" w:author="yao qiuge" w:date="2018-08-30T08:09:00Z">
            <w:rPr>
              <w:rFonts w:ascii="inherit" w:hAnsi="inherit" w:hint="eastAsia"/>
              <w:lang w:val="en"/>
            </w:rPr>
          </w:rPrChange>
        </w:rPr>
        <w:t xml:space="preserve"> the transformation and upgrading of the industrial structure (Ortiz, 2014). </w:t>
      </w:r>
      <w:ins w:id="490" w:author="yao qiuge" w:date="2018-08-30T08:26:00Z">
        <w:r w:rsidRPr="00A15371">
          <w:rPr>
            <w:rFonts w:ascii="Times New Roman" w:eastAsia="宋体" w:hAnsi="Times New Roman"/>
          </w:rPr>
          <w:t>As suggested in</w:t>
        </w:r>
        <w:r w:rsidRPr="00A15371" w:rsidDel="004B5215">
          <w:rPr>
            <w:rFonts w:ascii="Times New Roman" w:eastAsia="宋体" w:hAnsi="Times New Roman"/>
          </w:rPr>
          <w:t xml:space="preserve"> </w:t>
        </w:r>
      </w:ins>
      <w:del w:id="491" w:author="yao qiuge" w:date="2018-08-30T08:26:00Z">
        <w:r w:rsidRPr="00A15371" w:rsidDel="004B5215">
          <w:rPr>
            <w:rFonts w:ascii="Times New Roman" w:eastAsia="宋体" w:hAnsi="Times New Roman" w:hint="eastAsia"/>
            <w:rPrChange w:id="492" w:author="yao qiuge" w:date="2018-08-30T08:09:00Z">
              <w:rPr>
                <w:rFonts w:ascii="inherit" w:hAnsi="inherit" w:hint="eastAsia"/>
              </w:rPr>
            </w:rPrChange>
          </w:rPr>
          <w:delText>As</w:delText>
        </w:r>
      </w:del>
      <w:del w:id="493" w:author="yao qiuge" w:date="2018-08-30T08:21:00Z">
        <w:r w:rsidRPr="00A15371" w:rsidDel="004B5215">
          <w:rPr>
            <w:rFonts w:ascii="Times New Roman" w:eastAsia="宋体" w:hAnsi="Times New Roman" w:hint="eastAsia"/>
            <w:rPrChange w:id="494" w:author="yao qiuge" w:date="2018-08-30T08:09:00Z">
              <w:rPr>
                <w:rFonts w:ascii="inherit" w:hAnsi="inherit" w:hint="eastAsia"/>
                <w:lang w:val="en"/>
              </w:rPr>
            </w:rPrChange>
          </w:rPr>
          <w:delText xml:space="preserve"> it is</w:delText>
        </w:r>
      </w:del>
      <w:del w:id="495" w:author="yao qiuge" w:date="2018-08-30T08:26:00Z">
        <w:r w:rsidRPr="00A15371" w:rsidDel="004B5215">
          <w:rPr>
            <w:rFonts w:ascii="Times New Roman" w:eastAsia="宋体" w:hAnsi="Times New Roman" w:hint="eastAsia"/>
            <w:rPrChange w:id="496" w:author="yao qiuge" w:date="2018-08-30T08:09:00Z">
              <w:rPr>
                <w:rFonts w:ascii="inherit" w:hAnsi="inherit" w:hint="eastAsia"/>
                <w:lang w:val="en"/>
              </w:rPr>
            </w:rPrChange>
          </w:rPr>
          <w:delText xml:space="preserve"> found</w:delText>
        </w:r>
      </w:del>
      <w:ins w:id="497" w:author="yao qiuge" w:date="2018-08-30T08:21:00Z">
        <w:r w:rsidRPr="00A15371">
          <w:rPr>
            <w:rFonts w:ascii="Times New Roman" w:eastAsia="宋体" w:hAnsi="Times New Roman"/>
          </w:rPr>
          <w:t>Tadesse(2002),</w:t>
        </w:r>
      </w:ins>
      <w:del w:id="498" w:author="yao qiuge" w:date="2018-08-30T08:21:00Z">
        <w:r w:rsidRPr="00A15371" w:rsidDel="004B5215">
          <w:rPr>
            <w:rFonts w:ascii="Times New Roman" w:eastAsia="宋体" w:hAnsi="Times New Roman" w:hint="eastAsia"/>
            <w:rPrChange w:id="499" w:author="yao qiuge" w:date="2018-08-30T08:09:00Z">
              <w:rPr>
                <w:rFonts w:ascii="inherit" w:hAnsi="inherit" w:hint="eastAsia"/>
                <w:lang w:val="en"/>
              </w:rPr>
            </w:rPrChange>
          </w:rPr>
          <w:delText xml:space="preserve"> that although</w:delText>
        </w:r>
      </w:del>
      <w:r w:rsidRPr="00A15371">
        <w:rPr>
          <w:rFonts w:ascii="Times New Roman" w:eastAsia="宋体" w:hAnsi="Times New Roman" w:hint="eastAsia"/>
          <w:rPrChange w:id="500" w:author="yao qiuge" w:date="2018-08-30T08:09:00Z">
            <w:rPr>
              <w:rFonts w:ascii="inherit" w:hAnsi="inherit" w:hint="eastAsia"/>
              <w:lang w:val="en"/>
            </w:rPr>
          </w:rPrChange>
        </w:rPr>
        <w:t xml:space="preserve"> the appropriate financial architecture itself may be the source of value </w:t>
      </w:r>
      <w:r w:rsidRPr="00A15371">
        <w:rPr>
          <w:rFonts w:ascii="Times New Roman" w:eastAsia="宋体" w:hAnsi="Times New Roman" w:hint="eastAsia"/>
          <w:rPrChange w:id="501" w:author="yao qiuge" w:date="2018-08-30T08:09:00Z">
            <w:rPr>
              <w:rFonts w:ascii="inherit" w:hAnsi="inherit" w:hint="eastAsia"/>
              <w:lang w:val="en"/>
            </w:rPr>
          </w:rPrChange>
        </w:rPr>
        <w:lastRenderedPageBreak/>
        <w:t xml:space="preserve">creation, but for emerging economies and transition economies, the indiscriminate formulation of a market-oriented financial development system may </w:t>
      </w:r>
      <w:ins w:id="502" w:author="yao qiuge" w:date="2018-08-30T08:23:00Z">
        <w:r w:rsidRPr="00A15371">
          <w:rPr>
            <w:rFonts w:ascii="Times New Roman" w:eastAsia="宋体" w:hAnsi="Times New Roman"/>
          </w:rPr>
          <w:t>hide</w:t>
        </w:r>
      </w:ins>
      <w:del w:id="503" w:author="yao qiuge" w:date="2018-08-30T08:23:00Z">
        <w:r w:rsidRPr="00A15371" w:rsidDel="004B5215">
          <w:rPr>
            <w:rFonts w:ascii="Times New Roman" w:eastAsia="宋体" w:hAnsi="Times New Roman" w:hint="eastAsia"/>
            <w:rPrChange w:id="504" w:author="yao qiuge" w:date="2018-08-30T08:09:00Z">
              <w:rPr>
                <w:rFonts w:ascii="inherit" w:hAnsi="inherit" w:hint="eastAsia"/>
                <w:color w:val="FF0000"/>
                <w:lang w:val="en"/>
              </w:rPr>
            </w:rPrChange>
          </w:rPr>
          <w:delText>be potential</w:delText>
        </w:r>
      </w:del>
      <w:r w:rsidRPr="00A15371">
        <w:rPr>
          <w:rFonts w:ascii="Times New Roman" w:eastAsia="宋体" w:hAnsi="Times New Roman" w:hint="eastAsia"/>
          <w:rPrChange w:id="505" w:author="yao qiuge" w:date="2018-08-30T08:09:00Z">
            <w:rPr>
              <w:rFonts w:ascii="inherit" w:hAnsi="inherit" w:hint="eastAsia"/>
              <w:color w:val="FF0000"/>
              <w:lang w:val="en"/>
            </w:rPr>
          </w:rPrChange>
        </w:rPr>
        <w:t xml:space="preserve"> risk</w:t>
      </w:r>
      <w:ins w:id="506" w:author="yao qiuge" w:date="2018-08-30T08:23:00Z">
        <w:r w:rsidRPr="00A15371">
          <w:rPr>
            <w:rFonts w:ascii="Times New Roman" w:eastAsia="宋体" w:hAnsi="Times New Roman"/>
          </w:rPr>
          <w:t>s.</w:t>
        </w:r>
      </w:ins>
      <w:r w:rsidRPr="00A15371">
        <w:rPr>
          <w:rFonts w:ascii="Times New Roman" w:eastAsia="宋体" w:hAnsi="Times New Roman" w:hint="eastAsia"/>
          <w:rPrChange w:id="507" w:author="yao qiuge" w:date="2018-08-30T08:09:00Z">
            <w:rPr>
              <w:rFonts w:ascii="inherit" w:hAnsi="inherit" w:hint="eastAsia"/>
              <w:color w:val="FF0000"/>
              <w:lang w:val="en"/>
            </w:rPr>
          </w:rPrChange>
        </w:rPr>
        <w:t xml:space="preserve"> </w:t>
      </w:r>
      <w:del w:id="508" w:author="yao qiuge" w:date="2018-08-30T08:21:00Z">
        <w:r w:rsidRPr="00A15371" w:rsidDel="004B5215">
          <w:rPr>
            <w:rFonts w:ascii="Times New Roman" w:eastAsia="宋体" w:hAnsi="Times New Roman" w:hint="eastAsia"/>
            <w:rPrChange w:id="509" w:author="yao qiuge" w:date="2018-08-30T08:09:00Z">
              <w:rPr>
                <w:rFonts w:ascii="inherit" w:hAnsi="inherit" w:hint="eastAsia"/>
                <w:lang w:val="en"/>
              </w:rPr>
            </w:rPrChange>
          </w:rPr>
          <w:delText>(Tadesse, 2002).</w:delText>
        </w:r>
      </w:del>
    </w:p>
    <w:p w14:paraId="4347F06C" w14:textId="77777777" w:rsidR="00C53B72" w:rsidRPr="00A15371" w:rsidRDefault="00C53B72" w:rsidP="002862A4">
      <w:pPr>
        <w:spacing w:line="276" w:lineRule="auto"/>
        <w:ind w:firstLineChars="200" w:firstLine="420"/>
        <w:rPr>
          <w:rFonts w:ascii="Times New Roman" w:eastAsia="宋体" w:hAnsi="Times New Roman"/>
        </w:rPr>
      </w:pPr>
    </w:p>
    <w:p w14:paraId="1114D168" w14:textId="3D79D886" w:rsidR="007A051E" w:rsidRPr="00A15371" w:rsidRDefault="007A051E" w:rsidP="002862A4">
      <w:pPr>
        <w:spacing w:line="276" w:lineRule="auto"/>
        <w:ind w:firstLineChars="200" w:firstLine="420"/>
        <w:rPr>
          <w:rFonts w:ascii="Times New Roman" w:eastAsia="宋体" w:hAnsi="Times New Roman"/>
        </w:rPr>
      </w:pPr>
      <w:del w:id="510" w:author="yao qiuge" w:date="2018-08-30T08:31:00Z">
        <w:r w:rsidRPr="00A15371" w:rsidDel="004B5215">
          <w:rPr>
            <w:rFonts w:ascii="Times New Roman" w:eastAsia="宋体" w:hAnsi="Times New Roman" w:hint="eastAsia"/>
            <w:rPrChange w:id="511" w:author="yao qiuge" w:date="2018-08-30T10:32:00Z">
              <w:rPr>
                <w:rFonts w:ascii="inherit" w:hAnsi="inherit" w:hint="eastAsia"/>
                <w:lang w:val="en"/>
              </w:rPr>
            </w:rPrChange>
          </w:rPr>
          <w:delText xml:space="preserve">It can be seen that although </w:delText>
        </w:r>
      </w:del>
      <w:ins w:id="512" w:author="yao qiuge" w:date="2018-08-30T09:02:00Z">
        <w:r w:rsidRPr="00A15371">
          <w:rPr>
            <w:rFonts w:ascii="Times New Roman" w:eastAsia="宋体" w:hAnsi="Times New Roman"/>
          </w:rPr>
          <w:t>From</w:t>
        </w:r>
      </w:ins>
      <w:del w:id="513" w:author="yao qiuge" w:date="2018-08-30T08:31:00Z">
        <w:r w:rsidRPr="00A15371" w:rsidDel="004B5215">
          <w:rPr>
            <w:rFonts w:ascii="Times New Roman" w:eastAsia="宋体" w:hAnsi="Times New Roman" w:hint="eastAsia"/>
            <w:rPrChange w:id="514" w:author="yao qiuge" w:date="2018-08-30T10:32:00Z">
              <w:rPr>
                <w:rFonts w:ascii="inherit" w:hAnsi="inherit" w:hint="eastAsia"/>
                <w:lang w:val="en"/>
              </w:rPr>
            </w:rPrChange>
          </w:rPr>
          <w:delText>t</w:delText>
        </w:r>
      </w:del>
      <w:del w:id="515" w:author="yao qiuge" w:date="2018-08-30T09:02:00Z">
        <w:r w:rsidRPr="00A15371" w:rsidDel="004B5215">
          <w:rPr>
            <w:rFonts w:ascii="Times New Roman" w:eastAsia="宋体" w:hAnsi="Times New Roman" w:hint="eastAsia"/>
            <w:rPrChange w:id="516" w:author="yao qiuge" w:date="2018-08-30T10:32:00Z">
              <w:rPr>
                <w:rFonts w:ascii="inherit" w:hAnsi="inherit" w:hint="eastAsia"/>
                <w:lang w:val="en"/>
              </w:rPr>
            </w:rPrChange>
          </w:rPr>
          <w:delText>he</w:delText>
        </w:r>
      </w:del>
      <w:r w:rsidRPr="00A15371">
        <w:rPr>
          <w:rFonts w:ascii="Times New Roman" w:eastAsia="宋体" w:hAnsi="Times New Roman" w:hint="eastAsia"/>
          <w:rPrChange w:id="517" w:author="yao qiuge" w:date="2018-08-30T10:32:00Z">
            <w:rPr>
              <w:rFonts w:ascii="inherit" w:hAnsi="inherit" w:hint="eastAsia"/>
              <w:lang w:val="en"/>
            </w:rPr>
          </w:rPrChange>
        </w:rPr>
        <w:t xml:space="preserve"> </w:t>
      </w:r>
      <w:ins w:id="518" w:author="yao qiuge" w:date="2018-08-30T09:02:00Z">
        <w:r w:rsidRPr="00A15371">
          <w:rPr>
            <w:rFonts w:ascii="Times New Roman" w:eastAsia="宋体" w:hAnsi="Times New Roman"/>
          </w:rPr>
          <w:t xml:space="preserve">academic </w:t>
        </w:r>
      </w:ins>
      <w:ins w:id="519" w:author="yao qiuge" w:date="2018-08-30T09:03:00Z">
        <w:r w:rsidRPr="00A15371">
          <w:rPr>
            <w:rFonts w:ascii="Times New Roman" w:eastAsia="宋体" w:hAnsi="Times New Roman"/>
          </w:rPr>
          <w:t>points of view,</w:t>
        </w:r>
      </w:ins>
      <w:ins w:id="520" w:author="yao qiuge" w:date="2018-08-30T09:02:00Z">
        <w:r w:rsidRPr="00A15371">
          <w:rPr>
            <w:rFonts w:ascii="Times New Roman" w:eastAsia="宋体" w:hAnsi="Times New Roman"/>
          </w:rPr>
          <w:t xml:space="preserve"> the </w:t>
        </w:r>
      </w:ins>
      <w:r w:rsidRPr="00A15371">
        <w:rPr>
          <w:rFonts w:ascii="Times New Roman" w:eastAsia="宋体" w:hAnsi="Times New Roman" w:hint="eastAsia"/>
          <w:rPrChange w:id="521" w:author="yao qiuge" w:date="2018-08-30T10:32:00Z">
            <w:rPr>
              <w:rFonts w:ascii="inherit" w:hAnsi="inherit" w:hint="eastAsia"/>
              <w:lang w:val="en"/>
            </w:rPr>
          </w:rPrChange>
        </w:rPr>
        <w:t>i</w:t>
      </w:r>
      <w:r w:rsidRPr="00A15371">
        <w:rPr>
          <w:rFonts w:ascii="Times New Roman" w:eastAsia="宋体" w:hAnsi="Times New Roman"/>
        </w:rPr>
        <w:t>mpact of financialization on</w:t>
      </w:r>
      <w:r w:rsidRPr="00A15371">
        <w:rPr>
          <w:rFonts w:ascii="Times New Roman" w:eastAsia="宋体" w:hAnsi="Times New Roman" w:hint="eastAsia"/>
          <w:rPrChange w:id="522" w:author="yao qiuge" w:date="2018-08-30T10:32:00Z">
            <w:rPr>
              <w:rFonts w:ascii="inherit" w:hAnsi="inherit" w:hint="eastAsia"/>
              <w:lang w:val="en"/>
            </w:rPr>
          </w:rPrChange>
        </w:rPr>
        <w:t xml:space="preserve"> economy and corporate behavior</w:t>
      </w:r>
      <w:ins w:id="523" w:author="yao qiuge" w:date="2018-08-30T09:00:00Z">
        <w:r w:rsidRPr="00A15371">
          <w:rPr>
            <w:rFonts w:ascii="Times New Roman" w:eastAsia="宋体" w:hAnsi="Times New Roman"/>
          </w:rPr>
          <w:t xml:space="preserve"> is ambiguous. </w:t>
        </w:r>
      </w:ins>
      <w:del w:id="524" w:author="yao qiuge" w:date="2018-08-30T08:32:00Z">
        <w:r w:rsidRPr="00A15371" w:rsidDel="004B5215">
          <w:rPr>
            <w:rFonts w:ascii="Times New Roman" w:eastAsia="宋体" w:hAnsi="Times New Roman" w:hint="eastAsia"/>
            <w:rPrChange w:id="525" w:author="yao qiuge" w:date="2018-08-30T08:36:00Z">
              <w:rPr>
                <w:rFonts w:ascii="inherit" w:hAnsi="inherit" w:hint="eastAsia"/>
                <w:lang w:val="en"/>
              </w:rPr>
            </w:rPrChange>
          </w:rPr>
          <w:delText xml:space="preserve"> still has different views in theory</w:delText>
        </w:r>
      </w:del>
      <w:del w:id="526" w:author="yao qiuge" w:date="2018-08-30T09:01:00Z">
        <w:r w:rsidRPr="00A15371" w:rsidDel="004B5215">
          <w:rPr>
            <w:rFonts w:ascii="Times New Roman" w:eastAsia="宋体" w:hAnsi="Times New Roman" w:hint="eastAsia"/>
            <w:rPrChange w:id="527" w:author="yao qiuge" w:date="2018-08-30T08:36:00Z">
              <w:rPr>
                <w:rFonts w:ascii="inherit" w:hAnsi="inherit" w:hint="eastAsia"/>
                <w:lang w:val="en"/>
              </w:rPr>
            </w:rPrChange>
          </w:rPr>
          <w:delText xml:space="preserve">. </w:delText>
        </w:r>
      </w:del>
      <w:r w:rsidRPr="00A15371">
        <w:rPr>
          <w:rFonts w:ascii="Times New Roman" w:eastAsia="宋体" w:hAnsi="Times New Roman" w:hint="eastAsia"/>
          <w:rPrChange w:id="528" w:author="yao qiuge" w:date="2018-08-30T08:36:00Z">
            <w:rPr>
              <w:rFonts w:ascii="inherit" w:hAnsi="inherit" w:hint="eastAsia"/>
              <w:lang w:val="en"/>
            </w:rPr>
          </w:rPrChange>
        </w:rPr>
        <w:t>In general</w:t>
      </w:r>
      <w:ins w:id="529" w:author="yao qiuge" w:date="2018-08-30T08:35:00Z">
        <w:r w:rsidRPr="00A15371">
          <w:rPr>
            <w:rFonts w:ascii="Times New Roman" w:eastAsia="宋体" w:hAnsi="Times New Roman" w:hint="eastAsia"/>
            <w:rPrChange w:id="530" w:author="yao qiuge" w:date="2018-08-30T08:36:00Z">
              <w:rPr>
                <w:rFonts w:ascii="inherit" w:hAnsi="inherit" w:hint="eastAsia"/>
                <w:lang w:val="en"/>
              </w:rPr>
            </w:rPrChange>
          </w:rPr>
          <w:t>, from</w:t>
        </w:r>
      </w:ins>
      <w:del w:id="531" w:author="yao qiuge" w:date="2018-08-30T08:35:00Z">
        <w:r w:rsidRPr="00A15371" w:rsidDel="004B5215">
          <w:rPr>
            <w:rFonts w:ascii="Times New Roman" w:eastAsia="宋体" w:hAnsi="Times New Roman" w:hint="eastAsia"/>
            <w:rPrChange w:id="532" w:author="yao qiuge" w:date="2018-08-30T08:36:00Z">
              <w:rPr>
                <w:rFonts w:ascii="inherit" w:hAnsi="inherit" w:hint="eastAsia"/>
                <w:highlight w:val="red"/>
                <w:lang w:val="en"/>
              </w:rPr>
            </w:rPrChange>
          </w:rPr>
          <w:delText>: at</w:delText>
        </w:r>
      </w:del>
      <w:r w:rsidRPr="00A15371">
        <w:rPr>
          <w:rFonts w:ascii="Times New Roman" w:eastAsia="宋体" w:hAnsi="Times New Roman" w:hint="eastAsia"/>
          <w:rPrChange w:id="533" w:author="yao qiuge" w:date="2018-08-30T08:36:00Z">
            <w:rPr>
              <w:rFonts w:ascii="inherit" w:hAnsi="inherit" w:hint="eastAsia"/>
              <w:highlight w:val="red"/>
              <w:lang w:val="en"/>
            </w:rPr>
          </w:rPrChange>
        </w:rPr>
        <w:t xml:space="preserve"> the macro </w:t>
      </w:r>
      <w:ins w:id="534" w:author="yao qiuge" w:date="2018-08-30T08:35:00Z">
        <w:r w:rsidRPr="00A15371">
          <w:rPr>
            <w:rFonts w:ascii="Times New Roman" w:eastAsia="宋体" w:hAnsi="Times New Roman" w:hint="eastAsia"/>
            <w:rPrChange w:id="535" w:author="yao qiuge" w:date="2018-08-30T08:36:00Z">
              <w:rPr>
                <w:rFonts w:ascii="inherit" w:hAnsi="inherit" w:hint="eastAsia"/>
                <w:lang w:val="en"/>
              </w:rPr>
            </w:rPrChange>
          </w:rPr>
          <w:t>perspective</w:t>
        </w:r>
      </w:ins>
      <w:del w:id="536" w:author="yao qiuge" w:date="2018-08-30T08:35:00Z">
        <w:r w:rsidRPr="00A15371" w:rsidDel="004B5215">
          <w:rPr>
            <w:rFonts w:ascii="Times New Roman" w:eastAsia="宋体" w:hAnsi="Times New Roman" w:hint="eastAsia"/>
            <w:rPrChange w:id="537" w:author="yao qiuge" w:date="2018-08-30T08:36:00Z">
              <w:rPr>
                <w:rFonts w:ascii="inherit" w:hAnsi="inherit" w:hint="eastAsia"/>
                <w:highlight w:val="red"/>
                <w:lang w:val="en"/>
              </w:rPr>
            </w:rPrChange>
          </w:rPr>
          <w:delText>level</w:delText>
        </w:r>
      </w:del>
      <w:r w:rsidRPr="00A15371">
        <w:rPr>
          <w:rFonts w:ascii="Times New Roman" w:eastAsia="宋体" w:hAnsi="Times New Roman" w:hint="eastAsia"/>
          <w:rPrChange w:id="538" w:author="yao qiuge" w:date="2018-08-30T08:36:00Z">
            <w:rPr>
              <w:rFonts w:ascii="inherit" w:hAnsi="inherit" w:hint="eastAsia"/>
              <w:lang w:val="en"/>
            </w:rPr>
          </w:rPrChange>
        </w:rPr>
        <w:t>, excessive financialization leads to capital that should have flowed to the real industry</w:t>
      </w:r>
      <w:r w:rsidR="001862D8" w:rsidRPr="00A15371">
        <w:rPr>
          <w:rFonts w:ascii="Times New Roman" w:eastAsia="宋体" w:hAnsi="Times New Roman"/>
        </w:rPr>
        <w:t>, but flows</w:t>
      </w:r>
      <w:ins w:id="539" w:author="yao qiuge" w:date="2018-08-30T08:36:00Z">
        <w:r w:rsidRPr="00A15371">
          <w:rPr>
            <w:rFonts w:ascii="Times New Roman" w:eastAsia="宋体" w:hAnsi="Times New Roman"/>
          </w:rPr>
          <w:t xml:space="preserve"> </w:t>
        </w:r>
      </w:ins>
      <w:del w:id="540" w:author="yao qiuge" w:date="2018-08-30T08:36:00Z">
        <w:r w:rsidRPr="00A15371" w:rsidDel="004B5215">
          <w:rPr>
            <w:rFonts w:ascii="Times New Roman" w:eastAsia="宋体" w:hAnsi="Times New Roman" w:hint="eastAsia"/>
            <w:rPrChange w:id="541" w:author="yao qiuge" w:date="2018-08-30T08:36:00Z">
              <w:rPr>
                <w:rFonts w:ascii="inherit" w:hAnsi="inherit" w:hint="eastAsia"/>
                <w:lang w:val="en"/>
              </w:rPr>
            </w:rPrChange>
          </w:rPr>
          <w:delText xml:space="preserve">, but it has flowed away from the real world </w:delText>
        </w:r>
      </w:del>
      <w:r w:rsidRPr="00A15371">
        <w:rPr>
          <w:rFonts w:ascii="Times New Roman" w:eastAsia="宋体" w:hAnsi="Times New Roman" w:hint="eastAsia"/>
          <w:rPrChange w:id="542" w:author="yao qiuge" w:date="2018-08-30T08:36:00Z">
            <w:rPr>
              <w:rFonts w:ascii="inherit" w:hAnsi="inherit" w:hint="eastAsia"/>
              <w:highlight w:val="red"/>
              <w:lang w:val="en"/>
            </w:rPr>
          </w:rPrChange>
        </w:rPr>
        <w:t>to the virtual economy field such as finance and real estate, causing</w:t>
      </w:r>
      <w:del w:id="543" w:author="yao qiuge" w:date="2018-08-30T08:38:00Z">
        <w:r w:rsidRPr="00A15371" w:rsidDel="004B5215">
          <w:rPr>
            <w:rFonts w:ascii="Times New Roman" w:eastAsia="宋体" w:hAnsi="Times New Roman" w:hint="eastAsia"/>
            <w:rPrChange w:id="544" w:author="yao qiuge" w:date="2018-08-30T08:36:00Z">
              <w:rPr>
                <w:rFonts w:ascii="inherit" w:hAnsi="inherit" w:hint="eastAsia"/>
                <w:highlight w:val="red"/>
                <w:lang w:val="en"/>
              </w:rPr>
            </w:rPrChange>
          </w:rPr>
          <w:delText xml:space="preserve"> industry hollow</w:delText>
        </w:r>
      </w:del>
      <w:ins w:id="545" w:author="yao qiuge" w:date="2018-08-30T08:38:00Z">
        <w:r w:rsidRPr="00A15371">
          <w:rPr>
            <w:rFonts w:ascii="Times New Roman" w:eastAsia="宋体" w:hAnsi="Times New Roman"/>
          </w:rPr>
          <w:t xml:space="preserve"> the hollow phenomenon of the real industry.</w:t>
        </w:r>
      </w:ins>
      <w:ins w:id="546" w:author="yao qiuge" w:date="2018-08-30T08:39:00Z">
        <w:r w:rsidRPr="00A15371">
          <w:rPr>
            <w:rFonts w:ascii="Times New Roman" w:eastAsia="宋体" w:hAnsi="Times New Roman"/>
          </w:rPr>
          <w:t xml:space="preserve"> </w:t>
        </w:r>
      </w:ins>
      <w:del w:id="547" w:author="yao qiuge" w:date="2018-08-30T08:38:00Z">
        <w:r w:rsidRPr="00A15371" w:rsidDel="004B5215">
          <w:rPr>
            <w:rFonts w:ascii="Times New Roman" w:eastAsia="宋体" w:hAnsi="Times New Roman" w:hint="eastAsia"/>
            <w:rPrChange w:id="548" w:author="yao qiuge" w:date="2018-08-30T08:36:00Z">
              <w:rPr>
                <w:rFonts w:ascii="inherit" w:hAnsi="inherit" w:hint="eastAsia"/>
                <w:highlight w:val="red"/>
                <w:lang w:val="en"/>
              </w:rPr>
            </w:rPrChange>
          </w:rPr>
          <w:delText xml:space="preserve">ing out; </w:delText>
        </w:r>
      </w:del>
      <w:ins w:id="549" w:author="yao qiuge" w:date="2018-08-30T08:39:00Z">
        <w:r w:rsidRPr="00A15371">
          <w:rPr>
            <w:rFonts w:ascii="Times New Roman" w:eastAsia="宋体" w:hAnsi="Times New Roman"/>
          </w:rPr>
          <w:t>F</w:t>
        </w:r>
      </w:ins>
      <w:ins w:id="550" w:author="yao qiuge" w:date="2018-08-30T08:38:00Z">
        <w:r w:rsidRPr="00A15371">
          <w:rPr>
            <w:rFonts w:ascii="Times New Roman" w:eastAsia="宋体" w:hAnsi="Times New Roman"/>
          </w:rPr>
          <w:t>rom</w:t>
        </w:r>
      </w:ins>
      <w:del w:id="551" w:author="yao qiuge" w:date="2018-08-30T08:38:00Z">
        <w:r w:rsidRPr="00A15371" w:rsidDel="004B5215">
          <w:rPr>
            <w:rFonts w:ascii="Times New Roman" w:eastAsia="宋体" w:hAnsi="Times New Roman" w:hint="eastAsia"/>
            <w:rPrChange w:id="552" w:author="yao qiuge" w:date="2018-08-30T08:36:00Z">
              <w:rPr>
                <w:rFonts w:ascii="inherit" w:hAnsi="inherit" w:hint="eastAsia"/>
                <w:lang w:val="en"/>
              </w:rPr>
            </w:rPrChange>
          </w:rPr>
          <w:delText>at</w:delText>
        </w:r>
      </w:del>
      <w:r w:rsidRPr="00A15371">
        <w:rPr>
          <w:rFonts w:ascii="Times New Roman" w:eastAsia="宋体" w:hAnsi="Times New Roman" w:hint="eastAsia"/>
          <w:rPrChange w:id="553" w:author="yao qiuge" w:date="2018-08-30T08:36:00Z">
            <w:rPr>
              <w:rFonts w:ascii="inherit" w:hAnsi="inherit" w:hint="eastAsia"/>
              <w:lang w:val="en"/>
            </w:rPr>
          </w:rPrChange>
        </w:rPr>
        <w:t xml:space="preserve"> the micro </w:t>
      </w:r>
      <w:ins w:id="554" w:author="yao qiuge" w:date="2018-08-30T08:38:00Z">
        <w:r w:rsidRPr="00A15371">
          <w:rPr>
            <w:rFonts w:ascii="Times New Roman" w:eastAsia="宋体" w:hAnsi="Times New Roman"/>
          </w:rPr>
          <w:t>perspective</w:t>
        </w:r>
      </w:ins>
      <w:del w:id="555" w:author="yao qiuge" w:date="2018-08-30T08:38:00Z">
        <w:r w:rsidRPr="00A15371" w:rsidDel="004B5215">
          <w:rPr>
            <w:rFonts w:ascii="Times New Roman" w:eastAsia="宋体" w:hAnsi="Times New Roman" w:hint="eastAsia"/>
            <w:rPrChange w:id="556" w:author="yao qiuge" w:date="2018-08-30T08:36:00Z">
              <w:rPr>
                <w:rFonts w:ascii="inherit" w:hAnsi="inherit" w:hint="eastAsia"/>
                <w:lang w:val="en"/>
              </w:rPr>
            </w:rPrChange>
          </w:rPr>
          <w:delText>level</w:delText>
        </w:r>
      </w:del>
      <w:r w:rsidRPr="00A15371">
        <w:rPr>
          <w:rFonts w:ascii="Times New Roman" w:eastAsia="宋体" w:hAnsi="Times New Roman" w:hint="eastAsia"/>
          <w:rPrChange w:id="557" w:author="yao qiuge" w:date="2018-08-30T08:36:00Z">
            <w:rPr>
              <w:rFonts w:ascii="inherit" w:hAnsi="inherit" w:hint="eastAsia"/>
              <w:lang w:val="en"/>
            </w:rPr>
          </w:rPrChange>
        </w:rPr>
        <w:t xml:space="preserve">, the income obtained by </w:t>
      </w:r>
      <w:r w:rsidR="00B57C95" w:rsidRPr="00A15371">
        <w:rPr>
          <w:rFonts w:ascii="Times New Roman" w:eastAsia="宋体" w:hAnsi="Times New Roman"/>
        </w:rPr>
        <w:t xml:space="preserve">NFCs </w:t>
      </w:r>
      <w:r w:rsidRPr="00A15371">
        <w:rPr>
          <w:rFonts w:ascii="Times New Roman" w:eastAsia="宋体" w:hAnsi="Times New Roman" w:hint="eastAsia"/>
          <w:rPrChange w:id="558" w:author="yao qiuge" w:date="2018-08-30T08:36:00Z">
            <w:rPr>
              <w:rFonts w:ascii="inherit" w:hAnsi="inherit" w:hint="eastAsia"/>
              <w:lang w:val="en"/>
            </w:rPr>
          </w:rPrChange>
        </w:rPr>
        <w:t xml:space="preserve">should form the </w:t>
      </w:r>
      <w:r w:rsidR="0028743C" w:rsidRPr="00A15371">
        <w:rPr>
          <w:rFonts w:ascii="Times New Roman" w:eastAsia="宋体" w:hAnsi="Times New Roman"/>
        </w:rPr>
        <w:t xml:space="preserve">corporate </w:t>
      </w:r>
      <w:r w:rsidRPr="00A15371">
        <w:rPr>
          <w:rFonts w:ascii="Times New Roman" w:eastAsia="宋体" w:hAnsi="Times New Roman" w:hint="eastAsia"/>
          <w:rPrChange w:id="559" w:author="yao qiuge" w:date="2018-08-30T08:36:00Z">
            <w:rPr>
              <w:rFonts w:ascii="inherit" w:hAnsi="inherit" w:hint="eastAsia"/>
              <w:lang w:val="en"/>
            </w:rPr>
          </w:rPrChange>
        </w:rPr>
        <w:t xml:space="preserve">capital accumulation </w:t>
      </w:r>
      <w:ins w:id="560" w:author="yao qiuge" w:date="2018-08-30T08:40:00Z">
        <w:r w:rsidRPr="00A15371">
          <w:rPr>
            <w:rFonts w:ascii="Times New Roman" w:eastAsia="宋体" w:hAnsi="Times New Roman"/>
          </w:rPr>
          <w:t>to be</w:t>
        </w:r>
      </w:ins>
      <w:del w:id="561" w:author="yao qiuge" w:date="2018-08-30T08:40:00Z">
        <w:r w:rsidRPr="00A15371" w:rsidDel="004B5215">
          <w:rPr>
            <w:rFonts w:ascii="Times New Roman" w:eastAsia="宋体" w:hAnsi="Times New Roman" w:hint="eastAsia"/>
            <w:rPrChange w:id="562" w:author="yao qiuge" w:date="2018-08-30T08:36:00Z">
              <w:rPr>
                <w:rFonts w:ascii="inherit" w:hAnsi="inherit" w:hint="eastAsia"/>
                <w:lang w:val="en"/>
              </w:rPr>
            </w:rPrChange>
          </w:rPr>
          <w:delText>, which is</w:delText>
        </w:r>
      </w:del>
      <w:r w:rsidRPr="00A15371">
        <w:rPr>
          <w:rFonts w:ascii="Times New Roman" w:eastAsia="宋体" w:hAnsi="Times New Roman" w:hint="eastAsia"/>
          <w:rPrChange w:id="563" w:author="yao qiuge" w:date="2018-08-30T08:36:00Z">
            <w:rPr>
              <w:rFonts w:ascii="inherit" w:hAnsi="inherit" w:hint="eastAsia"/>
              <w:lang w:val="en"/>
            </w:rPr>
          </w:rPrChange>
        </w:rPr>
        <w:t xml:space="preserve"> used </w:t>
      </w:r>
      <w:ins w:id="564" w:author="yao qiuge" w:date="2018-08-30T08:40:00Z">
        <w:r w:rsidRPr="00A15371">
          <w:rPr>
            <w:rFonts w:ascii="Times New Roman" w:eastAsia="宋体" w:hAnsi="Times New Roman"/>
          </w:rPr>
          <w:t>in</w:t>
        </w:r>
      </w:ins>
      <w:del w:id="565" w:author="yao qiuge" w:date="2018-08-30T08:40:00Z">
        <w:r w:rsidRPr="00A15371" w:rsidDel="004B5215">
          <w:rPr>
            <w:rFonts w:ascii="Times New Roman" w:eastAsia="宋体" w:hAnsi="Times New Roman" w:hint="eastAsia"/>
            <w:rPrChange w:id="566" w:author="yao qiuge" w:date="2018-08-30T08:36:00Z">
              <w:rPr>
                <w:rFonts w:ascii="inherit" w:hAnsi="inherit" w:hint="eastAsia"/>
                <w:lang w:val="en"/>
              </w:rPr>
            </w:rPrChange>
          </w:rPr>
          <w:delText>to</w:delText>
        </w:r>
      </w:del>
      <w:r w:rsidRPr="00A15371">
        <w:rPr>
          <w:rFonts w:ascii="Times New Roman" w:eastAsia="宋体" w:hAnsi="Times New Roman" w:hint="eastAsia"/>
          <w:rPrChange w:id="567" w:author="yao qiuge" w:date="2018-08-30T08:36:00Z">
            <w:rPr>
              <w:rFonts w:ascii="inherit" w:hAnsi="inherit" w:hint="eastAsia"/>
              <w:lang w:val="en"/>
            </w:rPr>
          </w:rPrChange>
        </w:rPr>
        <w:t xml:space="preserve"> expand</w:t>
      </w:r>
      <w:ins w:id="568" w:author="yao qiuge" w:date="2018-08-30T08:40:00Z">
        <w:r w:rsidRPr="00A15371">
          <w:rPr>
            <w:rFonts w:ascii="Times New Roman" w:eastAsia="宋体" w:hAnsi="Times New Roman"/>
          </w:rPr>
          <w:t>ing</w:t>
        </w:r>
      </w:ins>
      <w:r w:rsidRPr="00A15371">
        <w:rPr>
          <w:rFonts w:ascii="Times New Roman" w:eastAsia="宋体" w:hAnsi="Times New Roman" w:hint="eastAsia"/>
          <w:rPrChange w:id="569" w:author="yao qiuge" w:date="2018-08-30T08:36:00Z">
            <w:rPr>
              <w:rFonts w:ascii="inherit" w:hAnsi="inherit" w:hint="eastAsia"/>
              <w:lang w:val="en"/>
            </w:rPr>
          </w:rPrChange>
        </w:rPr>
        <w:t xml:space="preserve"> reproduction and technological innovation</w:t>
      </w:r>
      <w:ins w:id="570" w:author="yao qiuge" w:date="2018-08-30T08:41:00Z">
        <w:r w:rsidRPr="00A15371">
          <w:rPr>
            <w:rFonts w:ascii="Times New Roman" w:eastAsia="宋体" w:hAnsi="Times New Roman"/>
          </w:rPr>
          <w:t>.</w:t>
        </w:r>
      </w:ins>
      <w:del w:id="571" w:author="yao qiuge" w:date="2018-08-30T08:41:00Z">
        <w:r w:rsidRPr="00A15371" w:rsidDel="004B5215">
          <w:rPr>
            <w:rFonts w:ascii="Times New Roman" w:eastAsia="宋体" w:hAnsi="Times New Roman" w:hint="eastAsia"/>
            <w:rPrChange w:id="572" w:author="yao qiuge" w:date="2018-08-30T08:36:00Z">
              <w:rPr>
                <w:rFonts w:ascii="inherit" w:hAnsi="inherit" w:hint="eastAsia"/>
                <w:lang w:val="en"/>
              </w:rPr>
            </w:rPrChange>
          </w:rPr>
          <w:delText>,</w:delText>
        </w:r>
      </w:del>
      <w:r w:rsidRPr="00A15371">
        <w:rPr>
          <w:rFonts w:ascii="Times New Roman" w:eastAsia="宋体" w:hAnsi="Times New Roman" w:hint="eastAsia"/>
          <w:rPrChange w:id="573" w:author="yao qiuge" w:date="2018-08-30T08:36:00Z">
            <w:rPr>
              <w:rFonts w:ascii="inherit" w:hAnsi="inherit" w:hint="eastAsia"/>
              <w:lang w:val="en"/>
            </w:rPr>
          </w:rPrChange>
        </w:rPr>
        <w:t xml:space="preserve"> </w:t>
      </w:r>
      <w:ins w:id="574" w:author="yao qiuge" w:date="2018-08-30T08:41:00Z">
        <w:r w:rsidRPr="00A15371">
          <w:rPr>
            <w:rFonts w:ascii="Times New Roman" w:eastAsia="宋体" w:hAnsi="Times New Roman"/>
          </w:rPr>
          <w:t xml:space="preserve">However, under the influence of financialization, </w:t>
        </w:r>
      </w:ins>
      <w:del w:id="575" w:author="yao qiuge" w:date="2018-08-30T08:41:00Z">
        <w:r w:rsidRPr="00A15371" w:rsidDel="004B5215">
          <w:rPr>
            <w:rFonts w:ascii="Times New Roman" w:eastAsia="宋体" w:hAnsi="Times New Roman" w:hint="eastAsia"/>
            <w:rPrChange w:id="576" w:author="yao qiuge" w:date="2018-08-30T08:36:00Z">
              <w:rPr>
                <w:rFonts w:ascii="inherit" w:hAnsi="inherit" w:hint="eastAsia"/>
                <w:lang w:val="en"/>
              </w:rPr>
            </w:rPrChange>
          </w:rPr>
          <w:delText xml:space="preserve">but </w:delText>
        </w:r>
      </w:del>
      <w:r w:rsidRPr="00A15371">
        <w:rPr>
          <w:rFonts w:ascii="Times New Roman" w:eastAsia="宋体" w:hAnsi="Times New Roman" w:hint="eastAsia"/>
          <w:rPrChange w:id="577" w:author="yao qiuge" w:date="2018-08-30T08:36:00Z">
            <w:rPr>
              <w:rFonts w:ascii="inherit" w:hAnsi="inherit" w:hint="eastAsia"/>
              <w:lang w:val="en"/>
            </w:rPr>
          </w:rPrChange>
        </w:rPr>
        <w:t>it is invested in the financial market and the real estate sector</w:t>
      </w:r>
      <w:ins w:id="578" w:author="yao qiuge" w:date="2018-08-30T08:52:00Z">
        <w:r w:rsidRPr="00A15371">
          <w:rPr>
            <w:rFonts w:ascii="Times New Roman" w:eastAsia="宋体" w:hAnsi="Times New Roman"/>
          </w:rPr>
          <w:t>.</w:t>
        </w:r>
      </w:ins>
      <w:r w:rsidRPr="00A15371">
        <w:rPr>
          <w:rFonts w:ascii="Times New Roman" w:eastAsia="宋体" w:hAnsi="Times New Roman" w:hint="eastAsia"/>
          <w:rPrChange w:id="579" w:author="yao qiuge" w:date="2018-08-30T08:36:00Z">
            <w:rPr>
              <w:rFonts w:ascii="inherit" w:hAnsi="inherit" w:hint="eastAsia"/>
              <w:lang w:val="en"/>
            </w:rPr>
          </w:rPrChange>
        </w:rPr>
        <w:t xml:space="preserve"> </w:t>
      </w:r>
      <w:del w:id="580" w:author="yao qiuge" w:date="2018-08-30T08:41:00Z">
        <w:r w:rsidRPr="00A15371" w:rsidDel="004B5215">
          <w:rPr>
            <w:rFonts w:ascii="Times New Roman" w:eastAsia="宋体" w:hAnsi="Times New Roman" w:hint="eastAsia"/>
            <w:rPrChange w:id="581" w:author="yao qiuge" w:date="2018-08-30T08:36:00Z">
              <w:rPr>
                <w:rFonts w:ascii="inherit" w:hAnsi="inherit" w:hint="eastAsia"/>
                <w:lang w:val="en"/>
              </w:rPr>
            </w:rPrChange>
          </w:rPr>
          <w:delText xml:space="preserve">under the influence of financialization. </w:delText>
        </w:r>
      </w:del>
      <w:r w:rsidRPr="00A15371">
        <w:rPr>
          <w:rFonts w:ascii="Times New Roman" w:eastAsia="宋体" w:hAnsi="Times New Roman" w:hint="eastAsia"/>
          <w:rPrChange w:id="582" w:author="yao qiuge" w:date="2018-08-30T08:36:00Z">
            <w:rPr>
              <w:rFonts w:ascii="inherit" w:hAnsi="inherit" w:hint="eastAsia"/>
              <w:lang w:val="en"/>
            </w:rPr>
          </w:rPrChange>
        </w:rPr>
        <w:t xml:space="preserve">What is more serious is that this not only causes insufficient funds for business operations and </w:t>
      </w:r>
      <w:r w:rsidR="00514EF8" w:rsidRPr="00A15371">
        <w:rPr>
          <w:rFonts w:ascii="Times New Roman" w:eastAsia="宋体" w:hAnsi="Times New Roman"/>
        </w:rPr>
        <w:t>real</w:t>
      </w:r>
      <w:r w:rsidRPr="00A15371">
        <w:rPr>
          <w:rFonts w:ascii="Times New Roman" w:eastAsia="宋体" w:hAnsi="Times New Roman" w:hint="eastAsia"/>
          <w:rPrChange w:id="583" w:author="yao qiuge" w:date="2018-08-30T08:36:00Z">
            <w:rPr>
              <w:rFonts w:ascii="inherit" w:hAnsi="inherit" w:hint="eastAsia"/>
              <w:lang w:val="en"/>
            </w:rPr>
          </w:rPrChange>
        </w:rPr>
        <w:t xml:space="preserve"> investment, but also erodes the entrepreneurial spirit and risk-taking willingness. </w:t>
      </w:r>
      <w:r w:rsidR="00395F1A" w:rsidRPr="00A15371">
        <w:rPr>
          <w:rFonts w:ascii="Times New Roman" w:eastAsia="宋体" w:hAnsi="Times New Roman"/>
        </w:rPr>
        <w:t>C</w:t>
      </w:r>
      <w:ins w:id="584" w:author="yao qiuge" w:date="2018-08-30T08:56:00Z">
        <w:r w:rsidRPr="00A15371">
          <w:rPr>
            <w:rFonts w:ascii="Times New Roman" w:eastAsia="宋体" w:hAnsi="Times New Roman"/>
          </w:rPr>
          <w:t>orporate behaviors</w:t>
        </w:r>
      </w:ins>
      <w:del w:id="585" w:author="yao qiuge" w:date="2018-08-30T08:52:00Z">
        <w:r w:rsidRPr="00A15371" w:rsidDel="004B5215">
          <w:rPr>
            <w:rFonts w:ascii="Times New Roman" w:eastAsia="宋体" w:hAnsi="Times New Roman" w:hint="eastAsia"/>
            <w:rPrChange w:id="586" w:author="yao qiuge" w:date="2018-08-30T08:36:00Z">
              <w:rPr>
                <w:rFonts w:ascii="inherit" w:hAnsi="inherit" w:hint="eastAsia"/>
                <w:highlight w:val="red"/>
              </w:rPr>
            </w:rPrChange>
          </w:rPr>
          <w:delText>They</w:delText>
        </w:r>
      </w:del>
      <w:r w:rsidRPr="00A15371">
        <w:rPr>
          <w:rFonts w:ascii="Times New Roman" w:eastAsia="宋体" w:hAnsi="Times New Roman" w:hint="eastAsia"/>
          <w:rPrChange w:id="587" w:author="yao qiuge" w:date="2018-08-30T08:36:00Z">
            <w:rPr>
              <w:rFonts w:ascii="inherit" w:hAnsi="inherit" w:hint="eastAsia"/>
              <w:highlight w:val="red"/>
            </w:rPr>
          </w:rPrChange>
        </w:rPr>
        <w:t xml:space="preserve"> </w:t>
      </w:r>
      <w:del w:id="588" w:author="yao qiuge" w:date="2018-08-30T08:56:00Z">
        <w:r w:rsidRPr="00A15371" w:rsidDel="004B5215">
          <w:rPr>
            <w:rFonts w:ascii="Times New Roman" w:eastAsia="宋体" w:hAnsi="Times New Roman" w:hint="eastAsia"/>
            <w:rPrChange w:id="589" w:author="yao qiuge" w:date="2018-08-30T08:36:00Z">
              <w:rPr>
                <w:rFonts w:ascii="inherit" w:hAnsi="inherit" w:hint="eastAsia"/>
                <w:highlight w:val="red"/>
              </w:rPr>
            </w:rPrChange>
          </w:rPr>
          <w:delText xml:space="preserve">have </w:delText>
        </w:r>
      </w:del>
      <w:r w:rsidRPr="00A15371">
        <w:rPr>
          <w:rFonts w:ascii="Times New Roman" w:eastAsia="宋体" w:hAnsi="Times New Roman" w:hint="eastAsia"/>
          <w:rPrChange w:id="590" w:author="yao qiuge" w:date="2018-08-30T08:36:00Z">
            <w:rPr>
              <w:rFonts w:ascii="inherit" w:hAnsi="inherit" w:hint="eastAsia"/>
              <w:lang w:val="en"/>
            </w:rPr>
          </w:rPrChange>
        </w:rPr>
        <w:t xml:space="preserve">become increasingly short-sighted under the guidance of the short-term benefits of financialization, and </w:t>
      </w:r>
      <w:del w:id="591" w:author="yao qiuge" w:date="2018-08-30T08:57:00Z">
        <w:r w:rsidRPr="00A15371" w:rsidDel="004B5215">
          <w:rPr>
            <w:rFonts w:ascii="Times New Roman" w:eastAsia="宋体" w:hAnsi="Times New Roman" w:hint="eastAsia"/>
            <w:rPrChange w:id="592" w:author="yao qiuge" w:date="2018-08-30T08:36:00Z">
              <w:rPr>
                <w:rFonts w:ascii="inherit" w:hAnsi="inherit" w:hint="eastAsia"/>
                <w:highlight w:val="red"/>
                <w:lang w:val="en"/>
              </w:rPr>
            </w:rPrChange>
          </w:rPr>
          <w:delText xml:space="preserve">has </w:delText>
        </w:r>
      </w:del>
      <w:r w:rsidRPr="00A15371">
        <w:rPr>
          <w:rFonts w:ascii="Times New Roman" w:eastAsia="宋体" w:hAnsi="Times New Roman" w:hint="eastAsia"/>
          <w:rPrChange w:id="593" w:author="yao qiuge" w:date="2018-08-30T08:36:00Z">
            <w:rPr>
              <w:rFonts w:ascii="inherit" w:hAnsi="inherit" w:hint="eastAsia"/>
              <w:highlight w:val="red"/>
              <w:lang w:val="en"/>
            </w:rPr>
          </w:rPrChange>
        </w:rPr>
        <w:t>gradually divorce</w:t>
      </w:r>
      <w:ins w:id="594" w:author="yao qiuge" w:date="2018-08-30T08:57:00Z">
        <w:r w:rsidRPr="00A15371">
          <w:rPr>
            <w:rFonts w:ascii="Times New Roman" w:eastAsia="宋体" w:hAnsi="Times New Roman"/>
          </w:rPr>
          <w:t>s</w:t>
        </w:r>
      </w:ins>
      <w:del w:id="595" w:author="yao qiuge" w:date="2018-08-30T08:57:00Z">
        <w:r w:rsidRPr="00A15371" w:rsidDel="004B5215">
          <w:rPr>
            <w:rFonts w:ascii="Times New Roman" w:eastAsia="宋体" w:hAnsi="Times New Roman" w:hint="eastAsia"/>
            <w:rPrChange w:id="596" w:author="yao qiuge" w:date="2018-08-30T08:36:00Z">
              <w:rPr>
                <w:rFonts w:ascii="inherit" w:hAnsi="inherit" w:hint="eastAsia"/>
                <w:highlight w:val="red"/>
                <w:lang w:val="en"/>
              </w:rPr>
            </w:rPrChange>
          </w:rPr>
          <w:delText>d</w:delText>
        </w:r>
      </w:del>
      <w:r w:rsidRPr="00A15371">
        <w:rPr>
          <w:rFonts w:ascii="Times New Roman" w:eastAsia="宋体" w:hAnsi="Times New Roman" w:hint="eastAsia"/>
          <w:rPrChange w:id="597" w:author="yao qiuge" w:date="2018-08-30T08:36:00Z">
            <w:rPr>
              <w:rFonts w:ascii="inherit" w:hAnsi="inherit" w:hint="eastAsia"/>
              <w:highlight w:val="red"/>
              <w:lang w:val="en"/>
            </w:rPr>
          </w:rPrChange>
        </w:rPr>
        <w:t xml:space="preserve"> from the origin of the operating</w:t>
      </w:r>
      <w:r w:rsidR="009F29B9" w:rsidRPr="00A15371">
        <w:rPr>
          <w:rFonts w:ascii="Times New Roman" w:eastAsia="宋体" w:hAnsi="Times New Roman"/>
        </w:rPr>
        <w:t xml:space="preserve"> NFCs</w:t>
      </w:r>
      <w:r w:rsidRPr="00A15371">
        <w:rPr>
          <w:rFonts w:ascii="Times New Roman" w:eastAsia="宋体" w:hAnsi="Times New Roman" w:hint="eastAsia"/>
          <w:rPrChange w:id="598" w:author="yao qiuge" w:date="2018-08-30T08:36:00Z">
            <w:rPr>
              <w:rFonts w:ascii="inherit" w:hAnsi="inherit" w:hint="eastAsia"/>
              <w:highlight w:val="red"/>
              <w:lang w:val="en"/>
            </w:rPr>
          </w:rPrChange>
        </w:rPr>
        <w:t>.</w:t>
      </w:r>
    </w:p>
    <w:p w14:paraId="39F384C3" w14:textId="77777777" w:rsidR="00983386" w:rsidRDefault="002862A4" w:rsidP="002862A4">
      <w:pPr>
        <w:spacing w:line="276" w:lineRule="auto"/>
        <w:ind w:firstLineChars="200" w:firstLine="420"/>
        <w:rPr>
          <w:rFonts w:ascii="Times New Roman" w:eastAsia="宋体" w:hAnsi="Times New Roman"/>
        </w:rPr>
      </w:pPr>
      <w:r w:rsidRPr="00A15371">
        <w:rPr>
          <w:rFonts w:ascii="Times New Roman" w:eastAsia="宋体" w:hAnsi="Times New Roman"/>
        </w:rPr>
        <w:t xml:space="preserve">In addition, </w:t>
      </w:r>
      <w:del w:id="599" w:author="yao qiuge" w:date="2018-08-30T08:57:00Z">
        <w:r w:rsidRPr="00A15371" w:rsidDel="004B5215">
          <w:rPr>
            <w:rFonts w:ascii="Times New Roman" w:eastAsia="宋体" w:hAnsi="Times New Roman"/>
          </w:rPr>
          <w:delText xml:space="preserve">there are </w:delText>
        </w:r>
      </w:del>
      <w:r w:rsidRPr="00A15371">
        <w:rPr>
          <w:rFonts w:ascii="Times New Roman" w:eastAsia="宋体" w:hAnsi="Times New Roman"/>
        </w:rPr>
        <w:t>many</w:t>
      </w:r>
      <w:ins w:id="600" w:author="yao qiuge" w:date="2018-08-30T08:58:00Z">
        <w:r w:rsidRPr="00A15371">
          <w:rPr>
            <w:rFonts w:ascii="Times New Roman" w:eastAsia="宋体" w:hAnsi="Times New Roman"/>
          </w:rPr>
          <w:t xml:space="preserve"> ex</w:t>
        </w:r>
      </w:ins>
      <w:ins w:id="601" w:author="yao qiuge" w:date="2018-08-30T08:59:00Z">
        <w:r w:rsidRPr="00A15371">
          <w:rPr>
            <w:rFonts w:ascii="Times New Roman" w:eastAsia="宋体" w:hAnsi="Times New Roman"/>
          </w:rPr>
          <w:t>i</w:t>
        </w:r>
      </w:ins>
      <w:ins w:id="602" w:author="yao qiuge" w:date="2018-08-30T08:58:00Z">
        <w:r w:rsidRPr="00A15371">
          <w:rPr>
            <w:rFonts w:ascii="Times New Roman" w:eastAsia="宋体" w:hAnsi="Times New Roman"/>
          </w:rPr>
          <w:t>sting</w:t>
        </w:r>
      </w:ins>
      <w:r w:rsidRPr="00A15371">
        <w:rPr>
          <w:rFonts w:ascii="Times New Roman" w:eastAsia="宋体" w:hAnsi="Times New Roman"/>
        </w:rPr>
        <w:t xml:space="preserve"> literatures</w:t>
      </w:r>
      <w:r w:rsidR="00C604E8" w:rsidRPr="00A15371">
        <w:rPr>
          <w:rFonts w:ascii="Times New Roman" w:eastAsia="宋体" w:hAnsi="Times New Roman"/>
        </w:rPr>
        <w:t>, more</w:t>
      </w:r>
      <w:ins w:id="603" w:author="yao qiuge" w:date="2018-08-30T09:05:00Z">
        <w:r w:rsidR="00C604E8" w:rsidRPr="00A15371">
          <w:rPr>
            <w:rFonts w:ascii="Times New Roman" w:eastAsia="宋体" w:hAnsi="Times New Roman"/>
          </w:rPr>
          <w:t xml:space="preserve"> from a macro perspective</w:t>
        </w:r>
      </w:ins>
      <w:r w:rsidR="00C604E8" w:rsidRPr="00A15371">
        <w:rPr>
          <w:rFonts w:ascii="Times New Roman" w:eastAsia="宋体" w:hAnsi="Times New Roman"/>
        </w:rPr>
        <w:t>,</w:t>
      </w:r>
      <w:del w:id="604" w:author="yao qiuge" w:date="2018-08-30T08:57:00Z">
        <w:r w:rsidRPr="00A15371" w:rsidDel="004B5215">
          <w:rPr>
            <w:rFonts w:ascii="Times New Roman" w:eastAsia="宋体" w:hAnsi="Times New Roman"/>
          </w:rPr>
          <w:delText xml:space="preserve"> that</w:delText>
        </w:r>
      </w:del>
      <w:r w:rsidRPr="00A15371">
        <w:rPr>
          <w:rFonts w:ascii="Times New Roman" w:eastAsia="宋体" w:hAnsi="Times New Roman"/>
        </w:rPr>
        <w:t xml:space="preserve"> </w:t>
      </w:r>
      <w:del w:id="605" w:author="yao qiuge" w:date="2018-08-30T08:57:00Z">
        <w:r w:rsidRPr="00A15371" w:rsidDel="004B5215">
          <w:rPr>
            <w:rFonts w:ascii="Times New Roman" w:eastAsia="宋体" w:hAnsi="Times New Roman"/>
            <w:highlight w:val="yellow"/>
          </w:rPr>
          <w:delText>from the macroscopic perspective</w:delText>
        </w:r>
        <w:r w:rsidRPr="00A15371" w:rsidDel="004B5215">
          <w:rPr>
            <w:rFonts w:ascii="Times New Roman" w:eastAsia="宋体" w:hAnsi="Times New Roman"/>
          </w:rPr>
          <w:delText xml:space="preserve"> </w:delText>
        </w:r>
      </w:del>
      <w:r w:rsidRPr="00A15371">
        <w:rPr>
          <w:rFonts w:ascii="Times New Roman" w:eastAsia="宋体" w:hAnsi="Times New Roman"/>
        </w:rPr>
        <w:t xml:space="preserve">focus on </w:t>
      </w:r>
      <w:ins w:id="606" w:author="yao qiuge" w:date="2018-08-30T09:04:00Z">
        <w:r w:rsidRPr="00A15371">
          <w:rPr>
            <w:rFonts w:ascii="Times New Roman" w:eastAsia="宋体" w:hAnsi="Times New Roman"/>
          </w:rPr>
          <w:t xml:space="preserve">reducing financial suppression and promoting financial deepening by </w:t>
        </w:r>
      </w:ins>
      <w:r w:rsidRPr="00A15371">
        <w:rPr>
          <w:rFonts w:ascii="Times New Roman" w:eastAsia="宋体" w:hAnsi="Times New Roman"/>
        </w:rPr>
        <w:t>the opening</w:t>
      </w:r>
      <w:ins w:id="607" w:author="yao qiuge" w:date="2018-08-30T08:57:00Z">
        <w:r w:rsidRPr="00A15371">
          <w:rPr>
            <w:rFonts w:ascii="Times New Roman" w:eastAsia="宋体" w:hAnsi="Times New Roman"/>
          </w:rPr>
          <w:t xml:space="preserve"> up</w:t>
        </w:r>
      </w:ins>
      <w:r w:rsidR="00203DC0" w:rsidRPr="00A15371">
        <w:rPr>
          <w:rFonts w:ascii="Times New Roman" w:eastAsia="宋体" w:hAnsi="Times New Roman"/>
        </w:rPr>
        <w:t xml:space="preserve"> of Chinese</w:t>
      </w:r>
      <w:r w:rsidRPr="00A15371">
        <w:rPr>
          <w:rFonts w:ascii="Times New Roman" w:eastAsia="宋体" w:hAnsi="Times New Roman"/>
        </w:rPr>
        <w:t xml:space="preserve"> capital market (Zihui Yang and Chuanglian Chen, 2015), interest rate and exchange rate marketizatio</w:t>
      </w:r>
      <w:r w:rsidR="00C604E8" w:rsidRPr="00A15371">
        <w:rPr>
          <w:rFonts w:ascii="Times New Roman" w:eastAsia="宋体" w:hAnsi="Times New Roman"/>
        </w:rPr>
        <w:t>n (Ji Yang et al., 2015), etc</w:t>
      </w:r>
      <w:ins w:id="608" w:author="yao qiuge" w:date="2018-08-30T09:05:00Z">
        <w:r w:rsidRPr="00A15371">
          <w:rPr>
            <w:rFonts w:ascii="Times New Roman" w:eastAsia="宋体" w:hAnsi="Times New Roman"/>
          </w:rPr>
          <w:t xml:space="preserve">. </w:t>
        </w:r>
      </w:ins>
    </w:p>
    <w:p w14:paraId="65B0B656" w14:textId="77F11224" w:rsidR="002862A4" w:rsidRPr="00A15371" w:rsidRDefault="00983386" w:rsidP="00983386">
      <w:pPr>
        <w:spacing w:line="276" w:lineRule="auto"/>
        <w:ind w:firstLineChars="200" w:firstLine="420"/>
        <w:rPr>
          <w:rFonts w:ascii="Times New Roman" w:eastAsia="宋体" w:hAnsi="Times New Roman"/>
        </w:rPr>
      </w:pPr>
      <w:r>
        <w:rPr>
          <w:rFonts w:ascii="Times New Roman" w:eastAsia="宋体" w:hAnsi="Times New Roman"/>
        </w:rPr>
        <w:t>I</w:t>
      </w:r>
      <w:r w:rsidRPr="00983386">
        <w:rPr>
          <w:rFonts w:ascii="Times New Roman" w:eastAsia="宋体" w:hAnsi="Times New Roman"/>
        </w:rPr>
        <w:t>n brief</w:t>
      </w:r>
      <w:ins w:id="609" w:author="yao qiuge" w:date="2018-08-30T09:05:00Z">
        <w:r w:rsidR="002862A4" w:rsidRPr="00A15371">
          <w:rPr>
            <w:rFonts w:ascii="Times New Roman" w:eastAsia="宋体" w:hAnsi="Times New Roman"/>
          </w:rPr>
          <w:t>,</w:t>
        </w:r>
      </w:ins>
      <w:del w:id="610" w:author="yao qiuge" w:date="2018-08-30T09:04:00Z">
        <w:r w:rsidR="002862A4" w:rsidRPr="00A15371" w:rsidDel="004B5215">
          <w:rPr>
            <w:rFonts w:ascii="Times New Roman" w:eastAsia="宋体" w:hAnsi="Times New Roman"/>
          </w:rPr>
          <w:delText>,</w:delText>
        </w:r>
      </w:del>
      <w:del w:id="611" w:author="yao qiuge" w:date="2018-08-30T09:05:00Z">
        <w:r w:rsidR="002862A4" w:rsidRPr="00A15371" w:rsidDel="004B5215">
          <w:rPr>
            <w:rFonts w:ascii="Times New Roman" w:eastAsia="宋体" w:hAnsi="Times New Roman"/>
          </w:rPr>
          <w:delText xml:space="preserve"> </w:delText>
        </w:r>
      </w:del>
      <w:del w:id="612" w:author="yao qiuge" w:date="2018-08-30T09:04:00Z">
        <w:r w:rsidR="002862A4" w:rsidRPr="00A15371" w:rsidDel="004B5215">
          <w:rPr>
            <w:rFonts w:ascii="Times New Roman" w:eastAsia="宋体" w:hAnsi="Times New Roman"/>
          </w:rPr>
          <w:delText>to</w:delText>
        </w:r>
      </w:del>
      <w:r w:rsidR="002862A4" w:rsidRPr="00A15371">
        <w:rPr>
          <w:rFonts w:ascii="Times New Roman" w:eastAsia="宋体" w:hAnsi="Times New Roman"/>
        </w:rPr>
        <w:t xml:space="preserve"> </w:t>
      </w:r>
      <w:del w:id="613" w:author="yao qiuge" w:date="2018-08-30T09:04:00Z">
        <w:r w:rsidR="002862A4" w:rsidRPr="00A15371" w:rsidDel="004B5215">
          <w:rPr>
            <w:rFonts w:ascii="Times New Roman" w:eastAsia="宋体" w:hAnsi="Times New Roman"/>
          </w:rPr>
          <w:delText xml:space="preserve">reduce financial suppression and promote financial deepening. </w:delText>
        </w:r>
      </w:del>
      <w:ins w:id="614" w:author="yao qiuge" w:date="2018-08-30T09:05:00Z">
        <w:r w:rsidR="002862A4" w:rsidRPr="00A15371">
          <w:rPr>
            <w:rFonts w:ascii="Times New Roman" w:eastAsia="宋体" w:hAnsi="Times New Roman"/>
          </w:rPr>
          <w:t>t</w:t>
        </w:r>
      </w:ins>
      <w:del w:id="615" w:author="yao qiuge" w:date="2018-08-30T09:05:00Z">
        <w:r w:rsidR="002862A4" w:rsidRPr="00A15371" w:rsidDel="004B5215">
          <w:rPr>
            <w:rFonts w:ascii="Times New Roman" w:eastAsia="宋体" w:hAnsi="Times New Roman"/>
          </w:rPr>
          <w:delText>T</w:delText>
        </w:r>
      </w:del>
      <w:r w:rsidR="002862A4" w:rsidRPr="00A15371">
        <w:rPr>
          <w:rFonts w:ascii="Times New Roman" w:eastAsia="宋体" w:hAnsi="Times New Roman"/>
        </w:rPr>
        <w:t>heoretical research on</w:t>
      </w:r>
      <w:del w:id="616" w:author="yao qiuge" w:date="2018-08-30T09:06:00Z">
        <w:r w:rsidR="002862A4" w:rsidRPr="00A15371" w:rsidDel="004B5215">
          <w:rPr>
            <w:rFonts w:ascii="Times New Roman" w:eastAsia="宋体" w:hAnsi="Times New Roman"/>
          </w:rPr>
          <w:delText xml:space="preserve"> the exploration of</w:delText>
        </w:r>
      </w:del>
      <w:r w:rsidR="002862A4" w:rsidRPr="00A15371">
        <w:rPr>
          <w:rFonts w:ascii="Times New Roman" w:eastAsia="宋体" w:hAnsi="Times New Roman"/>
        </w:rPr>
        <w:t xml:space="preserve"> corporate financial behavior from a micro per</w:t>
      </w:r>
      <w:r>
        <w:rPr>
          <w:rFonts w:ascii="Times New Roman" w:eastAsia="宋体" w:hAnsi="Times New Roman"/>
        </w:rPr>
        <w:t xml:space="preserve">spective is still insufficient. </w:t>
      </w:r>
      <w:ins w:id="617" w:author="yao qiuge" w:date="2018-08-30T09:07:00Z">
        <w:r w:rsidR="002862A4" w:rsidRPr="00A15371">
          <w:rPr>
            <w:rFonts w:ascii="Times New Roman" w:eastAsia="宋体" w:hAnsi="Times New Roman"/>
          </w:rPr>
          <w:t>This may be due to the relatively low development of Chin</w:t>
        </w:r>
      </w:ins>
      <w:r w:rsidR="009574BA" w:rsidRPr="00A15371">
        <w:rPr>
          <w:rFonts w:ascii="Times New Roman" w:eastAsia="宋体" w:hAnsi="Times New Roman"/>
        </w:rPr>
        <w:t>ese</w:t>
      </w:r>
      <w:ins w:id="618" w:author="yao qiuge" w:date="2018-08-30T09:07:00Z">
        <w:r w:rsidR="002862A4" w:rsidRPr="00A15371">
          <w:rPr>
            <w:rFonts w:ascii="Times New Roman" w:eastAsia="宋体" w:hAnsi="Times New Roman"/>
          </w:rPr>
          <w:t xml:space="preserve"> corporate financialization and the excessive trust in the financial industry's support for economic development in theory and practice</w:t>
        </w:r>
      </w:ins>
      <w:del w:id="619" w:author="yao qiuge" w:date="2018-08-30T09:07:00Z">
        <w:r w:rsidR="002862A4" w:rsidRPr="00A15371" w:rsidDel="004B5215">
          <w:rPr>
            <w:rFonts w:ascii="Times New Roman" w:eastAsia="宋体" w:hAnsi="Times New Roman"/>
          </w:rPr>
          <w:delText xml:space="preserve">This may be due to the relatively </w:delText>
        </w:r>
        <w:r w:rsidR="002862A4" w:rsidRPr="00A15371" w:rsidDel="004B5215">
          <w:rPr>
            <w:rFonts w:ascii="Times New Roman" w:eastAsia="宋体" w:hAnsi="Times New Roman"/>
            <w:highlight w:val="yellow"/>
          </w:rPr>
          <w:delText>low</w:delText>
        </w:r>
        <w:r w:rsidR="002862A4" w:rsidRPr="00A15371" w:rsidDel="004B5215">
          <w:rPr>
            <w:rFonts w:ascii="Times New Roman" w:eastAsia="宋体" w:hAnsi="Times New Roman"/>
          </w:rPr>
          <w:delText xml:space="preserve"> history of the development of corporate finance in China, and the excessive trust in the financial industry's support for economic development in theory and practice</w:delText>
        </w:r>
      </w:del>
      <w:r>
        <w:rPr>
          <w:rFonts w:ascii="Times New Roman" w:eastAsia="宋体" w:hAnsi="Times New Roman"/>
        </w:rPr>
        <w:t xml:space="preserve">. </w:t>
      </w:r>
      <w:r w:rsidR="002862A4" w:rsidRPr="00A15371">
        <w:rPr>
          <w:rFonts w:ascii="Times New Roman" w:eastAsia="宋体" w:hAnsi="Times New Roman"/>
        </w:rPr>
        <w:t xml:space="preserve">Therefore, in the face of the accelerating trend and reality of </w:t>
      </w:r>
      <w:r w:rsidR="009574BA" w:rsidRPr="00A15371">
        <w:rPr>
          <w:rFonts w:ascii="Times New Roman" w:eastAsia="宋体" w:hAnsi="Times New Roman"/>
        </w:rPr>
        <w:t>Chinese NFCs’ financialization</w:t>
      </w:r>
      <w:r w:rsidR="002862A4" w:rsidRPr="00A15371">
        <w:rPr>
          <w:rFonts w:ascii="Times New Roman" w:eastAsia="宋体" w:hAnsi="Times New Roman"/>
        </w:rPr>
        <w:t>, it is necessary to carry out more systematic theoretical research</w:t>
      </w:r>
      <w:r w:rsidR="009574BA" w:rsidRPr="00A15371">
        <w:rPr>
          <w:rFonts w:ascii="Times New Roman" w:eastAsia="宋体" w:hAnsi="Times New Roman"/>
        </w:rPr>
        <w:t>,</w:t>
      </w:r>
      <w:ins w:id="620" w:author="yao qiuge" w:date="2018-08-30T09:10:00Z">
        <w:r w:rsidR="002862A4" w:rsidRPr="00A15371">
          <w:rPr>
            <w:rFonts w:ascii="Times New Roman" w:eastAsia="宋体" w:hAnsi="Times New Roman"/>
          </w:rPr>
          <w:t xml:space="preserve"> so we can </w:t>
        </w:r>
      </w:ins>
      <w:del w:id="621" w:author="yao qiuge" w:date="2018-08-30T09:10:00Z">
        <w:r w:rsidR="002862A4" w:rsidRPr="00A15371" w:rsidDel="004B5215">
          <w:rPr>
            <w:rFonts w:ascii="Times New Roman" w:eastAsia="宋体" w:hAnsi="Times New Roman"/>
          </w:rPr>
          <w:delText xml:space="preserve"> in order to </w:delText>
        </w:r>
      </w:del>
      <w:r w:rsidR="002862A4" w:rsidRPr="00A15371">
        <w:rPr>
          <w:rFonts w:ascii="Times New Roman" w:eastAsia="宋体" w:hAnsi="Times New Roman"/>
        </w:rPr>
        <w:t>further</w:t>
      </w:r>
      <w:ins w:id="622" w:author="yao qiuge" w:date="2018-08-30T09:09:00Z">
        <w:r w:rsidR="002862A4" w:rsidRPr="00A15371">
          <w:rPr>
            <w:rFonts w:ascii="Times New Roman" w:eastAsia="宋体" w:hAnsi="Times New Roman"/>
          </w:rPr>
          <w:t xml:space="preserve"> understand</w:t>
        </w:r>
      </w:ins>
      <w:del w:id="623" w:author="yao qiuge" w:date="2018-08-30T09:09:00Z">
        <w:r w:rsidR="002862A4" w:rsidRPr="00A15371" w:rsidDel="004B5215">
          <w:rPr>
            <w:rFonts w:ascii="Times New Roman" w:eastAsia="宋体" w:hAnsi="Times New Roman"/>
          </w:rPr>
          <w:delText xml:space="preserve"> grasp</w:delText>
        </w:r>
      </w:del>
      <w:r w:rsidR="002862A4" w:rsidRPr="00A15371">
        <w:rPr>
          <w:rFonts w:ascii="Times New Roman" w:eastAsia="宋体" w:hAnsi="Times New Roman"/>
        </w:rPr>
        <w:t xml:space="preserve"> the </w:t>
      </w:r>
      <w:r w:rsidR="002862A4" w:rsidRPr="00A15371">
        <w:rPr>
          <w:rFonts w:ascii="Times New Roman" w:eastAsia="宋体" w:hAnsi="Times New Roman"/>
          <w:rPrChange w:id="624" w:author="yao qiuge" w:date="2018-08-30T09:11:00Z">
            <w:rPr>
              <w:rFonts w:eastAsia="宋体"/>
              <w:highlight w:val="yellow"/>
            </w:rPr>
          </w:rPrChange>
        </w:rPr>
        <w:t>value creation</w:t>
      </w:r>
      <w:r w:rsidR="002862A4" w:rsidRPr="00A15371">
        <w:rPr>
          <w:rFonts w:ascii="Times New Roman" w:eastAsia="宋体" w:hAnsi="Times New Roman"/>
        </w:rPr>
        <w:t xml:space="preserve"> </w:t>
      </w:r>
      <w:ins w:id="625" w:author="yao qiuge" w:date="2018-08-30T09:11:00Z">
        <w:r w:rsidR="002862A4" w:rsidRPr="00A15371">
          <w:rPr>
            <w:rFonts w:ascii="Times New Roman" w:eastAsia="宋体" w:hAnsi="Times New Roman"/>
          </w:rPr>
          <w:t>and potential risks and hazards</w:t>
        </w:r>
      </w:ins>
      <w:del w:id="626" w:author="yao qiuge" w:date="2018-08-30T09:11:00Z">
        <w:r w:rsidR="002862A4" w:rsidRPr="00A15371" w:rsidDel="004B5215">
          <w:rPr>
            <w:rFonts w:ascii="Times New Roman" w:eastAsia="宋体" w:hAnsi="Times New Roman"/>
          </w:rPr>
          <w:delText>that may be</w:delText>
        </w:r>
      </w:del>
      <w:r w:rsidR="002862A4" w:rsidRPr="00A15371">
        <w:rPr>
          <w:rFonts w:ascii="Times New Roman" w:eastAsia="宋体" w:hAnsi="Times New Roman"/>
        </w:rPr>
        <w:t xml:space="preserve"> </w:t>
      </w:r>
      <w:del w:id="627" w:author="yao qiuge" w:date="2018-08-30T09:12:00Z">
        <w:r w:rsidR="002862A4" w:rsidRPr="00A15371" w:rsidDel="004B5215">
          <w:rPr>
            <w:rFonts w:ascii="Times New Roman" w:eastAsia="宋体" w:hAnsi="Times New Roman"/>
          </w:rPr>
          <w:delText>brought about by</w:delText>
        </w:r>
      </w:del>
      <w:r w:rsidR="00136C85" w:rsidRPr="00A15371">
        <w:rPr>
          <w:rFonts w:ascii="Times New Roman" w:eastAsia="宋体" w:hAnsi="Times New Roman"/>
        </w:rPr>
        <w:t>NFCs’</w:t>
      </w:r>
      <w:del w:id="628" w:author="yao qiuge" w:date="2018-08-30T11:50:00Z">
        <w:r w:rsidR="002862A4" w:rsidRPr="00A15371" w:rsidDel="00D55E5A">
          <w:rPr>
            <w:rFonts w:ascii="Times New Roman" w:eastAsia="宋体" w:hAnsi="Times New Roman"/>
          </w:rPr>
          <w:delText>corporate</w:delText>
        </w:r>
      </w:del>
      <w:r w:rsidR="002862A4" w:rsidRPr="00A15371">
        <w:rPr>
          <w:rFonts w:ascii="Times New Roman" w:eastAsia="宋体" w:hAnsi="Times New Roman"/>
        </w:rPr>
        <w:t xml:space="preserve"> financialization</w:t>
      </w:r>
      <w:ins w:id="629" w:author="yao qiuge" w:date="2018-08-30T09:12:00Z">
        <w:r w:rsidR="002862A4" w:rsidRPr="00A15371">
          <w:rPr>
            <w:rFonts w:ascii="Times New Roman" w:eastAsia="宋体" w:hAnsi="Times New Roman"/>
          </w:rPr>
          <w:t xml:space="preserve"> may cause.</w:t>
        </w:r>
      </w:ins>
    </w:p>
    <w:p w14:paraId="2F8FC7DF" w14:textId="77777777" w:rsidR="00983386" w:rsidRDefault="00983386" w:rsidP="003E6BD3">
      <w:pPr>
        <w:spacing w:line="360" w:lineRule="exact"/>
        <w:outlineLvl w:val="0"/>
        <w:rPr>
          <w:rFonts w:ascii="Times New Roman" w:eastAsia="宋体" w:hAnsi="Times New Roman"/>
          <w:b/>
        </w:rPr>
      </w:pPr>
    </w:p>
    <w:p w14:paraId="321A4E32" w14:textId="6B4B07B2" w:rsidR="00366C28" w:rsidRPr="003E6BD3" w:rsidRDefault="00366C28" w:rsidP="003E6BD3">
      <w:pPr>
        <w:spacing w:line="360" w:lineRule="exact"/>
        <w:outlineLvl w:val="0"/>
        <w:rPr>
          <w:rFonts w:ascii="Times New Roman" w:eastAsia="宋体" w:hAnsi="Times New Roman"/>
          <w:b/>
        </w:rPr>
      </w:pPr>
      <w:ins w:id="630" w:author="yao qiuge" w:date="2018-08-30T09:13:00Z">
        <w:r w:rsidRPr="003E6BD3">
          <w:rPr>
            <w:rFonts w:ascii="Times New Roman" w:eastAsia="宋体" w:hAnsi="Times New Roman"/>
            <w:b/>
          </w:rPr>
          <w:t xml:space="preserve">2.2 </w:t>
        </w:r>
      </w:ins>
      <w:r w:rsidRPr="003E6BD3">
        <w:rPr>
          <w:rFonts w:ascii="Times New Roman" w:eastAsia="宋体" w:hAnsi="Times New Roman"/>
          <w:b/>
        </w:rPr>
        <w:t>Research hypothesis</w:t>
      </w:r>
    </w:p>
    <w:p w14:paraId="38732D4D" w14:textId="59E446AC" w:rsidR="00366C28" w:rsidRPr="00A15371" w:rsidRDefault="00366C28" w:rsidP="00366C28">
      <w:pPr>
        <w:spacing w:line="360" w:lineRule="exact"/>
        <w:ind w:firstLineChars="200" w:firstLine="420"/>
        <w:rPr>
          <w:rFonts w:ascii="Times New Roman" w:eastAsia="宋体" w:hAnsi="Times New Roman"/>
        </w:rPr>
      </w:pPr>
      <w:r w:rsidRPr="00A15371">
        <w:rPr>
          <w:rFonts w:ascii="Times New Roman" w:eastAsia="宋体" w:hAnsi="Times New Roman"/>
        </w:rPr>
        <w:t>Corporate risk taking reflects the company's attitude toward risk and long-term (short-term) gains in business decisions. Generally</w:t>
      </w:r>
      <w:ins w:id="631" w:author="yao qiuge" w:date="2018-08-30T09:13:00Z">
        <w:r w:rsidRPr="00A15371">
          <w:rPr>
            <w:rFonts w:ascii="Times New Roman" w:eastAsia="宋体" w:hAnsi="Times New Roman"/>
          </w:rPr>
          <w:t xml:space="preserve"> speaking,</w:t>
        </w:r>
      </w:ins>
      <w:r w:rsidRPr="00A15371">
        <w:rPr>
          <w:rFonts w:ascii="Times New Roman" w:eastAsia="宋体" w:hAnsi="Times New Roman"/>
        </w:rPr>
        <w:t xml:space="preserve"> higher levels of risk taking </w:t>
      </w:r>
      <w:ins w:id="632" w:author="yao qiuge" w:date="2018-08-30T09:14:00Z">
        <w:r w:rsidRPr="00A15371">
          <w:rPr>
            <w:rFonts w:ascii="Times New Roman" w:eastAsia="宋体" w:hAnsi="Times New Roman"/>
          </w:rPr>
          <w:t>mean</w:t>
        </w:r>
      </w:ins>
      <w:del w:id="633" w:author="yao qiuge" w:date="2018-08-30T09:14:00Z">
        <w:r w:rsidRPr="00A15371" w:rsidDel="0062087F">
          <w:rPr>
            <w:rFonts w:ascii="Times New Roman" w:eastAsia="宋体" w:hAnsi="Times New Roman"/>
          </w:rPr>
          <w:delText>assume</w:delText>
        </w:r>
      </w:del>
      <w:r w:rsidRPr="00A15371">
        <w:rPr>
          <w:rFonts w:ascii="Times New Roman" w:eastAsia="宋体" w:hAnsi="Times New Roman"/>
        </w:rPr>
        <w:t xml:space="preserve"> higher capital expenditures (Bargeron et al., 2010), more aggressive innovations (Hilary and Hui, 2009) and a better grasp of investment opportunities (Minggui Yu et al., 2013). </w:t>
      </w:r>
      <w:del w:id="634" w:author="yao qiuge" w:date="2018-08-30T09:14:00Z">
        <w:r w:rsidRPr="00A15371" w:rsidDel="0062087F">
          <w:rPr>
            <w:rFonts w:ascii="Times New Roman" w:eastAsia="宋体" w:hAnsi="Times New Roman"/>
          </w:rPr>
          <w:delText xml:space="preserve">Therefore, </w:delText>
        </w:r>
      </w:del>
      <w:ins w:id="635" w:author="yao qiuge" w:date="2018-08-30T09:25:00Z">
        <w:r w:rsidRPr="00A15371">
          <w:rPr>
            <w:rFonts w:ascii="Times New Roman" w:eastAsia="宋体" w:hAnsi="Times New Roman"/>
          </w:rPr>
          <w:t>R</w:t>
        </w:r>
      </w:ins>
      <w:del w:id="636" w:author="yao qiuge" w:date="2018-08-30T09:25:00Z">
        <w:r w:rsidRPr="00A15371" w:rsidDel="0062087F">
          <w:rPr>
            <w:rFonts w:ascii="Times New Roman" w:eastAsia="宋体" w:hAnsi="Times New Roman"/>
          </w:rPr>
          <w:delText>r</w:delText>
        </w:r>
      </w:del>
      <w:r w:rsidRPr="00A15371">
        <w:rPr>
          <w:rFonts w:ascii="Times New Roman" w:eastAsia="宋体" w:hAnsi="Times New Roman"/>
        </w:rPr>
        <w:t xml:space="preserve">isk-taking is conducive to enhancing the development capability of </w:t>
      </w:r>
      <w:del w:id="637" w:author="yao qiuge" w:date="2018-08-30T11:43:00Z">
        <w:r w:rsidRPr="00A15371" w:rsidDel="00D55E5A">
          <w:rPr>
            <w:rFonts w:ascii="Times New Roman" w:eastAsia="宋体" w:hAnsi="Times New Roman"/>
          </w:rPr>
          <w:delText>enterprise</w:delText>
        </w:r>
      </w:del>
      <w:ins w:id="638" w:author="yao qiuge" w:date="2018-08-30T11:43:00Z">
        <w:r w:rsidRPr="00A15371">
          <w:rPr>
            <w:rFonts w:ascii="Times New Roman" w:eastAsia="宋体" w:hAnsi="Times New Roman"/>
          </w:rPr>
          <w:t>firm</w:t>
        </w:r>
      </w:ins>
      <w:r w:rsidRPr="00A15371">
        <w:rPr>
          <w:rFonts w:ascii="Times New Roman" w:eastAsia="宋体" w:hAnsi="Times New Roman"/>
        </w:rPr>
        <w:t>s</w:t>
      </w:r>
      <w:ins w:id="639" w:author="yao qiuge" w:date="2018-08-30T09:28:00Z">
        <w:r w:rsidRPr="00A15371">
          <w:rPr>
            <w:rFonts w:ascii="Times New Roman" w:eastAsia="宋体" w:hAnsi="Times New Roman"/>
          </w:rPr>
          <w:t xml:space="preserve"> and </w:t>
        </w:r>
      </w:ins>
      <w:del w:id="640" w:author="yao qiuge" w:date="2018-08-30T09:27:00Z">
        <w:r w:rsidRPr="00A15371" w:rsidDel="0062087F">
          <w:rPr>
            <w:rFonts w:ascii="Times New Roman" w:eastAsia="宋体" w:hAnsi="Times New Roman"/>
          </w:rPr>
          <w:delText xml:space="preserve"> </w:delText>
        </w:r>
      </w:del>
      <w:del w:id="641" w:author="yao qiuge" w:date="2018-08-30T09:26:00Z">
        <w:r w:rsidRPr="00A15371" w:rsidDel="0062087F">
          <w:rPr>
            <w:rFonts w:ascii="Times New Roman" w:eastAsia="宋体" w:hAnsi="Times New Roman"/>
          </w:rPr>
          <w:delText>and</w:delText>
        </w:r>
      </w:del>
      <w:del w:id="642" w:author="yao qiuge" w:date="2018-08-30T09:28:00Z">
        <w:r w:rsidRPr="00A15371" w:rsidDel="0062087F">
          <w:rPr>
            <w:rFonts w:ascii="Times New Roman" w:eastAsia="宋体" w:hAnsi="Times New Roman"/>
          </w:rPr>
          <w:delText xml:space="preserve"> enhancing </w:delText>
        </w:r>
      </w:del>
      <w:r w:rsidRPr="00A15371">
        <w:rPr>
          <w:rFonts w:ascii="Times New Roman" w:eastAsia="宋体" w:hAnsi="Times New Roman"/>
        </w:rPr>
        <w:t>their future competitive advantages (Cucculelli and Ermini, 2013; Wengui Li and Minggui Yu, 2012; Min Zhang et al., 2015), accelerating capital accumulation</w:t>
      </w:r>
      <w:ins w:id="643" w:author="yao qiuge" w:date="2018-08-30T09:28:00Z">
        <w:r w:rsidRPr="00A15371">
          <w:rPr>
            <w:rFonts w:ascii="Times New Roman" w:eastAsia="宋体" w:hAnsi="Times New Roman"/>
          </w:rPr>
          <w:t>，</w:t>
        </w:r>
      </w:ins>
      <w:del w:id="644" w:author="yao qiuge" w:date="2018-08-30T09:28:00Z">
        <w:r w:rsidRPr="00A15371" w:rsidDel="0062087F">
          <w:rPr>
            <w:rFonts w:ascii="Times New Roman" w:eastAsia="宋体" w:hAnsi="Times New Roman"/>
          </w:rPr>
          <w:delText xml:space="preserve"> and</w:delText>
        </w:r>
      </w:del>
      <w:r w:rsidRPr="00A15371">
        <w:rPr>
          <w:rFonts w:ascii="Times New Roman" w:eastAsia="宋体" w:hAnsi="Times New Roman"/>
        </w:rPr>
        <w:t>increasing shareholder wealth (John et al., 2008</w:t>
      </w:r>
      <w:del w:id="645" w:author="yao qiuge" w:date="2018-08-30T09:27:00Z">
        <w:r w:rsidRPr="00A15371" w:rsidDel="0062087F">
          <w:rPr>
            <w:rFonts w:ascii="Times New Roman" w:eastAsia="宋体" w:hAnsi="Times New Roman"/>
          </w:rPr>
          <w:delText xml:space="preserve">). </w:delText>
        </w:r>
      </w:del>
      <w:r w:rsidRPr="00A15371">
        <w:rPr>
          <w:rFonts w:ascii="Times New Roman" w:eastAsia="宋体" w:hAnsi="Times New Roman"/>
        </w:rPr>
        <w:t>;</w:t>
      </w:r>
      <w:ins w:id="646" w:author="yao qiuge" w:date="2018-08-30T09:27:00Z">
        <w:r w:rsidRPr="00A15371">
          <w:rPr>
            <w:rFonts w:ascii="Times New Roman" w:eastAsia="宋体" w:hAnsi="Times New Roman"/>
          </w:rPr>
          <w:t xml:space="preserve"> </w:t>
        </w:r>
      </w:ins>
      <w:r w:rsidRPr="00A15371">
        <w:rPr>
          <w:rFonts w:ascii="Times New Roman" w:eastAsia="宋体" w:hAnsi="Times New Roman"/>
        </w:rPr>
        <w:t xml:space="preserve">Hilary and Hui, 2009), </w:t>
      </w:r>
      <w:ins w:id="647" w:author="yao qiuge" w:date="2018-08-30T09:27:00Z">
        <w:r w:rsidRPr="00A15371">
          <w:rPr>
            <w:rFonts w:ascii="Times New Roman" w:eastAsia="宋体" w:hAnsi="Times New Roman"/>
            <w:rPrChange w:id="648" w:author="yao qiuge" w:date="2018-08-30T09:27:00Z">
              <w:rPr>
                <w:rFonts w:eastAsia="宋体"/>
                <w:highlight w:val="red"/>
              </w:rPr>
            </w:rPrChange>
          </w:rPr>
          <w:t>accelerating</w:t>
        </w:r>
      </w:ins>
      <w:del w:id="649" w:author="yao qiuge" w:date="2018-08-30T09:26:00Z">
        <w:r w:rsidRPr="00A15371" w:rsidDel="0062087F">
          <w:rPr>
            <w:rFonts w:ascii="Times New Roman" w:eastAsia="宋体" w:hAnsi="Times New Roman"/>
            <w:rPrChange w:id="650" w:author="yao qiuge" w:date="2018-08-30T09:27:00Z">
              <w:rPr>
                <w:rFonts w:eastAsia="宋体"/>
                <w:highlight w:val="red"/>
              </w:rPr>
            </w:rPrChange>
          </w:rPr>
          <w:delText xml:space="preserve">contributing </w:delText>
        </w:r>
      </w:del>
      <w:del w:id="651" w:author="yao qiuge" w:date="2018-08-30T09:25:00Z">
        <w:r w:rsidRPr="00A15371" w:rsidDel="0062087F">
          <w:rPr>
            <w:rFonts w:ascii="Times New Roman" w:eastAsia="宋体" w:hAnsi="Times New Roman"/>
            <w:rPrChange w:id="652" w:author="yao qiuge" w:date="2018-08-30T09:27:00Z">
              <w:rPr>
                <w:rFonts w:eastAsia="宋体"/>
                <w:highlight w:val="red"/>
              </w:rPr>
            </w:rPrChange>
          </w:rPr>
          <w:delText>to</w:delText>
        </w:r>
      </w:del>
      <w:r w:rsidRPr="00A15371">
        <w:rPr>
          <w:rFonts w:ascii="Times New Roman" w:eastAsia="宋体" w:hAnsi="Times New Roman"/>
          <w:rPrChange w:id="653" w:author="yao qiuge" w:date="2018-08-30T09:27:00Z">
            <w:rPr>
              <w:rFonts w:eastAsia="宋体"/>
              <w:highlight w:val="red"/>
            </w:rPr>
          </w:rPrChange>
        </w:rPr>
        <w:t xml:space="preserve"> </w:t>
      </w:r>
      <w:del w:id="654" w:author="yao qiuge" w:date="2018-08-30T11:43:00Z">
        <w:r w:rsidRPr="00A15371" w:rsidDel="00D55E5A">
          <w:rPr>
            <w:rFonts w:ascii="Times New Roman" w:eastAsia="宋体" w:hAnsi="Times New Roman"/>
            <w:rPrChange w:id="655" w:author="yao qiuge" w:date="2018-08-30T09:27:00Z">
              <w:rPr>
                <w:rFonts w:eastAsia="宋体"/>
                <w:highlight w:val="red"/>
              </w:rPr>
            </w:rPrChange>
          </w:rPr>
          <w:delText>enterprise</w:delText>
        </w:r>
      </w:del>
      <w:ins w:id="656" w:author="yao qiuge" w:date="2018-08-30T11:43:00Z">
        <w:r w:rsidRPr="00A15371">
          <w:rPr>
            <w:rFonts w:ascii="Times New Roman" w:eastAsia="宋体" w:hAnsi="Times New Roman"/>
          </w:rPr>
          <w:t>firm</w:t>
        </w:r>
      </w:ins>
      <w:r w:rsidRPr="00A15371">
        <w:rPr>
          <w:rFonts w:ascii="Times New Roman" w:eastAsia="宋体" w:hAnsi="Times New Roman"/>
          <w:rPrChange w:id="657" w:author="yao qiuge" w:date="2018-08-30T09:27:00Z">
            <w:rPr>
              <w:rFonts w:eastAsia="宋体"/>
              <w:highlight w:val="red"/>
            </w:rPr>
          </w:rPrChange>
        </w:rPr>
        <w:t xml:space="preserve"> technology innovation</w:t>
      </w:r>
      <w:ins w:id="658" w:author="yao qiuge" w:date="2018-08-30T09:27:00Z">
        <w:r w:rsidRPr="00A15371">
          <w:rPr>
            <w:rFonts w:ascii="Times New Roman" w:eastAsia="宋体" w:hAnsi="Times New Roman"/>
          </w:rPr>
          <w:t xml:space="preserve"> and </w:t>
        </w:r>
      </w:ins>
      <w:del w:id="659" w:author="yao qiuge" w:date="2018-08-30T09:27:00Z">
        <w:r w:rsidRPr="00A15371" w:rsidDel="0062087F">
          <w:rPr>
            <w:rFonts w:ascii="Times New Roman" w:eastAsia="宋体" w:hAnsi="Times New Roman"/>
            <w:rPrChange w:id="660" w:author="yao qiuge" w:date="2018-08-30T09:27:00Z">
              <w:rPr>
                <w:rFonts w:eastAsia="宋体"/>
                <w:highlight w:val="red"/>
              </w:rPr>
            </w:rPrChange>
          </w:rPr>
          <w:delText>, accelerating</w:delText>
        </w:r>
        <w:r w:rsidRPr="00A15371" w:rsidDel="0062087F">
          <w:rPr>
            <w:rFonts w:ascii="Times New Roman" w:eastAsia="宋体" w:hAnsi="Times New Roman"/>
          </w:rPr>
          <w:delText xml:space="preserve"> </w:delText>
        </w:r>
      </w:del>
      <w:r w:rsidRPr="00A15371">
        <w:rPr>
          <w:rFonts w:ascii="Times New Roman" w:eastAsia="宋体" w:hAnsi="Times New Roman"/>
          <w:rPrChange w:id="661" w:author="yao qiuge" w:date="2018-08-30T09:27:00Z">
            <w:rPr>
              <w:rFonts w:eastAsia="宋体"/>
              <w:highlight w:val="red"/>
            </w:rPr>
          </w:rPrChange>
        </w:rPr>
        <w:t xml:space="preserve">the </w:t>
      </w:r>
      <w:del w:id="662" w:author="yao qiuge" w:date="2018-08-30T09:26:00Z">
        <w:r w:rsidRPr="00A15371" w:rsidDel="0062087F">
          <w:rPr>
            <w:rFonts w:ascii="Times New Roman" w:eastAsia="宋体" w:hAnsi="Times New Roman"/>
            <w:rPrChange w:id="663" w:author="yao qiuge" w:date="2018-08-30T09:27:00Z">
              <w:rPr>
                <w:rFonts w:eastAsia="宋体"/>
                <w:highlight w:val="red"/>
              </w:rPr>
            </w:rPrChange>
          </w:rPr>
          <w:delText xml:space="preserve">development of </w:delText>
        </w:r>
      </w:del>
      <w:r w:rsidRPr="00A15371">
        <w:rPr>
          <w:rFonts w:ascii="Times New Roman" w:eastAsia="宋体" w:hAnsi="Times New Roman"/>
          <w:rPrChange w:id="664" w:author="yao qiuge" w:date="2018-08-30T09:27:00Z">
            <w:rPr>
              <w:rFonts w:eastAsia="宋体"/>
              <w:highlight w:val="red"/>
            </w:rPr>
          </w:rPrChange>
        </w:rPr>
        <w:t>social innovation</w:t>
      </w:r>
      <w:ins w:id="665" w:author="yao qiuge" w:date="2018-08-30T09:26:00Z">
        <w:r w:rsidRPr="00A15371">
          <w:rPr>
            <w:rFonts w:ascii="Times New Roman" w:eastAsia="宋体" w:hAnsi="Times New Roman"/>
            <w:rPrChange w:id="666" w:author="yao qiuge" w:date="2018-08-30T09:27:00Z">
              <w:rPr>
                <w:rFonts w:eastAsia="宋体"/>
                <w:highlight w:val="red"/>
              </w:rPr>
            </w:rPrChange>
          </w:rPr>
          <w:t xml:space="preserve"> </w:t>
        </w:r>
      </w:ins>
      <w:del w:id="667" w:author="yao qiuge" w:date="2018-08-30T09:26:00Z">
        <w:r w:rsidRPr="00A15371" w:rsidDel="0062087F">
          <w:rPr>
            <w:rFonts w:ascii="Times New Roman" w:eastAsia="宋体" w:hAnsi="Times New Roman"/>
            <w:rPrChange w:id="668" w:author="yao qiuge" w:date="2018-08-30T09:27:00Z">
              <w:rPr>
                <w:rFonts w:eastAsia="宋体"/>
                <w:highlight w:val="red"/>
              </w:rPr>
            </w:rPrChange>
          </w:rPr>
          <w:delText>,</w:delText>
        </w:r>
      </w:del>
      <w:ins w:id="669" w:author="yao qiuge" w:date="2018-08-30T09:26:00Z">
        <w:r w:rsidRPr="00A15371">
          <w:rPr>
            <w:rFonts w:ascii="Times New Roman" w:eastAsia="宋体" w:hAnsi="Times New Roman"/>
            <w:rPrChange w:id="670" w:author="yao qiuge" w:date="2018-08-30T09:27:00Z">
              <w:rPr>
                <w:rFonts w:eastAsia="宋体"/>
                <w:highlight w:val="red"/>
              </w:rPr>
            </w:rPrChange>
          </w:rPr>
          <w:t>development</w:t>
        </w:r>
      </w:ins>
      <w:r w:rsidR="00DD31E4" w:rsidRPr="00A15371">
        <w:rPr>
          <w:rFonts w:ascii="Times New Roman" w:eastAsia="宋体" w:hAnsi="Times New Roman"/>
        </w:rPr>
        <w:t>,</w:t>
      </w:r>
      <w:r w:rsidRPr="00A15371">
        <w:rPr>
          <w:rFonts w:ascii="Times New Roman" w:eastAsia="宋体" w:hAnsi="Times New Roman"/>
        </w:rPr>
        <w:t xml:space="preserve"> and increasing total factor generation rate and </w:t>
      </w:r>
      <w:r w:rsidRPr="00A15371">
        <w:rPr>
          <w:rFonts w:ascii="Times New Roman" w:eastAsia="宋体" w:hAnsi="Times New Roman"/>
          <w:rPrChange w:id="671" w:author="yao qiuge" w:date="2018-08-30T09:28:00Z">
            <w:rPr>
              <w:rFonts w:eastAsia="宋体"/>
              <w:highlight w:val="yellow"/>
            </w:rPr>
          </w:rPrChange>
        </w:rPr>
        <w:t>sustained economic growth</w:t>
      </w:r>
      <w:r w:rsidRPr="00A15371">
        <w:rPr>
          <w:rFonts w:ascii="Times New Roman" w:eastAsia="宋体" w:hAnsi="Times New Roman"/>
        </w:rPr>
        <w:t xml:space="preserve"> (John et al., 2008; Weimin Xie and Qingquan Tang, 2013; Min Zhang et al. 2015).</w:t>
      </w:r>
      <w:ins w:id="672" w:author="yao qiuge" w:date="2018-08-30T09:29:00Z">
        <w:r w:rsidRPr="00A15371">
          <w:rPr>
            <w:rFonts w:ascii="Times New Roman" w:eastAsia="宋体" w:hAnsi="Times New Roman"/>
          </w:rPr>
          <w:t xml:space="preserve"> </w:t>
        </w:r>
      </w:ins>
      <w:del w:id="673" w:author="yao qiuge" w:date="2018-08-30T09:28:00Z">
        <w:r w:rsidRPr="00A15371" w:rsidDel="0062087F">
          <w:rPr>
            <w:rFonts w:ascii="Times New Roman" w:eastAsia="宋体" w:hAnsi="Times New Roman"/>
          </w:rPr>
          <w:delText xml:space="preserve"> </w:delText>
        </w:r>
      </w:del>
      <w:r w:rsidR="00DD31E4" w:rsidRPr="00A15371">
        <w:rPr>
          <w:rFonts w:ascii="Times New Roman" w:eastAsia="宋体" w:hAnsi="Times New Roman"/>
        </w:rPr>
        <w:t>Therefore, improving</w:t>
      </w:r>
      <w:r w:rsidRPr="00A15371">
        <w:rPr>
          <w:rFonts w:ascii="Times New Roman" w:eastAsia="宋体" w:hAnsi="Times New Roman"/>
        </w:rPr>
        <w:t xml:space="preserve"> </w:t>
      </w:r>
      <w:del w:id="674" w:author="yao qiuge" w:date="2018-08-30T11:43:00Z">
        <w:r w:rsidRPr="00A15371" w:rsidDel="00D55E5A">
          <w:rPr>
            <w:rFonts w:ascii="Times New Roman" w:eastAsia="宋体" w:hAnsi="Times New Roman"/>
          </w:rPr>
          <w:delText>enterprise</w:delText>
        </w:r>
      </w:del>
      <w:r w:rsidR="00DD31E4" w:rsidRPr="00A15371">
        <w:rPr>
          <w:rFonts w:ascii="Times New Roman" w:eastAsia="宋体" w:hAnsi="Times New Roman"/>
        </w:rPr>
        <w:t>corporate</w:t>
      </w:r>
      <w:r w:rsidRPr="00A15371">
        <w:rPr>
          <w:rFonts w:ascii="Times New Roman" w:eastAsia="宋体" w:hAnsi="Times New Roman"/>
        </w:rPr>
        <w:t xml:space="preserve"> risk-taking</w:t>
      </w:r>
      <w:r w:rsidR="00DD31E4" w:rsidRPr="00A15371">
        <w:rPr>
          <w:rFonts w:ascii="Times New Roman" w:eastAsia="宋体" w:hAnsi="Times New Roman"/>
        </w:rPr>
        <w:t xml:space="preserve"> level</w:t>
      </w:r>
      <w:r w:rsidRPr="00A15371">
        <w:rPr>
          <w:rFonts w:ascii="Times New Roman" w:eastAsia="宋体" w:hAnsi="Times New Roman"/>
        </w:rPr>
        <w:t xml:space="preserve"> is not only the need for long-term development of the </w:t>
      </w:r>
      <w:r w:rsidR="007023E7" w:rsidRPr="00A15371">
        <w:rPr>
          <w:rFonts w:ascii="Times New Roman" w:eastAsia="宋体" w:hAnsi="Times New Roman"/>
        </w:rPr>
        <w:t>corporation</w:t>
      </w:r>
      <w:r w:rsidRPr="00A15371">
        <w:rPr>
          <w:rFonts w:ascii="Times New Roman" w:eastAsia="宋体" w:hAnsi="Times New Roman"/>
        </w:rPr>
        <w:t xml:space="preserve"> itself, but also an important condition for building an innovative country and realizing the optimization and upgrading of the economic structure.</w:t>
      </w:r>
    </w:p>
    <w:p w14:paraId="25782687" w14:textId="0798CB6F" w:rsidR="007023E7" w:rsidRPr="00A15371" w:rsidRDefault="007023E7" w:rsidP="004B2BE2">
      <w:pPr>
        <w:spacing w:line="360" w:lineRule="exact"/>
        <w:ind w:firstLineChars="200" w:firstLine="440"/>
        <w:rPr>
          <w:rFonts w:ascii="Times New Roman" w:eastAsia="宋体" w:hAnsi="Times New Roman"/>
          <w:color w:val="242021"/>
          <w:sz w:val="22"/>
        </w:rPr>
      </w:pPr>
      <w:r w:rsidRPr="00A15371">
        <w:rPr>
          <w:rFonts w:ascii="Times New Roman" w:eastAsia="宋体" w:hAnsi="Times New Roman"/>
          <w:color w:val="242021"/>
          <w:sz w:val="22"/>
        </w:rPr>
        <w:t xml:space="preserve">However, due to the large investment amount of risky investment projects, the project </w:t>
      </w:r>
      <w:r w:rsidRPr="00A15371">
        <w:rPr>
          <w:rFonts w:ascii="Times New Roman" w:eastAsia="宋体" w:hAnsi="Times New Roman"/>
          <w:color w:val="242021"/>
          <w:sz w:val="22"/>
        </w:rPr>
        <w:lastRenderedPageBreak/>
        <w:t>revenue recovery period is relatively long</w:t>
      </w:r>
      <w:ins w:id="675" w:author="yao qiuge" w:date="2018-08-30T09:30:00Z">
        <w:r w:rsidRPr="00A15371">
          <w:rPr>
            <w:rFonts w:ascii="Times New Roman" w:eastAsia="宋体" w:hAnsi="Times New Roman"/>
            <w:color w:val="242021"/>
            <w:sz w:val="22"/>
          </w:rPr>
          <w:t>.</w:t>
        </w:r>
      </w:ins>
      <w:del w:id="676" w:author="yao qiuge" w:date="2018-08-30T09:30:00Z">
        <w:r w:rsidRPr="00A15371" w:rsidDel="0062087F">
          <w:rPr>
            <w:rFonts w:ascii="Times New Roman" w:eastAsia="宋体" w:hAnsi="Times New Roman"/>
            <w:color w:val="242021"/>
            <w:sz w:val="22"/>
          </w:rPr>
          <w:delText>,</w:delText>
        </w:r>
      </w:del>
      <w:r w:rsidRPr="00A15371">
        <w:rPr>
          <w:rFonts w:ascii="Times New Roman" w:eastAsia="宋体" w:hAnsi="Times New Roman"/>
          <w:color w:val="242021"/>
          <w:sz w:val="22"/>
        </w:rPr>
        <w:t xml:space="preserve"> </w:t>
      </w:r>
      <w:del w:id="677" w:author="yao qiuge" w:date="2018-08-30T09:30:00Z">
        <w:r w:rsidRPr="00A15371" w:rsidDel="0062087F">
          <w:rPr>
            <w:rFonts w:ascii="Times New Roman" w:eastAsia="宋体" w:hAnsi="Times New Roman"/>
            <w:color w:val="242021"/>
            <w:sz w:val="22"/>
          </w:rPr>
          <w:delText xml:space="preserve">so </w:delText>
        </w:r>
      </w:del>
      <w:ins w:id="678" w:author="yao qiuge" w:date="2018-08-30T09:30:00Z">
        <w:r w:rsidRPr="00A15371">
          <w:rPr>
            <w:rFonts w:ascii="Times New Roman" w:eastAsia="宋体" w:hAnsi="Times New Roman"/>
            <w:color w:val="242021"/>
            <w:sz w:val="22"/>
          </w:rPr>
          <w:t>R</w:t>
        </w:r>
      </w:ins>
      <w:del w:id="679" w:author="yao qiuge" w:date="2018-08-30T09:30:00Z">
        <w:r w:rsidRPr="00A15371" w:rsidDel="0062087F">
          <w:rPr>
            <w:rFonts w:ascii="Times New Roman" w:eastAsia="宋体" w:hAnsi="Times New Roman"/>
            <w:color w:val="242021"/>
            <w:sz w:val="22"/>
          </w:rPr>
          <w:delText>r</w:delText>
        </w:r>
      </w:del>
      <w:r w:rsidRPr="00A15371">
        <w:rPr>
          <w:rFonts w:ascii="Times New Roman" w:eastAsia="宋体" w:hAnsi="Times New Roman"/>
          <w:color w:val="242021"/>
          <w:sz w:val="22"/>
        </w:rPr>
        <w:t xml:space="preserve">isky investment requires sufficient and stable funds as a guarantee (Huilin Zhang and Yuran Ni, 2017). </w:t>
      </w:r>
      <w:r w:rsidR="00B01A08" w:rsidRPr="00A15371">
        <w:rPr>
          <w:rFonts w:ascii="Times New Roman" w:eastAsia="宋体" w:hAnsi="Times New Roman"/>
          <w:color w:val="242021"/>
          <w:sz w:val="22"/>
        </w:rPr>
        <w:t xml:space="preserve">Qian and Strahan (2007), </w:t>
      </w:r>
      <w:r w:rsidRPr="00A15371">
        <w:rPr>
          <w:rFonts w:ascii="Times New Roman" w:eastAsia="宋体" w:hAnsi="Times New Roman"/>
          <w:color w:val="242021"/>
          <w:sz w:val="22"/>
        </w:rPr>
        <w:t xml:space="preserve"> Junxiong Fang(2007) and other scholars </w:t>
      </w:r>
      <w:del w:id="680" w:author="yao qiuge" w:date="2018-08-30T09:30:00Z">
        <w:r w:rsidRPr="00A15371" w:rsidDel="0062087F">
          <w:rPr>
            <w:rFonts w:ascii="Times New Roman" w:eastAsia="宋体" w:hAnsi="Times New Roman"/>
            <w:color w:val="242021"/>
            <w:sz w:val="22"/>
          </w:rPr>
          <w:delText xml:space="preserve">have </w:delText>
        </w:r>
      </w:del>
      <w:r w:rsidRPr="00A15371">
        <w:rPr>
          <w:rFonts w:ascii="Times New Roman" w:eastAsia="宋体" w:hAnsi="Times New Roman"/>
          <w:color w:val="242021"/>
          <w:sz w:val="22"/>
        </w:rPr>
        <w:t>f</w:t>
      </w:r>
      <w:ins w:id="681" w:author="yao qiuge" w:date="2018-08-30T09:30:00Z">
        <w:r w:rsidRPr="00A15371">
          <w:rPr>
            <w:rFonts w:ascii="Times New Roman" w:eastAsia="宋体" w:hAnsi="Times New Roman"/>
            <w:color w:val="242021"/>
            <w:sz w:val="22"/>
          </w:rPr>
          <w:t>in</w:t>
        </w:r>
      </w:ins>
      <w:del w:id="682" w:author="yao qiuge" w:date="2018-08-30T09:30:00Z">
        <w:r w:rsidRPr="00A15371" w:rsidDel="0062087F">
          <w:rPr>
            <w:rFonts w:ascii="Times New Roman" w:eastAsia="宋体" w:hAnsi="Times New Roman"/>
            <w:color w:val="242021"/>
            <w:sz w:val="22"/>
          </w:rPr>
          <w:delText>oun</w:delText>
        </w:r>
      </w:del>
      <w:r w:rsidRPr="00A15371">
        <w:rPr>
          <w:rFonts w:ascii="Times New Roman" w:eastAsia="宋体" w:hAnsi="Times New Roman"/>
          <w:color w:val="242021"/>
          <w:sz w:val="22"/>
        </w:rPr>
        <w:t>d that</w:t>
      </w:r>
      <w:ins w:id="683" w:author="yao qiuge" w:date="2018-08-30T09:51:00Z">
        <w:r w:rsidRPr="00A15371">
          <w:rPr>
            <w:rFonts w:ascii="Times New Roman" w:eastAsia="宋体" w:hAnsi="Times New Roman"/>
            <w:color w:val="242021"/>
            <w:sz w:val="22"/>
          </w:rPr>
          <w:t xml:space="preserve"> the increase in the protection of creditors' interests by the law will increase </w:t>
        </w:r>
      </w:ins>
      <w:r w:rsidR="0069333A" w:rsidRPr="00A15371">
        <w:rPr>
          <w:rFonts w:ascii="Times New Roman" w:eastAsia="宋体" w:hAnsi="Times New Roman"/>
          <w:color w:val="242021"/>
          <w:sz w:val="22"/>
        </w:rPr>
        <w:t>corporate default costs</w:t>
      </w:r>
      <w:ins w:id="684" w:author="yao qiuge" w:date="2018-08-30T09:51:00Z">
        <w:r w:rsidRPr="00A15371">
          <w:rPr>
            <w:rFonts w:ascii="Times New Roman" w:eastAsia="宋体" w:hAnsi="Times New Roman"/>
            <w:color w:val="242021"/>
            <w:sz w:val="22"/>
          </w:rPr>
          <w:t xml:space="preserve">, reduce the risk of the bank defaulting on credit, encourage the bank to increase the amount of credit, and extend the loan term. </w:t>
        </w:r>
      </w:ins>
      <w:r w:rsidR="004B2BE2" w:rsidRPr="00A15371">
        <w:rPr>
          <w:rFonts w:ascii="Times New Roman" w:eastAsia="宋体" w:hAnsi="Times New Roman"/>
          <w:color w:val="242021"/>
          <w:sz w:val="22"/>
        </w:rPr>
        <w:t>As a result, corporate financing constraints are reduced and risk-taking capacity is enhanced.</w:t>
      </w:r>
    </w:p>
    <w:p w14:paraId="4A95B25C" w14:textId="77777777" w:rsidR="0014395E" w:rsidRDefault="000B26F6" w:rsidP="00A15371">
      <w:pPr>
        <w:spacing w:line="360" w:lineRule="exact"/>
        <w:ind w:firstLineChars="200" w:firstLine="420"/>
        <w:rPr>
          <w:rFonts w:ascii="Times New Roman" w:eastAsia="宋体" w:hAnsi="Times New Roman"/>
        </w:rPr>
      </w:pPr>
      <w:r w:rsidRPr="00A15371">
        <w:rPr>
          <w:rFonts w:ascii="Times New Roman" w:eastAsia="宋体" w:hAnsi="Times New Roman"/>
        </w:rPr>
        <w:t xml:space="preserve">Financialization can provide financial support for </w:t>
      </w:r>
      <w:del w:id="685" w:author="yao qiuge" w:date="2018-08-30T11:43:00Z">
        <w:r w:rsidRPr="00A15371" w:rsidDel="00D55E5A">
          <w:rPr>
            <w:rFonts w:ascii="Times New Roman" w:eastAsia="宋体" w:hAnsi="Times New Roman"/>
          </w:rPr>
          <w:delText>enterprise</w:delText>
        </w:r>
      </w:del>
      <w:r w:rsidR="002F4351" w:rsidRPr="00A15371">
        <w:rPr>
          <w:rFonts w:ascii="Times New Roman" w:eastAsia="宋体" w:hAnsi="Times New Roman"/>
        </w:rPr>
        <w:t>corporate</w:t>
      </w:r>
      <w:r w:rsidRPr="00A15371">
        <w:rPr>
          <w:rFonts w:ascii="Times New Roman" w:eastAsia="宋体" w:hAnsi="Times New Roman"/>
        </w:rPr>
        <w:t xml:space="preserve"> risk taking from </w:t>
      </w:r>
      <w:r w:rsidR="003F3F31" w:rsidRPr="00A15371">
        <w:rPr>
          <w:rFonts w:ascii="Times New Roman" w:eastAsia="宋体" w:hAnsi="Times New Roman"/>
        </w:rPr>
        <w:t>both</w:t>
      </w:r>
      <w:r w:rsidRPr="00A15371">
        <w:rPr>
          <w:rFonts w:ascii="Times New Roman" w:eastAsia="宋体" w:hAnsi="Times New Roman"/>
        </w:rPr>
        <w:t xml:space="preserve"> macro and micro levels, and enhance the risk-taking ability</w:t>
      </w:r>
      <w:r w:rsidR="003F3F31" w:rsidRPr="00A15371">
        <w:rPr>
          <w:rFonts w:ascii="Times New Roman" w:eastAsia="宋体" w:hAnsi="Times New Roman"/>
        </w:rPr>
        <w:t xml:space="preserve"> of corporations</w:t>
      </w:r>
      <w:r w:rsidRPr="00A15371">
        <w:rPr>
          <w:rFonts w:ascii="Times New Roman" w:eastAsia="宋体" w:hAnsi="Times New Roman"/>
        </w:rPr>
        <w:t>. From a macro perspective, financial development increases opportunities for external financing, reduces external financing costs, and helps alleviate</w:t>
      </w:r>
      <w:del w:id="686" w:author="yao qiuge" w:date="2018-08-30T09:40:00Z">
        <w:r w:rsidRPr="00A15371" w:rsidDel="00B93D79">
          <w:rPr>
            <w:rFonts w:ascii="Times New Roman" w:eastAsia="宋体" w:hAnsi="Times New Roman"/>
          </w:rPr>
          <w:delText>s</w:delText>
        </w:r>
      </w:del>
      <w:r w:rsidRPr="00A15371">
        <w:rPr>
          <w:rFonts w:ascii="Times New Roman" w:eastAsia="宋体" w:hAnsi="Times New Roman"/>
        </w:rPr>
        <w:t xml:space="preserve"> corporate financing constraints (Demirgüç-Kunt and Maksimovic, 1998; Tianding Zhang and Qiang Zou, 2015). From a micro perspective, </w:t>
      </w:r>
      <w:r w:rsidR="004407EB" w:rsidRPr="00A15371">
        <w:rPr>
          <w:rFonts w:ascii="Times New Roman" w:eastAsia="宋体" w:hAnsi="Times New Roman"/>
        </w:rPr>
        <w:t>corporations</w:t>
      </w:r>
      <w:r w:rsidRPr="00A15371">
        <w:rPr>
          <w:rFonts w:ascii="Times New Roman" w:eastAsia="宋体" w:hAnsi="Times New Roman"/>
        </w:rPr>
        <w:t xml:space="preserve"> use the rapid development advantages of financial markets to improve the financial level</w:t>
      </w:r>
      <w:r w:rsidR="004407EB" w:rsidRPr="00A15371">
        <w:rPr>
          <w:rFonts w:ascii="Times New Roman" w:eastAsia="宋体" w:hAnsi="Times New Roman"/>
        </w:rPr>
        <w:t xml:space="preserve"> of corporations</w:t>
      </w:r>
      <w:r w:rsidRPr="00A15371">
        <w:rPr>
          <w:rFonts w:ascii="Times New Roman" w:eastAsia="宋体" w:hAnsi="Times New Roman"/>
        </w:rPr>
        <w:t xml:space="preserve">, optimize the structure of financial assets, promote efficient management of funds, and enhance the </w:t>
      </w:r>
      <w:r w:rsidR="004407EB" w:rsidRPr="00A15371">
        <w:rPr>
          <w:rFonts w:ascii="Times New Roman" w:eastAsia="宋体" w:hAnsi="Times New Roman"/>
        </w:rPr>
        <w:t xml:space="preserve">corporate </w:t>
      </w:r>
      <w:r w:rsidRPr="00A15371">
        <w:rPr>
          <w:rFonts w:ascii="Times New Roman" w:eastAsia="宋体" w:hAnsi="Times New Roman"/>
        </w:rPr>
        <w:t xml:space="preserve">profitability and risk resistance </w:t>
      </w:r>
      <w:ins w:id="687" w:author="yao qiuge" w:date="2018-08-30T09:41:00Z">
        <w:r w:rsidRPr="00A15371">
          <w:rPr>
            <w:rFonts w:ascii="Times New Roman" w:eastAsia="宋体" w:hAnsi="Times New Roman"/>
            <w:rPrChange w:id="688" w:author="yao qiuge" w:date="2018-08-30T09:42:00Z">
              <w:rPr>
                <w:rFonts w:eastAsia="宋体"/>
                <w:highlight w:val="yellow"/>
              </w:rPr>
            </w:rPrChange>
          </w:rPr>
          <w:t xml:space="preserve">by </w:t>
        </w:r>
      </w:ins>
      <w:del w:id="689" w:author="yao qiuge" w:date="2018-08-30T09:41:00Z">
        <w:r w:rsidRPr="00A15371" w:rsidDel="00B93D79">
          <w:rPr>
            <w:rFonts w:ascii="Times New Roman" w:eastAsia="宋体" w:hAnsi="Times New Roman"/>
            <w:rPrChange w:id="690" w:author="yao qiuge" w:date="2018-08-30T09:42:00Z">
              <w:rPr>
                <w:rFonts w:eastAsia="宋体"/>
                <w:highlight w:val="yellow"/>
              </w:rPr>
            </w:rPrChange>
          </w:rPr>
          <w:delText>through the us</w:delText>
        </w:r>
      </w:del>
      <w:r w:rsidRPr="00A15371">
        <w:rPr>
          <w:rFonts w:ascii="Times New Roman" w:eastAsia="宋体" w:hAnsi="Times New Roman"/>
          <w:rPrChange w:id="691" w:author="yao qiuge" w:date="2018-08-30T09:42:00Z">
            <w:rPr>
              <w:rFonts w:eastAsia="宋体"/>
              <w:highlight w:val="yellow"/>
            </w:rPr>
          </w:rPrChange>
        </w:rPr>
        <w:t xml:space="preserve">financial methods. </w:t>
      </w:r>
    </w:p>
    <w:p w14:paraId="01DE5B32" w14:textId="6BE83EDF" w:rsidR="00A15371" w:rsidRPr="00A15371" w:rsidRDefault="000B26F6" w:rsidP="00A15371">
      <w:pPr>
        <w:spacing w:line="360" w:lineRule="exact"/>
        <w:ind w:firstLineChars="200" w:firstLine="420"/>
        <w:rPr>
          <w:rFonts w:ascii="Times New Roman" w:eastAsia="宋体" w:hAnsi="Times New Roman"/>
        </w:rPr>
      </w:pPr>
      <w:r w:rsidRPr="00A15371">
        <w:rPr>
          <w:rFonts w:ascii="Times New Roman" w:eastAsia="宋体" w:hAnsi="Times New Roman"/>
          <w:rPrChange w:id="692" w:author="yao qiuge" w:date="2018-08-30T09:42:00Z">
            <w:rPr>
              <w:rFonts w:eastAsia="宋体"/>
              <w:highlight w:val="yellow"/>
            </w:rPr>
          </w:rPrChange>
        </w:rPr>
        <w:t>In addition, in the current</w:t>
      </w:r>
      <w:r w:rsidR="004407EB" w:rsidRPr="00A15371">
        <w:rPr>
          <w:rFonts w:ascii="Times New Roman" w:eastAsia="宋体" w:hAnsi="Times New Roman"/>
        </w:rPr>
        <w:t xml:space="preserve"> Chinese</w:t>
      </w:r>
      <w:r w:rsidRPr="00A15371">
        <w:rPr>
          <w:rFonts w:ascii="Times New Roman" w:eastAsia="宋体" w:hAnsi="Times New Roman"/>
          <w:rPrChange w:id="693" w:author="yao qiuge" w:date="2018-08-30T09:42:00Z">
            <w:rPr>
              <w:rFonts w:eastAsia="宋体"/>
              <w:highlight w:val="yellow"/>
            </w:rPr>
          </w:rPrChange>
        </w:rPr>
        <w:t xml:space="preserve"> financial market, the </w:t>
      </w:r>
      <w:del w:id="694" w:author="yao qiuge" w:date="2018-08-30T09:42:00Z">
        <w:r w:rsidRPr="00A15371" w:rsidDel="00B93D79">
          <w:rPr>
            <w:rFonts w:ascii="Times New Roman" w:eastAsia="宋体" w:hAnsi="Times New Roman"/>
          </w:rPr>
          <w:delText>pan-</w:delText>
        </w:r>
      </w:del>
      <w:r w:rsidRPr="00A15371">
        <w:rPr>
          <w:rFonts w:ascii="Times New Roman" w:eastAsia="宋体" w:hAnsi="Times New Roman"/>
        </w:rPr>
        <w:t xml:space="preserve">financial industry </w:t>
      </w:r>
      <w:r w:rsidR="006D7067" w:rsidRPr="00A15371">
        <w:rPr>
          <w:rFonts w:ascii="Times New Roman" w:eastAsia="宋体" w:hAnsi="Times New Roman"/>
        </w:rPr>
        <w:t xml:space="preserve">in a broad sense </w:t>
      </w:r>
      <w:r w:rsidRPr="00A15371">
        <w:rPr>
          <w:rFonts w:ascii="Times New Roman" w:eastAsia="宋体" w:hAnsi="Times New Roman"/>
        </w:rPr>
        <w:t xml:space="preserve">has a relatively high excess return rate. </w:t>
      </w:r>
      <w:del w:id="695" w:author="yao qiuge" w:date="2018-08-30T09:43:00Z">
        <w:r w:rsidRPr="00A15371" w:rsidDel="00B93D79">
          <w:rPr>
            <w:rFonts w:ascii="Times New Roman" w:eastAsia="宋体" w:hAnsi="Times New Roman"/>
          </w:rPr>
          <w:delText xml:space="preserve">Therefore, </w:delText>
        </w:r>
      </w:del>
      <w:ins w:id="696" w:author="yao qiuge" w:date="2018-08-30T09:43:00Z">
        <w:r w:rsidRPr="00A15371">
          <w:rPr>
            <w:rFonts w:ascii="Times New Roman" w:eastAsia="宋体" w:hAnsi="Times New Roman"/>
          </w:rPr>
          <w:t>T</w:t>
        </w:r>
      </w:ins>
      <w:del w:id="697" w:author="yao qiuge" w:date="2018-08-30T09:43:00Z">
        <w:r w:rsidRPr="00A15371" w:rsidDel="00B93D79">
          <w:rPr>
            <w:rFonts w:ascii="Times New Roman" w:eastAsia="宋体" w:hAnsi="Times New Roman"/>
          </w:rPr>
          <w:delText>t</w:delText>
        </w:r>
      </w:del>
      <w:r w:rsidRPr="00A15371">
        <w:rPr>
          <w:rFonts w:ascii="Times New Roman" w:eastAsia="宋体" w:hAnsi="Times New Roman"/>
        </w:rPr>
        <w:t xml:space="preserve">he improvement </w:t>
      </w:r>
      <w:r w:rsidR="006D7067" w:rsidRPr="00A15371">
        <w:rPr>
          <w:rFonts w:ascii="Times New Roman" w:eastAsia="宋体" w:hAnsi="Times New Roman"/>
        </w:rPr>
        <w:t xml:space="preserve">of </w:t>
      </w:r>
      <w:del w:id="698" w:author="yao qiuge" w:date="2018-08-30T09:44:00Z">
        <w:r w:rsidRPr="00A15371" w:rsidDel="00B93D79">
          <w:rPr>
            <w:rFonts w:ascii="Times New Roman" w:eastAsia="宋体" w:hAnsi="Times New Roman"/>
          </w:rPr>
          <w:delText xml:space="preserve">degree of </w:delText>
        </w:r>
      </w:del>
      <w:r w:rsidR="006D7067" w:rsidRPr="00A15371">
        <w:rPr>
          <w:rFonts w:ascii="Times New Roman" w:eastAsia="宋体" w:hAnsi="Times New Roman"/>
        </w:rPr>
        <w:t>NFC</w:t>
      </w:r>
      <w:ins w:id="699" w:author="yao qiuge" w:date="2018-08-30T11:50:00Z">
        <w:r w:rsidRPr="00A15371">
          <w:rPr>
            <w:rFonts w:ascii="Times New Roman" w:eastAsia="宋体" w:hAnsi="Times New Roman"/>
          </w:rPr>
          <w:t>s</w:t>
        </w:r>
      </w:ins>
      <w:r w:rsidR="006D7067" w:rsidRPr="00A15371">
        <w:rPr>
          <w:rFonts w:ascii="Times New Roman" w:eastAsia="宋体" w:hAnsi="Times New Roman"/>
        </w:rPr>
        <w:t>’</w:t>
      </w:r>
      <w:ins w:id="700" w:author="yao qiuge" w:date="2018-08-30T09:44:00Z">
        <w:r w:rsidRPr="00A15371">
          <w:rPr>
            <w:rFonts w:ascii="Times New Roman" w:eastAsia="宋体" w:hAnsi="Times New Roman"/>
          </w:rPr>
          <w:t xml:space="preserve"> </w:t>
        </w:r>
      </w:ins>
      <w:r w:rsidRPr="00A15371">
        <w:rPr>
          <w:rFonts w:ascii="Times New Roman" w:eastAsia="宋体" w:hAnsi="Times New Roman"/>
        </w:rPr>
        <w:t xml:space="preserve">financialization </w:t>
      </w:r>
      <w:ins w:id="701" w:author="yao qiuge" w:date="2018-08-30T09:44:00Z">
        <w:r w:rsidRPr="00A15371">
          <w:rPr>
            <w:rFonts w:ascii="Times New Roman" w:eastAsia="宋体" w:hAnsi="Times New Roman"/>
          </w:rPr>
          <w:t>degree</w:t>
        </w:r>
      </w:ins>
      <w:del w:id="702" w:author="yao qiuge" w:date="2018-08-30T09:44:00Z">
        <w:r w:rsidRPr="00A15371" w:rsidDel="00B93D79">
          <w:rPr>
            <w:rFonts w:ascii="Times New Roman" w:eastAsia="宋体" w:hAnsi="Times New Roman"/>
          </w:rPr>
          <w:delText>of</w:delText>
        </w:r>
      </w:del>
      <w:r w:rsidRPr="00A15371">
        <w:rPr>
          <w:rFonts w:ascii="Times New Roman" w:eastAsia="宋体" w:hAnsi="Times New Roman"/>
        </w:rPr>
        <w:t xml:space="preserve"> </w:t>
      </w:r>
      <w:del w:id="703" w:author="yao qiuge" w:date="2018-08-30T09:44:00Z">
        <w:r w:rsidRPr="00A15371" w:rsidDel="00B93D79">
          <w:rPr>
            <w:rFonts w:ascii="Times New Roman" w:eastAsia="宋体" w:hAnsi="Times New Roman"/>
          </w:rPr>
          <w:delText>enterprises will also</w:delText>
        </w:r>
      </w:del>
      <w:del w:id="704" w:author="yao qiuge" w:date="2018-08-30T09:45:00Z">
        <w:r w:rsidRPr="00A15371" w:rsidDel="00B93D79">
          <w:rPr>
            <w:rFonts w:ascii="Times New Roman" w:eastAsia="宋体" w:hAnsi="Times New Roman"/>
          </w:rPr>
          <w:delText xml:space="preserve"> </w:delText>
        </w:r>
      </w:del>
      <w:r w:rsidRPr="00A15371">
        <w:rPr>
          <w:rFonts w:ascii="Times New Roman" w:eastAsia="宋体" w:hAnsi="Times New Roman"/>
        </w:rPr>
        <w:t>help</w:t>
      </w:r>
      <w:ins w:id="705" w:author="yao qiuge" w:date="2018-08-30T09:45:00Z">
        <w:r w:rsidRPr="00A15371">
          <w:rPr>
            <w:rFonts w:ascii="Times New Roman" w:eastAsia="宋体" w:hAnsi="Times New Roman"/>
          </w:rPr>
          <w:t>s</w:t>
        </w:r>
      </w:ins>
      <w:r w:rsidRPr="00A15371">
        <w:rPr>
          <w:rFonts w:ascii="Times New Roman" w:eastAsia="宋体" w:hAnsi="Times New Roman"/>
        </w:rPr>
        <w:t xml:space="preserve"> </w:t>
      </w:r>
      <w:del w:id="706" w:author="yao qiuge" w:date="2018-08-30T11:43:00Z">
        <w:r w:rsidRPr="00A15371" w:rsidDel="00D55E5A">
          <w:rPr>
            <w:rFonts w:ascii="Times New Roman" w:eastAsia="宋体" w:hAnsi="Times New Roman"/>
          </w:rPr>
          <w:delText>enterprise</w:delText>
        </w:r>
      </w:del>
      <w:r w:rsidR="00BA3568" w:rsidRPr="00A15371">
        <w:rPr>
          <w:rFonts w:ascii="Times New Roman" w:eastAsia="宋体" w:hAnsi="Times New Roman"/>
        </w:rPr>
        <w:t>corporations</w:t>
      </w:r>
      <w:r w:rsidRPr="00A15371">
        <w:rPr>
          <w:rFonts w:ascii="Times New Roman" w:eastAsia="宋体" w:hAnsi="Times New Roman"/>
        </w:rPr>
        <w:t xml:space="preserve"> to share the dividends of financial market development, obtain excess returns,</w:t>
      </w:r>
      <w:del w:id="707" w:author="yao qiuge" w:date="2018-08-30T09:46:00Z">
        <w:r w:rsidRPr="00A15371" w:rsidDel="00B93D79">
          <w:rPr>
            <w:rFonts w:ascii="Times New Roman" w:eastAsia="宋体" w:hAnsi="Times New Roman"/>
          </w:rPr>
          <w:delText xml:space="preserve"> and</w:delText>
        </w:r>
      </w:del>
      <w:r w:rsidR="00BA3568" w:rsidRPr="00A15371">
        <w:rPr>
          <w:rFonts w:ascii="Times New Roman" w:eastAsia="宋体" w:hAnsi="Times New Roman"/>
        </w:rPr>
        <w:t xml:space="preserve"> reduce corporate</w:t>
      </w:r>
      <w:r w:rsidRPr="00A15371">
        <w:rPr>
          <w:rFonts w:ascii="Times New Roman" w:eastAsia="宋体" w:hAnsi="Times New Roman"/>
        </w:rPr>
        <w:t xml:space="preserve"> financing constraints, </w:t>
      </w:r>
      <w:r w:rsidRPr="00A15371">
        <w:rPr>
          <w:rFonts w:ascii="Times New Roman" w:eastAsia="宋体" w:hAnsi="Times New Roman"/>
          <w:rPrChange w:id="708" w:author="yao qiuge" w:date="2018-08-30T09:47:00Z">
            <w:rPr>
              <w:rFonts w:eastAsia="宋体"/>
              <w:highlight w:val="red"/>
            </w:rPr>
          </w:rPrChange>
        </w:rPr>
        <w:t xml:space="preserve">improve </w:t>
      </w:r>
      <w:r w:rsidR="00BA3568" w:rsidRPr="00A15371">
        <w:rPr>
          <w:rFonts w:ascii="Times New Roman" w:eastAsia="宋体" w:hAnsi="Times New Roman"/>
        </w:rPr>
        <w:t>corporate</w:t>
      </w:r>
      <w:r w:rsidRPr="00A15371">
        <w:rPr>
          <w:rFonts w:ascii="Times New Roman" w:eastAsia="宋体" w:hAnsi="Times New Roman"/>
        </w:rPr>
        <w:t xml:space="preserve"> risk-taking ability,</w:t>
      </w:r>
      <w:ins w:id="709" w:author="yao qiuge" w:date="2018-08-30T09:46:00Z">
        <w:r w:rsidRPr="00A15371">
          <w:rPr>
            <w:rFonts w:ascii="Times New Roman" w:eastAsia="宋体" w:hAnsi="Times New Roman"/>
          </w:rPr>
          <w:t xml:space="preserve"> and</w:t>
        </w:r>
      </w:ins>
      <w:r w:rsidRPr="00A15371">
        <w:rPr>
          <w:rFonts w:ascii="Times New Roman" w:eastAsia="宋体" w:hAnsi="Times New Roman"/>
        </w:rPr>
        <w:t xml:space="preserve"> provide guarantee for the </w:t>
      </w:r>
      <w:r w:rsidR="00943EE6" w:rsidRPr="00A15371">
        <w:rPr>
          <w:rFonts w:ascii="Times New Roman" w:eastAsia="宋体" w:hAnsi="Times New Roman"/>
        </w:rPr>
        <w:t>NFCs’ risk investment</w:t>
      </w:r>
      <w:r w:rsidRPr="00A15371">
        <w:rPr>
          <w:rFonts w:ascii="Times New Roman" w:eastAsia="宋体" w:hAnsi="Times New Roman"/>
        </w:rPr>
        <w:t xml:space="preserve">. </w:t>
      </w:r>
      <w:del w:id="710" w:author="yao qiuge" w:date="2018-08-30T09:46:00Z">
        <w:r w:rsidRPr="00A15371" w:rsidDel="00B93D79">
          <w:rPr>
            <w:rFonts w:ascii="Times New Roman" w:eastAsia="宋体" w:hAnsi="Times New Roman"/>
          </w:rPr>
          <w:delText>Therefore, t</w:delText>
        </w:r>
      </w:del>
      <w:ins w:id="711" w:author="yao qiuge" w:date="2018-08-30T09:46:00Z">
        <w:r w:rsidRPr="00A15371">
          <w:rPr>
            <w:rFonts w:ascii="Times New Roman" w:eastAsia="宋体" w:hAnsi="Times New Roman"/>
          </w:rPr>
          <w:t>We</w:t>
        </w:r>
      </w:ins>
      <w:del w:id="712" w:author="yao qiuge" w:date="2018-08-30T09:46:00Z">
        <w:r w:rsidRPr="00A15371" w:rsidDel="00B93D79">
          <w:rPr>
            <w:rFonts w:ascii="Times New Roman" w:eastAsia="宋体" w:hAnsi="Times New Roman"/>
          </w:rPr>
          <w:delText>his paper</w:delText>
        </w:r>
      </w:del>
      <w:r w:rsidRPr="00A15371">
        <w:rPr>
          <w:rFonts w:ascii="Times New Roman" w:eastAsia="宋体" w:hAnsi="Times New Roman"/>
        </w:rPr>
        <w:t xml:space="preserve"> speculate</w:t>
      </w:r>
      <w:del w:id="713" w:author="yao qiuge" w:date="2018-08-30T09:46:00Z">
        <w:r w:rsidRPr="00A15371" w:rsidDel="00B93D79">
          <w:rPr>
            <w:rFonts w:ascii="Times New Roman" w:eastAsia="宋体" w:hAnsi="Times New Roman"/>
          </w:rPr>
          <w:delText>s</w:delText>
        </w:r>
      </w:del>
      <w:r w:rsidRPr="00A15371">
        <w:rPr>
          <w:rFonts w:ascii="Times New Roman" w:eastAsia="宋体" w:hAnsi="Times New Roman"/>
        </w:rPr>
        <w:t xml:space="preserve"> that financialization may provide financial support for the risk-taking </w:t>
      </w:r>
      <w:r w:rsidR="00943EE6" w:rsidRPr="00A15371">
        <w:rPr>
          <w:rFonts w:ascii="Times New Roman" w:eastAsia="宋体" w:hAnsi="Times New Roman"/>
        </w:rPr>
        <w:t xml:space="preserve">of NFCs </w:t>
      </w:r>
      <w:r w:rsidRPr="00A15371">
        <w:rPr>
          <w:rFonts w:ascii="Times New Roman" w:eastAsia="宋体" w:hAnsi="Times New Roman"/>
        </w:rPr>
        <w:t xml:space="preserve">and enhance the </w:t>
      </w:r>
      <w:r w:rsidR="00F66D43" w:rsidRPr="00A15371">
        <w:rPr>
          <w:rFonts w:ascii="Times New Roman" w:eastAsia="宋体" w:hAnsi="Times New Roman"/>
        </w:rPr>
        <w:t>corporate risk-taking level</w:t>
      </w:r>
      <w:r w:rsidRPr="00A15371">
        <w:rPr>
          <w:rFonts w:ascii="Times New Roman" w:eastAsia="宋体" w:hAnsi="Times New Roman"/>
        </w:rPr>
        <w:t xml:space="preserve">. </w:t>
      </w:r>
      <w:ins w:id="714" w:author="yao qiuge" w:date="2018-08-30T09:39:00Z">
        <w:r w:rsidRPr="00A15371">
          <w:rPr>
            <w:rFonts w:ascii="Times New Roman" w:eastAsia="宋体" w:hAnsi="Times New Roman"/>
            <w:rPrChange w:id="715" w:author="yao qiuge" w:date="2018-08-30T09:47:00Z">
              <w:rPr>
                <w:rFonts w:eastAsia="宋体"/>
                <w:highlight w:val="yellow"/>
              </w:rPr>
            </w:rPrChange>
          </w:rPr>
          <w:t>The discussion so far points to the following hypothesis:</w:t>
        </w:r>
      </w:ins>
    </w:p>
    <w:p w14:paraId="2588CB11" w14:textId="4A5D33AD" w:rsidR="00F66D43" w:rsidRPr="00A15371" w:rsidRDefault="00F66D43" w:rsidP="00A15371">
      <w:pPr>
        <w:spacing w:line="360" w:lineRule="exact"/>
        <w:ind w:firstLineChars="200" w:firstLine="422"/>
        <w:rPr>
          <w:rFonts w:ascii="Times New Roman" w:eastAsia="宋体" w:hAnsi="Times New Roman"/>
        </w:rPr>
      </w:pPr>
      <w:r w:rsidRPr="003E6BD3">
        <w:rPr>
          <w:rFonts w:ascii="Times New Roman" w:eastAsia="宋体" w:hAnsi="Times New Roman"/>
          <w:b/>
        </w:rPr>
        <w:t xml:space="preserve">Hypothesis H1a: </w:t>
      </w:r>
      <w:r w:rsidR="005A40C5" w:rsidRPr="00A15371">
        <w:rPr>
          <w:rFonts w:ascii="Times New Roman" w:eastAsia="宋体" w:hAnsi="Times New Roman"/>
        </w:rPr>
        <w:t xml:space="preserve">Under the same conditions, </w:t>
      </w:r>
      <w:r w:rsidR="00C3589D" w:rsidRPr="00A15371">
        <w:rPr>
          <w:rFonts w:ascii="Times New Roman" w:eastAsia="宋体" w:hAnsi="Times New Roman"/>
        </w:rPr>
        <w:t>the level of corporate risk-taking has increased significantly with the deepening of financialization.</w:t>
      </w:r>
    </w:p>
    <w:p w14:paraId="3E3A49C6" w14:textId="77777777" w:rsidR="003E6BD3" w:rsidRDefault="003E6BD3" w:rsidP="00C376B0">
      <w:pPr>
        <w:spacing w:line="360" w:lineRule="exact"/>
        <w:ind w:firstLineChars="200" w:firstLine="420"/>
        <w:rPr>
          <w:rFonts w:ascii="Times New Roman" w:eastAsia="宋体" w:hAnsi="Times New Roman"/>
          <w:szCs w:val="21"/>
        </w:rPr>
      </w:pPr>
    </w:p>
    <w:p w14:paraId="4581E6E7" w14:textId="77777777" w:rsidR="0014395E" w:rsidRDefault="00DA1865" w:rsidP="00C376B0">
      <w:pPr>
        <w:spacing w:line="360" w:lineRule="exact"/>
        <w:ind w:firstLineChars="200" w:firstLine="420"/>
        <w:rPr>
          <w:rFonts w:ascii="Times New Roman" w:hAnsi="Times New Roman"/>
        </w:rPr>
      </w:pPr>
      <w:r w:rsidRPr="00A15371">
        <w:rPr>
          <w:rFonts w:ascii="Times New Roman" w:eastAsia="宋体" w:hAnsi="Times New Roman"/>
          <w:szCs w:val="21"/>
        </w:rPr>
        <w:t xml:space="preserve">The risk-taking tendency is also a concentrated </w:t>
      </w:r>
      <w:ins w:id="716" w:author="yao qiuge" w:date="2018-08-30T09:55:00Z">
        <w:r w:rsidRPr="00A15371">
          <w:rPr>
            <w:rFonts w:ascii="Times New Roman" w:eastAsia="宋体" w:hAnsi="Times New Roman"/>
            <w:szCs w:val="21"/>
          </w:rPr>
          <w:t>reflection</w:t>
        </w:r>
      </w:ins>
      <w:del w:id="717" w:author="yao qiuge" w:date="2018-08-30T09:55:00Z">
        <w:r w:rsidRPr="00A15371" w:rsidDel="00A45DAC">
          <w:rPr>
            <w:rFonts w:ascii="Times New Roman" w:eastAsia="宋体" w:hAnsi="Times New Roman"/>
            <w:szCs w:val="21"/>
          </w:rPr>
          <w:delText>expression</w:delText>
        </w:r>
      </w:del>
      <w:r w:rsidR="0034363D" w:rsidRPr="00A15371">
        <w:rPr>
          <w:rFonts w:ascii="Times New Roman" w:eastAsia="宋体" w:hAnsi="Times New Roman"/>
          <w:szCs w:val="21"/>
        </w:rPr>
        <w:t xml:space="preserve"> of corporate managers’ entrepreneurial spirit</w:t>
      </w:r>
      <w:del w:id="718" w:author="yao qiuge" w:date="2018-08-30T11:43:00Z">
        <w:r w:rsidRPr="00A15371" w:rsidDel="00D55E5A">
          <w:rPr>
            <w:rFonts w:ascii="Times New Roman" w:eastAsia="宋体" w:hAnsi="Times New Roman"/>
            <w:szCs w:val="21"/>
          </w:rPr>
          <w:delText>enterprise</w:delText>
        </w:r>
      </w:del>
      <w:r w:rsidRPr="00A15371">
        <w:rPr>
          <w:rFonts w:ascii="Times New Roman" w:eastAsia="宋体" w:hAnsi="Times New Roman"/>
          <w:szCs w:val="21"/>
        </w:rPr>
        <w:t>. However, due to the large investment amount of risky project</w:t>
      </w:r>
      <w:r w:rsidR="0034363D" w:rsidRPr="00A15371">
        <w:rPr>
          <w:rFonts w:ascii="Times New Roman" w:eastAsia="宋体" w:hAnsi="Times New Roman"/>
          <w:szCs w:val="21"/>
        </w:rPr>
        <w:t>s</w:t>
      </w:r>
      <w:r w:rsidRPr="00A15371">
        <w:rPr>
          <w:rFonts w:ascii="Times New Roman" w:eastAsia="宋体" w:hAnsi="Times New Roman"/>
          <w:szCs w:val="21"/>
        </w:rPr>
        <w:t xml:space="preserve"> and </w:t>
      </w:r>
      <w:r w:rsidR="00C376B0" w:rsidRPr="00A15371">
        <w:rPr>
          <w:rFonts w:ascii="Times New Roman" w:eastAsia="宋体" w:hAnsi="Times New Roman"/>
          <w:szCs w:val="21"/>
        </w:rPr>
        <w:t xml:space="preserve">long project investment recovery cycles, the </w:t>
      </w:r>
      <w:r w:rsidRPr="00A15371">
        <w:rPr>
          <w:rFonts w:ascii="Times New Roman" w:eastAsia="宋体" w:hAnsi="Times New Roman"/>
          <w:szCs w:val="21"/>
        </w:rPr>
        <w:t>future cash flow is highly volatile ( Huilin Zhang and Yuran Ni, 2017)</w:t>
      </w:r>
      <w:ins w:id="719" w:author="yao qiuge" w:date="2018-08-30T09:56:00Z">
        <w:r w:rsidRPr="00A15371">
          <w:rPr>
            <w:rFonts w:ascii="Times New Roman" w:eastAsia="宋体" w:hAnsi="Times New Roman"/>
            <w:color w:val="000000" w:themeColor="text1"/>
            <w:szCs w:val="21"/>
          </w:rPr>
          <w:t xml:space="preserve">, and </w:t>
        </w:r>
      </w:ins>
      <w:r w:rsidRPr="00A15371">
        <w:rPr>
          <w:rFonts w:ascii="Times New Roman" w:eastAsia="宋体" w:hAnsi="Times New Roman"/>
          <w:color w:val="000000" w:themeColor="text1"/>
          <w:szCs w:val="21"/>
          <w:rPrChange w:id="720" w:author="yao qiuge" w:date="2018-08-30T09:56:00Z">
            <w:rPr>
              <w:rFonts w:eastAsia="宋体"/>
              <w:color w:val="000000" w:themeColor="text1"/>
              <w:szCs w:val="21"/>
              <w:highlight w:val="red"/>
            </w:rPr>
          </w:rPrChange>
        </w:rPr>
        <w:t xml:space="preserve">project failure </w:t>
      </w:r>
      <w:r w:rsidR="004E3553" w:rsidRPr="00A15371">
        <w:rPr>
          <w:rFonts w:ascii="Times New Roman" w:eastAsia="宋体" w:hAnsi="Times New Roman"/>
          <w:color w:val="000000" w:themeColor="text1"/>
          <w:szCs w:val="21"/>
        </w:rPr>
        <w:t xml:space="preserve">risk </w:t>
      </w:r>
      <w:r w:rsidRPr="00A15371">
        <w:rPr>
          <w:rFonts w:ascii="Times New Roman" w:eastAsia="宋体" w:hAnsi="Times New Roman"/>
          <w:color w:val="000000" w:themeColor="text1"/>
          <w:szCs w:val="21"/>
          <w:rPrChange w:id="721" w:author="yao qiuge" w:date="2018-08-30T09:56:00Z">
            <w:rPr>
              <w:rFonts w:eastAsia="宋体"/>
              <w:color w:val="000000" w:themeColor="text1"/>
              <w:szCs w:val="21"/>
              <w:highlight w:val="red"/>
            </w:rPr>
          </w:rPrChange>
        </w:rPr>
        <w:t>is</w:t>
      </w:r>
      <w:del w:id="722" w:author="yao qiuge" w:date="2018-08-30T09:56:00Z">
        <w:r w:rsidRPr="00A15371" w:rsidDel="00A45DAC">
          <w:rPr>
            <w:rFonts w:ascii="Times New Roman" w:eastAsia="宋体" w:hAnsi="Times New Roman"/>
            <w:color w:val="000000" w:themeColor="text1"/>
            <w:szCs w:val="21"/>
            <w:rPrChange w:id="723" w:author="yao qiuge" w:date="2018-08-30T09:56:00Z">
              <w:rPr>
                <w:rFonts w:eastAsia="宋体"/>
                <w:color w:val="000000" w:themeColor="text1"/>
                <w:szCs w:val="21"/>
                <w:highlight w:val="red"/>
              </w:rPr>
            </w:rPrChange>
          </w:rPr>
          <w:delText xml:space="preserve"> also</w:delText>
        </w:r>
      </w:del>
      <w:r w:rsidRPr="00A15371">
        <w:rPr>
          <w:rFonts w:ascii="Times New Roman" w:eastAsia="宋体" w:hAnsi="Times New Roman"/>
          <w:color w:val="000000" w:themeColor="text1"/>
          <w:szCs w:val="21"/>
          <w:rPrChange w:id="724" w:author="yao qiuge" w:date="2018-08-30T09:56:00Z">
            <w:rPr>
              <w:rFonts w:eastAsia="宋体"/>
              <w:color w:val="000000" w:themeColor="text1"/>
              <w:szCs w:val="21"/>
              <w:highlight w:val="red"/>
            </w:rPr>
          </w:rPrChange>
        </w:rPr>
        <w:t xml:space="preserve"> relatively high</w:t>
      </w:r>
      <w:r w:rsidRPr="00A15371">
        <w:rPr>
          <w:rFonts w:ascii="Times New Roman" w:eastAsia="宋体" w:hAnsi="Times New Roman"/>
          <w:szCs w:val="21"/>
        </w:rPr>
        <w:t>.</w:t>
      </w:r>
      <w:ins w:id="725" w:author="yao qiuge" w:date="2018-08-30T09:57:00Z">
        <w:r w:rsidRPr="00A15371">
          <w:rPr>
            <w:rFonts w:ascii="Times New Roman" w:hAnsi="Times New Roman"/>
          </w:rPr>
          <w:t xml:space="preserve"> </w:t>
        </w:r>
        <w:r w:rsidRPr="00A15371">
          <w:rPr>
            <w:rFonts w:ascii="Times New Roman" w:eastAsia="宋体" w:hAnsi="Times New Roman"/>
            <w:szCs w:val="21"/>
          </w:rPr>
          <w:t xml:space="preserve">Therefore, differentiated risk-taking levels mean that managers will make trade-offs between </w:t>
        </w:r>
      </w:ins>
      <w:r w:rsidR="007D5B36" w:rsidRPr="00A15371">
        <w:rPr>
          <w:rFonts w:ascii="Times New Roman" w:eastAsia="宋体" w:hAnsi="Times New Roman"/>
          <w:szCs w:val="21"/>
        </w:rPr>
        <w:t xml:space="preserve">the </w:t>
      </w:r>
      <w:r w:rsidR="004E3553" w:rsidRPr="00A15371">
        <w:rPr>
          <w:rFonts w:ascii="Times New Roman" w:eastAsia="宋体" w:hAnsi="Times New Roman"/>
          <w:szCs w:val="21"/>
        </w:rPr>
        <w:t xml:space="preserve">corporate </w:t>
      </w:r>
      <w:ins w:id="726" w:author="yao qiuge" w:date="2018-08-30T09:57:00Z">
        <w:r w:rsidRPr="00A15371">
          <w:rPr>
            <w:rFonts w:ascii="Times New Roman" w:eastAsia="宋体" w:hAnsi="Times New Roman"/>
            <w:szCs w:val="21"/>
          </w:rPr>
          <w:t>long-term development</w:t>
        </w:r>
      </w:ins>
      <w:r w:rsidR="007D5B36" w:rsidRPr="00A15371">
        <w:rPr>
          <w:rFonts w:ascii="Times New Roman" w:eastAsia="宋体" w:hAnsi="Times New Roman"/>
          <w:szCs w:val="21"/>
        </w:rPr>
        <w:t xml:space="preserve"> </w:t>
      </w:r>
      <w:ins w:id="727" w:author="yao qiuge" w:date="2018-08-30T09:57:00Z">
        <w:r w:rsidRPr="00A15371">
          <w:rPr>
            <w:rFonts w:ascii="Times New Roman" w:eastAsia="宋体" w:hAnsi="Times New Roman"/>
            <w:szCs w:val="21"/>
          </w:rPr>
          <w:t>and short-term private interests of managers</w:t>
        </w:r>
      </w:ins>
      <w:r w:rsidR="004E3553" w:rsidRPr="00A15371">
        <w:rPr>
          <w:rFonts w:ascii="Times New Roman" w:eastAsia="宋体" w:hAnsi="Times New Roman"/>
          <w:szCs w:val="21"/>
        </w:rPr>
        <w:t xml:space="preserve"> themselves</w:t>
      </w:r>
      <w:ins w:id="728" w:author="yao qiuge" w:date="2018-08-30T09:57:00Z">
        <w:r w:rsidRPr="00A15371">
          <w:rPr>
            <w:rFonts w:ascii="Times New Roman" w:eastAsia="宋体" w:hAnsi="Times New Roman"/>
            <w:szCs w:val="21"/>
          </w:rPr>
          <w:t>.</w:t>
        </w:r>
      </w:ins>
      <w:ins w:id="729" w:author="yao qiuge" w:date="2018-08-30T09:59:00Z">
        <w:r w:rsidRPr="00A15371">
          <w:rPr>
            <w:rFonts w:ascii="Times New Roman" w:hAnsi="Times New Roman"/>
          </w:rPr>
          <w:t xml:space="preserve"> </w:t>
        </w:r>
      </w:ins>
    </w:p>
    <w:p w14:paraId="0EA6FAA1" w14:textId="238400BD" w:rsidR="00DA1865" w:rsidRPr="00A15371" w:rsidRDefault="00DA1865" w:rsidP="00C376B0">
      <w:pPr>
        <w:spacing w:line="360" w:lineRule="exact"/>
        <w:ind w:firstLineChars="200" w:firstLine="420"/>
        <w:rPr>
          <w:rFonts w:ascii="Times New Roman" w:eastAsia="宋体" w:hAnsi="Times New Roman"/>
          <w:szCs w:val="21"/>
        </w:rPr>
      </w:pPr>
      <w:ins w:id="730" w:author="yao qiuge" w:date="2018-08-30T09:59:00Z">
        <w:r w:rsidRPr="00A15371">
          <w:rPr>
            <w:rFonts w:ascii="Times New Roman" w:eastAsia="宋体" w:hAnsi="Times New Roman"/>
            <w:szCs w:val="21"/>
          </w:rPr>
          <w:t>In reference to</w:t>
        </w:r>
      </w:ins>
      <w:del w:id="731" w:author="yao qiuge" w:date="2018-08-30T09:58:00Z">
        <w:r w:rsidRPr="00A15371" w:rsidDel="00A45DAC">
          <w:rPr>
            <w:rFonts w:ascii="Times New Roman" w:eastAsia="宋体" w:hAnsi="Times New Roman"/>
            <w:szCs w:val="21"/>
          </w:rPr>
          <w:delText xml:space="preserve"> </w:delText>
        </w:r>
      </w:del>
      <w:del w:id="732" w:author="yao qiuge" w:date="2018-08-30T09:57:00Z">
        <w:r w:rsidRPr="00A15371" w:rsidDel="00A45DAC">
          <w:rPr>
            <w:rFonts w:ascii="Times New Roman" w:eastAsia="宋体" w:hAnsi="Times New Roman"/>
            <w:szCs w:val="21"/>
          </w:rPr>
          <w:delText xml:space="preserve">Therefore, </w:delText>
        </w:r>
      </w:del>
      <w:del w:id="733" w:author="yao qiuge" w:date="2018-08-30T09:58:00Z">
        <w:r w:rsidRPr="00A15371" w:rsidDel="00A45DAC">
          <w:rPr>
            <w:rFonts w:ascii="Times New Roman" w:eastAsia="宋体" w:hAnsi="Times New Roman"/>
            <w:szCs w:val="21"/>
          </w:rPr>
          <w:delText xml:space="preserve">the level of risk-taking for differentiation also means that managers will make a trade-off between the long-term development of the company and the short-term private interests of managers. </w:delText>
        </w:r>
        <w:r w:rsidRPr="00A15371" w:rsidDel="00603A49">
          <w:rPr>
            <w:rFonts w:ascii="Times New Roman" w:eastAsia="宋体" w:hAnsi="Times New Roman"/>
            <w:szCs w:val="21"/>
          </w:rPr>
          <w:delText>Based on</w:delText>
        </w:r>
      </w:del>
      <w:r w:rsidR="007D5B36" w:rsidRPr="00A15371">
        <w:rPr>
          <w:rFonts w:ascii="Times New Roman" w:eastAsia="宋体" w:hAnsi="Times New Roman"/>
          <w:szCs w:val="21"/>
        </w:rPr>
        <w:t xml:space="preserve"> the principal-agent theory,</w:t>
      </w:r>
      <w:del w:id="734" w:author="yao qiuge" w:date="2018-08-30T10:05:00Z">
        <w:r w:rsidRPr="00A15371" w:rsidDel="00FD5CDB">
          <w:rPr>
            <w:rFonts w:ascii="Times New Roman" w:eastAsia="宋体" w:hAnsi="Times New Roman"/>
            <w:szCs w:val="21"/>
          </w:rPr>
          <w:delText>because of</w:delText>
        </w:r>
      </w:del>
      <w:r w:rsidRPr="00A15371">
        <w:rPr>
          <w:rFonts w:ascii="Times New Roman" w:eastAsia="宋体" w:hAnsi="Times New Roman"/>
          <w:szCs w:val="21"/>
        </w:rPr>
        <w:t xml:space="preserve"> </w:t>
      </w:r>
      <w:ins w:id="735" w:author="yao qiuge" w:date="2018-08-30T10:05:00Z">
        <w:r w:rsidRPr="00A15371">
          <w:rPr>
            <w:rFonts w:ascii="Times New Roman" w:eastAsia="宋体" w:hAnsi="Times New Roman"/>
            <w:szCs w:val="21"/>
          </w:rPr>
          <w:t>shareholders have residual claims, but managers need to bear the salary loss and occupational risks caused by project investment failure.</w:t>
        </w:r>
      </w:ins>
      <w:ins w:id="736" w:author="yao qiuge" w:date="2018-08-30T10:07:00Z">
        <w:r w:rsidRPr="00A15371">
          <w:rPr>
            <w:rFonts w:ascii="Times New Roman" w:eastAsia="宋体" w:hAnsi="Times New Roman"/>
            <w:szCs w:val="21"/>
          </w:rPr>
          <w:t xml:space="preserve"> Principal-agent relationship between shareholders and managers</w:t>
        </w:r>
      </w:ins>
      <w:del w:id="737" w:author="yao qiuge" w:date="2018-08-30T10:07:00Z">
        <w:r w:rsidRPr="00A15371" w:rsidDel="00FD5CDB">
          <w:rPr>
            <w:rFonts w:ascii="Times New Roman" w:eastAsia="宋体" w:hAnsi="Times New Roman"/>
            <w:szCs w:val="21"/>
          </w:rPr>
          <w:delText>th</w:delText>
        </w:r>
      </w:del>
      <w:del w:id="738" w:author="yao qiuge" w:date="2018-08-30T10:06:00Z">
        <w:r w:rsidRPr="00A15371" w:rsidDel="00FD5CDB">
          <w:rPr>
            <w:rFonts w:ascii="Times New Roman" w:eastAsia="宋体" w:hAnsi="Times New Roman"/>
            <w:szCs w:val="21"/>
          </w:rPr>
          <w:delText>e principal-agent relationship between shareholders and managers, shareholders have residual claims, but managers need to bear the salary loss and occupational risk caused by project investment failur</w:delText>
        </w:r>
      </w:del>
      <w:ins w:id="739" w:author="yao qiuge" w:date="2018-08-30T10:06:00Z">
        <w:r w:rsidRPr="00A15371">
          <w:rPr>
            <w:rFonts w:ascii="Times New Roman" w:eastAsia="宋体" w:hAnsi="Times New Roman"/>
            <w:szCs w:val="21"/>
          </w:rPr>
          <w:t xml:space="preserve"> </w:t>
        </w:r>
      </w:ins>
      <w:del w:id="740" w:author="yao qiuge" w:date="2018-08-30T10:06:00Z">
        <w:r w:rsidRPr="00A15371" w:rsidDel="00FD5CDB">
          <w:rPr>
            <w:rFonts w:ascii="Times New Roman" w:eastAsia="宋体" w:hAnsi="Times New Roman"/>
            <w:szCs w:val="21"/>
          </w:rPr>
          <w:delText>e, which</w:delText>
        </w:r>
      </w:del>
      <w:del w:id="741" w:author="yao qiuge" w:date="2018-08-30T10:07:00Z">
        <w:r w:rsidRPr="00A15371" w:rsidDel="00FD5CDB">
          <w:rPr>
            <w:rFonts w:ascii="Times New Roman" w:eastAsia="宋体" w:hAnsi="Times New Roman"/>
            <w:szCs w:val="21"/>
          </w:rPr>
          <w:delText xml:space="preserve"> </w:delText>
        </w:r>
      </w:del>
      <w:r w:rsidRPr="00A15371">
        <w:rPr>
          <w:rFonts w:ascii="Times New Roman" w:eastAsia="宋体" w:hAnsi="Times New Roman"/>
          <w:szCs w:val="21"/>
        </w:rPr>
        <w:t xml:space="preserve">limits </w:t>
      </w:r>
      <w:r w:rsidRPr="00A15371">
        <w:rPr>
          <w:rFonts w:ascii="Times New Roman" w:eastAsia="宋体" w:hAnsi="Times New Roman"/>
          <w:szCs w:val="21"/>
          <w:rPrChange w:id="742" w:author="yao qiuge" w:date="2018-08-30T10:08:00Z">
            <w:rPr>
              <w:rFonts w:eastAsia="宋体"/>
              <w:szCs w:val="21"/>
              <w:highlight w:val="yellow"/>
            </w:rPr>
          </w:rPrChange>
        </w:rPr>
        <w:t xml:space="preserve">the decision-making </w:t>
      </w:r>
      <w:ins w:id="743" w:author="yao qiuge" w:date="2018-08-30T10:08:00Z">
        <w:r w:rsidRPr="00A15371">
          <w:rPr>
            <w:rFonts w:ascii="Times New Roman" w:eastAsia="宋体" w:hAnsi="Times New Roman"/>
            <w:szCs w:val="21"/>
          </w:rPr>
          <w:t xml:space="preserve">domain </w:t>
        </w:r>
      </w:ins>
      <w:del w:id="744" w:author="yao qiuge" w:date="2018-08-30T10:08:00Z">
        <w:r w:rsidRPr="00A15371" w:rsidDel="00FD5CDB">
          <w:rPr>
            <w:rFonts w:ascii="Times New Roman" w:eastAsia="宋体" w:hAnsi="Times New Roman"/>
            <w:szCs w:val="21"/>
            <w:highlight w:val="yellow"/>
          </w:rPr>
          <w:delText>horizon</w:delText>
        </w:r>
        <w:r w:rsidRPr="00A15371" w:rsidDel="00FD5CDB">
          <w:rPr>
            <w:rFonts w:ascii="Times New Roman" w:eastAsia="宋体" w:hAnsi="Times New Roman"/>
            <w:szCs w:val="21"/>
          </w:rPr>
          <w:delText xml:space="preserve"> </w:delText>
        </w:r>
      </w:del>
      <w:r w:rsidRPr="00A15371">
        <w:rPr>
          <w:rFonts w:ascii="Times New Roman" w:eastAsia="宋体" w:hAnsi="Times New Roman"/>
          <w:szCs w:val="21"/>
        </w:rPr>
        <w:t>of managers</w:t>
      </w:r>
      <w:ins w:id="745" w:author="yao qiuge" w:date="2018-08-30T10:08:00Z">
        <w:r w:rsidRPr="00A15371">
          <w:rPr>
            <w:rFonts w:ascii="Times New Roman" w:eastAsia="宋体" w:hAnsi="Times New Roman"/>
            <w:szCs w:val="21"/>
          </w:rPr>
          <w:t>.</w:t>
        </w:r>
      </w:ins>
      <w:del w:id="746" w:author="yao qiuge" w:date="2018-08-30T10:08:00Z">
        <w:r w:rsidRPr="00A15371" w:rsidDel="00FD5CDB">
          <w:rPr>
            <w:rFonts w:ascii="Times New Roman" w:eastAsia="宋体" w:hAnsi="Times New Roman"/>
            <w:szCs w:val="21"/>
          </w:rPr>
          <w:delText>. This</w:delText>
        </w:r>
      </w:del>
      <w:del w:id="747" w:author="yao qiuge" w:date="2018-08-30T10:11:00Z">
        <w:r w:rsidRPr="00A15371" w:rsidDel="00FD5CDB">
          <w:rPr>
            <w:rFonts w:ascii="Times New Roman" w:eastAsia="宋体" w:hAnsi="Times New Roman"/>
            <w:szCs w:val="21"/>
          </w:rPr>
          <w:delText xml:space="preserve"> may lead to</w:delText>
        </w:r>
      </w:del>
      <w:r w:rsidRPr="00A15371">
        <w:rPr>
          <w:rFonts w:ascii="Times New Roman" w:eastAsia="宋体" w:hAnsi="Times New Roman"/>
          <w:szCs w:val="21"/>
        </w:rPr>
        <w:t xml:space="preserve"> </w:t>
      </w:r>
      <w:ins w:id="748" w:author="yao qiuge" w:date="2018-08-30T10:11:00Z">
        <w:r w:rsidRPr="00A15371">
          <w:rPr>
            <w:rFonts w:ascii="Times New Roman" w:eastAsia="宋体" w:hAnsi="Times New Roman"/>
            <w:szCs w:val="21"/>
          </w:rPr>
          <w:t>M</w:t>
        </w:r>
      </w:ins>
      <w:del w:id="749" w:author="yao qiuge" w:date="2018-08-30T10:11:00Z">
        <w:r w:rsidRPr="00A15371" w:rsidDel="00FD5CDB">
          <w:rPr>
            <w:rFonts w:ascii="Times New Roman" w:eastAsia="宋体" w:hAnsi="Times New Roman"/>
            <w:szCs w:val="21"/>
          </w:rPr>
          <w:delText>m</w:delText>
        </w:r>
      </w:del>
      <w:r w:rsidRPr="00A15371">
        <w:rPr>
          <w:rFonts w:ascii="Times New Roman" w:eastAsia="宋体" w:hAnsi="Times New Roman"/>
          <w:szCs w:val="21"/>
        </w:rPr>
        <w:t xml:space="preserve">anagers </w:t>
      </w:r>
      <w:ins w:id="750" w:author="yao qiuge" w:date="2018-08-30T10:11:00Z">
        <w:r w:rsidRPr="00A15371">
          <w:rPr>
            <w:rFonts w:ascii="Times New Roman" w:eastAsia="宋体" w:hAnsi="Times New Roman"/>
            <w:szCs w:val="21"/>
          </w:rPr>
          <w:t>may be</w:t>
        </w:r>
      </w:ins>
      <w:del w:id="751" w:author="yao qiuge" w:date="2018-08-30T10:11:00Z">
        <w:r w:rsidRPr="00A15371" w:rsidDel="00FD5CDB">
          <w:rPr>
            <w:rFonts w:ascii="Times New Roman" w:eastAsia="宋体" w:hAnsi="Times New Roman"/>
            <w:szCs w:val="21"/>
          </w:rPr>
          <w:delText>being</w:delText>
        </w:r>
      </w:del>
      <w:r w:rsidR="007D5B36" w:rsidRPr="00A15371">
        <w:rPr>
          <w:rFonts w:ascii="Times New Roman" w:eastAsia="宋体" w:hAnsi="Times New Roman"/>
          <w:szCs w:val="21"/>
        </w:rPr>
        <w:t xml:space="preserve"> more cautious and conservative. They are</w:t>
      </w:r>
      <w:r w:rsidRPr="00A15371">
        <w:rPr>
          <w:rFonts w:ascii="Times New Roman" w:eastAsia="宋体" w:hAnsi="Times New Roman"/>
          <w:szCs w:val="21"/>
        </w:rPr>
        <w:t xml:space="preserve"> motivated to abandon </w:t>
      </w:r>
      <w:r w:rsidRPr="00A15371">
        <w:rPr>
          <w:rFonts w:ascii="Times New Roman" w:eastAsia="宋体" w:hAnsi="Times New Roman"/>
          <w:szCs w:val="21"/>
          <w:rPrChange w:id="752" w:author="yao qiuge" w:date="2018-08-30T10:09:00Z">
            <w:rPr>
              <w:rFonts w:eastAsia="宋体"/>
              <w:szCs w:val="21"/>
              <w:highlight w:val="red"/>
            </w:rPr>
          </w:rPrChange>
        </w:rPr>
        <w:t xml:space="preserve">projects with a positive net present value </w:t>
      </w:r>
      <w:ins w:id="753" w:author="yao qiuge" w:date="2018-08-30T10:09:00Z">
        <w:r w:rsidRPr="00A15371">
          <w:rPr>
            <w:rFonts w:ascii="Times New Roman" w:eastAsia="宋体" w:hAnsi="Times New Roman"/>
            <w:szCs w:val="21"/>
          </w:rPr>
          <w:t>and</w:t>
        </w:r>
      </w:ins>
      <w:del w:id="754" w:author="yao qiuge" w:date="2018-08-30T10:09:00Z">
        <w:r w:rsidRPr="00A15371" w:rsidDel="00FD5CDB">
          <w:rPr>
            <w:rFonts w:ascii="Times New Roman" w:eastAsia="宋体" w:hAnsi="Times New Roman"/>
            <w:szCs w:val="21"/>
            <w:rPrChange w:id="755" w:author="yao qiuge" w:date="2018-08-30T10:09:00Z">
              <w:rPr>
                <w:rFonts w:eastAsia="宋体"/>
                <w:szCs w:val="21"/>
                <w:highlight w:val="red"/>
              </w:rPr>
            </w:rPrChange>
          </w:rPr>
          <w:delText>but</w:delText>
        </w:r>
      </w:del>
      <w:r w:rsidRPr="00A15371">
        <w:rPr>
          <w:rFonts w:ascii="Times New Roman" w:eastAsia="宋体" w:hAnsi="Times New Roman"/>
          <w:szCs w:val="21"/>
          <w:rPrChange w:id="756" w:author="yao qiuge" w:date="2018-08-30T10:09:00Z">
            <w:rPr>
              <w:rFonts w:eastAsia="宋体"/>
              <w:szCs w:val="21"/>
              <w:highlight w:val="red"/>
            </w:rPr>
          </w:rPrChange>
        </w:rPr>
        <w:t xml:space="preserve"> a higher risk</w:t>
      </w:r>
      <w:ins w:id="757" w:author="yao qiuge" w:date="2018-08-30T10:10:00Z">
        <w:r w:rsidRPr="00A15371">
          <w:rPr>
            <w:rFonts w:ascii="Times New Roman" w:eastAsia="宋体" w:hAnsi="Times New Roman"/>
            <w:szCs w:val="21"/>
          </w:rPr>
          <w:t xml:space="preserve">, </w:t>
        </w:r>
      </w:ins>
      <w:ins w:id="758" w:author="yao qiuge" w:date="2018-08-30T10:12:00Z">
        <w:r w:rsidRPr="00A15371">
          <w:rPr>
            <w:rFonts w:ascii="Times New Roman" w:eastAsia="宋体" w:hAnsi="Times New Roman"/>
            <w:szCs w:val="21"/>
          </w:rPr>
          <w:t xml:space="preserve">resulting in </w:t>
        </w:r>
      </w:ins>
      <w:del w:id="759" w:author="yao qiuge" w:date="2018-08-30T10:10:00Z">
        <w:r w:rsidRPr="00A15371" w:rsidDel="00FD5CDB">
          <w:rPr>
            <w:rFonts w:ascii="Times New Roman" w:eastAsia="宋体" w:hAnsi="Times New Roman"/>
            <w:szCs w:val="21"/>
            <w:rPrChange w:id="760" w:author="yao qiuge" w:date="2018-08-30T10:09:00Z">
              <w:rPr>
                <w:rFonts w:eastAsia="宋体"/>
                <w:szCs w:val="21"/>
                <w:highlight w:val="red"/>
              </w:rPr>
            </w:rPrChange>
          </w:rPr>
          <w:delText>,</w:delText>
        </w:r>
        <w:r w:rsidRPr="00A15371" w:rsidDel="00FD5CDB">
          <w:rPr>
            <w:rFonts w:ascii="Times New Roman" w:eastAsia="宋体" w:hAnsi="Times New Roman"/>
            <w:szCs w:val="21"/>
          </w:rPr>
          <w:delText xml:space="preserve"> resulting in </w:delText>
        </w:r>
      </w:del>
      <w:ins w:id="761" w:author="yao qiuge" w:date="2018-08-30T10:10:00Z">
        <w:r w:rsidRPr="00A15371">
          <w:rPr>
            <w:rFonts w:ascii="Times New Roman" w:eastAsia="宋体" w:hAnsi="Times New Roman"/>
            <w:szCs w:val="21"/>
          </w:rPr>
          <w:t>i</w:t>
        </w:r>
      </w:ins>
      <w:del w:id="762" w:author="yao qiuge" w:date="2018-08-30T10:10:00Z">
        <w:r w:rsidRPr="00A15371" w:rsidDel="00FD5CDB">
          <w:rPr>
            <w:rFonts w:ascii="Times New Roman" w:eastAsia="宋体" w:hAnsi="Times New Roman"/>
            <w:szCs w:val="21"/>
          </w:rPr>
          <w:delText>i</w:delText>
        </w:r>
      </w:del>
      <w:r w:rsidRPr="00A15371">
        <w:rPr>
          <w:rFonts w:ascii="Times New Roman" w:eastAsia="宋体" w:hAnsi="Times New Roman"/>
          <w:szCs w:val="21"/>
        </w:rPr>
        <w:t>nsufficient investment</w:t>
      </w:r>
      <w:r w:rsidR="007D5B36" w:rsidRPr="00A15371">
        <w:rPr>
          <w:rFonts w:ascii="Times New Roman" w:eastAsia="宋体" w:hAnsi="Times New Roman"/>
          <w:szCs w:val="21"/>
        </w:rPr>
        <w:t>s</w:t>
      </w:r>
      <w:r w:rsidR="00B179AC" w:rsidRPr="00A15371">
        <w:rPr>
          <w:rFonts w:ascii="Times New Roman" w:eastAsia="宋体" w:hAnsi="Times New Roman"/>
          <w:szCs w:val="21"/>
        </w:rPr>
        <w:t>, which not only damages corporate long-term development</w:t>
      </w:r>
      <w:r w:rsidRPr="00A15371">
        <w:rPr>
          <w:rFonts w:ascii="Times New Roman" w:eastAsia="宋体" w:hAnsi="Times New Roman"/>
          <w:szCs w:val="21"/>
        </w:rPr>
        <w:t xml:space="preserve">, but also </w:t>
      </w:r>
      <w:ins w:id="763" w:author="yao qiuge" w:date="2018-08-30T10:14:00Z">
        <w:r w:rsidRPr="00A15371">
          <w:rPr>
            <w:rFonts w:ascii="Times New Roman" w:eastAsia="宋体" w:hAnsi="Times New Roman"/>
            <w:szCs w:val="21"/>
          </w:rPr>
          <w:t>harms</w:t>
        </w:r>
      </w:ins>
      <w:del w:id="764" w:author="yao qiuge" w:date="2018-08-30T10:13:00Z">
        <w:r w:rsidRPr="00A15371" w:rsidDel="00FD5CDB">
          <w:rPr>
            <w:rFonts w:ascii="Times New Roman" w:eastAsia="宋体" w:hAnsi="Times New Roman"/>
            <w:szCs w:val="21"/>
          </w:rPr>
          <w:delText>is not conducive</w:delText>
        </w:r>
      </w:del>
      <w:del w:id="765" w:author="yao qiuge" w:date="2018-08-30T10:14:00Z">
        <w:r w:rsidRPr="00A15371" w:rsidDel="00FD5CDB">
          <w:rPr>
            <w:rFonts w:ascii="Times New Roman" w:eastAsia="宋体" w:hAnsi="Times New Roman"/>
            <w:szCs w:val="21"/>
          </w:rPr>
          <w:delText xml:space="preserve"> to</w:delText>
        </w:r>
      </w:del>
      <w:r w:rsidRPr="00A15371">
        <w:rPr>
          <w:rFonts w:ascii="Times New Roman" w:eastAsia="宋体" w:hAnsi="Times New Roman"/>
          <w:szCs w:val="21"/>
        </w:rPr>
        <w:t xml:space="preserve"> the maximization of shareholder value (John Et al., 2008). </w:t>
      </w:r>
      <w:del w:id="766" w:author="yao qiuge" w:date="2018-08-30T10:14:00Z">
        <w:r w:rsidRPr="00A15371" w:rsidDel="00FD5CDB">
          <w:rPr>
            <w:rFonts w:ascii="Times New Roman" w:eastAsia="宋体" w:hAnsi="Times New Roman"/>
            <w:szCs w:val="21"/>
          </w:rPr>
          <w:delText xml:space="preserve">Therefore, </w:delText>
        </w:r>
      </w:del>
      <w:ins w:id="767" w:author="yao qiuge" w:date="2018-08-30T10:14:00Z">
        <w:r w:rsidRPr="00A15371">
          <w:rPr>
            <w:rFonts w:ascii="Times New Roman" w:eastAsia="宋体" w:hAnsi="Times New Roman"/>
            <w:szCs w:val="21"/>
          </w:rPr>
          <w:t>U</w:t>
        </w:r>
      </w:ins>
      <w:del w:id="768" w:author="yao qiuge" w:date="2018-08-30T10:14:00Z">
        <w:r w:rsidRPr="00A15371" w:rsidDel="00FD5CDB">
          <w:rPr>
            <w:rFonts w:ascii="Times New Roman" w:eastAsia="宋体" w:hAnsi="Times New Roman"/>
            <w:szCs w:val="21"/>
          </w:rPr>
          <w:delText>u</w:delText>
        </w:r>
      </w:del>
      <w:r w:rsidRPr="00A15371">
        <w:rPr>
          <w:rFonts w:ascii="Times New Roman" w:eastAsia="宋体" w:hAnsi="Times New Roman"/>
          <w:szCs w:val="21"/>
        </w:rPr>
        <w:t>nder the short-term self-interested motivation and occupational anxiety of managers, the manager's risk aversio</w:t>
      </w:r>
      <w:r w:rsidR="00AE0C21" w:rsidRPr="00A15371">
        <w:rPr>
          <w:rFonts w:ascii="Times New Roman" w:eastAsia="宋体" w:hAnsi="Times New Roman"/>
          <w:szCs w:val="21"/>
        </w:rPr>
        <w:t xml:space="preserve">n motivation is enhanced and </w:t>
      </w:r>
      <w:r w:rsidRPr="00A15371">
        <w:rPr>
          <w:rFonts w:ascii="Times New Roman" w:eastAsia="宋体" w:hAnsi="Times New Roman"/>
          <w:szCs w:val="21"/>
        </w:rPr>
        <w:t xml:space="preserve"> risk-</w:t>
      </w:r>
      <w:r w:rsidRPr="00A15371">
        <w:rPr>
          <w:rFonts w:ascii="Times New Roman" w:eastAsia="宋体" w:hAnsi="Times New Roman"/>
          <w:szCs w:val="21"/>
        </w:rPr>
        <w:lastRenderedPageBreak/>
        <w:t>taking willingness is reduced (Kim and Lu 2011; Xiaorong Li and Ruijun Zhang, 2014).</w:t>
      </w:r>
    </w:p>
    <w:p w14:paraId="6CB2B104" w14:textId="77777777" w:rsidR="0014395E" w:rsidRDefault="00CC3927" w:rsidP="00A15371">
      <w:pPr>
        <w:spacing w:line="276" w:lineRule="auto"/>
        <w:ind w:firstLineChars="200" w:firstLine="420"/>
        <w:rPr>
          <w:rFonts w:ascii="Times New Roman" w:eastAsia="宋体" w:hAnsi="Times New Roman"/>
        </w:rPr>
      </w:pPr>
      <w:del w:id="769" w:author="yao qiuge" w:date="2018-08-30T10:15:00Z">
        <w:r w:rsidRPr="00A15371" w:rsidDel="00FD5CDB">
          <w:rPr>
            <w:rFonts w:ascii="Times New Roman" w:eastAsia="宋体" w:hAnsi="Times New Roman"/>
          </w:rPr>
          <w:delText xml:space="preserve">As </w:delText>
        </w:r>
      </w:del>
      <w:ins w:id="770" w:author="yao qiuge" w:date="2018-08-30T10:15:00Z">
        <w:r w:rsidRPr="00A15371">
          <w:rPr>
            <w:rFonts w:ascii="Times New Roman" w:eastAsia="宋体" w:hAnsi="Times New Roman"/>
          </w:rPr>
          <w:t>I</w:t>
        </w:r>
      </w:ins>
      <w:del w:id="771" w:author="yao qiuge" w:date="2018-08-30T10:15:00Z">
        <w:r w:rsidRPr="00A15371" w:rsidDel="00FD5CDB">
          <w:rPr>
            <w:rFonts w:ascii="Times New Roman" w:eastAsia="宋体" w:hAnsi="Times New Roman"/>
          </w:rPr>
          <w:delText>i</w:delText>
        </w:r>
      </w:del>
      <w:r w:rsidRPr="00A15371">
        <w:rPr>
          <w:rFonts w:ascii="Times New Roman" w:eastAsia="宋体" w:hAnsi="Times New Roman"/>
        </w:rPr>
        <w:t>n the process of financial deepening, market is relatively imperfect</w:t>
      </w:r>
      <w:ins w:id="772" w:author="yao qiuge" w:date="2018-08-30T10:15:00Z">
        <w:r w:rsidRPr="00A15371">
          <w:rPr>
            <w:rFonts w:ascii="Times New Roman" w:eastAsia="宋体" w:hAnsi="Times New Roman"/>
          </w:rPr>
          <w:t>.</w:t>
        </w:r>
      </w:ins>
      <w:ins w:id="773" w:author="yao qiuge" w:date="2018-08-30T10:16:00Z">
        <w:r w:rsidRPr="00A15371">
          <w:rPr>
            <w:rFonts w:ascii="Times New Roman" w:hAnsi="Times New Roman"/>
          </w:rPr>
          <w:t xml:space="preserve"> </w:t>
        </w:r>
        <w:r w:rsidRPr="00A15371">
          <w:rPr>
            <w:rFonts w:ascii="Times New Roman" w:eastAsia="宋体" w:hAnsi="Times New Roman"/>
          </w:rPr>
          <w:t>A large number of arbitrage opportunities give the financial industry a relatively high excess return</w:t>
        </w:r>
      </w:ins>
      <w:ins w:id="774" w:author="yao qiuge" w:date="2018-08-30T10:17:00Z">
        <w:r w:rsidRPr="00A15371">
          <w:rPr>
            <w:rFonts w:ascii="Times New Roman" w:eastAsia="宋体" w:hAnsi="Times New Roman"/>
          </w:rPr>
          <w:t>. Not only is it easy to cause</w:t>
        </w:r>
      </w:ins>
      <w:ins w:id="775" w:author="yao qiuge" w:date="2018-08-30T10:19:00Z">
        <w:r w:rsidRPr="00A15371">
          <w:rPr>
            <w:rFonts w:ascii="Times New Roman" w:eastAsia="宋体" w:hAnsi="Times New Roman"/>
          </w:rPr>
          <w:t xml:space="preserve"> the speed and the number of</w:t>
        </w:r>
      </w:ins>
      <w:ins w:id="776" w:author="yao qiuge" w:date="2018-08-30T10:17:00Z">
        <w:r w:rsidRPr="00A15371">
          <w:rPr>
            <w:rFonts w:ascii="Times New Roman" w:eastAsia="宋体" w:hAnsi="Times New Roman"/>
          </w:rPr>
          <w:t xml:space="preserve"> financial industry </w:t>
        </w:r>
      </w:ins>
      <w:ins w:id="777" w:author="yao qiuge" w:date="2018-08-30T10:19:00Z">
        <w:r w:rsidRPr="00A15371">
          <w:rPr>
            <w:rFonts w:ascii="Times New Roman" w:eastAsia="宋体" w:hAnsi="Times New Roman"/>
          </w:rPr>
          <w:t>capital</w:t>
        </w:r>
      </w:ins>
      <w:ins w:id="778" w:author="yao qiuge" w:date="2018-08-30T10:17:00Z">
        <w:r w:rsidRPr="00A15371">
          <w:rPr>
            <w:rFonts w:ascii="Times New Roman" w:eastAsia="宋体" w:hAnsi="Times New Roman"/>
          </w:rPr>
          <w:t xml:space="preserve"> flow</w:t>
        </w:r>
      </w:ins>
      <w:ins w:id="779" w:author="yao qiuge" w:date="2018-08-30T10:20:00Z">
        <w:r w:rsidRPr="00A15371">
          <w:rPr>
            <w:rFonts w:ascii="Times New Roman" w:eastAsia="宋体" w:hAnsi="Times New Roman"/>
          </w:rPr>
          <w:t>ing</w:t>
        </w:r>
      </w:ins>
      <w:ins w:id="780" w:author="yao qiuge" w:date="2018-08-30T10:17:00Z">
        <w:r w:rsidRPr="00A15371">
          <w:rPr>
            <w:rFonts w:ascii="Times New Roman" w:eastAsia="宋体" w:hAnsi="Times New Roman"/>
          </w:rPr>
          <w:t xml:space="preserve"> to real </w:t>
        </w:r>
      </w:ins>
      <w:ins w:id="781" w:author="yao qiuge" w:date="2018-08-30T10:18:00Z">
        <w:r w:rsidRPr="00A15371">
          <w:rPr>
            <w:rFonts w:ascii="Times New Roman" w:eastAsia="宋体" w:hAnsi="Times New Roman"/>
          </w:rPr>
          <w:t>industry</w:t>
        </w:r>
      </w:ins>
      <w:ins w:id="782" w:author="yao qiuge" w:date="2018-08-30T10:17:00Z">
        <w:r w:rsidRPr="00A15371">
          <w:rPr>
            <w:rFonts w:ascii="Times New Roman" w:eastAsia="宋体" w:hAnsi="Times New Roman"/>
          </w:rPr>
          <w:t xml:space="preserve"> </w:t>
        </w:r>
      </w:ins>
      <w:ins w:id="783" w:author="yao qiuge" w:date="2018-08-30T10:20:00Z">
        <w:r w:rsidRPr="00A15371">
          <w:rPr>
            <w:rFonts w:ascii="Times New Roman" w:eastAsia="宋体" w:hAnsi="Times New Roman"/>
          </w:rPr>
          <w:t xml:space="preserve">are </w:t>
        </w:r>
      </w:ins>
      <w:ins w:id="784" w:author="yao qiuge" w:date="2018-08-30T10:17:00Z">
        <w:r w:rsidRPr="00A15371">
          <w:rPr>
            <w:rFonts w:ascii="Times New Roman" w:eastAsia="宋体" w:hAnsi="Times New Roman"/>
          </w:rPr>
          <w:t>reduced, resulting in the</w:t>
        </w:r>
      </w:ins>
      <w:ins w:id="785" w:author="yao qiuge" w:date="2018-08-30T10:26:00Z">
        <w:r w:rsidRPr="00A15371">
          <w:rPr>
            <w:rFonts w:ascii="Times New Roman" w:eastAsia="宋体" w:hAnsi="Times New Roman"/>
          </w:rPr>
          <w:t xml:space="preserve"> worthless</w:t>
        </w:r>
      </w:ins>
      <w:ins w:id="786" w:author="yao qiuge" w:date="2018-08-30T10:25:00Z">
        <w:r w:rsidRPr="00A15371">
          <w:rPr>
            <w:rFonts w:ascii="Times New Roman" w:eastAsia="宋体" w:hAnsi="Times New Roman"/>
          </w:rPr>
          <w:t xml:space="preserve"> </w:t>
        </w:r>
      </w:ins>
      <w:ins w:id="787" w:author="yao qiuge" w:date="2018-08-30T10:22:00Z">
        <w:r w:rsidRPr="00A15371">
          <w:rPr>
            <w:rFonts w:ascii="Times New Roman" w:eastAsia="宋体" w:hAnsi="Times New Roman"/>
          </w:rPr>
          <w:t>self-circ</w:t>
        </w:r>
      </w:ins>
      <w:ins w:id="788" w:author="yao qiuge" w:date="2018-08-30T10:24:00Z">
        <w:r w:rsidRPr="00A15371">
          <w:rPr>
            <w:rFonts w:ascii="Times New Roman" w:eastAsia="宋体" w:hAnsi="Times New Roman"/>
          </w:rPr>
          <w:t>u</w:t>
        </w:r>
      </w:ins>
      <w:ins w:id="789" w:author="yao qiuge" w:date="2018-08-30T10:22:00Z">
        <w:r w:rsidRPr="00A15371">
          <w:rPr>
            <w:rFonts w:ascii="Times New Roman" w:eastAsia="宋体" w:hAnsi="Times New Roman"/>
          </w:rPr>
          <w:t>lation</w:t>
        </w:r>
      </w:ins>
      <w:ins w:id="790" w:author="yao qiuge" w:date="2018-08-30T10:26:00Z">
        <w:r w:rsidRPr="00A15371">
          <w:rPr>
            <w:rFonts w:ascii="Times New Roman" w:eastAsia="宋体" w:hAnsi="Times New Roman"/>
          </w:rPr>
          <w:t xml:space="preserve"> of capital</w:t>
        </w:r>
      </w:ins>
      <w:ins w:id="791" w:author="yao qiuge" w:date="2018-08-30T10:17:00Z">
        <w:r w:rsidRPr="00A15371">
          <w:rPr>
            <w:rFonts w:ascii="Times New Roman" w:eastAsia="宋体" w:hAnsi="Times New Roman"/>
          </w:rPr>
          <w:t xml:space="preserve"> in the financial sector, and  </w:t>
        </w:r>
      </w:ins>
      <w:ins w:id="792" w:author="yao qiuge" w:date="2018-08-30T10:21:00Z">
        <w:r w:rsidRPr="00A15371">
          <w:rPr>
            <w:rFonts w:ascii="Times New Roman" w:eastAsia="宋体" w:hAnsi="Times New Roman"/>
          </w:rPr>
          <w:t>real industry</w:t>
        </w:r>
      </w:ins>
      <w:ins w:id="793" w:author="yao qiuge" w:date="2018-08-30T10:17:00Z">
        <w:r w:rsidRPr="00A15371">
          <w:rPr>
            <w:rFonts w:ascii="Times New Roman" w:eastAsia="宋体" w:hAnsi="Times New Roman"/>
          </w:rPr>
          <w:t xml:space="preserve"> also tends to invest in the financial industry to obtain higher returns.</w:t>
        </w:r>
      </w:ins>
      <w:ins w:id="794" w:author="yao qiuge" w:date="2018-08-30T10:33:00Z">
        <w:r w:rsidRPr="00A15371">
          <w:rPr>
            <w:rFonts w:ascii="Times New Roman" w:eastAsia="宋体" w:hAnsi="Times New Roman"/>
          </w:rPr>
          <w:t xml:space="preserve"> </w:t>
        </w:r>
      </w:ins>
      <w:del w:id="795" w:author="yao qiuge" w:date="2018-08-30T10:15:00Z">
        <w:r w:rsidRPr="00A15371" w:rsidDel="00FD5CDB">
          <w:rPr>
            <w:rFonts w:ascii="Times New Roman" w:eastAsia="宋体" w:hAnsi="Times New Roman"/>
          </w:rPr>
          <w:delText>, t</w:delText>
        </w:r>
      </w:del>
      <w:del w:id="796" w:author="yao qiuge" w:date="2018-08-30T10:17:00Z">
        <w:r w:rsidRPr="00A15371" w:rsidDel="00FD5CDB">
          <w:rPr>
            <w:rFonts w:ascii="Times New Roman" w:eastAsia="宋体" w:hAnsi="Times New Roman"/>
          </w:rPr>
          <w:delText xml:space="preserve">here are a large number of arbitrage opportunities, which makes the financial industry have a relatively high excess return rate. </w:delText>
        </w:r>
        <w:r w:rsidRPr="00A15371" w:rsidDel="00FD5CDB">
          <w:rPr>
            <w:rFonts w:ascii="Times New Roman" w:eastAsia="宋体" w:hAnsi="Times New Roman"/>
            <w:highlight w:val="red"/>
          </w:rPr>
          <w:delText>Therefore,</w:delText>
        </w:r>
      </w:del>
      <w:del w:id="797" w:author="yao qiuge" w:date="2018-08-30T10:26:00Z">
        <w:r w:rsidRPr="00A15371" w:rsidDel="00FD5CDB">
          <w:rPr>
            <w:rFonts w:ascii="Times New Roman" w:eastAsia="宋体" w:hAnsi="Times New Roman"/>
            <w:highlight w:val="red"/>
          </w:rPr>
          <w:delText xml:space="preserve"> it is not only easy to cause the speed and quantity of financial industry funds to flow to other physical industries decrease, leading to funds idling in the financial sector</w:delText>
        </w:r>
        <w:r w:rsidRPr="00A15371" w:rsidDel="00FD5CDB">
          <w:rPr>
            <w:rFonts w:ascii="Times New Roman" w:eastAsia="宋体" w:hAnsi="Times New Roman"/>
          </w:rPr>
          <w:delText xml:space="preserve">, and entities are also inclined to invest their money in the financial industry to achieve higher returns. </w:delText>
        </w:r>
      </w:del>
      <w:r w:rsidRPr="00A15371">
        <w:rPr>
          <w:rFonts w:ascii="Times New Roman" w:eastAsia="宋体" w:hAnsi="Times New Roman"/>
        </w:rPr>
        <w:t xml:space="preserve">However, because the scale of funds available to </w:t>
      </w:r>
      <w:del w:id="798" w:author="yao qiuge" w:date="2018-08-30T11:43:00Z">
        <w:r w:rsidRPr="00A15371" w:rsidDel="00D55E5A">
          <w:rPr>
            <w:rFonts w:ascii="Times New Roman" w:eastAsia="宋体" w:hAnsi="Times New Roman"/>
          </w:rPr>
          <w:delText>enterprise</w:delText>
        </w:r>
      </w:del>
      <w:ins w:id="799" w:author="yao qiuge" w:date="2018-08-30T11:43:00Z">
        <w:r w:rsidRPr="00A15371">
          <w:rPr>
            <w:rFonts w:ascii="Times New Roman" w:eastAsia="宋体" w:hAnsi="Times New Roman"/>
          </w:rPr>
          <w:t>firm</w:t>
        </w:r>
      </w:ins>
      <w:r w:rsidRPr="00A15371">
        <w:rPr>
          <w:rFonts w:ascii="Times New Roman" w:eastAsia="宋体" w:hAnsi="Times New Roman"/>
        </w:rPr>
        <w:t xml:space="preserve">s in a certain period of time is relatively stable, if the funds invested by the </w:t>
      </w:r>
      <w:ins w:id="800" w:author="yao qiuge" w:date="2018-08-30T10:27:00Z">
        <w:r w:rsidRPr="00A15371">
          <w:rPr>
            <w:rFonts w:ascii="Times New Roman" w:eastAsia="宋体" w:hAnsi="Times New Roman"/>
          </w:rPr>
          <w:t>real industry</w:t>
        </w:r>
      </w:ins>
      <w:del w:id="801" w:author="yao qiuge" w:date="2018-08-30T10:27:00Z">
        <w:r w:rsidRPr="00A15371" w:rsidDel="00FD5CDB">
          <w:rPr>
            <w:rFonts w:ascii="Times New Roman" w:eastAsia="宋体" w:hAnsi="Times New Roman"/>
          </w:rPr>
          <w:delText>entity</w:delText>
        </w:r>
      </w:del>
      <w:r w:rsidRPr="00A15371">
        <w:rPr>
          <w:rFonts w:ascii="Times New Roman" w:eastAsia="宋体" w:hAnsi="Times New Roman"/>
        </w:rPr>
        <w:t xml:space="preserve"> in the financial sector increase, it will inevitably lead to a reduction in the </w:t>
      </w:r>
      <w:ins w:id="802" w:author="yao qiuge" w:date="2018-08-30T10:27:00Z">
        <w:r w:rsidRPr="00A15371">
          <w:rPr>
            <w:rFonts w:ascii="Times New Roman" w:eastAsia="宋体" w:hAnsi="Times New Roman"/>
          </w:rPr>
          <w:t>capital</w:t>
        </w:r>
      </w:ins>
      <w:del w:id="803" w:author="yao qiuge" w:date="2018-08-30T10:27:00Z">
        <w:r w:rsidRPr="00A15371" w:rsidDel="00FD5CDB">
          <w:rPr>
            <w:rFonts w:ascii="Times New Roman" w:eastAsia="宋体" w:hAnsi="Times New Roman"/>
          </w:rPr>
          <w:delText>funds</w:delText>
        </w:r>
      </w:del>
      <w:r w:rsidRPr="00A15371">
        <w:rPr>
          <w:rFonts w:ascii="Times New Roman" w:eastAsia="宋体" w:hAnsi="Times New Roman"/>
        </w:rPr>
        <w:t xml:space="preserve"> used to expand the reproduction</w:t>
      </w:r>
      <w:ins w:id="804" w:author="yao qiuge" w:date="2018-08-30T10:28:00Z">
        <w:r w:rsidRPr="00A15371">
          <w:rPr>
            <w:rFonts w:ascii="Times New Roman" w:eastAsia="宋体" w:hAnsi="Times New Roman"/>
            <w:rPrChange w:id="805" w:author="yao qiuge" w:date="2018-08-30T10:28:00Z">
              <w:rPr>
                <w:rFonts w:eastAsia="宋体"/>
                <w:highlight w:val="red"/>
              </w:rPr>
            </w:rPrChange>
          </w:rPr>
          <w:t xml:space="preserve"> and </w:t>
        </w:r>
      </w:ins>
      <w:del w:id="806" w:author="yao qiuge" w:date="2018-08-30T10:28:00Z">
        <w:r w:rsidRPr="00A15371" w:rsidDel="00FD5CDB">
          <w:rPr>
            <w:rFonts w:ascii="Times New Roman" w:eastAsia="宋体" w:hAnsi="Times New Roman"/>
            <w:rPrChange w:id="807" w:author="yao qiuge" w:date="2018-08-30T10:28:00Z">
              <w:rPr>
                <w:rFonts w:eastAsia="宋体"/>
                <w:highlight w:val="red"/>
              </w:rPr>
            </w:rPrChange>
          </w:rPr>
          <w:delText>.</w:delText>
        </w:r>
      </w:del>
      <w:r w:rsidRPr="00A15371">
        <w:rPr>
          <w:rFonts w:ascii="Times New Roman" w:eastAsia="宋体" w:hAnsi="Times New Roman"/>
          <w:rPrChange w:id="808" w:author="yao qiuge" w:date="2018-08-30T10:28:00Z">
            <w:rPr>
              <w:rFonts w:eastAsia="宋体"/>
              <w:highlight w:val="red"/>
            </w:rPr>
          </w:rPrChange>
        </w:rPr>
        <w:t>investment</w:t>
      </w:r>
      <w:r w:rsidR="0050358B" w:rsidRPr="00A15371">
        <w:rPr>
          <w:rFonts w:ascii="Times New Roman" w:eastAsia="宋体" w:hAnsi="Times New Roman"/>
        </w:rPr>
        <w:t>s</w:t>
      </w:r>
      <w:r w:rsidRPr="00A15371">
        <w:rPr>
          <w:rFonts w:ascii="Times New Roman" w:eastAsia="宋体" w:hAnsi="Times New Roman"/>
          <w:rPrChange w:id="809" w:author="yao qiuge" w:date="2018-08-30T10:28:00Z">
            <w:rPr>
              <w:rFonts w:eastAsia="宋体"/>
              <w:highlight w:val="red"/>
            </w:rPr>
          </w:rPrChange>
        </w:rPr>
        <w:t xml:space="preserve"> in R&amp;D</w:t>
      </w:r>
      <w:del w:id="810" w:author="yao qiuge" w:date="2018-08-30T10:28:00Z">
        <w:r w:rsidRPr="00A15371" w:rsidDel="00FD5CDB">
          <w:rPr>
            <w:rFonts w:ascii="Times New Roman" w:eastAsia="宋体" w:hAnsi="Times New Roman"/>
          </w:rPr>
          <w:delText xml:space="preserve"> and</w:delText>
        </w:r>
      </w:del>
      <w:r w:rsidRPr="00A15371">
        <w:rPr>
          <w:rFonts w:ascii="Times New Roman" w:eastAsia="宋体" w:hAnsi="Times New Roman"/>
        </w:rPr>
        <w:t xml:space="preserve"> innovation</w:t>
      </w:r>
      <w:ins w:id="811" w:author="yao qiuge" w:date="2018-08-30T10:28:00Z">
        <w:r w:rsidRPr="00A15371">
          <w:rPr>
            <w:rFonts w:ascii="Times New Roman" w:eastAsia="宋体" w:hAnsi="Times New Roman"/>
          </w:rPr>
          <w:t>.</w:t>
        </w:r>
      </w:ins>
      <w:r w:rsidRPr="00A15371">
        <w:rPr>
          <w:rFonts w:ascii="Times New Roman" w:eastAsia="宋体" w:hAnsi="Times New Roman"/>
        </w:rPr>
        <w:t xml:space="preserve"> </w:t>
      </w:r>
      <w:del w:id="812" w:author="yao qiuge" w:date="2018-08-30T10:28:00Z">
        <w:r w:rsidRPr="00A15371" w:rsidDel="00FD5CDB">
          <w:rPr>
            <w:rFonts w:ascii="Times New Roman" w:eastAsia="宋体" w:hAnsi="Times New Roman"/>
          </w:rPr>
          <w:delText xml:space="preserve">of the enterprise will decline, </w:delText>
        </w:r>
      </w:del>
      <w:r w:rsidR="0050358B" w:rsidRPr="00A15371">
        <w:rPr>
          <w:rFonts w:ascii="Times New Roman" w:eastAsia="宋体" w:hAnsi="Times New Roman"/>
        </w:rPr>
        <w:t>It</w:t>
      </w:r>
      <w:r w:rsidRPr="00A15371">
        <w:rPr>
          <w:rFonts w:ascii="Times New Roman" w:eastAsia="宋体" w:hAnsi="Times New Roman"/>
          <w:rPrChange w:id="813" w:author="yao qiuge" w:date="2018-08-30T10:28:00Z">
            <w:rPr>
              <w:rFonts w:eastAsia="宋体"/>
              <w:highlight w:val="red"/>
            </w:rPr>
          </w:rPrChange>
        </w:rPr>
        <w:t xml:space="preserve"> </w:t>
      </w:r>
      <w:r w:rsidR="0074284D" w:rsidRPr="00A15371">
        <w:rPr>
          <w:rFonts w:ascii="Times New Roman" w:eastAsia="宋体" w:hAnsi="Times New Roman"/>
        </w:rPr>
        <w:t>leads to</w:t>
      </w:r>
      <w:r w:rsidRPr="00A15371">
        <w:rPr>
          <w:rFonts w:ascii="Times New Roman" w:eastAsia="宋体" w:hAnsi="Times New Roman"/>
          <w:rPrChange w:id="814" w:author="yao qiuge" w:date="2018-08-30T10:28:00Z">
            <w:rPr>
              <w:rFonts w:eastAsia="宋体"/>
              <w:highlight w:val="red"/>
            </w:rPr>
          </w:rPrChange>
        </w:rPr>
        <w:t xml:space="preserve"> </w:t>
      </w:r>
      <w:ins w:id="815" w:author="yao qiuge" w:date="2018-08-30T10:31:00Z">
        <w:r w:rsidRPr="00A15371">
          <w:rPr>
            <w:rFonts w:ascii="Times New Roman" w:eastAsia="宋体" w:hAnsi="Times New Roman"/>
          </w:rPr>
          <w:t>squeeze-out effect</w:t>
        </w:r>
        <w:r w:rsidRPr="00A15371" w:rsidDel="00FD5CDB">
          <w:rPr>
            <w:rFonts w:ascii="Times New Roman" w:eastAsia="宋体" w:hAnsi="Times New Roman"/>
          </w:rPr>
          <w:t xml:space="preserve"> </w:t>
        </w:r>
      </w:ins>
      <w:del w:id="816" w:author="yao qiuge" w:date="2018-08-30T10:28:00Z">
        <w:r w:rsidRPr="00A15371" w:rsidDel="00FD5CDB">
          <w:rPr>
            <w:rFonts w:ascii="Times New Roman" w:eastAsia="宋体" w:hAnsi="Times New Roman"/>
          </w:rPr>
          <w:delText>crowd</w:delText>
        </w:r>
      </w:del>
      <w:del w:id="817" w:author="yao qiuge" w:date="2018-08-30T10:31:00Z">
        <w:r w:rsidRPr="00A15371" w:rsidDel="00FD5CDB">
          <w:rPr>
            <w:rFonts w:ascii="Times New Roman" w:eastAsia="宋体" w:hAnsi="Times New Roman"/>
          </w:rPr>
          <w:delText xml:space="preserve">ing out effect </w:delText>
        </w:r>
      </w:del>
      <w:r w:rsidRPr="00A15371">
        <w:rPr>
          <w:rFonts w:ascii="Times New Roman" w:eastAsia="宋体" w:hAnsi="Times New Roman"/>
        </w:rPr>
        <w:t xml:space="preserve">under </w:t>
      </w:r>
      <w:r w:rsidR="0074284D" w:rsidRPr="00A15371">
        <w:rPr>
          <w:rFonts w:ascii="Times New Roman" w:eastAsia="宋体" w:hAnsi="Times New Roman"/>
        </w:rPr>
        <w:t xml:space="preserve">the </w:t>
      </w:r>
      <w:r w:rsidRPr="00A15371">
        <w:rPr>
          <w:rFonts w:ascii="Times New Roman" w:eastAsia="宋体" w:hAnsi="Times New Roman"/>
        </w:rPr>
        <w:t xml:space="preserve">financialization (Seo et al., 2012; Hongjian Wang et al., 2017). </w:t>
      </w:r>
    </w:p>
    <w:p w14:paraId="324460CE" w14:textId="1E3DD786" w:rsidR="00F37A9B" w:rsidRPr="00A15371" w:rsidDel="007918D0" w:rsidRDefault="00F37A9B" w:rsidP="00A15371">
      <w:pPr>
        <w:ind w:firstLineChars="200" w:firstLine="420"/>
        <w:rPr>
          <w:del w:id="818" w:author="yao qiuge" w:date="2018-08-30T10:48:00Z"/>
          <w:rFonts w:ascii="Times New Roman" w:eastAsia="宋体" w:hAnsi="Times New Roman"/>
          <w:sz w:val="24"/>
          <w:szCs w:val="24"/>
          <w:rPrChange w:id="819" w:author="yao qiuge" w:date="2018-08-30T10:40:00Z">
            <w:rPr>
              <w:del w:id="820" w:author="yao qiuge" w:date="2018-08-30T10:48:00Z"/>
              <w:rFonts w:ascii="Arial" w:eastAsia="Times New Roman" w:hAnsi="Arial" w:cs="Arial"/>
              <w:color w:val="777777"/>
              <w:sz w:val="20"/>
              <w:szCs w:val="20"/>
            </w:rPr>
          </w:rPrChange>
        </w:rPr>
      </w:pPr>
      <w:r w:rsidRPr="00A15371">
        <w:rPr>
          <w:rFonts w:ascii="Times New Roman" w:eastAsia="宋体" w:hAnsi="Times New Roman"/>
        </w:rPr>
        <w:t>In addition,</w:t>
      </w:r>
      <w:ins w:id="821" w:author="yao qiuge" w:date="2018-08-30T10:37:00Z">
        <w:r w:rsidRPr="00A15371">
          <w:rPr>
            <w:rFonts w:ascii="Times New Roman" w:eastAsia="宋体" w:hAnsi="Times New Roman"/>
          </w:rPr>
          <w:t xml:space="preserve"> in</w:t>
        </w:r>
      </w:ins>
      <w:del w:id="822" w:author="yao qiuge" w:date="2018-08-30T10:37:00Z">
        <w:r w:rsidRPr="00A15371" w:rsidDel="007918D0">
          <w:rPr>
            <w:rFonts w:ascii="Times New Roman" w:eastAsia="宋体" w:hAnsi="Times New Roman"/>
          </w:rPr>
          <w:delText xml:space="preserve"> as China is </w:delText>
        </w:r>
      </w:del>
      <w:ins w:id="823" w:author="yao qiuge" w:date="2018-08-30T10:34:00Z">
        <w:r w:rsidRPr="00A15371">
          <w:rPr>
            <w:rFonts w:ascii="Times New Roman" w:eastAsia="宋体" w:hAnsi="Times New Roman"/>
          </w:rPr>
          <w:t xml:space="preserve"> </w:t>
        </w:r>
      </w:ins>
      <w:del w:id="824" w:author="yao qiuge" w:date="2018-08-30T10:34:00Z">
        <w:r w:rsidRPr="00A15371" w:rsidDel="007918D0">
          <w:rPr>
            <w:rFonts w:ascii="Times New Roman" w:eastAsia="宋体" w:hAnsi="Times New Roman"/>
          </w:rPr>
          <w:delText xml:space="preserve">in </w:delText>
        </w:r>
      </w:del>
      <w:r w:rsidRPr="00A15371">
        <w:rPr>
          <w:rFonts w:ascii="Times New Roman" w:eastAsia="宋体" w:hAnsi="Times New Roman"/>
        </w:rPr>
        <w:t xml:space="preserve">the process of </w:t>
      </w:r>
      <w:ins w:id="825" w:author="yao qiuge" w:date="2018-08-30T10:38:00Z">
        <w:r w:rsidRPr="00A15371">
          <w:rPr>
            <w:rFonts w:ascii="Times New Roman" w:eastAsia="宋体" w:hAnsi="Times New Roman"/>
          </w:rPr>
          <w:t xml:space="preserve">economic </w:t>
        </w:r>
      </w:ins>
      <w:r w:rsidRPr="00A15371">
        <w:rPr>
          <w:rFonts w:ascii="Times New Roman" w:eastAsia="宋体" w:hAnsi="Times New Roman"/>
        </w:rPr>
        <w:t>transformation and upgrading,</w:t>
      </w:r>
      <w:ins w:id="826" w:author="yao qiuge" w:date="2018-08-30T10:39:00Z">
        <w:r w:rsidRPr="00A15371">
          <w:rPr>
            <w:rFonts w:ascii="Times New Roman" w:eastAsia="宋体" w:hAnsi="Times New Roman"/>
          </w:rPr>
          <w:t xml:space="preserve"> the Chinese</w:t>
        </w:r>
      </w:ins>
      <w:r w:rsidRPr="00A15371">
        <w:rPr>
          <w:rFonts w:ascii="Times New Roman" w:eastAsia="宋体" w:hAnsi="Times New Roman"/>
        </w:rPr>
        <w:t xml:space="preserve"> </w:t>
      </w:r>
      <w:del w:id="827" w:author="yao qiuge" w:date="2018-08-30T10:37:00Z">
        <w:r w:rsidRPr="00A15371" w:rsidDel="007918D0">
          <w:rPr>
            <w:rFonts w:ascii="Times New Roman" w:eastAsia="宋体" w:hAnsi="Times New Roman"/>
            <w:rPrChange w:id="828" w:author="yao qiuge" w:date="2018-08-30T10:34:00Z">
              <w:rPr>
                <w:rFonts w:eastAsia="宋体"/>
                <w:highlight w:val="red"/>
              </w:rPr>
            </w:rPrChange>
          </w:rPr>
          <w:delText xml:space="preserve">compared the development in the new economic and the pain of supply-side reform of with other industries, the financial industry has grown rapidly, and the investment </w:delText>
        </w:r>
        <w:r w:rsidRPr="00A15371" w:rsidDel="007918D0">
          <w:rPr>
            <w:rFonts w:ascii="Times New Roman" w:eastAsia="宋体" w:hAnsi="Times New Roman"/>
          </w:rPr>
          <w:delText xml:space="preserve">return period is short, it can affect the performance of the company in the short term. </w:delText>
        </w:r>
      </w:del>
      <w:ins w:id="829" w:author="yao qiuge" w:date="2018-08-30T10:37:00Z">
        <w:r w:rsidRPr="00A15371">
          <w:rPr>
            <w:rFonts w:ascii="Times New Roman" w:eastAsia="宋体" w:hAnsi="Times New Roman"/>
          </w:rPr>
          <w:t>real</w:t>
        </w:r>
      </w:ins>
      <w:ins w:id="830" w:author="yao qiuge" w:date="2018-08-30T10:36:00Z">
        <w:r w:rsidRPr="00A15371">
          <w:rPr>
            <w:rFonts w:ascii="Times New Roman" w:eastAsia="宋体" w:hAnsi="Times New Roman"/>
          </w:rPr>
          <w:t xml:space="preserve"> industry is under </w:t>
        </w:r>
      </w:ins>
      <w:r w:rsidR="00433162" w:rsidRPr="00A15371">
        <w:rPr>
          <w:rFonts w:ascii="Times New Roman" w:eastAsia="宋体" w:hAnsi="Times New Roman"/>
        </w:rPr>
        <w:t>a</w:t>
      </w:r>
      <w:ins w:id="831" w:author="yao qiuge" w:date="2018-08-30T10:36:00Z">
        <w:r w:rsidRPr="00A15371">
          <w:rPr>
            <w:rFonts w:ascii="Times New Roman" w:eastAsia="宋体" w:hAnsi="Times New Roman"/>
          </w:rPr>
          <w:t xml:space="preserve"> new economic normal development</w:t>
        </w:r>
      </w:ins>
      <w:r w:rsidR="00433162" w:rsidRPr="00A15371">
        <w:rPr>
          <w:rFonts w:ascii="Times New Roman" w:eastAsia="宋体" w:hAnsi="Times New Roman"/>
        </w:rPr>
        <w:t xml:space="preserve"> phase</w:t>
      </w:r>
      <w:ins w:id="832" w:author="yao qiuge" w:date="2018-08-30T10:36:00Z">
        <w:r w:rsidRPr="00A15371">
          <w:rPr>
            <w:rFonts w:ascii="Times New Roman" w:eastAsia="宋体" w:hAnsi="Times New Roman"/>
          </w:rPr>
          <w:t xml:space="preserve"> and fac</w:t>
        </w:r>
      </w:ins>
      <w:ins w:id="833" w:author="yao qiuge" w:date="2018-08-30T10:39:00Z">
        <w:r w:rsidRPr="00A15371">
          <w:rPr>
            <w:rFonts w:ascii="Times New Roman" w:eastAsia="宋体" w:hAnsi="Times New Roman"/>
          </w:rPr>
          <w:t>ing</w:t>
        </w:r>
      </w:ins>
      <w:ins w:id="834" w:author="yao qiuge" w:date="2018-08-30T10:36:00Z">
        <w:r w:rsidRPr="00A15371">
          <w:rPr>
            <w:rFonts w:ascii="Times New Roman" w:eastAsia="宋体" w:hAnsi="Times New Roman"/>
          </w:rPr>
          <w:t xml:space="preserve"> the pain of supply-side reform. In sharp contrast, the financial industry grows faster and the investment return period is shorter</w:t>
        </w:r>
      </w:ins>
      <w:ins w:id="835" w:author="yao qiuge" w:date="2018-08-30T10:40:00Z">
        <w:r w:rsidRPr="00A15371">
          <w:rPr>
            <w:rFonts w:ascii="Times New Roman" w:eastAsia="宋体" w:hAnsi="Times New Roman"/>
          </w:rPr>
          <w:t xml:space="preserve">. </w:t>
        </w:r>
      </w:ins>
      <w:r w:rsidRPr="00A15371">
        <w:rPr>
          <w:rFonts w:ascii="Times New Roman" w:eastAsia="宋体" w:hAnsi="Times New Roman"/>
        </w:rPr>
        <w:t>Inspired by career anxiety and short-term gains</w:t>
      </w:r>
      <w:r w:rsidRPr="00A15371">
        <w:rPr>
          <w:rFonts w:ascii="Times New Roman" w:eastAsia="宋体" w:hAnsi="Times New Roman"/>
          <w:rPrChange w:id="836" w:author="yao qiuge" w:date="2018-08-30T10:41:00Z">
            <w:rPr>
              <w:rFonts w:eastAsia="宋体"/>
              <w:highlight w:val="red"/>
            </w:rPr>
          </w:rPrChange>
        </w:rPr>
        <w:t xml:space="preserve">, managers have opportunistic tendencies to transfer </w:t>
      </w:r>
      <w:ins w:id="837" w:author="yao qiuge" w:date="2018-08-30T10:41:00Z">
        <w:r w:rsidRPr="00A15371">
          <w:rPr>
            <w:rFonts w:ascii="Times New Roman" w:eastAsia="宋体" w:hAnsi="Times New Roman"/>
          </w:rPr>
          <w:t>capital</w:t>
        </w:r>
      </w:ins>
      <w:del w:id="838" w:author="yao qiuge" w:date="2018-08-30T10:41:00Z">
        <w:r w:rsidRPr="00A15371" w:rsidDel="007918D0">
          <w:rPr>
            <w:rFonts w:ascii="Times New Roman" w:eastAsia="宋体" w:hAnsi="Times New Roman"/>
          </w:rPr>
          <w:delText>funds</w:delText>
        </w:r>
      </w:del>
      <w:r w:rsidRPr="00A15371">
        <w:rPr>
          <w:rFonts w:ascii="Times New Roman" w:eastAsia="宋体" w:hAnsi="Times New Roman"/>
        </w:rPr>
        <w:t xml:space="preserve"> that could have been invested in long-term </w:t>
      </w:r>
      <w:ins w:id="839" w:author="yao qiuge" w:date="2018-08-30T10:41:00Z">
        <w:r w:rsidRPr="00A15371">
          <w:rPr>
            <w:rFonts w:ascii="Times New Roman" w:eastAsia="宋体" w:hAnsi="Times New Roman"/>
          </w:rPr>
          <w:t>real industry</w:t>
        </w:r>
      </w:ins>
      <w:del w:id="840" w:author="yao qiuge" w:date="2018-08-30T10:41:00Z">
        <w:r w:rsidRPr="00A15371" w:rsidDel="007918D0">
          <w:rPr>
            <w:rFonts w:ascii="Times New Roman" w:eastAsia="宋体" w:hAnsi="Times New Roman"/>
          </w:rPr>
          <w:delText>entity</w:delText>
        </w:r>
      </w:del>
      <w:r w:rsidR="00F22674" w:rsidRPr="00A15371">
        <w:rPr>
          <w:rFonts w:ascii="Times New Roman" w:eastAsia="宋体" w:hAnsi="Times New Roman"/>
        </w:rPr>
        <w:t xml:space="preserve"> projects to</w:t>
      </w:r>
      <w:r w:rsidRPr="00A15371">
        <w:rPr>
          <w:rFonts w:ascii="Times New Roman" w:eastAsia="宋体" w:hAnsi="Times New Roman"/>
        </w:rPr>
        <w:t xml:space="preserve"> financial sector</w:t>
      </w:r>
      <w:ins w:id="841" w:author="yao qiuge" w:date="2018-08-30T10:42:00Z">
        <w:r w:rsidRPr="00A15371">
          <w:rPr>
            <w:rFonts w:ascii="Times New Roman" w:eastAsia="宋体" w:hAnsi="Times New Roman"/>
          </w:rPr>
          <w:t>.</w:t>
        </w:r>
      </w:ins>
      <w:del w:id="842" w:author="yao qiuge" w:date="2018-08-30T10:42:00Z">
        <w:r w:rsidRPr="00A15371" w:rsidDel="007918D0">
          <w:rPr>
            <w:rFonts w:ascii="Times New Roman" w:eastAsia="宋体" w:hAnsi="Times New Roman"/>
          </w:rPr>
          <w:delText>, and</w:delText>
        </w:r>
      </w:del>
      <w:r w:rsidRPr="00A15371">
        <w:rPr>
          <w:rFonts w:ascii="Times New Roman" w:eastAsia="宋体" w:hAnsi="Times New Roman"/>
        </w:rPr>
        <w:t xml:space="preserve"> </w:t>
      </w:r>
      <w:ins w:id="843" w:author="yao qiuge" w:date="2018-08-30T10:43:00Z">
        <w:r w:rsidRPr="00A15371">
          <w:rPr>
            <w:rFonts w:ascii="Times New Roman" w:eastAsia="宋体" w:hAnsi="Times New Roman"/>
          </w:rPr>
          <w:t xml:space="preserve">Once managers are profitable in </w:t>
        </w:r>
      </w:ins>
      <w:r w:rsidR="00A40023" w:rsidRPr="00A15371">
        <w:rPr>
          <w:rFonts w:ascii="Times New Roman" w:eastAsia="宋体" w:hAnsi="Times New Roman"/>
        </w:rPr>
        <w:t xml:space="preserve">the </w:t>
      </w:r>
      <w:ins w:id="844" w:author="yao qiuge" w:date="2018-08-30T10:43:00Z">
        <w:r w:rsidRPr="00A15371">
          <w:rPr>
            <w:rFonts w:ascii="Times New Roman" w:eastAsia="宋体" w:hAnsi="Times New Roman"/>
          </w:rPr>
          <w:t>financial sector,</w:t>
        </w:r>
      </w:ins>
      <w:r w:rsidR="00332E6D" w:rsidRPr="00A15371">
        <w:rPr>
          <w:rFonts w:ascii="Times New Roman" w:eastAsia="宋体" w:hAnsi="Times New Roman"/>
        </w:rPr>
        <w:t xml:space="preserve"> they</w:t>
      </w:r>
      <w:ins w:id="845" w:author="yao qiuge" w:date="2018-08-30T10:43:00Z">
        <w:r w:rsidRPr="00A15371">
          <w:rPr>
            <w:rFonts w:ascii="Times New Roman" w:eastAsia="宋体" w:hAnsi="Times New Roman"/>
          </w:rPr>
          <w:t xml:space="preserve"> </w:t>
        </w:r>
      </w:ins>
      <w:r w:rsidR="00332E6D" w:rsidRPr="00A15371">
        <w:rPr>
          <w:rFonts w:ascii="Times New Roman" w:eastAsia="宋体" w:hAnsi="Times New Roman"/>
        </w:rPr>
        <w:t xml:space="preserve">tend </w:t>
      </w:r>
      <w:ins w:id="846" w:author="yao qiuge" w:date="2018-08-30T10:43:00Z">
        <w:r w:rsidRPr="00A15371">
          <w:rPr>
            <w:rFonts w:ascii="Times New Roman" w:eastAsia="宋体" w:hAnsi="Times New Roman"/>
          </w:rPr>
          <w:t>to be overconfident in</w:t>
        </w:r>
      </w:ins>
      <w:r w:rsidR="00A40023" w:rsidRPr="00A15371">
        <w:rPr>
          <w:rFonts w:ascii="Times New Roman" w:eastAsia="宋体" w:hAnsi="Times New Roman"/>
        </w:rPr>
        <w:t xml:space="preserve"> the</w:t>
      </w:r>
      <w:ins w:id="847" w:author="yao qiuge" w:date="2018-08-30T10:43:00Z">
        <w:r w:rsidRPr="00A15371">
          <w:rPr>
            <w:rFonts w:ascii="Times New Roman" w:eastAsia="宋体" w:hAnsi="Times New Roman"/>
          </w:rPr>
          <w:t xml:space="preserve"> financial sector</w:t>
        </w:r>
      </w:ins>
      <w:del w:id="848" w:author="yao qiuge" w:date="2018-08-30T10:42:00Z">
        <w:r w:rsidRPr="00A15371" w:rsidDel="007918D0">
          <w:rPr>
            <w:rFonts w:ascii="Times New Roman" w:eastAsia="宋体" w:hAnsi="Times New Roman"/>
          </w:rPr>
          <w:delText>o</w:delText>
        </w:r>
      </w:del>
      <w:del w:id="849" w:author="yao qiuge" w:date="2018-08-30T10:44:00Z">
        <w:r w:rsidRPr="00A15371" w:rsidDel="007918D0">
          <w:rPr>
            <w:rFonts w:ascii="Times New Roman" w:eastAsia="宋体" w:hAnsi="Times New Roman"/>
          </w:rPr>
          <w:delText>nce managers</w:delText>
        </w:r>
      </w:del>
      <w:del w:id="850" w:author="yao qiuge" w:date="2018-08-30T10:42:00Z">
        <w:r w:rsidRPr="00A15371" w:rsidDel="007918D0">
          <w:rPr>
            <w:rFonts w:ascii="Times New Roman" w:eastAsia="宋体" w:hAnsi="Times New Roman"/>
          </w:rPr>
          <w:delText xml:space="preserve"> have</w:delText>
        </w:r>
      </w:del>
      <w:del w:id="851" w:author="yao qiuge" w:date="2018-08-30T10:44:00Z">
        <w:r w:rsidRPr="00A15371" w:rsidDel="007918D0">
          <w:rPr>
            <w:rFonts w:ascii="Times New Roman" w:eastAsia="宋体" w:hAnsi="Times New Roman"/>
          </w:rPr>
          <w:delText xml:space="preserve"> profit</w:delText>
        </w:r>
      </w:del>
      <w:del w:id="852" w:author="yao qiuge" w:date="2018-08-30T10:42:00Z">
        <w:r w:rsidRPr="00A15371" w:rsidDel="007918D0">
          <w:rPr>
            <w:rFonts w:ascii="Times New Roman" w:eastAsia="宋体" w:hAnsi="Times New Roman"/>
          </w:rPr>
          <w:delText>ed</w:delText>
        </w:r>
      </w:del>
      <w:del w:id="853" w:author="yao qiuge" w:date="2018-08-30T10:44:00Z">
        <w:r w:rsidRPr="00A15371" w:rsidDel="007918D0">
          <w:rPr>
            <w:rFonts w:ascii="Times New Roman" w:eastAsia="宋体" w:hAnsi="Times New Roman"/>
          </w:rPr>
          <w:delText xml:space="preserve"> in the financial sector, </w:delText>
        </w:r>
        <w:r w:rsidRPr="00A15371" w:rsidDel="007918D0">
          <w:rPr>
            <w:rFonts w:ascii="Times New Roman" w:eastAsia="宋体" w:hAnsi="Times New Roman"/>
            <w:rPrChange w:id="854" w:author="yao qiuge" w:date="2018-08-30T10:41:00Z">
              <w:rPr>
                <w:rFonts w:eastAsia="宋体"/>
                <w:highlight w:val="red"/>
              </w:rPr>
            </w:rPrChange>
          </w:rPr>
          <w:delText>which will cause managers to be overconfident in the financial field</w:delText>
        </w:r>
      </w:del>
      <w:r w:rsidRPr="00A15371">
        <w:rPr>
          <w:rFonts w:ascii="Times New Roman" w:eastAsia="宋体" w:hAnsi="Times New Roman"/>
        </w:rPr>
        <w:t xml:space="preserve"> (Gervais and Odean, 2001; Gao et al., 2008)</w:t>
      </w:r>
      <w:ins w:id="855" w:author="yao qiuge" w:date="2018-08-30T10:45:00Z">
        <w:r w:rsidRPr="00A15371">
          <w:rPr>
            <w:rFonts w:ascii="Times New Roman" w:eastAsia="宋体" w:hAnsi="Times New Roman"/>
            <w:szCs w:val="21"/>
          </w:rPr>
          <w:t>.</w:t>
        </w:r>
        <w:r w:rsidRPr="00A15371">
          <w:rPr>
            <w:rFonts w:ascii="Times New Roman" w:hAnsi="Times New Roman"/>
          </w:rPr>
          <w:t xml:space="preserve"> </w:t>
        </w:r>
        <w:r w:rsidRPr="00A15371">
          <w:rPr>
            <w:rFonts w:ascii="Times New Roman" w:eastAsia="宋体" w:hAnsi="Times New Roman"/>
            <w:szCs w:val="21"/>
          </w:rPr>
          <w:t xml:space="preserve">In reference </w:t>
        </w:r>
      </w:ins>
      <w:del w:id="856" w:author="yao qiuge" w:date="2018-08-30T10:44:00Z">
        <w:r w:rsidRPr="00A15371" w:rsidDel="007918D0">
          <w:rPr>
            <w:rFonts w:ascii="Times New Roman" w:eastAsia="宋体" w:hAnsi="Times New Roman"/>
          </w:rPr>
          <w:delText>, and b</w:delText>
        </w:r>
      </w:del>
      <w:del w:id="857" w:author="yao qiuge" w:date="2018-08-30T10:45:00Z">
        <w:r w:rsidRPr="00A15371" w:rsidDel="007918D0">
          <w:rPr>
            <w:rFonts w:ascii="Times New Roman" w:eastAsia="宋体" w:hAnsi="Times New Roman"/>
          </w:rPr>
          <w:delText>ased on th</w:delText>
        </w:r>
      </w:del>
      <w:ins w:id="858" w:author="yao qiuge" w:date="2018-08-30T10:45:00Z">
        <w:r w:rsidRPr="00A15371">
          <w:rPr>
            <w:rFonts w:ascii="Times New Roman" w:eastAsia="宋体" w:hAnsi="Times New Roman"/>
          </w:rPr>
          <w:t>to the</w:t>
        </w:r>
      </w:ins>
      <w:del w:id="859" w:author="yao qiuge" w:date="2018-08-30T10:45:00Z">
        <w:r w:rsidRPr="00A15371" w:rsidDel="007918D0">
          <w:rPr>
            <w:rFonts w:ascii="Times New Roman" w:eastAsia="宋体" w:hAnsi="Times New Roman"/>
          </w:rPr>
          <w:delText>e</w:delText>
        </w:r>
      </w:del>
      <w:r w:rsidRPr="00A15371">
        <w:rPr>
          <w:rFonts w:ascii="Times New Roman" w:eastAsia="宋体" w:hAnsi="Times New Roman"/>
        </w:rPr>
        <w:t xml:space="preserve"> theory of limited attention, managers</w:t>
      </w:r>
      <w:del w:id="860" w:author="yao qiuge" w:date="2018-08-30T10:48:00Z">
        <w:r w:rsidRPr="00A15371" w:rsidDel="007918D0">
          <w:rPr>
            <w:rFonts w:ascii="Times New Roman" w:eastAsia="宋体" w:hAnsi="Times New Roman"/>
          </w:rPr>
          <w:delText xml:space="preserve"> will</w:delText>
        </w:r>
      </w:del>
      <w:r w:rsidR="00BD204E" w:rsidRPr="00A15371">
        <w:rPr>
          <w:rFonts w:ascii="Times New Roman" w:eastAsia="宋体" w:hAnsi="Times New Roman"/>
        </w:rPr>
        <w:t xml:space="preserve"> </w:t>
      </w:r>
      <w:r w:rsidRPr="00A15371">
        <w:rPr>
          <w:rFonts w:ascii="Times New Roman" w:eastAsia="宋体" w:hAnsi="Times New Roman"/>
        </w:rPr>
        <w:t>gradually focus on</w:t>
      </w:r>
      <w:r w:rsidR="00BD204E" w:rsidRPr="00A15371">
        <w:rPr>
          <w:rFonts w:ascii="Times New Roman" w:eastAsia="宋体" w:hAnsi="Times New Roman"/>
        </w:rPr>
        <w:t xml:space="preserve"> the</w:t>
      </w:r>
      <w:r w:rsidRPr="00A15371">
        <w:rPr>
          <w:rFonts w:ascii="Times New Roman" w:eastAsia="宋体" w:hAnsi="Times New Roman"/>
        </w:rPr>
        <w:t xml:space="preserve"> financial sector, and are more keen on short-term speculation in the capital market. As a resu</w:t>
      </w:r>
      <w:r w:rsidR="00A40023" w:rsidRPr="00A15371">
        <w:rPr>
          <w:rFonts w:ascii="Times New Roman" w:eastAsia="宋体" w:hAnsi="Times New Roman"/>
        </w:rPr>
        <w:t xml:space="preserve">lt, managers' enthusiasm in real </w:t>
      </w:r>
      <w:r w:rsidR="000E546A" w:rsidRPr="00A15371">
        <w:rPr>
          <w:rFonts w:ascii="Times New Roman" w:eastAsia="宋体" w:hAnsi="Times New Roman"/>
        </w:rPr>
        <w:t xml:space="preserve">industry </w:t>
      </w:r>
      <w:r w:rsidRPr="00A15371">
        <w:rPr>
          <w:rFonts w:ascii="Times New Roman" w:eastAsia="宋体" w:hAnsi="Times New Roman"/>
        </w:rPr>
        <w:t>is gradually eroded and long-term risk-taking</w:t>
      </w:r>
      <w:del w:id="861" w:author="yao qiuge" w:date="2018-08-30T10:47:00Z">
        <w:r w:rsidRPr="00A15371" w:rsidDel="007918D0">
          <w:rPr>
            <w:rFonts w:ascii="Times New Roman" w:eastAsia="宋体" w:hAnsi="Times New Roman"/>
          </w:rPr>
          <w:delText xml:space="preserve"> will</w:delText>
        </w:r>
      </w:del>
      <w:r w:rsidRPr="00A15371">
        <w:rPr>
          <w:rFonts w:ascii="Times New Roman" w:eastAsia="宋体" w:hAnsi="Times New Roman"/>
        </w:rPr>
        <w:t xml:space="preserve"> decline</w:t>
      </w:r>
      <w:ins w:id="862" w:author="yao qiuge" w:date="2018-08-30T10:48:00Z">
        <w:r w:rsidRPr="00A15371">
          <w:rPr>
            <w:rFonts w:ascii="Times New Roman" w:eastAsia="宋体" w:hAnsi="Times New Roman"/>
          </w:rPr>
          <w:t>s</w:t>
        </w:r>
      </w:ins>
      <w:r w:rsidRPr="00A15371">
        <w:rPr>
          <w:rFonts w:ascii="Times New Roman" w:eastAsia="宋体" w:hAnsi="Times New Roman"/>
        </w:rPr>
        <w:t>, leading to a gradual decline in investment</w:t>
      </w:r>
      <w:r w:rsidR="000E546A" w:rsidRPr="00A15371">
        <w:rPr>
          <w:rFonts w:ascii="Times New Roman" w:eastAsia="宋体" w:hAnsi="Times New Roman"/>
        </w:rPr>
        <w:t>s of</w:t>
      </w:r>
      <w:r w:rsidRPr="00A15371">
        <w:rPr>
          <w:rFonts w:ascii="Times New Roman" w:eastAsia="宋体" w:hAnsi="Times New Roman"/>
        </w:rPr>
        <w:t xml:space="preserve"> the </w:t>
      </w:r>
      <w:r w:rsidR="000E546A" w:rsidRPr="00A15371">
        <w:rPr>
          <w:rFonts w:ascii="Times New Roman" w:eastAsia="宋体" w:hAnsi="Times New Roman"/>
        </w:rPr>
        <w:t>real</w:t>
      </w:r>
      <w:r w:rsidRPr="00A15371">
        <w:rPr>
          <w:rFonts w:ascii="Times New Roman" w:eastAsia="宋体" w:hAnsi="Times New Roman"/>
        </w:rPr>
        <w:t xml:space="preserve"> sector, especially long-term risk</w:t>
      </w:r>
      <w:r w:rsidRPr="00A15371">
        <w:rPr>
          <w:rFonts w:ascii="Times New Roman" w:eastAsia="宋体" w:hAnsi="Times New Roman"/>
          <w:rPrChange w:id="863" w:author="yao qiuge" w:date="2018-08-30T10:41:00Z">
            <w:rPr>
              <w:rFonts w:eastAsia="宋体"/>
              <w:highlight w:val="red"/>
            </w:rPr>
          </w:rPrChange>
        </w:rPr>
        <w:t xml:space="preserve"> investment</w:t>
      </w:r>
      <w:r w:rsidR="000E546A" w:rsidRPr="00A15371">
        <w:rPr>
          <w:rFonts w:ascii="Times New Roman" w:eastAsia="宋体" w:hAnsi="Times New Roman"/>
        </w:rPr>
        <w:t>s</w:t>
      </w:r>
      <w:r w:rsidRPr="00A15371">
        <w:rPr>
          <w:rFonts w:ascii="Times New Roman" w:eastAsia="宋体" w:hAnsi="Times New Roman"/>
          <w:rPrChange w:id="864" w:author="yao qiuge" w:date="2018-08-30T10:41:00Z">
            <w:rPr>
              <w:rFonts w:eastAsia="宋体"/>
              <w:highlight w:val="red"/>
            </w:rPr>
          </w:rPrChange>
        </w:rPr>
        <w:t>.</w:t>
      </w:r>
    </w:p>
    <w:p w14:paraId="1E4B08E1" w14:textId="43811768" w:rsidR="00CC3927" w:rsidRPr="00A15371" w:rsidDel="00FD5CDB" w:rsidRDefault="00CC3927">
      <w:pPr>
        <w:spacing w:line="360" w:lineRule="exact"/>
        <w:ind w:firstLineChars="200" w:firstLine="420"/>
        <w:rPr>
          <w:del w:id="865" w:author="yao qiuge" w:date="2018-08-30T10:33:00Z"/>
          <w:rFonts w:ascii="Times New Roman" w:eastAsia="宋体" w:hAnsi="Times New Roman"/>
        </w:rPr>
      </w:pPr>
    </w:p>
    <w:p w14:paraId="31FBA739" w14:textId="77777777" w:rsidR="00CC3927" w:rsidRPr="00A15371" w:rsidRDefault="00CC3927" w:rsidP="00A15371">
      <w:pPr>
        <w:spacing w:line="276" w:lineRule="auto"/>
        <w:ind w:firstLineChars="200" w:firstLine="420"/>
        <w:rPr>
          <w:rFonts w:ascii="Times New Roman" w:eastAsia="宋体" w:hAnsi="Times New Roman"/>
        </w:rPr>
      </w:pPr>
    </w:p>
    <w:p w14:paraId="7C4E771B" w14:textId="2865DCCE" w:rsidR="000E546A" w:rsidRPr="00A15371" w:rsidRDefault="000E546A" w:rsidP="000E546A">
      <w:pPr>
        <w:spacing w:line="360" w:lineRule="exact"/>
        <w:ind w:firstLineChars="200" w:firstLine="420"/>
        <w:rPr>
          <w:rFonts w:ascii="Times New Roman" w:eastAsia="宋体" w:hAnsi="Times New Roman"/>
        </w:rPr>
      </w:pPr>
      <w:r w:rsidRPr="00A15371">
        <w:rPr>
          <w:rFonts w:ascii="Times New Roman" w:eastAsia="宋体" w:hAnsi="Times New Roman"/>
        </w:rPr>
        <w:t>In summary, financialization may also cause corporate managers to turn their attention to the</w:t>
      </w:r>
      <w:ins w:id="866" w:author="yao qiuge" w:date="2018-08-30T10:49:00Z">
        <w:r w:rsidRPr="00A15371">
          <w:rPr>
            <w:rFonts w:ascii="Times New Roman" w:eastAsia="宋体" w:hAnsi="Times New Roman"/>
          </w:rPr>
          <w:t xml:space="preserve"> broad financial</w:t>
        </w:r>
      </w:ins>
      <w:r w:rsidRPr="00A15371">
        <w:rPr>
          <w:rFonts w:ascii="Times New Roman" w:eastAsia="宋体" w:hAnsi="Times New Roman"/>
        </w:rPr>
        <w:t xml:space="preserve"> field </w:t>
      </w:r>
      <w:del w:id="867" w:author="yao qiuge" w:date="2018-08-30T10:49:00Z">
        <w:r w:rsidRPr="00A15371" w:rsidDel="006A4C03">
          <w:rPr>
            <w:rFonts w:ascii="Times New Roman" w:eastAsia="宋体" w:hAnsi="Times New Roman"/>
          </w:rPr>
          <w:delText xml:space="preserve">of pan-financialization </w:delText>
        </w:r>
      </w:del>
      <w:r w:rsidRPr="00A15371">
        <w:rPr>
          <w:rFonts w:ascii="Times New Roman" w:eastAsia="宋体" w:hAnsi="Times New Roman"/>
        </w:rPr>
        <w:t xml:space="preserve">and squeeze out </w:t>
      </w:r>
      <w:r w:rsidR="00F526A7" w:rsidRPr="00A15371">
        <w:rPr>
          <w:rFonts w:ascii="Times New Roman" w:eastAsia="宋体" w:hAnsi="Times New Roman"/>
        </w:rPr>
        <w:t>real</w:t>
      </w:r>
      <w:r w:rsidRPr="00A15371">
        <w:rPr>
          <w:rFonts w:ascii="Times New Roman" w:eastAsia="宋体" w:hAnsi="Times New Roman"/>
        </w:rPr>
        <w:t xml:space="preserve"> investment </w:t>
      </w:r>
      <w:ins w:id="868" w:author="yao qiuge" w:date="2018-08-30T10:49:00Z">
        <w:r w:rsidRPr="00A15371">
          <w:rPr>
            <w:rFonts w:ascii="Times New Roman" w:eastAsia="宋体" w:hAnsi="Times New Roman"/>
          </w:rPr>
          <w:t>capital</w:t>
        </w:r>
      </w:ins>
      <w:del w:id="869" w:author="yao qiuge" w:date="2018-08-30T10:49:00Z">
        <w:r w:rsidRPr="00A15371" w:rsidDel="006A4C03">
          <w:rPr>
            <w:rFonts w:ascii="Times New Roman" w:eastAsia="宋体" w:hAnsi="Times New Roman"/>
          </w:rPr>
          <w:delText>funds</w:delText>
        </w:r>
      </w:del>
      <w:ins w:id="870" w:author="yao qiuge" w:date="2018-08-30T10:49:00Z">
        <w:r w:rsidRPr="00A15371">
          <w:rPr>
            <w:rFonts w:ascii="Times New Roman" w:eastAsia="宋体" w:hAnsi="Times New Roman"/>
          </w:rPr>
          <w:t>,</w:t>
        </w:r>
      </w:ins>
      <w:del w:id="871" w:author="yao qiuge" w:date="2018-08-30T10:49:00Z">
        <w:r w:rsidRPr="00A15371" w:rsidDel="006A4C03">
          <w:rPr>
            <w:rFonts w:ascii="Times New Roman" w:eastAsia="宋体" w:hAnsi="Times New Roman"/>
          </w:rPr>
          <w:delText>.</w:delText>
        </w:r>
      </w:del>
      <w:r w:rsidRPr="00A15371">
        <w:rPr>
          <w:rFonts w:ascii="Times New Roman" w:eastAsia="宋体" w:hAnsi="Times New Roman"/>
        </w:rPr>
        <w:t xml:space="preserve"> </w:t>
      </w:r>
      <w:del w:id="872" w:author="yao qiuge" w:date="2018-08-30T09:49:00Z">
        <w:r w:rsidRPr="00A15371" w:rsidDel="00B93D79">
          <w:rPr>
            <w:rFonts w:ascii="Times New Roman" w:eastAsia="宋体" w:hAnsi="Times New Roman"/>
          </w:rPr>
          <w:delText xml:space="preserve">Based on this, the following hypothetical assumptions are proposed: </w:delText>
        </w:r>
      </w:del>
      <w:ins w:id="873" w:author="yao qiuge" w:date="2018-08-30T09:48:00Z">
        <w:r w:rsidRPr="00A15371">
          <w:rPr>
            <w:rFonts w:ascii="Times New Roman" w:eastAsia="宋体" w:hAnsi="Times New Roman"/>
          </w:rPr>
          <w:t xml:space="preserve">which essentially leads to the following </w:t>
        </w:r>
      </w:ins>
      <w:ins w:id="874" w:author="yao qiuge" w:date="2018-08-30T10:50:00Z">
        <w:r w:rsidRPr="00A15371">
          <w:rPr>
            <w:rFonts w:ascii="Times New Roman" w:eastAsia="宋体" w:hAnsi="Times New Roman"/>
          </w:rPr>
          <w:t xml:space="preserve">contrary </w:t>
        </w:r>
      </w:ins>
      <w:ins w:id="875" w:author="yao qiuge" w:date="2018-08-30T09:48:00Z">
        <w:r w:rsidRPr="00A15371">
          <w:rPr>
            <w:rFonts w:ascii="Times New Roman" w:eastAsia="宋体" w:hAnsi="Times New Roman"/>
          </w:rPr>
          <w:t>hypothesis:</w:t>
        </w:r>
      </w:ins>
    </w:p>
    <w:p w14:paraId="02128853" w14:textId="4B4B2028" w:rsidR="00F526A7" w:rsidRPr="00A15371" w:rsidRDefault="00F526A7" w:rsidP="00F526A7">
      <w:pPr>
        <w:spacing w:line="360" w:lineRule="exact"/>
        <w:ind w:firstLineChars="200" w:firstLine="422"/>
        <w:rPr>
          <w:rFonts w:ascii="Times New Roman" w:eastAsia="宋体" w:hAnsi="Times New Roman"/>
        </w:rPr>
      </w:pPr>
      <w:r w:rsidRPr="00A15371">
        <w:rPr>
          <w:rFonts w:ascii="Times New Roman" w:eastAsia="宋体" w:hAnsi="Times New Roman"/>
          <w:b/>
        </w:rPr>
        <w:t xml:space="preserve">Hypothesis H1b: </w:t>
      </w:r>
      <w:r w:rsidRPr="00A15371">
        <w:rPr>
          <w:rFonts w:ascii="Times New Roman" w:eastAsia="宋体" w:hAnsi="Times New Roman"/>
        </w:rPr>
        <w:t>Under the same conditions, as the degree of financialization increases, the level of corporate risk-taking will decrease.</w:t>
      </w:r>
    </w:p>
    <w:p w14:paraId="6200C6FA" w14:textId="77777777" w:rsidR="00E20C4D" w:rsidRPr="00A15371" w:rsidRDefault="00E20C4D" w:rsidP="002862A4">
      <w:pPr>
        <w:spacing w:line="276" w:lineRule="auto"/>
        <w:jc w:val="center"/>
        <w:rPr>
          <w:rFonts w:ascii="Times New Roman" w:eastAsia="楷体" w:hAnsi="Times New Roman"/>
          <w:b/>
          <w:sz w:val="24"/>
          <w:szCs w:val="24"/>
        </w:rPr>
      </w:pPr>
    </w:p>
    <w:p w14:paraId="285CCDBB" w14:textId="29D01992" w:rsidR="000A5535" w:rsidRPr="00A15371" w:rsidRDefault="003E6BD3" w:rsidP="002862A4">
      <w:pPr>
        <w:spacing w:line="276" w:lineRule="auto"/>
        <w:jc w:val="center"/>
        <w:rPr>
          <w:rFonts w:ascii="Times New Roman" w:eastAsia="黑体" w:hAnsi="Times New Roman"/>
          <w:b/>
          <w:sz w:val="28"/>
          <w:szCs w:val="28"/>
        </w:rPr>
      </w:pPr>
      <w:r>
        <w:rPr>
          <w:rFonts w:ascii="Times New Roman" w:eastAsia="黑体" w:hAnsi="Times New Roman"/>
          <w:b/>
          <w:sz w:val="28"/>
          <w:szCs w:val="28"/>
        </w:rPr>
        <w:t>3.</w:t>
      </w:r>
      <w:r w:rsidR="00F526A7" w:rsidRPr="00A15371">
        <w:rPr>
          <w:rFonts w:ascii="Times New Roman" w:eastAsia="黑体" w:hAnsi="Times New Roman"/>
          <w:b/>
          <w:sz w:val="28"/>
          <w:szCs w:val="28"/>
        </w:rPr>
        <w:t>R</w:t>
      </w:r>
      <w:r w:rsidR="00CF4211">
        <w:rPr>
          <w:rFonts w:ascii="Times New Roman" w:eastAsia="黑体" w:hAnsi="Times New Roman"/>
          <w:b/>
          <w:sz w:val="28"/>
          <w:szCs w:val="28"/>
        </w:rPr>
        <w:t>esearch</w:t>
      </w:r>
      <w:r w:rsidR="00F526A7" w:rsidRPr="00A15371">
        <w:rPr>
          <w:rFonts w:ascii="Times New Roman" w:eastAsia="黑体" w:hAnsi="Times New Roman"/>
          <w:b/>
          <w:sz w:val="28"/>
          <w:szCs w:val="28"/>
        </w:rPr>
        <w:t xml:space="preserve"> </w:t>
      </w:r>
      <w:r w:rsidR="000A5535" w:rsidRPr="00A15371">
        <w:rPr>
          <w:rFonts w:ascii="Times New Roman" w:eastAsia="黑体" w:hAnsi="Times New Roman"/>
          <w:b/>
          <w:sz w:val="28"/>
          <w:szCs w:val="28"/>
        </w:rPr>
        <w:t>D</w:t>
      </w:r>
      <w:r w:rsidR="00CF4211">
        <w:rPr>
          <w:rFonts w:ascii="Times New Roman" w:eastAsia="黑体" w:hAnsi="Times New Roman"/>
          <w:b/>
          <w:sz w:val="28"/>
          <w:szCs w:val="28"/>
        </w:rPr>
        <w:t>esign</w:t>
      </w:r>
    </w:p>
    <w:p w14:paraId="5BCFF9FA" w14:textId="77777777" w:rsidR="000100C6" w:rsidRPr="00A15371" w:rsidRDefault="000100C6">
      <w:pPr>
        <w:spacing w:line="360" w:lineRule="exact"/>
        <w:rPr>
          <w:rFonts w:ascii="Times New Roman" w:eastAsia="宋体" w:hAnsi="Times New Roman"/>
          <w:b/>
        </w:rPr>
        <w:pPrChange w:id="876" w:author="yao qiuge" w:date="2018-08-30T10:50:00Z">
          <w:pPr>
            <w:spacing w:line="360" w:lineRule="exact"/>
            <w:ind w:firstLineChars="200" w:firstLine="422"/>
          </w:pPr>
        </w:pPrChange>
      </w:pPr>
      <w:ins w:id="877" w:author="yao qiuge" w:date="2018-08-30T10:50:00Z">
        <w:r w:rsidRPr="00A15371">
          <w:rPr>
            <w:rFonts w:ascii="Times New Roman" w:eastAsia="宋体" w:hAnsi="Times New Roman"/>
            <w:b/>
          </w:rPr>
          <w:t xml:space="preserve">3.1 </w:t>
        </w:r>
      </w:ins>
      <w:r w:rsidRPr="00A15371">
        <w:rPr>
          <w:rFonts w:ascii="Times New Roman" w:eastAsia="宋体" w:hAnsi="Times New Roman"/>
          <w:b/>
        </w:rPr>
        <w:t>Data sample</w:t>
      </w:r>
    </w:p>
    <w:p w14:paraId="6D9AC047" w14:textId="39899111" w:rsidR="008747E2" w:rsidRPr="00A15371" w:rsidRDefault="000100C6" w:rsidP="008747E2">
      <w:pPr>
        <w:spacing w:line="360" w:lineRule="exact"/>
        <w:ind w:firstLineChars="200" w:firstLine="420"/>
        <w:rPr>
          <w:rFonts w:ascii="Times New Roman" w:eastAsia="宋体" w:hAnsi="Times New Roman"/>
        </w:rPr>
      </w:pPr>
      <w:ins w:id="878" w:author="yao qiuge" w:date="2018-08-30T10:56:00Z">
        <w:r w:rsidRPr="00A15371">
          <w:rPr>
            <w:rFonts w:ascii="Times New Roman" w:eastAsia="宋体" w:hAnsi="Times New Roman"/>
          </w:rPr>
          <w:t>This paper takes all listed companies in Shanghai and Shenzhen stock markets from 2007 to 2017 as the initial sample and filters the data according to the following criteria.</w:t>
        </w:r>
      </w:ins>
      <w:del w:id="879" w:author="yao qiuge" w:date="2018-08-30T10:53:00Z">
        <w:r w:rsidRPr="00A15371" w:rsidDel="006A4C03">
          <w:rPr>
            <w:rFonts w:ascii="Times New Roman" w:eastAsia="宋体" w:hAnsi="Times New Roman"/>
          </w:rPr>
          <w:delText>T</w:delText>
        </w:r>
      </w:del>
      <w:del w:id="880" w:author="yao qiuge" w:date="2018-08-30T10:56:00Z">
        <w:r w:rsidRPr="00A15371" w:rsidDel="006A4C03">
          <w:rPr>
            <w:rFonts w:ascii="Times New Roman" w:eastAsia="宋体" w:hAnsi="Times New Roman"/>
          </w:rPr>
          <w:delText xml:space="preserve">his paper </w:delText>
        </w:r>
      </w:del>
      <w:del w:id="881" w:author="yao qiuge" w:date="2018-08-30T10:53:00Z">
        <w:r w:rsidRPr="00A15371" w:rsidDel="006A4C03">
          <w:rPr>
            <w:rFonts w:ascii="Times New Roman" w:eastAsia="宋体" w:hAnsi="Times New Roman"/>
          </w:rPr>
          <w:delText>takes</w:delText>
        </w:r>
      </w:del>
      <w:del w:id="882" w:author="yao qiuge" w:date="2018-08-30T10:56:00Z">
        <w:r w:rsidRPr="00A15371" w:rsidDel="006A4C03">
          <w:rPr>
            <w:rFonts w:ascii="Times New Roman" w:eastAsia="宋体" w:hAnsi="Times New Roman"/>
          </w:rPr>
          <w:delText xml:space="preserve"> all listed companies in Shanghai and Shenzhen from 2007 to 2017 </w:delText>
        </w:r>
      </w:del>
      <w:del w:id="883" w:author="yao qiuge" w:date="2018-08-30T10:53:00Z">
        <w:r w:rsidRPr="00A15371" w:rsidDel="006A4C03">
          <w:rPr>
            <w:rFonts w:ascii="Times New Roman" w:eastAsia="宋体" w:hAnsi="Times New Roman"/>
          </w:rPr>
          <w:delText>as the initial data</w:delText>
        </w:r>
      </w:del>
      <w:del w:id="884" w:author="yao qiuge" w:date="2018-08-30T10:51:00Z">
        <w:r w:rsidRPr="00A15371" w:rsidDel="006A4C03">
          <w:rPr>
            <w:rFonts w:ascii="Times New Roman" w:eastAsia="宋体" w:hAnsi="Times New Roman"/>
          </w:rPr>
          <w:delText>, and</w:delText>
        </w:r>
      </w:del>
      <w:del w:id="885" w:author="yao qiuge" w:date="2018-08-30T10:56:00Z">
        <w:r w:rsidRPr="00A15371" w:rsidDel="006A4C03">
          <w:rPr>
            <w:rFonts w:ascii="Times New Roman" w:eastAsia="宋体" w:hAnsi="Times New Roman"/>
            <w:szCs w:val="21"/>
          </w:rPr>
          <w:delText xml:space="preserve"> </w:delText>
        </w:r>
        <w:r w:rsidRPr="00A15371" w:rsidDel="006A4C03">
          <w:rPr>
            <w:rFonts w:ascii="Times New Roman" w:eastAsia="宋体" w:hAnsi="Times New Roman"/>
            <w:szCs w:val="21"/>
            <w:highlight w:val="red"/>
          </w:rPr>
          <w:delText>filtered by the following rules</w:delText>
        </w:r>
        <w:r w:rsidRPr="00A15371" w:rsidDel="006A4C03">
          <w:rPr>
            <w:rFonts w:ascii="Times New Roman" w:eastAsia="宋体" w:hAnsi="Times New Roman"/>
          </w:rPr>
          <w:delText>:</w:delText>
        </w:r>
      </w:del>
      <w:r w:rsidRPr="00A15371">
        <w:rPr>
          <w:rFonts w:ascii="Times New Roman" w:eastAsia="宋体" w:hAnsi="Times New Roman"/>
        </w:rPr>
        <w:t xml:space="preserve"> </w:t>
      </w:r>
      <w:r w:rsidR="008747E2" w:rsidRPr="00A15371">
        <w:rPr>
          <w:rFonts w:ascii="Times New Roman" w:eastAsia="宋体" w:hAnsi="Times New Roman"/>
        </w:rPr>
        <w:t>(1) Excluding financial listed companies; (2) Excluding ST companies; (3) Excluding B shares; (4) Excluding data missing samples. The final annual observations of 14,767 companies are obtained. The data in this article is from the CSMAR database.</w:t>
      </w:r>
    </w:p>
    <w:p w14:paraId="4E029690" w14:textId="77777777" w:rsidR="000100C6" w:rsidRPr="00A15371" w:rsidRDefault="000100C6" w:rsidP="00A15371">
      <w:pPr>
        <w:spacing w:line="276" w:lineRule="auto"/>
        <w:rPr>
          <w:rFonts w:ascii="Times New Roman" w:eastAsia="宋体" w:hAnsi="Times New Roman"/>
        </w:rPr>
      </w:pPr>
    </w:p>
    <w:p w14:paraId="1AE6BAD7" w14:textId="2405D91C" w:rsidR="00A15371" w:rsidRPr="00A15371" w:rsidRDefault="00E91D66" w:rsidP="00A15371">
      <w:pPr>
        <w:spacing w:line="360" w:lineRule="exact"/>
        <w:rPr>
          <w:ins w:id="886" w:author="yao qiuge" w:date="2018-08-30T11:22:00Z"/>
          <w:rFonts w:ascii="Times New Roman" w:eastAsia="宋体" w:hAnsi="Times New Roman"/>
          <w:b/>
          <w:szCs w:val="21"/>
        </w:rPr>
      </w:pPr>
      <w:ins w:id="887" w:author="yao qiuge" w:date="2018-08-30T11:22:00Z">
        <w:r w:rsidRPr="00A15371">
          <w:rPr>
            <w:rFonts w:ascii="Times New Roman" w:eastAsia="宋体" w:hAnsi="Times New Roman"/>
            <w:b/>
            <w:szCs w:val="21"/>
          </w:rPr>
          <w:t>3.2 Variable selection and measurement</w:t>
        </w:r>
      </w:ins>
    </w:p>
    <w:p w14:paraId="0804AA51" w14:textId="77777777" w:rsidR="00E91D66" w:rsidRPr="00A15371" w:rsidRDefault="00E91D66">
      <w:pPr>
        <w:spacing w:line="360" w:lineRule="exact"/>
        <w:rPr>
          <w:rFonts w:ascii="Times New Roman" w:eastAsia="宋体" w:hAnsi="Times New Roman"/>
          <w:b/>
          <w:szCs w:val="21"/>
        </w:rPr>
        <w:pPrChange w:id="888" w:author="yao qiuge" w:date="2018-08-30T11:22:00Z">
          <w:pPr>
            <w:spacing w:line="360" w:lineRule="exact"/>
            <w:ind w:firstLineChars="200" w:firstLine="422"/>
          </w:pPr>
        </w:pPrChange>
      </w:pPr>
      <w:ins w:id="889" w:author="yao qiuge" w:date="2018-08-30T10:58:00Z">
        <w:r w:rsidRPr="00A15371">
          <w:rPr>
            <w:rFonts w:ascii="Times New Roman" w:eastAsia="宋体" w:hAnsi="Times New Roman"/>
            <w:b/>
            <w:szCs w:val="21"/>
          </w:rPr>
          <w:t xml:space="preserve">3.2.1 </w:t>
        </w:r>
      </w:ins>
      <w:r w:rsidRPr="00A15371">
        <w:rPr>
          <w:rFonts w:ascii="Times New Roman" w:eastAsia="宋体" w:hAnsi="Times New Roman"/>
          <w:b/>
          <w:szCs w:val="21"/>
        </w:rPr>
        <w:t>Interpreted variable</w:t>
      </w:r>
    </w:p>
    <w:p w14:paraId="3606A2B8" w14:textId="756DC243" w:rsidR="00E91D66" w:rsidRPr="00A15371" w:rsidRDefault="00E91D66" w:rsidP="00E91D66">
      <w:pPr>
        <w:spacing w:line="360" w:lineRule="exact"/>
        <w:ind w:firstLineChars="200" w:firstLine="420"/>
        <w:rPr>
          <w:ins w:id="890" w:author="yao qiuge" w:date="2018-08-30T11:07:00Z"/>
          <w:rFonts w:ascii="Times New Roman" w:eastAsia="宋体" w:hAnsi="Times New Roman"/>
          <w:szCs w:val="21"/>
        </w:rPr>
      </w:pPr>
      <w:r w:rsidRPr="00A15371">
        <w:rPr>
          <w:rFonts w:ascii="Times New Roman" w:eastAsia="宋体" w:hAnsi="Times New Roman"/>
          <w:szCs w:val="21"/>
        </w:rPr>
        <w:t xml:space="preserve">(1) Risk exposure (RiskT). Drawing on the research of scholars such as John et al. (2008), </w:t>
      </w:r>
      <w:r w:rsidRPr="00A15371">
        <w:rPr>
          <w:rFonts w:ascii="Times New Roman" w:eastAsia="宋体" w:hAnsi="Times New Roman"/>
          <w:szCs w:val="21"/>
        </w:rPr>
        <w:lastRenderedPageBreak/>
        <w:t>Faccio et al. (2011), Yu Minggui et al. (2013),</w:t>
      </w:r>
      <w:ins w:id="891" w:author="yao qiuge" w:date="2018-08-30T10:59:00Z">
        <w:r w:rsidRPr="00A15371">
          <w:rPr>
            <w:rFonts w:ascii="Times New Roman" w:eastAsia="宋体" w:hAnsi="Times New Roman"/>
            <w:szCs w:val="21"/>
          </w:rPr>
          <w:t xml:space="preserve"> we</w:t>
        </w:r>
      </w:ins>
      <w:del w:id="892" w:author="yao qiuge" w:date="2018-08-30T10:59:00Z">
        <w:r w:rsidRPr="00A15371" w:rsidDel="006A4C03">
          <w:rPr>
            <w:rFonts w:ascii="Times New Roman" w:eastAsia="宋体" w:hAnsi="Times New Roman"/>
            <w:szCs w:val="21"/>
          </w:rPr>
          <w:delText xml:space="preserve"> and</w:delText>
        </w:r>
      </w:del>
      <w:r w:rsidRPr="00A15371">
        <w:rPr>
          <w:rFonts w:ascii="Times New Roman" w:eastAsia="宋体" w:hAnsi="Times New Roman"/>
          <w:szCs w:val="21"/>
        </w:rPr>
        <w:t xml:space="preserve"> us</w:t>
      </w:r>
      <w:ins w:id="893" w:author="yao qiuge" w:date="2018-08-30T10:59:00Z">
        <w:r w:rsidRPr="00A15371">
          <w:rPr>
            <w:rFonts w:ascii="Times New Roman" w:eastAsia="宋体" w:hAnsi="Times New Roman"/>
            <w:szCs w:val="21"/>
          </w:rPr>
          <w:t>e</w:t>
        </w:r>
      </w:ins>
      <w:del w:id="894" w:author="yao qiuge" w:date="2018-08-30T10:59:00Z">
        <w:r w:rsidRPr="00A15371" w:rsidDel="006A4C03">
          <w:rPr>
            <w:rFonts w:ascii="Times New Roman" w:eastAsia="宋体" w:hAnsi="Times New Roman"/>
            <w:szCs w:val="21"/>
          </w:rPr>
          <w:delText>ing</w:delText>
        </w:r>
      </w:del>
      <w:r w:rsidRPr="00A15371">
        <w:rPr>
          <w:rFonts w:ascii="Times New Roman" w:eastAsia="宋体" w:hAnsi="Times New Roman"/>
          <w:szCs w:val="21"/>
        </w:rPr>
        <w:t xml:space="preserve"> </w:t>
      </w:r>
      <w:ins w:id="895" w:author="yao qiuge" w:date="2018-08-30T11:05:00Z">
        <w:r w:rsidRPr="00A15371">
          <w:rPr>
            <w:rFonts w:ascii="Times New Roman" w:eastAsia="宋体" w:hAnsi="Times New Roman"/>
            <w:szCs w:val="21"/>
          </w:rPr>
          <w:t xml:space="preserve">the volatility of </w:t>
        </w:r>
      </w:ins>
      <w:r w:rsidR="007D5CC2" w:rsidRPr="00A15371">
        <w:rPr>
          <w:rFonts w:ascii="Times New Roman" w:eastAsia="宋体" w:hAnsi="Times New Roman"/>
          <w:szCs w:val="21"/>
        </w:rPr>
        <w:t>corporate</w:t>
      </w:r>
      <w:ins w:id="896" w:author="yao qiuge" w:date="2018-08-30T11:06:00Z">
        <w:r w:rsidRPr="00A15371">
          <w:rPr>
            <w:rFonts w:ascii="Times New Roman" w:eastAsia="宋体" w:hAnsi="Times New Roman"/>
            <w:szCs w:val="21"/>
          </w:rPr>
          <w:t xml:space="preserve"> </w:t>
        </w:r>
      </w:ins>
      <w:ins w:id="897" w:author="yao qiuge" w:date="2018-08-30T11:05:00Z">
        <w:r w:rsidRPr="00A15371">
          <w:rPr>
            <w:rFonts w:ascii="Times New Roman" w:eastAsia="宋体" w:hAnsi="Times New Roman"/>
            <w:szCs w:val="21"/>
          </w:rPr>
          <w:t>earnings</w:t>
        </w:r>
      </w:ins>
      <w:ins w:id="898" w:author="yao qiuge" w:date="2018-08-30T11:06:00Z">
        <w:r w:rsidRPr="00A15371">
          <w:rPr>
            <w:rFonts w:ascii="Times New Roman" w:eastAsia="宋体" w:hAnsi="Times New Roman"/>
            <w:szCs w:val="21"/>
          </w:rPr>
          <w:t xml:space="preserve"> as </w:t>
        </w:r>
      </w:ins>
      <w:r w:rsidR="007D5CC2" w:rsidRPr="00A15371">
        <w:rPr>
          <w:rFonts w:ascii="Times New Roman" w:eastAsia="宋体" w:hAnsi="Times New Roman"/>
          <w:szCs w:val="21"/>
        </w:rPr>
        <w:t>the</w:t>
      </w:r>
      <w:ins w:id="899" w:author="yao qiuge" w:date="2018-08-30T11:06:00Z">
        <w:r w:rsidRPr="00A15371">
          <w:rPr>
            <w:rFonts w:ascii="Times New Roman" w:eastAsia="宋体" w:hAnsi="Times New Roman"/>
            <w:szCs w:val="21"/>
          </w:rPr>
          <w:t xml:space="preserve"> primary proxy for firm risk-taking. </w:t>
        </w:r>
      </w:ins>
      <w:ins w:id="900" w:author="yao qiuge" w:date="2018-08-30T11:07:00Z">
        <w:r w:rsidRPr="00A15371">
          <w:rPr>
            <w:rFonts w:ascii="Times New Roman" w:eastAsia="宋体" w:hAnsi="Times New Roman"/>
            <w:szCs w:val="21"/>
          </w:rPr>
          <w:t>The specific calculation equation is the following:</w:t>
        </w:r>
      </w:ins>
    </w:p>
    <w:p w14:paraId="60793407" w14:textId="77777777" w:rsidR="00E91D66" w:rsidRPr="00A15371" w:rsidRDefault="00E91D66" w:rsidP="002862A4">
      <w:pPr>
        <w:spacing w:line="276" w:lineRule="auto"/>
        <w:ind w:firstLineChars="200" w:firstLine="420"/>
        <w:rPr>
          <w:rFonts w:ascii="Times New Roman" w:eastAsia="宋体" w:hAnsi="Times New Roman"/>
          <w:szCs w:val="21"/>
        </w:rPr>
      </w:pPr>
    </w:p>
    <w:p w14:paraId="47BEE942" w14:textId="77777777" w:rsidR="00C47AAA" w:rsidRPr="00A15371" w:rsidRDefault="002725B0" w:rsidP="000A3BC4">
      <w:pPr>
        <w:spacing w:line="480" w:lineRule="auto"/>
        <w:ind w:firstLineChars="200" w:firstLine="420"/>
        <w:jc w:val="right"/>
        <w:rPr>
          <w:rFonts w:ascii="Times New Roman" w:eastAsia="宋体" w:hAnsi="Times New Roman"/>
        </w:rPr>
      </w:pPr>
      <w:r w:rsidRPr="00A15371">
        <w:rPr>
          <w:rFonts w:ascii="Times New Roman" w:eastAsia="宋体" w:hAnsi="Times New Roman"/>
          <w:szCs w:val="21"/>
        </w:rPr>
        <w:fldChar w:fldCharType="begin"/>
      </w:r>
      <w:r w:rsidRPr="00A15371">
        <w:rPr>
          <w:rFonts w:ascii="Times New Roman" w:eastAsia="宋体" w:hAnsi="Times New Roman"/>
          <w:szCs w:val="21"/>
        </w:rPr>
        <w:instrText xml:space="preserve"> QUOTE </w:instrText>
      </w:r>
      <m:oMath>
        <m:sSub>
          <m:sSubPr>
            <m:ctrlPr>
              <w:rPr>
                <w:rFonts w:ascii="Cambria Math" w:eastAsia="宋体" w:hAnsi="Cambria Math"/>
                <w:szCs w:val="21"/>
              </w:rPr>
            </m:ctrlPr>
          </m:sSubPr>
          <m:e>
            <m:r>
              <m:rPr>
                <m:sty m:val="p"/>
              </m:rPr>
              <w:rPr>
                <w:rFonts w:ascii="Cambria Math" w:eastAsia="宋体" w:hAnsi="Cambria Math"/>
                <w:szCs w:val="21"/>
              </w:rPr>
              <m:t>RiskT</m:t>
            </m:r>
          </m:e>
          <m:sub>
            <m:r>
              <m:rPr>
                <m:sty m:val="p"/>
              </m:rPr>
              <w:rPr>
                <w:rFonts w:ascii="Cambria Math" w:eastAsia="宋体" w:hAnsi="Cambria Math"/>
                <w:szCs w:val="21"/>
              </w:rPr>
              <m:t>i</m:t>
            </m:r>
          </m:sub>
        </m:sSub>
        <m:r>
          <m:rPr>
            <m:sty m:val="p"/>
          </m:rPr>
          <w:rPr>
            <w:rFonts w:ascii="Cambria Math" w:eastAsia="宋体" w:hAnsi="Cambria Math"/>
            <w:szCs w:val="21"/>
          </w:rPr>
          <m:t>=</m:t>
        </m:r>
        <m:rad>
          <m:radPr>
            <m:degHide m:val="1"/>
            <m:ctrlPr>
              <w:rPr>
                <w:rFonts w:ascii="Cambria Math" w:eastAsia="宋体" w:hAnsi="Cambria Math"/>
                <w:i/>
                <w:szCs w:val="21"/>
              </w:rPr>
            </m:ctrlPr>
          </m:radPr>
          <m:deg/>
          <m:e>
            <m:f>
              <m:fPr>
                <m:ctrlPr>
                  <w:rPr>
                    <w:rFonts w:ascii="Cambria Math" w:eastAsia="宋体" w:hAnsi="Cambria Math"/>
                    <w:i/>
                    <w:szCs w:val="21"/>
                  </w:rPr>
                </m:ctrlPr>
              </m:fPr>
              <m:num>
                <m:r>
                  <m:rPr>
                    <m:sty m:val="p"/>
                  </m:rPr>
                  <w:rPr>
                    <w:rFonts w:ascii="Cambria Math" w:eastAsia="宋体" w:hAnsi="Cambria Math"/>
                    <w:szCs w:val="21"/>
                  </w:rPr>
                  <m:t>1</m:t>
                </m:r>
              </m:num>
              <m:den>
                <m:r>
                  <m:rPr>
                    <m:sty m:val="p"/>
                  </m:rPr>
                  <w:rPr>
                    <w:rFonts w:ascii="Cambria Math" w:eastAsia="宋体" w:hAnsi="Cambria Math"/>
                    <w:szCs w:val="21"/>
                  </w:rPr>
                  <m:t>r-1</m:t>
                </m:r>
              </m:den>
            </m:f>
            <m:nary>
              <m:naryPr>
                <m:chr m:val="∑"/>
                <m:limLoc m:val="undOvr"/>
                <m:ctrlPr>
                  <w:rPr>
                    <w:rFonts w:ascii="Cambria Math" w:eastAsia="宋体" w:hAnsi="Cambria Math"/>
                    <w:i/>
                    <w:szCs w:val="21"/>
                  </w:rPr>
                </m:ctrlPr>
              </m:naryPr>
              <m:sub>
                <m:r>
                  <m:rPr>
                    <m:sty m:val="p"/>
                  </m:rPr>
                  <w:rPr>
                    <w:rFonts w:ascii="Cambria Math" w:eastAsia="宋体" w:hAnsi="Cambria Math"/>
                    <w:szCs w:val="21"/>
                  </w:rPr>
                  <m:t>n=1</m:t>
                </m:r>
              </m:sub>
              <m:sup>
                <m:r>
                  <m:rPr>
                    <m:sty m:val="p"/>
                  </m:rPr>
                  <w:rPr>
                    <w:rFonts w:ascii="Cambria Math" w:eastAsia="宋体" w:hAnsi="Cambria Math"/>
                    <w:szCs w:val="21"/>
                  </w:rPr>
                  <m:t>N</m:t>
                </m:r>
              </m:sup>
              <m:e>
                <m:sSub>
                  <m:sSubPr>
                    <m:ctrlPr>
                      <w:rPr>
                        <w:rFonts w:ascii="Cambria Math" w:eastAsia="宋体" w:hAnsi="Cambria Math"/>
                        <w:i/>
                        <w:szCs w:val="21"/>
                      </w:rPr>
                    </m:ctrlPr>
                  </m:sSubPr>
                  <m:e>
                    <m:r>
                      <m:rPr>
                        <m:sty m:val="p"/>
                      </m:rPr>
                      <w:rPr>
                        <w:rFonts w:ascii="Cambria Math" w:eastAsia="宋体" w:hAnsi="Cambria Math"/>
                        <w:szCs w:val="21"/>
                      </w:rPr>
                      <m:t>(ADJ_ROA</m:t>
                    </m:r>
                  </m:e>
                  <m:sub>
                    <m:r>
                      <m:rPr>
                        <m:sty m:val="p"/>
                      </m:rPr>
                      <w:rPr>
                        <w:rFonts w:ascii="Cambria Math" w:eastAsia="宋体" w:hAnsi="Cambria Math"/>
                        <w:szCs w:val="21"/>
                      </w:rPr>
                      <m:t>i,n</m:t>
                    </m:r>
                  </m:sub>
                </m:sSub>
                <m:r>
                  <m:rPr>
                    <m:sty m:val="p"/>
                  </m:rPr>
                  <w:rPr>
                    <w:rFonts w:ascii="Cambria Math" w:eastAsia="宋体" w:hAnsi="Cambria Math"/>
                    <w:szCs w:val="21"/>
                  </w:rPr>
                  <m:t>-</m:t>
                </m:r>
                <m:f>
                  <m:fPr>
                    <m:ctrlPr>
                      <w:rPr>
                        <w:rFonts w:ascii="Cambria Math" w:eastAsia="宋体" w:hAnsi="Cambria Math"/>
                        <w:i/>
                        <w:szCs w:val="21"/>
                      </w:rPr>
                    </m:ctrlPr>
                  </m:fPr>
                  <m:num>
                    <m:r>
                      <m:rPr>
                        <m:sty m:val="p"/>
                      </m:rPr>
                      <w:rPr>
                        <w:rFonts w:ascii="Cambria Math" w:eastAsia="宋体" w:hAnsi="Cambria Math"/>
                        <w:szCs w:val="21"/>
                      </w:rPr>
                      <m:t>1</m:t>
                    </m:r>
                  </m:num>
                  <m:den>
                    <m:r>
                      <m:rPr>
                        <m:sty m:val="p"/>
                      </m:rPr>
                      <w:rPr>
                        <w:rFonts w:ascii="Cambria Math" w:eastAsia="宋体" w:hAnsi="Cambria Math"/>
                        <w:szCs w:val="21"/>
                      </w:rPr>
                      <m:t>N</m:t>
                    </m:r>
                  </m:den>
                </m:f>
                <m:nary>
                  <m:naryPr>
                    <m:chr m:val="∑"/>
                    <m:limLoc m:val="undOvr"/>
                    <m:ctrlPr>
                      <w:rPr>
                        <w:rFonts w:ascii="Cambria Math" w:eastAsia="宋体" w:hAnsi="Cambria Math"/>
                        <w:i/>
                        <w:szCs w:val="21"/>
                      </w:rPr>
                    </m:ctrlPr>
                  </m:naryPr>
                  <m:sub>
                    <m:r>
                      <m:rPr>
                        <m:sty m:val="p"/>
                      </m:rPr>
                      <w:rPr>
                        <w:rFonts w:ascii="Cambria Math" w:eastAsia="宋体" w:hAnsi="Cambria Math"/>
                        <w:szCs w:val="21"/>
                      </w:rPr>
                      <m:t>n=1</m:t>
                    </m:r>
                  </m:sub>
                  <m:sup>
                    <m:r>
                      <m:rPr>
                        <m:sty m:val="p"/>
                      </m:rPr>
                      <w:rPr>
                        <w:rFonts w:ascii="Cambria Math" w:eastAsia="宋体" w:hAnsi="Cambria Math"/>
                        <w:szCs w:val="21"/>
                      </w:rPr>
                      <m:t>N</m:t>
                    </m:r>
                  </m:sup>
                  <m:e>
                    <m:sSub>
                      <m:sSubPr>
                        <m:ctrlPr>
                          <w:rPr>
                            <w:rFonts w:ascii="Cambria Math" w:eastAsia="宋体" w:hAnsi="Cambria Math"/>
                            <w:i/>
                            <w:szCs w:val="21"/>
                          </w:rPr>
                        </m:ctrlPr>
                      </m:sSubPr>
                      <m:e>
                        <m:r>
                          <m:rPr>
                            <m:sty m:val="p"/>
                          </m:rPr>
                          <w:rPr>
                            <w:rFonts w:ascii="Cambria Math" w:eastAsia="宋体" w:hAnsi="Cambria Math"/>
                            <w:szCs w:val="21"/>
                          </w:rPr>
                          <m:t>ADJ_ROA</m:t>
                        </m:r>
                      </m:e>
                      <m:sub>
                        <m:r>
                          <m:rPr>
                            <m:sty m:val="p"/>
                          </m:rPr>
                          <w:rPr>
                            <w:rFonts w:ascii="Cambria Math" w:eastAsia="宋体" w:hAnsi="Cambria Math"/>
                            <w:szCs w:val="21"/>
                          </w:rPr>
                          <m:t>i,n</m:t>
                        </m:r>
                      </m:sub>
                    </m:sSub>
                  </m:e>
                </m:nary>
              </m:e>
            </m:nary>
          </m:e>
        </m:rad>
        <m:sSup>
          <m:sSupPr>
            <m:ctrlPr>
              <w:rPr>
                <w:rFonts w:ascii="Cambria Math" w:eastAsia="宋体" w:hAnsi="Cambria Math"/>
                <w:i/>
                <w:szCs w:val="21"/>
              </w:rPr>
            </m:ctrlPr>
          </m:sSupPr>
          <m:e>
            <m:r>
              <m:rPr>
                <m:sty m:val="p"/>
              </m:rPr>
              <w:rPr>
                <w:rFonts w:ascii="Cambria Math" w:eastAsia="宋体" w:hAnsi="Cambria Math"/>
                <w:szCs w:val="21"/>
              </w:rPr>
              <m:t>)</m:t>
            </m:r>
          </m:e>
          <m:sup>
            <m:r>
              <m:rPr>
                <m:sty m:val="p"/>
              </m:rPr>
              <w:rPr>
                <w:rFonts w:ascii="Cambria Math" w:eastAsia="宋体" w:hAnsi="Cambria Math"/>
                <w:szCs w:val="21"/>
              </w:rPr>
              <m:t>2</m:t>
            </m:r>
          </m:sup>
        </m:sSup>
      </m:oMath>
      <w:r w:rsidRPr="00A15371">
        <w:rPr>
          <w:rFonts w:ascii="Times New Roman" w:eastAsia="宋体" w:hAnsi="Times New Roman"/>
          <w:szCs w:val="21"/>
        </w:rPr>
        <w:instrText xml:space="preserve"> </w:instrText>
      </w:r>
      <w:r w:rsidRPr="00A15371">
        <w:rPr>
          <w:rFonts w:ascii="Times New Roman" w:eastAsia="宋体" w:hAnsi="Times New Roman"/>
          <w:szCs w:val="21"/>
        </w:rPr>
        <w:fldChar w:fldCharType="end"/>
      </w:r>
      <m:oMath>
        <m:sSub>
          <m:sSubPr>
            <m:ctrlPr>
              <w:rPr>
                <w:rFonts w:ascii="Cambria Math" w:eastAsia="宋体" w:hAnsi="Cambria Math"/>
              </w:rPr>
            </m:ctrlPr>
          </m:sSubPr>
          <m:e>
            <m:r>
              <w:rPr>
                <w:rFonts w:ascii="Cambria Math" w:eastAsia="宋体" w:hAnsi="Cambria Math"/>
              </w:rPr>
              <m:t>RiskT</m:t>
            </m:r>
          </m:e>
          <m:sub>
            <m:r>
              <w:rPr>
                <w:rFonts w:ascii="Cambria Math" w:eastAsia="宋体" w:hAnsi="Cambria Math"/>
              </w:rPr>
              <m:t>i</m:t>
            </m:r>
          </m:sub>
        </m:sSub>
        <m:r>
          <m:rPr>
            <m:sty m:val="p"/>
          </m:rPr>
          <w:rPr>
            <w:rFonts w:ascii="Cambria Math" w:eastAsia="宋体" w:hAnsi="Cambria Math"/>
          </w:rPr>
          <m:t>=</m:t>
        </m:r>
        <m:rad>
          <m:radPr>
            <m:degHide m:val="1"/>
            <m:ctrlPr>
              <w:rPr>
                <w:rFonts w:ascii="Cambria Math" w:eastAsia="宋体" w:hAnsi="Cambria Math"/>
                <w:i/>
              </w:rPr>
            </m:ctrlPr>
          </m:radPr>
          <m:deg/>
          <m:e>
            <m:f>
              <m:fPr>
                <m:ctrlPr>
                  <w:rPr>
                    <w:rFonts w:ascii="Cambria Math" w:eastAsia="宋体" w:hAnsi="Cambria Math"/>
                    <w:i/>
                  </w:rPr>
                </m:ctrlPr>
              </m:fPr>
              <m:num>
                <m:r>
                  <w:rPr>
                    <w:rFonts w:ascii="Cambria Math" w:eastAsia="宋体" w:hAnsi="Cambria Math"/>
                  </w:rPr>
                  <m:t>1</m:t>
                </m:r>
              </m:num>
              <m:den>
                <m:r>
                  <m:rPr>
                    <m:sty m:val="p"/>
                  </m:rPr>
                  <w:rPr>
                    <w:rStyle w:val="a5"/>
                    <w:rFonts w:ascii="Cambria Math" w:hAnsi="Cambria Math"/>
                  </w:rPr>
                  <w:commentReference w:id="901"/>
                </m:r>
                <m:r>
                  <w:ins w:id="902" w:author="lichong" w:date="2018-10-09T22:05:00Z">
                    <w:rPr>
                      <w:rFonts w:ascii="Cambria Math" w:eastAsia="宋体" w:hAnsi="Cambria Math"/>
                    </w:rPr>
                    <m:t>N</m:t>
                  </w:ins>
                </m:r>
                <m:r>
                  <w:del w:id="903" w:author="lichong" w:date="2018-10-09T22:05:00Z">
                    <w:rPr>
                      <w:rFonts w:ascii="Cambria Math" w:eastAsia="宋体" w:hAnsi="Cambria Math"/>
                    </w:rPr>
                    <m:t>r</m:t>
                  </w:del>
                </m:r>
                <m:r>
                  <w:rPr>
                    <w:rFonts w:ascii="Cambria Math" w:eastAsia="宋体" w:hAnsi="Cambria Math"/>
                  </w:rPr>
                  <m:t>-1</m:t>
                </m:r>
              </m:den>
            </m:f>
            <m:nary>
              <m:naryPr>
                <m:chr m:val="∑"/>
                <m:limLoc m:val="undOvr"/>
                <m:ctrlPr>
                  <w:rPr>
                    <w:rFonts w:ascii="Cambria Math" w:eastAsia="宋体" w:hAnsi="Cambria Math"/>
                    <w:i/>
                  </w:rPr>
                </m:ctrlPr>
              </m:naryPr>
              <m:sub>
                <m:r>
                  <w:rPr>
                    <w:rFonts w:ascii="Cambria Math" w:eastAsia="宋体" w:hAnsi="Cambria Math"/>
                  </w:rPr>
                  <m:t>n=1</m:t>
                </m:r>
              </m:sub>
              <m:sup>
                <m:r>
                  <w:rPr>
                    <w:rFonts w:ascii="Cambria Math" w:eastAsia="宋体" w:hAnsi="Cambria Math"/>
                  </w:rPr>
                  <m:t>N</m:t>
                </m:r>
              </m:sup>
              <m:e>
                <m:sSub>
                  <m:sSubPr>
                    <m:ctrlPr>
                      <w:rPr>
                        <w:rFonts w:ascii="Cambria Math" w:eastAsia="宋体" w:hAnsi="Cambria Math"/>
                        <w:i/>
                      </w:rPr>
                    </m:ctrlPr>
                  </m:sSubPr>
                  <m:e>
                    <m:r>
                      <w:rPr>
                        <w:rFonts w:ascii="Cambria Math" w:eastAsia="宋体" w:hAnsi="Cambria Math"/>
                      </w:rPr>
                      <m:t>(ADJ_ROA</m:t>
                    </m:r>
                  </m:e>
                  <m:sub>
                    <m:r>
                      <w:rPr>
                        <w:rFonts w:ascii="Cambria Math" w:eastAsia="宋体" w:hAnsi="Cambria Math"/>
                      </w:rPr>
                      <m:t>i,n</m:t>
                    </m:r>
                  </m:sub>
                </m:sSub>
                <m:r>
                  <w:rPr>
                    <w:rFonts w:ascii="Cambria Math" w:eastAsia="宋体" w:hAnsi="Cambria Math"/>
                  </w:rPr>
                  <m:t>-</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N</m:t>
                    </m:r>
                  </m:den>
                </m:f>
                <m:nary>
                  <m:naryPr>
                    <m:chr m:val="∑"/>
                    <m:limLoc m:val="undOvr"/>
                    <m:ctrlPr>
                      <w:rPr>
                        <w:rFonts w:ascii="Cambria Math" w:eastAsia="宋体" w:hAnsi="Cambria Math"/>
                        <w:i/>
                      </w:rPr>
                    </m:ctrlPr>
                  </m:naryPr>
                  <m:sub>
                    <m:r>
                      <w:rPr>
                        <w:rFonts w:ascii="Cambria Math" w:eastAsia="宋体" w:hAnsi="Cambria Math"/>
                      </w:rPr>
                      <m:t>n=1</m:t>
                    </m:r>
                  </m:sub>
                  <m:sup>
                    <m:r>
                      <w:rPr>
                        <w:rFonts w:ascii="Cambria Math" w:eastAsia="宋体" w:hAnsi="Cambria Math"/>
                      </w:rPr>
                      <m:t>N</m:t>
                    </m:r>
                  </m:sup>
                  <m:e>
                    <m:sSub>
                      <m:sSubPr>
                        <m:ctrlPr>
                          <w:rPr>
                            <w:rFonts w:ascii="Cambria Math" w:eastAsia="宋体" w:hAnsi="Cambria Math"/>
                            <w:i/>
                          </w:rPr>
                        </m:ctrlPr>
                      </m:sSubPr>
                      <m:e>
                        <m:r>
                          <w:rPr>
                            <w:rFonts w:ascii="Cambria Math" w:eastAsia="宋体" w:hAnsi="Cambria Math"/>
                          </w:rPr>
                          <m:t>ADJ_ROA</m:t>
                        </m:r>
                      </m:e>
                      <m:sub>
                        <m:r>
                          <w:rPr>
                            <w:rFonts w:ascii="Cambria Math" w:eastAsia="宋体" w:hAnsi="Cambria Math"/>
                          </w:rPr>
                          <m:t>i,n</m:t>
                        </m:r>
                      </m:sub>
                    </m:sSub>
                  </m:e>
                </m:nary>
              </m:e>
            </m:nary>
          </m:e>
        </m:rad>
        <m:sSup>
          <m:sSupPr>
            <m:ctrlPr>
              <w:rPr>
                <w:rFonts w:ascii="Cambria Math" w:eastAsia="宋体" w:hAnsi="Cambria Math"/>
                <w:i/>
              </w:rPr>
            </m:ctrlPr>
          </m:sSupPr>
          <m:e>
            <m:r>
              <w:rPr>
                <w:rFonts w:ascii="Cambria Math" w:eastAsia="宋体" w:hAnsi="Cambria Math"/>
              </w:rPr>
              <m:t>)</m:t>
            </m:r>
          </m:e>
          <m:sup>
            <m:r>
              <w:rPr>
                <w:rFonts w:ascii="Cambria Math" w:eastAsia="宋体" w:hAnsi="Cambria Math"/>
              </w:rPr>
              <m:t>2</m:t>
            </m:r>
          </m:sup>
        </m:sSup>
      </m:oMath>
      <w:r w:rsidR="00B10EC1" w:rsidRPr="00A15371">
        <w:rPr>
          <w:rFonts w:ascii="Times New Roman" w:eastAsia="宋体" w:hAnsi="Times New Roman"/>
        </w:rPr>
        <w:t>|</w:t>
      </w:r>
      <w:r w:rsidR="00B10EC1" w:rsidRPr="00A15371">
        <w:rPr>
          <w:rFonts w:ascii="Times New Roman" w:eastAsia="宋体" w:hAnsi="Times New Roman"/>
          <w:i/>
        </w:rPr>
        <w:t>N</w:t>
      </w:r>
      <w:r w:rsidR="00B10EC1" w:rsidRPr="00A15371">
        <w:rPr>
          <w:rFonts w:ascii="Times New Roman" w:eastAsia="宋体" w:hAnsi="Times New Roman"/>
        </w:rPr>
        <w:t xml:space="preserve">=5 </w:t>
      </w:r>
      <w:r w:rsidR="00B91FD8" w:rsidRPr="00A15371">
        <w:rPr>
          <w:rFonts w:ascii="Times New Roman" w:eastAsia="宋体" w:hAnsi="Times New Roman"/>
        </w:rPr>
        <w:t xml:space="preserve"> </w:t>
      </w:r>
      <w:r w:rsidR="00D63DC1" w:rsidRPr="00A15371">
        <w:rPr>
          <w:rFonts w:ascii="Times New Roman" w:eastAsia="宋体" w:hAnsi="Times New Roman"/>
        </w:rPr>
        <w:t xml:space="preserve">          </w:t>
      </w:r>
      <w:r w:rsidR="00B91FD8" w:rsidRPr="00A15371">
        <w:rPr>
          <w:rFonts w:ascii="Times New Roman" w:eastAsia="宋体" w:hAnsi="Times New Roman"/>
        </w:rPr>
        <w:t xml:space="preserve">  (1)</w:t>
      </w:r>
    </w:p>
    <w:p w14:paraId="6F194C99" w14:textId="77777777" w:rsidR="00766C99" w:rsidRPr="00A15371" w:rsidRDefault="001D40D1" w:rsidP="000A3BC4">
      <w:pPr>
        <w:spacing w:line="480" w:lineRule="auto"/>
        <w:ind w:firstLineChars="200" w:firstLine="420"/>
        <w:jc w:val="right"/>
        <w:rPr>
          <w:rFonts w:ascii="Times New Roman" w:eastAsia="宋体" w:hAnsi="Times New Roman"/>
        </w:rPr>
      </w:pPr>
      <m:oMath>
        <m:sSub>
          <m:sSubPr>
            <m:ctrlPr>
              <w:rPr>
                <w:rFonts w:ascii="Cambria Math" w:eastAsia="宋体" w:hAnsi="Cambria Math"/>
              </w:rPr>
            </m:ctrlPr>
          </m:sSubPr>
          <m:e>
            <m:r>
              <w:rPr>
                <w:rFonts w:ascii="Cambria Math" w:eastAsia="宋体" w:hAnsi="Cambria Math"/>
              </w:rPr>
              <m:t>ADJ_ROA</m:t>
            </m:r>
          </m:e>
          <m:sub>
            <m:r>
              <w:rPr>
                <w:rFonts w:ascii="Cambria Math" w:eastAsia="宋体" w:hAnsi="Cambria Math"/>
              </w:rPr>
              <m:t>i,n</m:t>
            </m:r>
          </m:sub>
        </m:sSub>
        <m:r>
          <m:rPr>
            <m:sty m:val="p"/>
          </m:rPr>
          <w:rPr>
            <w:rFonts w:ascii="Cambria Math" w:eastAsia="宋体" w:hAnsi="Cambria Math"/>
          </w:rPr>
          <m:t>=</m:t>
        </m:r>
        <m:f>
          <m:fPr>
            <m:ctrlPr>
              <w:rPr>
                <w:rFonts w:ascii="Cambria Math" w:eastAsia="宋体" w:hAnsi="Cambria Math"/>
              </w:rPr>
            </m:ctrlPr>
          </m:fPr>
          <m:num>
            <m:sSub>
              <m:sSubPr>
                <m:ctrlPr>
                  <w:rPr>
                    <w:rFonts w:ascii="Cambria Math" w:eastAsia="宋体" w:hAnsi="Cambria Math"/>
                    <w:i/>
                  </w:rPr>
                </m:ctrlPr>
              </m:sSubPr>
              <m:e>
                <m:r>
                  <w:rPr>
                    <w:rFonts w:ascii="Cambria Math" w:eastAsia="宋体" w:hAnsi="Cambria Math"/>
                  </w:rPr>
                  <m:t>EBITAD</m:t>
                </m:r>
              </m:e>
              <m:sub>
                <m:r>
                  <w:rPr>
                    <w:rFonts w:ascii="Cambria Math" w:eastAsia="宋体" w:hAnsi="Cambria Math"/>
                  </w:rPr>
                  <m:t>i,n</m:t>
                </m:r>
              </m:sub>
            </m:sSub>
          </m:num>
          <m:den>
            <m:sSub>
              <m:sSubPr>
                <m:ctrlPr>
                  <w:rPr>
                    <w:rFonts w:ascii="Cambria Math" w:eastAsia="宋体" w:hAnsi="Cambria Math"/>
                    <w:i/>
                  </w:rPr>
                </m:ctrlPr>
              </m:sSubPr>
              <m:e>
                <m:r>
                  <w:rPr>
                    <w:rFonts w:ascii="Cambria Math" w:eastAsia="宋体" w:hAnsi="Cambria Math"/>
                  </w:rPr>
                  <m:t>ASSETS</m:t>
                </m:r>
              </m:e>
              <m:sub>
                <m:r>
                  <w:rPr>
                    <w:rFonts w:ascii="Cambria Math" w:eastAsia="宋体" w:hAnsi="Cambria Math"/>
                  </w:rPr>
                  <m:t>i,n</m:t>
                </m:r>
              </m:sub>
            </m:sSub>
          </m:den>
        </m:f>
        <m:r>
          <w:rPr>
            <w:rFonts w:ascii="Cambria Math" w:eastAsia="宋体" w:hAnsi="Cambria Math"/>
          </w:rPr>
          <m:t>-</m:t>
        </m:r>
        <m:f>
          <m:fPr>
            <m:ctrlPr>
              <w:rPr>
                <w:rFonts w:ascii="Cambria Math" w:eastAsia="宋体" w:hAnsi="Cambria Math"/>
              </w:rPr>
            </m:ctrlPr>
          </m:fPr>
          <m:num>
            <m:r>
              <w:rPr>
                <w:rFonts w:ascii="Cambria Math" w:eastAsia="宋体" w:hAnsi="Cambria Math"/>
              </w:rPr>
              <m:t>1</m:t>
            </m:r>
          </m:num>
          <m:den>
            <m:sSub>
              <m:sSubPr>
                <m:ctrlPr>
                  <w:rPr>
                    <w:rFonts w:ascii="Cambria Math" w:eastAsia="宋体" w:hAnsi="Cambria Math"/>
                    <w:i/>
                  </w:rPr>
                </m:ctrlPr>
              </m:sSubPr>
              <m:e>
                <m:r>
                  <w:rPr>
                    <w:rFonts w:ascii="Cambria Math" w:eastAsia="宋体" w:hAnsi="Cambria Math"/>
                  </w:rPr>
                  <m:t>X</m:t>
                </m:r>
              </m:e>
              <m:sub>
                <m:r>
                  <w:rPr>
                    <w:rFonts w:ascii="Cambria Math" w:eastAsia="宋体" w:hAnsi="Cambria Math"/>
                  </w:rPr>
                  <m:t>n</m:t>
                </m:r>
              </m:sub>
            </m:sSub>
          </m:den>
        </m:f>
        <m:nary>
          <m:naryPr>
            <m:chr m:val="∑"/>
            <m:limLoc m:val="undOvr"/>
            <m:ctrlPr>
              <w:rPr>
                <w:rFonts w:ascii="Cambria Math" w:eastAsia="宋体" w:hAnsi="Cambria Math"/>
                <w:i/>
              </w:rPr>
            </m:ctrlPr>
          </m:naryPr>
          <m:sub>
            <m:r>
              <w:rPr>
                <w:rFonts w:ascii="Cambria Math" w:eastAsia="宋体" w:hAnsi="Cambria Math"/>
              </w:rPr>
              <m:t>k=1</m:t>
            </m:r>
          </m:sub>
          <m:sup>
            <m:r>
              <w:rPr>
                <w:rFonts w:ascii="Cambria Math" w:eastAsia="宋体" w:hAnsi="Cambria Math"/>
              </w:rPr>
              <m:t>X</m:t>
            </m:r>
          </m:sup>
          <m:e>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EBITDA</m:t>
                    </m:r>
                  </m:e>
                  <m:sub>
                    <m:r>
                      <w:rPr>
                        <w:rFonts w:ascii="Cambria Math" w:eastAsia="宋体" w:hAnsi="Cambria Math"/>
                      </w:rPr>
                      <m:t>k,n</m:t>
                    </m:r>
                  </m:sub>
                </m:sSub>
              </m:num>
              <m:den>
                <m:sSub>
                  <m:sSubPr>
                    <m:ctrlPr>
                      <w:rPr>
                        <w:rFonts w:ascii="Cambria Math" w:eastAsia="宋体" w:hAnsi="Cambria Math"/>
                        <w:i/>
                      </w:rPr>
                    </m:ctrlPr>
                  </m:sSubPr>
                  <m:e>
                    <m:r>
                      <w:rPr>
                        <w:rFonts w:ascii="Cambria Math" w:eastAsia="宋体" w:hAnsi="Cambria Math"/>
                      </w:rPr>
                      <m:t>ASSETS</m:t>
                    </m:r>
                  </m:e>
                  <m:sub>
                    <m:r>
                      <w:rPr>
                        <w:rFonts w:ascii="Cambria Math" w:eastAsia="宋体" w:hAnsi="Cambria Math"/>
                      </w:rPr>
                      <m:t>k,n</m:t>
                    </m:r>
                  </m:sub>
                </m:sSub>
              </m:den>
            </m:f>
          </m:e>
        </m:nary>
      </m:oMath>
      <w:r w:rsidR="002725B0" w:rsidRPr="00A15371">
        <w:rPr>
          <w:rFonts w:ascii="Times New Roman" w:eastAsia="宋体" w:hAnsi="Times New Roman"/>
        </w:rPr>
        <w:fldChar w:fldCharType="begin"/>
      </w:r>
      <w:r w:rsidR="002725B0" w:rsidRPr="00A15371">
        <w:rPr>
          <w:rFonts w:ascii="Times New Roman" w:eastAsia="宋体" w:hAnsi="Times New Roman"/>
        </w:rPr>
        <w:instrText xml:space="preserve"> QUOTE </w:instrText>
      </w:r>
      <m:oMath>
        <m:sSub>
          <m:sSubPr>
            <m:ctrlPr>
              <w:rPr>
                <w:rFonts w:ascii="Cambria Math" w:eastAsia="宋体" w:hAnsi="Cambria Math"/>
                <w:szCs w:val="21"/>
              </w:rPr>
            </m:ctrlPr>
          </m:sSubPr>
          <m:e>
            <m:r>
              <m:rPr>
                <m:sty m:val="p"/>
              </m:rPr>
              <w:rPr>
                <w:rFonts w:ascii="Cambria Math" w:eastAsia="宋体" w:hAnsi="Cambria Math"/>
                <w:szCs w:val="21"/>
              </w:rPr>
              <m:t>ADJ_ROA</m:t>
            </m:r>
          </m:e>
          <m:sub>
            <m:r>
              <m:rPr>
                <m:sty m:val="p"/>
              </m:rPr>
              <w:rPr>
                <w:rFonts w:ascii="Cambria Math" w:eastAsia="宋体" w:hAnsi="Cambria Math"/>
                <w:szCs w:val="21"/>
              </w:rPr>
              <m:t>i,n</m:t>
            </m:r>
          </m:sub>
        </m:sSub>
        <m:r>
          <m:rPr>
            <m:sty m:val="p"/>
          </m:rPr>
          <w:rPr>
            <w:rFonts w:ascii="Cambria Math" w:eastAsia="宋体" w:hAnsi="Cambria Math"/>
            <w:szCs w:val="21"/>
          </w:rPr>
          <m:t>=</m:t>
        </m:r>
        <m:f>
          <m:fPr>
            <m:ctrlPr>
              <w:rPr>
                <w:rFonts w:ascii="Cambria Math" w:eastAsia="宋体" w:hAnsi="Cambria Math"/>
                <w:szCs w:val="21"/>
              </w:rPr>
            </m:ctrlPr>
          </m:fPr>
          <m:num>
            <m:sSub>
              <m:sSubPr>
                <m:ctrlPr>
                  <w:rPr>
                    <w:rFonts w:ascii="Cambria Math" w:eastAsia="宋体" w:hAnsi="Cambria Math"/>
                    <w:i/>
                    <w:szCs w:val="21"/>
                  </w:rPr>
                </m:ctrlPr>
              </m:sSubPr>
              <m:e>
                <m:r>
                  <m:rPr>
                    <m:sty m:val="p"/>
                  </m:rPr>
                  <w:rPr>
                    <w:rFonts w:ascii="Cambria Math" w:eastAsia="宋体" w:hAnsi="Cambria Math"/>
                    <w:szCs w:val="21"/>
                  </w:rPr>
                  <m:t>EBITAD</m:t>
                </m:r>
              </m:e>
              <m:sub>
                <m:r>
                  <m:rPr>
                    <m:sty m:val="p"/>
                  </m:rPr>
                  <w:rPr>
                    <w:rFonts w:ascii="Cambria Math" w:eastAsia="宋体" w:hAnsi="Cambria Math"/>
                    <w:szCs w:val="21"/>
                  </w:rPr>
                  <m:t>i,n</m:t>
                </m:r>
              </m:sub>
            </m:sSub>
          </m:num>
          <m:den>
            <m:sSub>
              <m:sSubPr>
                <m:ctrlPr>
                  <w:rPr>
                    <w:rFonts w:ascii="Cambria Math" w:eastAsia="宋体" w:hAnsi="Cambria Math"/>
                    <w:i/>
                    <w:szCs w:val="21"/>
                  </w:rPr>
                </m:ctrlPr>
              </m:sSubPr>
              <m:e>
                <m:r>
                  <m:rPr>
                    <m:sty m:val="p"/>
                  </m:rPr>
                  <w:rPr>
                    <w:rFonts w:ascii="Cambria Math" w:eastAsia="宋体" w:hAnsi="Cambria Math"/>
                    <w:szCs w:val="21"/>
                  </w:rPr>
                  <m:t>ASSETS</m:t>
                </m:r>
              </m:e>
              <m:sub>
                <m:r>
                  <m:rPr>
                    <m:sty m:val="p"/>
                  </m:rPr>
                  <w:rPr>
                    <w:rFonts w:ascii="Cambria Math" w:eastAsia="宋体" w:hAnsi="Cambria Math"/>
                    <w:szCs w:val="21"/>
                  </w:rPr>
                  <m:t>i,n</m:t>
                </m:r>
              </m:sub>
            </m:sSub>
          </m:den>
        </m:f>
        <m:r>
          <m:rPr>
            <m:sty m:val="p"/>
          </m:rPr>
          <w:rPr>
            <w:rFonts w:ascii="Cambria Math" w:eastAsia="宋体" w:hAnsi="Cambria Math"/>
            <w:szCs w:val="21"/>
          </w:rPr>
          <m:t>-</m:t>
        </m:r>
        <m:f>
          <m:fPr>
            <m:ctrlPr>
              <w:rPr>
                <w:rFonts w:ascii="Cambria Math" w:eastAsia="宋体" w:hAnsi="Cambria Math"/>
                <w:szCs w:val="21"/>
              </w:rPr>
            </m:ctrlPr>
          </m:fPr>
          <m:num>
            <m:r>
              <m:rPr>
                <m:sty m:val="p"/>
              </m:rPr>
              <w:rPr>
                <w:rFonts w:ascii="Cambria Math" w:eastAsia="宋体" w:hAnsi="Cambria Math"/>
                <w:szCs w:val="21"/>
              </w:rPr>
              <m:t>1</m:t>
            </m:r>
          </m:num>
          <m:den>
            <m:sSub>
              <m:sSubPr>
                <m:ctrlPr>
                  <w:rPr>
                    <w:rFonts w:ascii="Cambria Math" w:eastAsia="宋体" w:hAnsi="Cambria Math"/>
                    <w:i/>
                    <w:szCs w:val="21"/>
                  </w:rPr>
                </m:ctrlPr>
              </m:sSubPr>
              <m:e>
                <m:r>
                  <m:rPr>
                    <m:sty m:val="p"/>
                  </m:rPr>
                  <w:rPr>
                    <w:rFonts w:ascii="Cambria Math" w:eastAsia="宋体" w:hAnsi="Cambria Math"/>
                    <w:szCs w:val="21"/>
                  </w:rPr>
                  <m:t>X</m:t>
                </m:r>
              </m:e>
              <m:sub>
                <m:r>
                  <m:rPr>
                    <m:sty m:val="p"/>
                  </m:rPr>
                  <w:rPr>
                    <w:rFonts w:ascii="Cambria Math" w:eastAsia="宋体" w:hAnsi="Cambria Math"/>
                    <w:szCs w:val="21"/>
                  </w:rPr>
                  <m:t>n</m:t>
                </m:r>
              </m:sub>
            </m:sSub>
          </m:den>
        </m:f>
        <m:nary>
          <m:naryPr>
            <m:chr m:val="∑"/>
            <m:limLoc m:val="undOvr"/>
            <m:ctrlPr>
              <w:rPr>
                <w:rFonts w:ascii="Cambria Math" w:eastAsia="宋体" w:hAnsi="Cambria Math"/>
                <w:i/>
                <w:szCs w:val="21"/>
              </w:rPr>
            </m:ctrlPr>
          </m:naryPr>
          <m:sub>
            <m:r>
              <m:rPr>
                <m:sty m:val="p"/>
              </m:rPr>
              <w:rPr>
                <w:rFonts w:ascii="Cambria Math" w:eastAsia="宋体" w:hAnsi="Cambria Math"/>
                <w:szCs w:val="21"/>
              </w:rPr>
              <m:t>k=1</m:t>
            </m:r>
          </m:sub>
          <m:sup>
            <m:r>
              <m:rPr>
                <m:sty m:val="p"/>
              </m:rPr>
              <w:rPr>
                <w:rFonts w:ascii="Cambria Math" w:eastAsia="宋体" w:hAnsi="Cambria Math"/>
                <w:szCs w:val="21"/>
              </w:rPr>
              <m:t>X</m:t>
            </m:r>
          </m:sup>
          <m:e>
            <m:f>
              <m:fPr>
                <m:ctrlPr>
                  <w:rPr>
                    <w:rFonts w:ascii="Cambria Math" w:eastAsia="宋体" w:hAnsi="Cambria Math"/>
                    <w:i/>
                    <w:szCs w:val="21"/>
                  </w:rPr>
                </m:ctrlPr>
              </m:fPr>
              <m:num>
                <m:sSub>
                  <m:sSubPr>
                    <m:ctrlPr>
                      <w:rPr>
                        <w:rFonts w:ascii="Cambria Math" w:eastAsia="宋体" w:hAnsi="Cambria Math"/>
                        <w:i/>
                        <w:szCs w:val="21"/>
                      </w:rPr>
                    </m:ctrlPr>
                  </m:sSubPr>
                  <m:e>
                    <m:r>
                      <m:rPr>
                        <m:sty m:val="p"/>
                      </m:rPr>
                      <w:rPr>
                        <w:rFonts w:ascii="Cambria Math" w:eastAsia="宋体" w:hAnsi="Cambria Math"/>
                        <w:szCs w:val="21"/>
                      </w:rPr>
                      <m:t>EBITDA</m:t>
                    </m:r>
                  </m:e>
                  <m:sub>
                    <m:r>
                      <m:rPr>
                        <m:sty m:val="p"/>
                      </m:rPr>
                      <w:rPr>
                        <w:rFonts w:ascii="Cambria Math" w:eastAsia="宋体" w:hAnsi="Cambria Math"/>
                        <w:szCs w:val="21"/>
                      </w:rPr>
                      <m:t>k,n</m:t>
                    </m:r>
                  </m:sub>
                </m:sSub>
              </m:num>
              <m:den>
                <m:sSub>
                  <m:sSubPr>
                    <m:ctrlPr>
                      <w:rPr>
                        <w:rFonts w:ascii="Cambria Math" w:eastAsia="宋体" w:hAnsi="Cambria Math"/>
                        <w:i/>
                        <w:szCs w:val="21"/>
                      </w:rPr>
                    </m:ctrlPr>
                  </m:sSubPr>
                  <m:e>
                    <m:r>
                      <m:rPr>
                        <m:sty m:val="p"/>
                      </m:rPr>
                      <w:rPr>
                        <w:rFonts w:ascii="Cambria Math" w:eastAsia="宋体" w:hAnsi="Cambria Math"/>
                        <w:szCs w:val="21"/>
                      </w:rPr>
                      <m:t>ASSETS</m:t>
                    </m:r>
                  </m:e>
                  <m:sub>
                    <m:r>
                      <m:rPr>
                        <m:sty m:val="p"/>
                      </m:rPr>
                      <w:rPr>
                        <w:rFonts w:ascii="Cambria Math" w:eastAsia="宋体" w:hAnsi="Cambria Math"/>
                        <w:szCs w:val="21"/>
                      </w:rPr>
                      <m:t>k,n</m:t>
                    </m:r>
                  </m:sub>
                </m:sSub>
              </m:den>
            </m:f>
          </m:e>
        </m:nary>
      </m:oMath>
      <w:r w:rsidR="002725B0" w:rsidRPr="00A15371">
        <w:rPr>
          <w:rFonts w:ascii="Times New Roman" w:eastAsia="宋体" w:hAnsi="Times New Roman"/>
        </w:rPr>
        <w:instrText xml:space="preserve"> </w:instrText>
      </w:r>
      <w:r w:rsidR="002725B0" w:rsidRPr="00A15371">
        <w:rPr>
          <w:rFonts w:ascii="Times New Roman" w:eastAsia="宋体" w:hAnsi="Times New Roman"/>
        </w:rPr>
        <w:fldChar w:fldCharType="end"/>
      </w:r>
      <w:r w:rsidR="00035AD6" w:rsidRPr="00A15371">
        <w:rPr>
          <w:rFonts w:ascii="Times New Roman" w:eastAsia="宋体" w:hAnsi="Times New Roman"/>
        </w:rPr>
        <w:t xml:space="preserve">     </w:t>
      </w:r>
      <w:r w:rsidR="00D63DC1" w:rsidRPr="00A15371">
        <w:rPr>
          <w:rFonts w:ascii="Times New Roman" w:eastAsia="宋体" w:hAnsi="Times New Roman"/>
        </w:rPr>
        <w:t xml:space="preserve">  </w:t>
      </w:r>
      <w:r w:rsidR="00035AD6" w:rsidRPr="00A15371">
        <w:rPr>
          <w:rFonts w:ascii="Times New Roman" w:eastAsia="宋体" w:hAnsi="Times New Roman"/>
        </w:rPr>
        <w:t xml:space="preserve">  </w:t>
      </w:r>
      <w:r w:rsidR="00D63DC1" w:rsidRPr="00A15371">
        <w:rPr>
          <w:rFonts w:ascii="Times New Roman" w:eastAsia="宋体" w:hAnsi="Times New Roman"/>
        </w:rPr>
        <w:t xml:space="preserve">  </w:t>
      </w:r>
      <w:r w:rsidR="00035AD6" w:rsidRPr="00A15371">
        <w:rPr>
          <w:rFonts w:ascii="Times New Roman" w:eastAsia="宋体" w:hAnsi="Times New Roman"/>
        </w:rPr>
        <w:t xml:space="preserve">          (2)</w:t>
      </w:r>
      <w:r w:rsidR="00B91FD8" w:rsidRPr="00A15371">
        <w:rPr>
          <w:rFonts w:ascii="Times New Roman" w:eastAsia="宋体" w:hAnsi="Times New Roman"/>
        </w:rPr>
        <w:t xml:space="preserve">                                                                      </w:t>
      </w:r>
    </w:p>
    <w:p w14:paraId="1AB7A3D3" w14:textId="77777777" w:rsidR="007D5CC2" w:rsidRPr="00A15371" w:rsidRDefault="007D5CC2">
      <w:pPr>
        <w:spacing w:line="360" w:lineRule="exact"/>
        <w:ind w:firstLineChars="200" w:firstLine="420"/>
        <w:rPr>
          <w:ins w:id="904" w:author="yao qiuge" w:date="2018-08-30T11:02:00Z"/>
          <w:rFonts w:ascii="Times New Roman" w:eastAsia="宋体" w:hAnsi="Times New Roman"/>
          <w:szCs w:val="21"/>
        </w:rPr>
      </w:pPr>
      <w:r w:rsidRPr="00A15371">
        <w:rPr>
          <w:rFonts w:ascii="Times New Roman" w:eastAsia="宋体" w:hAnsi="Times New Roman"/>
          <w:szCs w:val="21"/>
        </w:rPr>
        <w:t>Where</w:t>
      </w:r>
      <w:ins w:id="905" w:author="yao qiuge" w:date="2018-08-30T11:11:00Z">
        <w:r w:rsidRPr="00A15371">
          <w:rPr>
            <w:rFonts w:ascii="Times New Roman" w:eastAsia="宋体" w:hAnsi="Times New Roman"/>
            <w:szCs w:val="21"/>
          </w:rPr>
          <w:t xml:space="preserve"> i indexes firm, n indexes year. </w:t>
        </w:r>
      </w:ins>
      <w:del w:id="906" w:author="yao qiuge" w:date="2018-08-30T11:01:00Z">
        <w:r w:rsidRPr="00A15371" w:rsidDel="006A4C03">
          <w:rPr>
            <w:rFonts w:ascii="Times New Roman" w:eastAsia="宋体" w:hAnsi="Times New Roman"/>
            <w:szCs w:val="21"/>
          </w:rPr>
          <w:delText>:</w:delText>
        </w:r>
      </w:del>
      <w:del w:id="907" w:author="yao qiuge" w:date="2018-08-30T11:12:00Z">
        <w:r w:rsidRPr="00A15371" w:rsidDel="006A4C03">
          <w:rPr>
            <w:rFonts w:ascii="Times New Roman" w:eastAsia="宋体" w:hAnsi="Times New Roman"/>
            <w:szCs w:val="21"/>
          </w:rPr>
          <w:delText xml:space="preserve"> </w:delText>
        </w:r>
      </w:del>
      <w:r w:rsidRPr="00A15371">
        <w:rPr>
          <w:rFonts w:ascii="Times New Roman" w:eastAsia="宋体" w:hAnsi="Times New Roman"/>
          <w:szCs w:val="21"/>
        </w:rPr>
        <w:t>ADJ_ROA is the ratio of the industry-adjusted EBIT and ASSETS</w:t>
      </w:r>
      <w:ins w:id="908" w:author="yao qiuge" w:date="2018-08-30T11:03:00Z">
        <w:r w:rsidRPr="00A15371">
          <w:rPr>
            <w:rFonts w:ascii="Times New Roman" w:eastAsia="宋体" w:hAnsi="Times New Roman"/>
            <w:szCs w:val="21"/>
          </w:rPr>
          <w:t xml:space="preserve">. </w:t>
        </w:r>
      </w:ins>
      <w:ins w:id="909" w:author="yao qiuge" w:date="2018-08-30T11:08:00Z">
        <w:r w:rsidRPr="00A15371">
          <w:rPr>
            <w:rFonts w:ascii="Times New Roman" w:eastAsia="宋体" w:hAnsi="Times New Roman"/>
            <w:szCs w:val="21"/>
          </w:rPr>
          <w:t xml:space="preserve">We </w:t>
        </w:r>
      </w:ins>
      <w:ins w:id="910" w:author="yao qiuge" w:date="2018-08-30T11:09:00Z">
        <w:r w:rsidRPr="00A15371">
          <w:rPr>
            <w:rFonts w:ascii="Times New Roman" w:eastAsia="宋体" w:hAnsi="Times New Roman"/>
            <w:szCs w:val="21"/>
          </w:rPr>
          <w:t>measure performance volatility in</w:t>
        </w:r>
      </w:ins>
      <w:ins w:id="911" w:author="yao qiuge" w:date="2018-08-30T11:10:00Z">
        <w:r w:rsidRPr="00A15371">
          <w:rPr>
            <w:rFonts w:ascii="Times New Roman" w:eastAsia="宋体" w:hAnsi="Times New Roman"/>
            <w:szCs w:val="21"/>
          </w:rPr>
          <w:t xml:space="preserve"> five</w:t>
        </w:r>
      </w:ins>
      <w:ins w:id="912" w:author="yao qiuge" w:date="2018-08-30T11:09:00Z">
        <w:r w:rsidRPr="00A15371">
          <w:rPr>
            <w:rFonts w:ascii="Times New Roman" w:eastAsia="宋体" w:hAnsi="Times New Roman"/>
            <w:szCs w:val="21"/>
          </w:rPr>
          <w:t xml:space="preserve"> </w:t>
        </w:r>
      </w:ins>
      <w:ins w:id="913" w:author="yao qiuge" w:date="2018-08-30T11:10:00Z">
        <w:r w:rsidRPr="00A15371">
          <w:rPr>
            <w:rFonts w:ascii="Times New Roman" w:eastAsia="宋体" w:hAnsi="Times New Roman"/>
            <w:szCs w:val="21"/>
          </w:rPr>
          <w:t>overlapping</w:t>
        </w:r>
      </w:ins>
      <w:ins w:id="914" w:author="yao qiuge" w:date="2018-08-30T11:09:00Z">
        <w:r w:rsidRPr="00A15371">
          <w:rPr>
            <w:rFonts w:ascii="Times New Roman" w:eastAsia="宋体" w:hAnsi="Times New Roman"/>
            <w:szCs w:val="21"/>
          </w:rPr>
          <w:t xml:space="preserve"> year</w:t>
        </w:r>
      </w:ins>
      <w:ins w:id="915" w:author="yao qiuge" w:date="2018-08-30T11:10:00Z">
        <w:r w:rsidRPr="00A15371">
          <w:rPr>
            <w:rFonts w:ascii="Times New Roman" w:eastAsia="宋体" w:hAnsi="Times New Roman"/>
            <w:szCs w:val="21"/>
          </w:rPr>
          <w:t>ly periods (t-2 to t+2</w:t>
        </w:r>
        <w:r w:rsidRPr="00A15371">
          <w:rPr>
            <w:rFonts w:ascii="Times New Roman" w:eastAsia="宋体" w:hAnsi="Times New Roman"/>
            <w:szCs w:val="21"/>
            <w:rPrChange w:id="916" w:author="yao qiuge" w:date="2018-08-30T11:11:00Z">
              <w:rPr>
                <w:rFonts w:eastAsia="宋体"/>
                <w:i/>
                <w:strike/>
                <w:szCs w:val="21"/>
              </w:rPr>
            </w:rPrChange>
          </w:rPr>
          <w:t>).</w:t>
        </w:r>
      </w:ins>
      <w:del w:id="917" w:author="yao qiuge" w:date="2018-08-30T11:03:00Z">
        <w:r w:rsidRPr="00A15371" w:rsidDel="006A4C03">
          <w:rPr>
            <w:rFonts w:ascii="Times New Roman" w:eastAsia="宋体" w:hAnsi="Times New Roman"/>
            <w:szCs w:val="21"/>
          </w:rPr>
          <w:delText>;</w:delText>
        </w:r>
      </w:del>
    </w:p>
    <w:p w14:paraId="12149771" w14:textId="48CFEF8E" w:rsidR="007D5CC2" w:rsidRPr="00A15371" w:rsidRDefault="007D5CC2">
      <w:pPr>
        <w:spacing w:line="360" w:lineRule="exact"/>
        <w:rPr>
          <w:rFonts w:ascii="Times New Roman" w:eastAsia="宋体" w:hAnsi="Times New Roman"/>
          <w:szCs w:val="21"/>
        </w:rPr>
        <w:pPrChange w:id="918" w:author="yao qiuge" w:date="2018-08-30T11:08:00Z">
          <w:pPr>
            <w:spacing w:line="360" w:lineRule="exact"/>
            <w:ind w:firstLineChars="200" w:firstLine="420"/>
          </w:pPr>
        </w:pPrChange>
      </w:pPr>
      <w:del w:id="919" w:author="yao qiuge" w:date="2018-08-30T10:59:00Z">
        <w:r w:rsidRPr="00A15371" w:rsidDel="006A4C03">
          <w:rPr>
            <w:rFonts w:ascii="Times New Roman" w:eastAsia="宋体" w:hAnsi="Times New Roman"/>
            <w:szCs w:val="21"/>
          </w:rPr>
          <w:delText>，</w:delText>
        </w:r>
      </w:del>
      <w:ins w:id="920" w:author="yao qiuge" w:date="2018-08-30T11:00:00Z">
        <w:r w:rsidRPr="00A15371">
          <w:rPr>
            <w:rFonts w:ascii="Times New Roman" w:eastAsia="宋体" w:hAnsi="Times New Roman"/>
            <w:szCs w:val="21"/>
          </w:rPr>
          <w:t>I</w:t>
        </w:r>
      </w:ins>
      <w:del w:id="921" w:author="yao qiuge" w:date="2018-08-30T11:00:00Z">
        <w:r w:rsidRPr="00A15371" w:rsidDel="006A4C03">
          <w:rPr>
            <w:rFonts w:ascii="Times New Roman" w:eastAsia="宋体" w:hAnsi="Times New Roman"/>
            <w:szCs w:val="21"/>
          </w:rPr>
          <w:delText xml:space="preserve"> i</w:delText>
        </w:r>
      </w:del>
      <w:r w:rsidRPr="00A15371">
        <w:rPr>
          <w:rFonts w:ascii="Times New Roman" w:eastAsia="宋体" w:hAnsi="Times New Roman"/>
          <w:szCs w:val="21"/>
        </w:rPr>
        <w:t xml:space="preserve">n the robustness test section, </w:t>
      </w:r>
      <w:ins w:id="922" w:author="yao qiuge" w:date="2018-08-30T11:00:00Z">
        <w:r w:rsidRPr="00A15371">
          <w:rPr>
            <w:rFonts w:ascii="Times New Roman" w:eastAsia="宋体" w:hAnsi="Times New Roman"/>
            <w:szCs w:val="21"/>
            <w:rPrChange w:id="923" w:author="yao qiuge" w:date="2018-08-30T11:00:00Z">
              <w:rPr>
                <w:rFonts w:eastAsia="宋体"/>
                <w:i/>
                <w:szCs w:val="21"/>
                <w:highlight w:val="yellow"/>
              </w:rPr>
            </w:rPrChange>
          </w:rPr>
          <w:t>we</w:t>
        </w:r>
      </w:ins>
      <w:del w:id="924" w:author="yao qiuge" w:date="2018-08-30T11:00:00Z">
        <w:r w:rsidRPr="00A15371" w:rsidDel="006A4C03">
          <w:rPr>
            <w:rFonts w:ascii="Times New Roman" w:eastAsia="宋体" w:hAnsi="Times New Roman"/>
            <w:szCs w:val="21"/>
            <w:rPrChange w:id="925" w:author="yao qiuge" w:date="2018-08-30T11:00:00Z">
              <w:rPr>
                <w:rFonts w:eastAsia="宋体"/>
                <w:i/>
                <w:szCs w:val="21"/>
                <w:highlight w:val="yellow"/>
              </w:rPr>
            </w:rPrChange>
          </w:rPr>
          <w:delText>This article will</w:delText>
        </w:r>
      </w:del>
      <w:r w:rsidRPr="00A15371">
        <w:rPr>
          <w:rFonts w:ascii="Times New Roman" w:eastAsia="宋体" w:hAnsi="Times New Roman"/>
          <w:szCs w:val="21"/>
          <w:rPrChange w:id="926" w:author="yao qiuge" w:date="2018-08-30T11:00:00Z">
            <w:rPr>
              <w:rFonts w:eastAsia="宋体"/>
              <w:i/>
              <w:szCs w:val="21"/>
              <w:highlight w:val="yellow"/>
            </w:rPr>
          </w:rPrChange>
        </w:rPr>
        <w:t xml:space="preserve"> conduct adjustment test to window period.</w:t>
      </w:r>
    </w:p>
    <w:p w14:paraId="60630405" w14:textId="77777777" w:rsidR="007D5CC2" w:rsidRPr="00A15371" w:rsidRDefault="007D5CC2" w:rsidP="002862A4">
      <w:pPr>
        <w:spacing w:line="276" w:lineRule="auto"/>
        <w:ind w:firstLineChars="200" w:firstLine="420"/>
        <w:rPr>
          <w:rFonts w:ascii="Times New Roman" w:eastAsia="宋体" w:hAnsi="Times New Roman"/>
          <w:i/>
          <w:szCs w:val="21"/>
        </w:rPr>
      </w:pPr>
    </w:p>
    <w:p w14:paraId="44D32003" w14:textId="77777777" w:rsidR="001D28DA" w:rsidRPr="00A15371" w:rsidRDefault="001D28DA">
      <w:pPr>
        <w:spacing w:line="360" w:lineRule="exact"/>
        <w:rPr>
          <w:rFonts w:ascii="Times New Roman" w:eastAsia="宋体" w:hAnsi="Times New Roman"/>
          <w:b/>
          <w:szCs w:val="21"/>
        </w:rPr>
        <w:pPrChange w:id="927" w:author="yao qiuge" w:date="2018-08-30T11:22:00Z">
          <w:pPr>
            <w:spacing w:line="360" w:lineRule="exact"/>
            <w:ind w:firstLineChars="200" w:firstLine="422"/>
          </w:pPr>
        </w:pPrChange>
      </w:pPr>
      <w:ins w:id="928" w:author="yao qiuge" w:date="2018-08-30T11:12:00Z">
        <w:r w:rsidRPr="00A15371">
          <w:rPr>
            <w:rFonts w:ascii="Times New Roman" w:eastAsia="宋体" w:hAnsi="Times New Roman"/>
            <w:b/>
            <w:szCs w:val="21"/>
          </w:rPr>
          <w:t xml:space="preserve">3.2.2 </w:t>
        </w:r>
      </w:ins>
      <w:r w:rsidRPr="00A15371">
        <w:rPr>
          <w:rFonts w:ascii="Times New Roman" w:eastAsia="宋体" w:hAnsi="Times New Roman"/>
          <w:b/>
          <w:szCs w:val="21"/>
        </w:rPr>
        <w:t xml:space="preserve">Explanatory variables </w:t>
      </w:r>
    </w:p>
    <w:p w14:paraId="727FE9EE" w14:textId="77777777" w:rsidR="001D28DA" w:rsidRPr="00A15371" w:rsidRDefault="001D28DA">
      <w:pPr>
        <w:spacing w:line="360" w:lineRule="exact"/>
        <w:ind w:firstLineChars="200" w:firstLine="420"/>
        <w:rPr>
          <w:rFonts w:ascii="Times New Roman" w:eastAsia="宋体" w:hAnsi="Times New Roman"/>
          <w:szCs w:val="21"/>
        </w:rPr>
      </w:pPr>
      <w:ins w:id="929" w:author="yao qiuge" w:date="2018-08-30T11:13:00Z">
        <w:r w:rsidRPr="00A15371">
          <w:rPr>
            <w:rFonts w:ascii="Times New Roman" w:eastAsia="宋体" w:hAnsi="Times New Roman"/>
            <w:szCs w:val="21"/>
          </w:rPr>
          <w:t>F</w:t>
        </w:r>
      </w:ins>
      <w:ins w:id="930" w:author="yao qiuge" w:date="2018-08-30T11:12:00Z">
        <w:r w:rsidRPr="00A15371">
          <w:rPr>
            <w:rFonts w:ascii="Times New Roman" w:eastAsia="宋体" w:hAnsi="Times New Roman"/>
            <w:szCs w:val="21"/>
          </w:rPr>
          <w:t>ollowing</w:t>
        </w:r>
      </w:ins>
      <w:del w:id="931" w:author="yao qiuge" w:date="2018-08-30T11:12:00Z">
        <w:r w:rsidRPr="00A15371" w:rsidDel="006A4C03">
          <w:rPr>
            <w:rFonts w:ascii="Times New Roman" w:eastAsia="宋体" w:hAnsi="Times New Roman"/>
            <w:szCs w:val="21"/>
          </w:rPr>
          <w:delText>Drawing</w:delText>
        </w:r>
      </w:del>
      <w:r w:rsidRPr="00A15371">
        <w:rPr>
          <w:rFonts w:ascii="Times New Roman" w:eastAsia="宋体" w:hAnsi="Times New Roman"/>
          <w:szCs w:val="21"/>
        </w:rPr>
        <w:t xml:space="preserve"> </w:t>
      </w:r>
      <w:ins w:id="932" w:author="yao qiuge" w:date="2018-08-30T11:13:00Z">
        <w:r w:rsidRPr="00A15371">
          <w:rPr>
            <w:rFonts w:ascii="Times New Roman" w:eastAsia="宋体" w:hAnsi="Times New Roman"/>
            <w:szCs w:val="21"/>
          </w:rPr>
          <w:t>the previous literature on financial degree</w:t>
        </w:r>
      </w:ins>
      <w:ins w:id="933" w:author="yao qiuge" w:date="2018-08-30T11:14:00Z">
        <w:r w:rsidRPr="00A15371">
          <w:rPr>
            <w:rFonts w:ascii="Times New Roman" w:eastAsia="宋体" w:hAnsi="Times New Roman"/>
            <w:szCs w:val="21"/>
          </w:rPr>
          <w:t xml:space="preserve"> (</w:t>
        </w:r>
      </w:ins>
      <w:del w:id="934" w:author="yao qiuge" w:date="2018-08-30T11:13:00Z">
        <w:r w:rsidRPr="00A15371" w:rsidDel="006A4C03">
          <w:rPr>
            <w:rFonts w:ascii="Times New Roman" w:eastAsia="宋体" w:hAnsi="Times New Roman"/>
            <w:szCs w:val="21"/>
          </w:rPr>
          <w:delText>on</w:delText>
        </w:r>
      </w:del>
      <w:del w:id="935" w:author="yao qiuge" w:date="2018-08-30T11:14:00Z">
        <w:r w:rsidRPr="00A15371" w:rsidDel="006A4C03">
          <w:rPr>
            <w:rFonts w:ascii="Times New Roman" w:eastAsia="宋体" w:hAnsi="Times New Roman"/>
            <w:szCs w:val="21"/>
          </w:rPr>
          <w:delText xml:space="preserve"> </w:delText>
        </w:r>
      </w:del>
      <w:r w:rsidRPr="00A15371">
        <w:rPr>
          <w:rFonts w:ascii="Times New Roman" w:eastAsia="宋体" w:hAnsi="Times New Roman"/>
          <w:szCs w:val="21"/>
        </w:rPr>
        <w:t>Demir</w:t>
      </w:r>
      <w:ins w:id="936" w:author="yao qiuge" w:date="2018-08-30T11:14:00Z">
        <w:r w:rsidRPr="00A15371">
          <w:rPr>
            <w:rFonts w:ascii="Times New Roman" w:eastAsia="宋体" w:hAnsi="Times New Roman"/>
            <w:szCs w:val="21"/>
          </w:rPr>
          <w:t>.</w:t>
        </w:r>
      </w:ins>
      <w:del w:id="937" w:author="yao qiuge" w:date="2018-08-30T11:14:00Z">
        <w:r w:rsidRPr="00A15371" w:rsidDel="006A4C03">
          <w:rPr>
            <w:rFonts w:ascii="Times New Roman" w:eastAsia="宋体" w:hAnsi="Times New Roman"/>
            <w:szCs w:val="21"/>
          </w:rPr>
          <w:delText xml:space="preserve"> </w:delText>
        </w:r>
      </w:del>
      <w:ins w:id="938" w:author="yao qiuge" w:date="2018-08-30T11:14:00Z">
        <w:r w:rsidRPr="00A15371">
          <w:rPr>
            <w:rFonts w:ascii="Times New Roman" w:eastAsia="宋体" w:hAnsi="Times New Roman"/>
            <w:szCs w:val="21"/>
          </w:rPr>
          <w:t xml:space="preserve">, </w:t>
        </w:r>
      </w:ins>
      <w:del w:id="939" w:author="yao qiuge" w:date="2018-08-30T11:14:00Z">
        <w:r w:rsidRPr="00A15371" w:rsidDel="006A4C03">
          <w:rPr>
            <w:rFonts w:ascii="Times New Roman" w:eastAsia="宋体" w:hAnsi="Times New Roman"/>
            <w:szCs w:val="21"/>
          </w:rPr>
          <w:delText>(</w:delText>
        </w:r>
      </w:del>
      <w:r w:rsidRPr="00A15371">
        <w:rPr>
          <w:rFonts w:ascii="Times New Roman" w:eastAsia="宋体" w:hAnsi="Times New Roman"/>
          <w:szCs w:val="21"/>
        </w:rPr>
        <w:t>2009</w:t>
      </w:r>
      <w:del w:id="940" w:author="yao qiuge" w:date="2018-08-30T11:14:00Z">
        <w:r w:rsidRPr="00A15371" w:rsidDel="006A4C03">
          <w:rPr>
            <w:rFonts w:ascii="Times New Roman" w:eastAsia="宋体" w:hAnsi="Times New Roman"/>
            <w:szCs w:val="21"/>
          </w:rPr>
          <w:delText>)</w:delText>
        </w:r>
      </w:del>
      <w:ins w:id="941" w:author="yao qiuge" w:date="2018-08-30T11:14:00Z">
        <w:r w:rsidRPr="00A15371">
          <w:rPr>
            <w:rFonts w:ascii="Times New Roman" w:eastAsia="宋体" w:hAnsi="Times New Roman"/>
            <w:szCs w:val="21"/>
          </w:rPr>
          <w:t>;</w:t>
        </w:r>
      </w:ins>
      <w:del w:id="942" w:author="yao qiuge" w:date="2018-08-30T11:14:00Z">
        <w:r w:rsidRPr="00A15371" w:rsidDel="006A4C03">
          <w:rPr>
            <w:rFonts w:ascii="Times New Roman" w:eastAsia="宋体" w:hAnsi="Times New Roman"/>
            <w:szCs w:val="21"/>
          </w:rPr>
          <w:delText>,</w:delText>
        </w:r>
      </w:del>
      <w:r w:rsidRPr="00A15371">
        <w:rPr>
          <w:rFonts w:ascii="Times New Roman" w:eastAsia="宋体" w:hAnsi="Times New Roman"/>
          <w:szCs w:val="21"/>
        </w:rPr>
        <w:t xml:space="preserve"> Song Jun and Lu Wei</w:t>
      </w:r>
      <w:ins w:id="943" w:author="yao qiuge" w:date="2018-08-30T11:14:00Z">
        <w:r w:rsidRPr="00A15371">
          <w:rPr>
            <w:rFonts w:ascii="Times New Roman" w:eastAsia="宋体" w:hAnsi="Times New Roman"/>
            <w:szCs w:val="21"/>
          </w:rPr>
          <w:t xml:space="preserve">, </w:t>
        </w:r>
      </w:ins>
      <w:del w:id="944" w:author="yao qiuge" w:date="2018-08-30T11:14:00Z">
        <w:r w:rsidRPr="00A15371" w:rsidDel="006A4C03">
          <w:rPr>
            <w:rFonts w:ascii="Times New Roman" w:eastAsia="宋体" w:hAnsi="Times New Roman"/>
            <w:szCs w:val="21"/>
          </w:rPr>
          <w:delText xml:space="preserve"> (</w:delText>
        </w:r>
      </w:del>
      <w:r w:rsidRPr="00A15371">
        <w:rPr>
          <w:rFonts w:ascii="Times New Roman" w:eastAsia="宋体" w:hAnsi="Times New Roman"/>
          <w:szCs w:val="21"/>
        </w:rPr>
        <w:t>2015</w:t>
      </w:r>
      <w:ins w:id="945" w:author="yao qiuge" w:date="2018-08-30T11:14:00Z">
        <w:r w:rsidRPr="00A15371">
          <w:rPr>
            <w:rFonts w:ascii="Times New Roman" w:eastAsia="宋体" w:hAnsi="Times New Roman"/>
            <w:szCs w:val="21"/>
          </w:rPr>
          <w:t>;</w:t>
        </w:r>
      </w:ins>
      <w:del w:id="946" w:author="yao qiuge" w:date="2018-08-30T11:14:00Z">
        <w:r w:rsidRPr="00A15371" w:rsidDel="006A4C03">
          <w:rPr>
            <w:rFonts w:ascii="Times New Roman" w:eastAsia="宋体" w:hAnsi="Times New Roman"/>
            <w:szCs w:val="21"/>
          </w:rPr>
          <w:delText>),</w:delText>
        </w:r>
      </w:del>
      <w:r w:rsidRPr="00A15371">
        <w:rPr>
          <w:rFonts w:ascii="Times New Roman" w:eastAsia="宋体" w:hAnsi="Times New Roman"/>
          <w:szCs w:val="21"/>
        </w:rPr>
        <w:t xml:space="preserve"> Wang Hongjian et al</w:t>
      </w:r>
      <w:ins w:id="947" w:author="yao qiuge" w:date="2018-08-30T11:14:00Z">
        <w:r w:rsidRPr="00A15371">
          <w:rPr>
            <w:rFonts w:ascii="Times New Roman" w:eastAsia="宋体" w:hAnsi="Times New Roman"/>
            <w:szCs w:val="21"/>
          </w:rPr>
          <w:t>.,</w:t>
        </w:r>
      </w:ins>
      <w:del w:id="948" w:author="yao qiuge" w:date="2018-08-30T11:14:00Z">
        <w:r w:rsidRPr="00A15371" w:rsidDel="006A4C03">
          <w:rPr>
            <w:rFonts w:ascii="Times New Roman" w:eastAsia="宋体" w:hAnsi="Times New Roman"/>
            <w:szCs w:val="21"/>
          </w:rPr>
          <w:delText xml:space="preserve"> </w:delText>
        </w:r>
      </w:del>
      <w:ins w:id="949" w:author="yao qiuge" w:date="2018-08-30T11:15:00Z">
        <w:r w:rsidRPr="00A15371">
          <w:rPr>
            <w:rFonts w:ascii="Times New Roman" w:eastAsia="宋体" w:hAnsi="Times New Roman"/>
            <w:szCs w:val="21"/>
          </w:rPr>
          <w:t xml:space="preserve"> </w:t>
        </w:r>
      </w:ins>
      <w:del w:id="950" w:author="yao qiuge" w:date="2018-08-30T11:14:00Z">
        <w:r w:rsidRPr="00A15371" w:rsidDel="006A4C03">
          <w:rPr>
            <w:rFonts w:ascii="Times New Roman" w:eastAsia="宋体" w:hAnsi="Times New Roman"/>
            <w:szCs w:val="21"/>
          </w:rPr>
          <w:delText>(</w:delText>
        </w:r>
      </w:del>
      <w:r w:rsidRPr="00A15371">
        <w:rPr>
          <w:rFonts w:ascii="Times New Roman" w:eastAsia="宋体" w:hAnsi="Times New Roman"/>
          <w:szCs w:val="21"/>
        </w:rPr>
        <w:t>2017</w:t>
      </w:r>
      <w:ins w:id="951" w:author="yao qiuge" w:date="2018-08-30T11:15:00Z">
        <w:r w:rsidRPr="00A15371">
          <w:rPr>
            <w:rFonts w:ascii="Times New Roman" w:eastAsia="宋体" w:hAnsi="Times New Roman"/>
            <w:szCs w:val="21"/>
          </w:rPr>
          <w:t>;</w:t>
        </w:r>
      </w:ins>
      <w:del w:id="952" w:author="yao qiuge" w:date="2018-08-30T11:15:00Z">
        <w:r w:rsidRPr="00A15371" w:rsidDel="006A4C03">
          <w:rPr>
            <w:rFonts w:ascii="Times New Roman" w:eastAsia="宋体" w:hAnsi="Times New Roman"/>
            <w:szCs w:val="21"/>
          </w:rPr>
          <w:delText>),</w:delText>
        </w:r>
      </w:del>
      <w:r w:rsidRPr="00A15371">
        <w:rPr>
          <w:rFonts w:ascii="Times New Roman" w:eastAsia="宋体" w:hAnsi="Times New Roman"/>
          <w:szCs w:val="21"/>
        </w:rPr>
        <w:t xml:space="preserve"> Du Yong et al</w:t>
      </w:r>
      <w:ins w:id="953" w:author="yao qiuge" w:date="2018-08-30T11:15:00Z">
        <w:r w:rsidRPr="00A15371">
          <w:rPr>
            <w:rFonts w:ascii="Times New Roman" w:eastAsia="宋体" w:hAnsi="Times New Roman"/>
            <w:szCs w:val="21"/>
          </w:rPr>
          <w:t>.,</w:t>
        </w:r>
      </w:ins>
      <w:r w:rsidRPr="00A15371">
        <w:rPr>
          <w:rFonts w:ascii="Times New Roman" w:eastAsia="宋体" w:hAnsi="Times New Roman"/>
          <w:szCs w:val="21"/>
        </w:rPr>
        <w:t xml:space="preserve"> </w:t>
      </w:r>
      <w:del w:id="954" w:author="yao qiuge" w:date="2018-08-30T11:15:00Z">
        <w:r w:rsidRPr="00A15371" w:rsidDel="006A4C03">
          <w:rPr>
            <w:rFonts w:ascii="Times New Roman" w:eastAsia="宋体" w:hAnsi="Times New Roman"/>
            <w:szCs w:val="21"/>
          </w:rPr>
          <w:delText>(</w:delText>
        </w:r>
      </w:del>
      <w:r w:rsidRPr="00A15371">
        <w:rPr>
          <w:rFonts w:ascii="Times New Roman" w:eastAsia="宋体" w:hAnsi="Times New Roman"/>
          <w:szCs w:val="21"/>
        </w:rPr>
        <w:t xml:space="preserve">2017) </w:t>
      </w:r>
      <w:ins w:id="955" w:author="yao qiuge" w:date="2018-08-30T11:15:00Z">
        <w:r w:rsidRPr="00A15371">
          <w:rPr>
            <w:rFonts w:ascii="Times New Roman" w:eastAsia="宋体" w:hAnsi="Times New Roman"/>
            <w:szCs w:val="21"/>
          </w:rPr>
          <w:t xml:space="preserve">, we </w:t>
        </w:r>
      </w:ins>
      <w:del w:id="956" w:author="yao qiuge" w:date="2018-08-30T11:15:00Z">
        <w:r w:rsidRPr="00A15371" w:rsidDel="006A4C03">
          <w:rPr>
            <w:rFonts w:ascii="Times New Roman" w:eastAsia="宋体" w:hAnsi="Times New Roman"/>
            <w:szCs w:val="21"/>
          </w:rPr>
          <w:delText xml:space="preserve">and other research, </w:delText>
        </w:r>
      </w:del>
      <w:del w:id="957" w:author="yao qiuge" w:date="2018-08-30T11:16:00Z">
        <w:r w:rsidRPr="00A15371" w:rsidDel="006A4C03">
          <w:rPr>
            <w:rFonts w:ascii="Times New Roman" w:eastAsia="宋体" w:hAnsi="Times New Roman"/>
            <w:szCs w:val="21"/>
          </w:rPr>
          <w:delText xml:space="preserve">the </w:delText>
        </w:r>
      </w:del>
      <w:r w:rsidRPr="00A15371">
        <w:rPr>
          <w:rFonts w:ascii="Times New Roman" w:eastAsia="宋体" w:hAnsi="Times New Roman"/>
          <w:szCs w:val="21"/>
        </w:rPr>
        <w:t>measur</w:t>
      </w:r>
      <w:ins w:id="958" w:author="yao qiuge" w:date="2018-08-30T11:16:00Z">
        <w:r w:rsidRPr="00A15371">
          <w:rPr>
            <w:rFonts w:ascii="Times New Roman" w:eastAsia="宋体" w:hAnsi="Times New Roman"/>
            <w:szCs w:val="21"/>
          </w:rPr>
          <w:t>e</w:t>
        </w:r>
      </w:ins>
      <w:del w:id="959" w:author="yao qiuge" w:date="2018-08-30T11:16:00Z">
        <w:r w:rsidRPr="00A15371" w:rsidDel="006A4C03">
          <w:rPr>
            <w:rFonts w:ascii="Times New Roman" w:eastAsia="宋体" w:hAnsi="Times New Roman"/>
            <w:szCs w:val="21"/>
          </w:rPr>
          <w:delText>ement</w:delText>
        </w:r>
      </w:del>
      <w:r w:rsidRPr="00A15371">
        <w:rPr>
          <w:rFonts w:ascii="Times New Roman" w:eastAsia="宋体" w:hAnsi="Times New Roman"/>
          <w:szCs w:val="21"/>
        </w:rPr>
        <w:t xml:space="preserve"> </w:t>
      </w:r>
      <w:del w:id="960" w:author="yao qiuge" w:date="2018-08-30T11:16:00Z">
        <w:r w:rsidRPr="00A15371" w:rsidDel="006A4C03">
          <w:rPr>
            <w:rFonts w:ascii="Times New Roman" w:eastAsia="宋体" w:hAnsi="Times New Roman"/>
            <w:szCs w:val="21"/>
          </w:rPr>
          <w:delText xml:space="preserve">of </w:delText>
        </w:r>
      </w:del>
      <w:r w:rsidRPr="00A15371">
        <w:rPr>
          <w:rFonts w:ascii="Times New Roman" w:eastAsia="宋体" w:hAnsi="Times New Roman"/>
          <w:szCs w:val="21"/>
        </w:rPr>
        <w:t xml:space="preserve">financial level </w:t>
      </w:r>
      <w:ins w:id="961" w:author="yao qiuge" w:date="2018-08-30T11:16:00Z">
        <w:r w:rsidRPr="00A15371">
          <w:rPr>
            <w:rFonts w:ascii="Times New Roman" w:eastAsia="宋体" w:hAnsi="Times New Roman"/>
            <w:szCs w:val="21"/>
          </w:rPr>
          <w:t>as the follows</w:t>
        </w:r>
      </w:ins>
      <w:del w:id="962" w:author="yao qiuge" w:date="2018-08-30T11:16:00Z">
        <w:r w:rsidRPr="00A15371" w:rsidDel="006A4C03">
          <w:rPr>
            <w:rFonts w:ascii="Times New Roman" w:eastAsia="宋体" w:hAnsi="Times New Roman"/>
            <w:szCs w:val="21"/>
          </w:rPr>
          <w:delText>is</w:delText>
        </w:r>
      </w:del>
      <w:ins w:id="963" w:author="yao qiuge" w:date="2018-08-30T11:16:00Z">
        <w:r w:rsidRPr="00A15371">
          <w:rPr>
            <w:rFonts w:ascii="Times New Roman" w:eastAsia="宋体" w:hAnsi="Times New Roman"/>
            <w:szCs w:val="21"/>
          </w:rPr>
          <w:t>.</w:t>
        </w:r>
      </w:ins>
      <w:del w:id="964" w:author="yao qiuge" w:date="2018-08-30T11:16:00Z">
        <w:r w:rsidRPr="00A15371" w:rsidDel="006A4C03">
          <w:rPr>
            <w:rFonts w:ascii="Times New Roman" w:eastAsia="宋体" w:hAnsi="Times New Roman"/>
            <w:szCs w:val="21"/>
          </w:rPr>
          <w:delText>:</w:delText>
        </w:r>
      </w:del>
    </w:p>
    <w:p w14:paraId="6D252396" w14:textId="4B43AC06" w:rsidR="001D28DA" w:rsidRPr="00A15371" w:rsidRDefault="001D28DA" w:rsidP="002862A4">
      <w:pPr>
        <w:spacing w:line="276" w:lineRule="auto"/>
        <w:ind w:firstLineChars="200" w:firstLine="420"/>
        <w:rPr>
          <w:rFonts w:ascii="Times New Roman" w:eastAsia="宋体" w:hAnsi="Times New Roman"/>
          <w:color w:val="000000"/>
          <w:szCs w:val="21"/>
        </w:rPr>
      </w:pPr>
      <w:r w:rsidRPr="00A15371">
        <w:rPr>
          <w:rFonts w:ascii="Times New Roman" w:eastAsia="宋体" w:hAnsi="Times New Roman"/>
          <w:color w:val="000000"/>
          <w:szCs w:val="21"/>
        </w:rPr>
        <w:t>Financial = Financial Asset Allocation / Total Assets</w:t>
      </w:r>
    </w:p>
    <w:p w14:paraId="7E2B418F" w14:textId="175A4F1C" w:rsidR="001D28DA" w:rsidRPr="00A15371" w:rsidRDefault="001D28DA" w:rsidP="001D28DA">
      <w:pPr>
        <w:spacing w:line="360" w:lineRule="exact"/>
        <w:ind w:firstLineChars="200" w:firstLine="420"/>
        <w:rPr>
          <w:rFonts w:ascii="Times New Roman" w:eastAsia="宋体" w:hAnsi="Times New Roman"/>
          <w:szCs w:val="21"/>
        </w:rPr>
      </w:pPr>
      <w:r w:rsidRPr="00A15371">
        <w:rPr>
          <w:rFonts w:ascii="Times New Roman" w:eastAsia="宋体" w:hAnsi="Times New Roman"/>
          <w:szCs w:val="21"/>
        </w:rPr>
        <w:t>Among them, financial asset allocation includes</w:t>
      </w:r>
      <w:del w:id="965" w:author="yao qiuge" w:date="2018-08-30T11:16:00Z">
        <w:r w:rsidRPr="00A15371" w:rsidDel="006A4C03">
          <w:rPr>
            <w:rFonts w:ascii="Times New Roman" w:eastAsia="宋体" w:hAnsi="Times New Roman"/>
            <w:szCs w:val="21"/>
          </w:rPr>
          <w:delText>:</w:delText>
        </w:r>
      </w:del>
      <w:r w:rsidRPr="00A15371">
        <w:rPr>
          <w:rFonts w:ascii="Times New Roman" w:eastAsia="宋体" w:hAnsi="Times New Roman"/>
          <w:szCs w:val="21"/>
        </w:rPr>
        <w:t xml:space="preserve"> trading financial assets, derivative financial assets, net loans and advances, net available-for-sale financial assets, net held-to-maturity investments, and net investment real estate.</w:t>
      </w:r>
    </w:p>
    <w:p w14:paraId="033B7AFE" w14:textId="109D22A7" w:rsidR="00A3025C" w:rsidRPr="00A15371" w:rsidRDefault="00A3025C" w:rsidP="00A3025C">
      <w:pPr>
        <w:spacing w:afterLines="50" w:after="156" w:line="360" w:lineRule="exact"/>
        <w:rPr>
          <w:rFonts w:ascii="Times New Roman" w:eastAsia="宋体" w:hAnsi="Times New Roman"/>
          <w:b/>
          <w:szCs w:val="21"/>
        </w:rPr>
      </w:pPr>
      <w:r w:rsidRPr="00A15371">
        <w:rPr>
          <w:rFonts w:ascii="Times New Roman" w:eastAsia="宋体" w:hAnsi="Times New Roman"/>
          <w:b/>
          <w:szCs w:val="21"/>
        </w:rPr>
        <w:t>3</w:t>
      </w:r>
      <w:ins w:id="966" w:author="yao qiuge" w:date="2018-08-30T11:17:00Z">
        <w:r w:rsidRPr="00A15371">
          <w:rPr>
            <w:rFonts w:ascii="Times New Roman" w:eastAsia="宋体" w:hAnsi="Times New Roman"/>
            <w:b/>
            <w:szCs w:val="21"/>
          </w:rPr>
          <w:t>.2</w:t>
        </w:r>
      </w:ins>
      <w:r w:rsidRPr="00A15371">
        <w:rPr>
          <w:rFonts w:ascii="Times New Roman" w:eastAsia="宋体" w:hAnsi="Times New Roman"/>
          <w:b/>
          <w:szCs w:val="21"/>
        </w:rPr>
        <w:t>.</w:t>
      </w:r>
      <w:ins w:id="967" w:author="yao qiuge" w:date="2018-08-30T11:17:00Z">
        <w:r w:rsidRPr="00A15371">
          <w:rPr>
            <w:rFonts w:ascii="Times New Roman" w:eastAsia="宋体" w:hAnsi="Times New Roman"/>
            <w:b/>
            <w:szCs w:val="21"/>
          </w:rPr>
          <w:t xml:space="preserve">3 </w:t>
        </w:r>
      </w:ins>
      <w:del w:id="968" w:author="yao qiuge" w:date="2018-08-30T11:17:00Z">
        <w:r w:rsidRPr="00A15371" w:rsidDel="006A4C03">
          <w:rPr>
            <w:rFonts w:ascii="Times New Roman" w:eastAsia="宋体" w:hAnsi="Times New Roman"/>
            <w:b/>
            <w:szCs w:val="21"/>
          </w:rPr>
          <w:delText xml:space="preserve"> </w:delText>
        </w:r>
      </w:del>
      <w:r w:rsidRPr="00A15371">
        <w:rPr>
          <w:rFonts w:ascii="Times New Roman" w:eastAsia="宋体" w:hAnsi="Times New Roman"/>
          <w:b/>
          <w:szCs w:val="21"/>
        </w:rPr>
        <w:t>Control variable</w:t>
      </w:r>
    </w:p>
    <w:p w14:paraId="664AE290" w14:textId="784E093A" w:rsidR="00A03509" w:rsidRPr="00A15371" w:rsidRDefault="00734B30" w:rsidP="00E15FEA">
      <w:pPr>
        <w:spacing w:line="276" w:lineRule="auto"/>
        <w:ind w:firstLineChars="200" w:firstLine="420"/>
        <w:rPr>
          <w:rFonts w:ascii="Times New Roman" w:eastAsia="宋体" w:hAnsi="Times New Roman"/>
          <w:szCs w:val="21"/>
        </w:rPr>
      </w:pPr>
      <w:ins w:id="969" w:author="yao qiuge" w:date="2018-08-30T11:24:00Z">
        <w:r w:rsidRPr="00A15371">
          <w:rPr>
            <w:rFonts w:ascii="Times New Roman" w:eastAsia="宋体" w:hAnsi="Times New Roman"/>
            <w:szCs w:val="21"/>
          </w:rPr>
          <w:t>Following</w:t>
        </w:r>
      </w:ins>
      <w:del w:id="970" w:author="yao qiuge" w:date="2018-08-30T11:24:00Z">
        <w:r w:rsidRPr="00A15371" w:rsidDel="005E7D5C">
          <w:rPr>
            <w:rFonts w:ascii="Times New Roman" w:eastAsia="宋体" w:hAnsi="Times New Roman"/>
            <w:szCs w:val="21"/>
          </w:rPr>
          <w:delText>Drawing on</w:delText>
        </w:r>
      </w:del>
      <w:r w:rsidRPr="00A15371">
        <w:rPr>
          <w:rFonts w:ascii="Times New Roman" w:eastAsia="宋体" w:hAnsi="Times New Roman"/>
          <w:szCs w:val="21"/>
        </w:rPr>
        <w:t xml:space="preserve"> Hilary and Hui (2009), Bargeron et al. (2010), Cucculelli and Ermini (2013), Yu Minggui et al (2013), Zhang Min et al (2015) and other </w:t>
      </w:r>
      <w:ins w:id="971" w:author="yao qiuge" w:date="2018-08-30T11:20:00Z">
        <w:r w:rsidRPr="00A15371">
          <w:rPr>
            <w:rFonts w:ascii="Times New Roman" w:eastAsia="宋体" w:hAnsi="Times New Roman"/>
            <w:szCs w:val="21"/>
          </w:rPr>
          <w:t>studies</w:t>
        </w:r>
      </w:ins>
      <w:del w:id="972" w:author="yao qiuge" w:date="2018-08-30T11:20:00Z">
        <w:r w:rsidRPr="00A15371" w:rsidDel="00CF3396">
          <w:rPr>
            <w:rFonts w:ascii="Times New Roman" w:eastAsia="宋体" w:hAnsi="Times New Roman"/>
            <w:szCs w:val="21"/>
          </w:rPr>
          <w:delText>research</w:delText>
        </w:r>
      </w:del>
      <w:r w:rsidRPr="00A15371">
        <w:rPr>
          <w:rFonts w:ascii="Times New Roman" w:eastAsia="宋体" w:hAnsi="Times New Roman"/>
          <w:szCs w:val="21"/>
        </w:rPr>
        <w:t xml:space="preserve">, </w:t>
      </w:r>
      <w:ins w:id="973" w:author="yao qiuge" w:date="2018-08-30T11:17:00Z">
        <w:r w:rsidRPr="00A15371">
          <w:rPr>
            <w:rFonts w:ascii="Times New Roman" w:eastAsia="宋体" w:hAnsi="Times New Roman"/>
            <w:szCs w:val="21"/>
          </w:rPr>
          <w:t xml:space="preserve">we </w:t>
        </w:r>
      </w:ins>
      <w:del w:id="974" w:author="yao qiuge" w:date="2018-08-30T11:17:00Z">
        <w:r w:rsidRPr="00A15371" w:rsidDel="00CF3396">
          <w:rPr>
            <w:rFonts w:ascii="Times New Roman" w:eastAsia="宋体" w:hAnsi="Times New Roman"/>
            <w:szCs w:val="21"/>
          </w:rPr>
          <w:delText xml:space="preserve">this paper </w:delText>
        </w:r>
      </w:del>
      <w:r w:rsidRPr="00A15371">
        <w:rPr>
          <w:rFonts w:ascii="Times New Roman" w:eastAsia="宋体" w:hAnsi="Times New Roman"/>
          <w:szCs w:val="21"/>
        </w:rPr>
        <w:t xml:space="preserve">also controls </w:t>
      </w:r>
      <w:ins w:id="975" w:author="yao qiuge" w:date="2018-08-30T11:17:00Z">
        <w:r w:rsidRPr="00A15371">
          <w:rPr>
            <w:rFonts w:ascii="Times New Roman" w:eastAsia="宋体" w:hAnsi="Times New Roman"/>
            <w:szCs w:val="21"/>
          </w:rPr>
          <w:t xml:space="preserve">for </w:t>
        </w:r>
      </w:ins>
      <w:ins w:id="976" w:author="yao qiuge" w:date="2018-08-30T11:18:00Z">
        <w:r w:rsidRPr="00A15371">
          <w:rPr>
            <w:rFonts w:ascii="Times New Roman" w:eastAsia="宋体" w:hAnsi="Times New Roman"/>
            <w:szCs w:val="21"/>
          </w:rPr>
          <w:t>a vector of firm characteristics that have been shown to affect firm risk taking</w:t>
        </w:r>
      </w:ins>
      <w:r w:rsidR="00F50386" w:rsidRPr="00A15371">
        <w:rPr>
          <w:rFonts w:ascii="Times New Roman" w:eastAsia="宋体" w:hAnsi="Times New Roman"/>
          <w:szCs w:val="21"/>
        </w:rPr>
        <w:t xml:space="preserve">: </w:t>
      </w:r>
      <w:r w:rsidR="00A03509" w:rsidRPr="00A15371">
        <w:rPr>
          <w:rFonts w:ascii="Times New Roman" w:eastAsia="宋体" w:hAnsi="Times New Roman"/>
          <w:szCs w:val="21"/>
        </w:rPr>
        <w:t xml:space="preserve">profitability (Roa), which is the net profit ratio of total assets; </w:t>
      </w:r>
      <w:r w:rsidR="00D65A3B" w:rsidRPr="00A15371">
        <w:rPr>
          <w:rFonts w:ascii="Times New Roman" w:eastAsia="宋体" w:hAnsi="Times New Roman"/>
          <w:szCs w:val="21"/>
        </w:rPr>
        <w:t>corporate debt ratio (Lev), which is the total debt of the enterprise compared to the total assets;</w:t>
      </w:r>
      <w:r w:rsidR="00A03509" w:rsidRPr="00A15371">
        <w:rPr>
          <w:rFonts w:ascii="Times New Roman" w:eastAsia="宋体" w:hAnsi="Times New Roman"/>
          <w:szCs w:val="21"/>
        </w:rPr>
        <w:t xml:space="preserve"> operating income growth rate (Growth), </w:t>
      </w:r>
      <w:r w:rsidR="006F134D" w:rsidRPr="00A15371">
        <w:rPr>
          <w:rFonts w:ascii="Times New Roman" w:eastAsia="宋体" w:hAnsi="Times New Roman"/>
          <w:szCs w:val="21"/>
        </w:rPr>
        <w:t>revenue from the previous period's operating income minus the previous per</w:t>
      </w:r>
      <w:r w:rsidR="0057742F" w:rsidRPr="00A15371">
        <w:rPr>
          <w:rFonts w:ascii="Times New Roman" w:eastAsia="宋体" w:hAnsi="Times New Roman"/>
          <w:szCs w:val="21"/>
        </w:rPr>
        <w:t>iod's operating income, divid</w:t>
      </w:r>
      <w:r w:rsidR="006F134D" w:rsidRPr="00A15371">
        <w:rPr>
          <w:rFonts w:ascii="Times New Roman" w:eastAsia="宋体" w:hAnsi="Times New Roman"/>
          <w:szCs w:val="21"/>
        </w:rPr>
        <w:t>ed by the previous period of operating income</w:t>
      </w:r>
      <w:r w:rsidR="0057742F" w:rsidRPr="00A15371">
        <w:rPr>
          <w:rFonts w:ascii="Times New Roman" w:eastAsia="宋体" w:hAnsi="Times New Roman"/>
          <w:szCs w:val="21"/>
        </w:rPr>
        <w:t>; the corporate size</w:t>
      </w:r>
      <w:r w:rsidR="00A03509" w:rsidRPr="00A15371">
        <w:rPr>
          <w:rFonts w:ascii="Times New Roman" w:eastAsia="宋体" w:hAnsi="Times New Roman"/>
          <w:szCs w:val="21"/>
        </w:rPr>
        <w:t xml:space="preserve"> (Size), which is the natural logarithm of </w:t>
      </w:r>
      <w:r w:rsidR="0057742F" w:rsidRPr="00A15371">
        <w:rPr>
          <w:rFonts w:ascii="Times New Roman" w:eastAsia="宋体" w:hAnsi="Times New Roman"/>
          <w:szCs w:val="21"/>
        </w:rPr>
        <w:t>corporate</w:t>
      </w:r>
      <w:r w:rsidR="00A03509" w:rsidRPr="00A15371">
        <w:rPr>
          <w:rFonts w:ascii="Times New Roman" w:eastAsia="宋体" w:hAnsi="Times New Roman"/>
          <w:szCs w:val="21"/>
        </w:rPr>
        <w:t xml:space="preserve"> total assets at the end of the year; the fixed asset ratio (Ppe), which is the net fixed assets ratio to t</w:t>
      </w:r>
      <w:r w:rsidR="00C61300" w:rsidRPr="00A15371">
        <w:rPr>
          <w:rFonts w:ascii="Times New Roman" w:eastAsia="宋体" w:hAnsi="Times New Roman"/>
          <w:szCs w:val="21"/>
        </w:rPr>
        <w:t>he total assets; the ownership (Ownership), which is the sum of the shareholding ratio of the top five shareholders</w:t>
      </w:r>
      <w:r w:rsidR="00A03509" w:rsidRPr="00A15371">
        <w:rPr>
          <w:rFonts w:ascii="Times New Roman" w:eastAsia="宋体" w:hAnsi="Times New Roman"/>
          <w:szCs w:val="21"/>
        </w:rPr>
        <w:t>; the executive pay (pay), which</w:t>
      </w:r>
      <w:r w:rsidR="0073510B" w:rsidRPr="00A15371">
        <w:rPr>
          <w:rFonts w:ascii="Times New Roman" w:eastAsia="宋体" w:hAnsi="Times New Roman"/>
          <w:szCs w:val="21"/>
        </w:rPr>
        <w:t xml:space="preserve"> is the natural logarithm of the top three total compensation of company executives</w:t>
      </w:r>
      <w:r w:rsidR="00A03509" w:rsidRPr="00A15371">
        <w:rPr>
          <w:rFonts w:ascii="Times New Roman" w:eastAsia="宋体" w:hAnsi="Times New Roman"/>
          <w:szCs w:val="21"/>
        </w:rPr>
        <w:t xml:space="preserve">; the board size (Board), which </w:t>
      </w:r>
      <w:r w:rsidR="00003196" w:rsidRPr="00A15371">
        <w:rPr>
          <w:rFonts w:ascii="Times New Roman" w:eastAsia="宋体" w:hAnsi="Times New Roman"/>
          <w:szCs w:val="21"/>
        </w:rPr>
        <w:t>is the natural logarithm of the number of board personnel</w:t>
      </w:r>
      <w:r w:rsidR="00A03509" w:rsidRPr="00A15371">
        <w:rPr>
          <w:rFonts w:ascii="Times New Roman" w:eastAsia="宋体" w:hAnsi="Times New Roman"/>
          <w:szCs w:val="21"/>
        </w:rPr>
        <w:t>;</w:t>
      </w:r>
      <w:r w:rsidR="00003196" w:rsidRPr="00A15371">
        <w:rPr>
          <w:rFonts w:ascii="Times New Roman" w:eastAsia="宋体" w:hAnsi="Times New Roman"/>
          <w:szCs w:val="21"/>
        </w:rPr>
        <w:t xml:space="preserve"> the</w:t>
      </w:r>
      <w:r w:rsidR="00A03509" w:rsidRPr="00A15371">
        <w:rPr>
          <w:rFonts w:ascii="Times New Roman" w:eastAsia="宋体" w:hAnsi="Times New Roman"/>
          <w:szCs w:val="21"/>
        </w:rPr>
        <w:t xml:space="preserve"> capital expendi</w:t>
      </w:r>
      <w:r w:rsidR="00003196" w:rsidRPr="00A15371">
        <w:rPr>
          <w:rFonts w:ascii="Times New Roman" w:eastAsia="宋体" w:hAnsi="Times New Roman"/>
          <w:szCs w:val="21"/>
        </w:rPr>
        <w:t>ture (</w:t>
      </w:r>
      <w:r w:rsidR="00A03509" w:rsidRPr="00A15371">
        <w:rPr>
          <w:rFonts w:ascii="Times New Roman" w:eastAsia="宋体" w:hAnsi="Times New Roman"/>
          <w:szCs w:val="21"/>
        </w:rPr>
        <w:t>Cap), which is the natural logarithm of cash paid for the purchase and construction of fixed assets, intangible as</w:t>
      </w:r>
      <w:r w:rsidR="00003196" w:rsidRPr="00A15371">
        <w:rPr>
          <w:rFonts w:ascii="Times New Roman" w:eastAsia="宋体" w:hAnsi="Times New Roman"/>
          <w:szCs w:val="21"/>
        </w:rPr>
        <w:t>sets and other long-term assets. I</w:t>
      </w:r>
      <w:r w:rsidR="00A03509" w:rsidRPr="00A15371">
        <w:rPr>
          <w:rFonts w:ascii="Times New Roman" w:eastAsia="宋体" w:hAnsi="Times New Roman"/>
          <w:szCs w:val="21"/>
        </w:rPr>
        <w:t xml:space="preserve">n addition, </w:t>
      </w:r>
      <w:r w:rsidR="00003196" w:rsidRPr="00A15371">
        <w:rPr>
          <w:rFonts w:ascii="Times New Roman" w:eastAsia="宋体" w:hAnsi="Times New Roman"/>
          <w:szCs w:val="21"/>
        </w:rPr>
        <w:t>we also control</w:t>
      </w:r>
      <w:r w:rsidR="00A03509" w:rsidRPr="00A15371">
        <w:rPr>
          <w:rFonts w:ascii="Times New Roman" w:eastAsia="宋体" w:hAnsi="Times New Roman"/>
          <w:szCs w:val="21"/>
        </w:rPr>
        <w:t xml:space="preserve"> the Year (Year) and industry (dust) dummy variables.</w:t>
      </w:r>
    </w:p>
    <w:p w14:paraId="74704DED" w14:textId="2A636CD3" w:rsidR="003249BA" w:rsidRPr="00A15371" w:rsidRDefault="003249BA">
      <w:pPr>
        <w:spacing w:line="360" w:lineRule="exact"/>
        <w:outlineLvl w:val="0"/>
        <w:rPr>
          <w:rFonts w:ascii="Times New Roman" w:eastAsia="宋体" w:hAnsi="Times New Roman"/>
          <w:b/>
          <w:szCs w:val="21"/>
        </w:rPr>
        <w:pPrChange w:id="977" w:author="yao qiuge" w:date="2018-08-30T11:22:00Z">
          <w:pPr>
            <w:spacing w:line="360" w:lineRule="exact"/>
            <w:ind w:firstLineChars="200" w:firstLine="422"/>
          </w:pPr>
        </w:pPrChange>
      </w:pPr>
      <w:ins w:id="978" w:author="yao qiuge" w:date="2018-08-30T11:20:00Z">
        <w:r w:rsidRPr="00A15371">
          <w:rPr>
            <w:rFonts w:ascii="Times New Roman" w:eastAsia="宋体" w:hAnsi="Times New Roman"/>
            <w:b/>
            <w:szCs w:val="21"/>
          </w:rPr>
          <w:t xml:space="preserve">3.3 </w:t>
        </w:r>
      </w:ins>
      <w:del w:id="979" w:author="yao qiuge" w:date="2018-08-30T11:20:00Z">
        <w:r w:rsidRPr="00A15371" w:rsidDel="00CF3396">
          <w:rPr>
            <w:rFonts w:ascii="Times New Roman" w:eastAsia="宋体" w:hAnsi="Times New Roman"/>
            <w:b/>
            <w:szCs w:val="21"/>
          </w:rPr>
          <w:delText>（三）</w:delText>
        </w:r>
      </w:del>
      <w:r w:rsidR="0014395E">
        <w:rPr>
          <w:rFonts w:ascii="Times New Roman" w:eastAsia="宋体" w:hAnsi="Times New Roman"/>
          <w:b/>
          <w:szCs w:val="21"/>
        </w:rPr>
        <w:t>M</w:t>
      </w:r>
      <w:r w:rsidRPr="00A15371">
        <w:rPr>
          <w:rFonts w:ascii="Times New Roman" w:eastAsia="宋体" w:hAnsi="Times New Roman"/>
          <w:b/>
          <w:szCs w:val="21"/>
        </w:rPr>
        <w:t>odel setting</w:t>
      </w:r>
    </w:p>
    <w:p w14:paraId="136A8266" w14:textId="60A6D1F2" w:rsidR="003249BA" w:rsidRPr="00A15371" w:rsidRDefault="003249BA">
      <w:pPr>
        <w:spacing w:line="360" w:lineRule="exact"/>
        <w:ind w:firstLineChars="200" w:firstLine="420"/>
        <w:rPr>
          <w:rFonts w:ascii="Times New Roman" w:eastAsia="宋体" w:hAnsi="Times New Roman"/>
          <w:szCs w:val="21"/>
        </w:rPr>
      </w:pPr>
      <w:ins w:id="980" w:author="yao qiuge" w:date="2018-08-30T11:24:00Z">
        <w:r w:rsidRPr="00A15371">
          <w:rPr>
            <w:rFonts w:ascii="Times New Roman" w:eastAsia="宋体" w:hAnsi="Times New Roman"/>
            <w:szCs w:val="21"/>
          </w:rPr>
          <w:t>In this section</w:t>
        </w:r>
      </w:ins>
      <w:ins w:id="981" w:author="yao qiuge" w:date="2018-08-30T11:26:00Z">
        <w:r w:rsidRPr="00A15371">
          <w:rPr>
            <w:rFonts w:ascii="Times New Roman" w:eastAsia="宋体" w:hAnsi="Times New Roman"/>
            <w:szCs w:val="21"/>
          </w:rPr>
          <w:t>，</w:t>
        </w:r>
      </w:ins>
      <w:ins w:id="982" w:author="yao qiuge" w:date="2018-08-30T11:33:00Z">
        <w:r w:rsidRPr="00A15371">
          <w:rPr>
            <w:rFonts w:ascii="Times New Roman" w:eastAsia="宋体" w:hAnsi="Times New Roman"/>
            <w:szCs w:val="21"/>
          </w:rPr>
          <w:t>w</w:t>
        </w:r>
      </w:ins>
      <w:ins w:id="983" w:author="yao qiuge" w:date="2018-08-30T11:30:00Z">
        <w:r w:rsidRPr="00A15371">
          <w:rPr>
            <w:rFonts w:ascii="Times New Roman" w:eastAsia="宋体" w:hAnsi="Times New Roman"/>
            <w:szCs w:val="21"/>
          </w:rPr>
          <w:t xml:space="preserve">e use </w:t>
        </w:r>
      </w:ins>
      <w:del w:id="984" w:author="yao qiuge" w:date="2018-08-30T11:26:00Z">
        <w:r w:rsidRPr="00A15371" w:rsidDel="005E7D5C">
          <w:rPr>
            <w:rFonts w:ascii="Times New Roman" w:eastAsia="宋体" w:hAnsi="Times New Roman"/>
            <w:szCs w:val="21"/>
          </w:rPr>
          <w:delText xml:space="preserve">In order to test hypothesis H1, </w:delText>
        </w:r>
      </w:del>
      <w:ins w:id="985" w:author="yao qiuge" w:date="2018-08-30T11:30:00Z">
        <w:r w:rsidRPr="00A15371">
          <w:rPr>
            <w:rFonts w:ascii="Times New Roman" w:eastAsia="宋体" w:hAnsi="Times New Roman"/>
            <w:szCs w:val="21"/>
          </w:rPr>
          <w:t>f</w:t>
        </w:r>
      </w:ins>
      <w:del w:id="986" w:author="yao qiuge" w:date="2018-08-30T11:28:00Z">
        <w:r w:rsidRPr="00A15371" w:rsidDel="005E7D5C">
          <w:rPr>
            <w:rFonts w:ascii="Times New Roman" w:eastAsia="宋体" w:hAnsi="Times New Roman"/>
            <w:szCs w:val="21"/>
          </w:rPr>
          <w:delText>f</w:delText>
        </w:r>
      </w:del>
      <w:r w:rsidRPr="00A15371">
        <w:rPr>
          <w:rFonts w:ascii="Times New Roman" w:eastAsia="宋体" w:hAnsi="Times New Roman"/>
          <w:szCs w:val="21"/>
        </w:rPr>
        <w:t xml:space="preserve">inancial assets allocation (Financial) </w:t>
      </w:r>
      <w:del w:id="987" w:author="yao qiuge" w:date="2018-08-30T11:30:00Z">
        <w:r w:rsidRPr="00A15371" w:rsidDel="005E7D5C">
          <w:rPr>
            <w:rFonts w:ascii="Times New Roman" w:eastAsia="宋体" w:hAnsi="Times New Roman"/>
            <w:szCs w:val="21"/>
          </w:rPr>
          <w:delText xml:space="preserve">is used </w:delText>
        </w:r>
      </w:del>
      <w:r w:rsidRPr="00A15371">
        <w:rPr>
          <w:rFonts w:ascii="Times New Roman" w:eastAsia="宋体" w:hAnsi="Times New Roman"/>
          <w:szCs w:val="21"/>
        </w:rPr>
        <w:t xml:space="preserve">as an explanatory variable to examine the changes in the level of corporate risk-taking </w:t>
      </w:r>
      <w:ins w:id="988" w:author="yao qiuge" w:date="2018-08-30T11:32:00Z">
        <w:r w:rsidRPr="00A15371">
          <w:rPr>
            <w:rFonts w:ascii="Times New Roman" w:eastAsia="宋体" w:hAnsi="Times New Roman"/>
            <w:szCs w:val="21"/>
          </w:rPr>
          <w:t xml:space="preserve">when the </w:t>
        </w:r>
      </w:ins>
      <w:r w:rsidRPr="00A15371">
        <w:rPr>
          <w:rFonts w:ascii="Times New Roman" w:eastAsia="宋体" w:hAnsi="Times New Roman"/>
          <w:szCs w:val="21"/>
        </w:rPr>
        <w:t xml:space="preserve">NFCs’ </w:t>
      </w:r>
      <w:ins w:id="989" w:author="yao qiuge" w:date="2018-08-30T11:32:00Z">
        <w:r w:rsidRPr="00A15371">
          <w:rPr>
            <w:rFonts w:ascii="Times New Roman" w:eastAsia="宋体" w:hAnsi="Times New Roman"/>
            <w:szCs w:val="21"/>
          </w:rPr>
          <w:t xml:space="preserve">financialization degree </w:t>
        </w:r>
      </w:ins>
      <w:ins w:id="990" w:author="yao qiuge" w:date="2018-08-30T11:33:00Z">
        <w:r w:rsidRPr="00A15371">
          <w:rPr>
            <w:rFonts w:ascii="Times New Roman" w:eastAsia="宋体" w:hAnsi="Times New Roman"/>
            <w:szCs w:val="21"/>
          </w:rPr>
          <w:t>inc</w:t>
        </w:r>
      </w:ins>
      <w:ins w:id="991" w:author="yao qiuge" w:date="2018-08-30T11:34:00Z">
        <w:r w:rsidRPr="00A15371">
          <w:rPr>
            <w:rFonts w:ascii="Times New Roman" w:eastAsia="宋体" w:hAnsi="Times New Roman"/>
            <w:szCs w:val="21"/>
          </w:rPr>
          <w:t>r</w:t>
        </w:r>
      </w:ins>
      <w:ins w:id="992" w:author="yao qiuge" w:date="2018-08-30T11:33:00Z">
        <w:r w:rsidRPr="00A15371">
          <w:rPr>
            <w:rFonts w:ascii="Times New Roman" w:eastAsia="宋体" w:hAnsi="Times New Roman"/>
            <w:szCs w:val="21"/>
          </w:rPr>
          <w:t>eases.</w:t>
        </w:r>
      </w:ins>
      <w:ins w:id="993" w:author="yao qiuge" w:date="2018-08-30T11:32:00Z">
        <w:r w:rsidRPr="00A15371">
          <w:rPr>
            <w:rFonts w:ascii="Times New Roman" w:eastAsia="宋体" w:hAnsi="Times New Roman"/>
            <w:szCs w:val="21"/>
          </w:rPr>
          <w:t xml:space="preserve"> </w:t>
        </w:r>
      </w:ins>
      <w:del w:id="994" w:author="yao qiuge" w:date="2018-08-30T11:32:00Z">
        <w:r w:rsidRPr="00A15371" w:rsidDel="005E7D5C">
          <w:rPr>
            <w:rFonts w:ascii="Times New Roman" w:eastAsia="宋体" w:hAnsi="Times New Roman"/>
            <w:szCs w:val="21"/>
          </w:rPr>
          <w:delText xml:space="preserve">as the degree of financialization of enterprises increases. </w:delText>
        </w:r>
      </w:del>
      <w:ins w:id="995" w:author="yao qiuge" w:date="2018-08-30T11:32:00Z">
        <w:r w:rsidRPr="00A15371">
          <w:rPr>
            <w:rFonts w:ascii="Times New Roman" w:eastAsia="宋体" w:hAnsi="Times New Roman"/>
            <w:szCs w:val="21"/>
          </w:rPr>
          <w:t>we examine hypothesis H1 by the following regression model.</w:t>
        </w:r>
      </w:ins>
    </w:p>
    <w:p w14:paraId="3BAB9E35" w14:textId="77777777" w:rsidR="003249BA" w:rsidRPr="00A15371" w:rsidRDefault="003249BA" w:rsidP="003249BA">
      <w:pPr>
        <w:spacing w:line="276" w:lineRule="auto"/>
        <w:ind w:firstLineChars="200" w:firstLine="420"/>
        <w:jc w:val="right"/>
        <w:rPr>
          <w:rFonts w:ascii="Times New Roman" w:eastAsia="宋体" w:hAnsi="Times New Roman"/>
          <w:szCs w:val="21"/>
        </w:rPr>
      </w:pPr>
      <w:r w:rsidRPr="00A15371">
        <w:rPr>
          <w:rFonts w:ascii="Times New Roman" w:eastAsia="宋体" w:hAnsi="Times New Roman"/>
          <w:i/>
        </w:rPr>
        <w:t>RiskT</w:t>
      </w:r>
      <w:r w:rsidRPr="00A15371">
        <w:rPr>
          <w:rFonts w:ascii="Times New Roman" w:eastAsia="宋体" w:hAnsi="Times New Roman"/>
          <w:i/>
          <w:szCs w:val="21"/>
          <w:vertAlign w:val="subscript"/>
        </w:rPr>
        <w:t xml:space="preserve"> i,t</w:t>
      </w:r>
      <w:r w:rsidRPr="00A15371">
        <w:rPr>
          <w:rFonts w:ascii="Times New Roman" w:eastAsia="宋体" w:hAnsi="Times New Roman"/>
          <w:i/>
          <w:szCs w:val="21"/>
        </w:rPr>
        <w:t xml:space="preserve"> =α+β</w:t>
      </w:r>
      <w:r w:rsidRPr="00A15371">
        <w:rPr>
          <w:rFonts w:ascii="Times New Roman" w:eastAsia="宋体" w:hAnsi="Times New Roman"/>
          <w:i/>
          <w:szCs w:val="21"/>
          <w:vertAlign w:val="subscript"/>
        </w:rPr>
        <w:t>1</w:t>
      </w:r>
      <w:r w:rsidRPr="00A15371">
        <w:rPr>
          <w:rFonts w:ascii="Times New Roman" w:eastAsia="宋体" w:hAnsi="Times New Roman"/>
          <w:i/>
          <w:szCs w:val="21"/>
        </w:rPr>
        <w:t>Financial</w:t>
      </w:r>
      <w:r w:rsidRPr="00A15371">
        <w:rPr>
          <w:rFonts w:ascii="Times New Roman" w:eastAsia="宋体" w:hAnsi="Times New Roman"/>
          <w:i/>
          <w:szCs w:val="21"/>
          <w:vertAlign w:val="subscript"/>
        </w:rPr>
        <w:t>i,t</w:t>
      </w:r>
      <w:r w:rsidRPr="00A15371">
        <w:rPr>
          <w:rFonts w:ascii="Times New Roman" w:eastAsia="宋体" w:hAnsi="Times New Roman"/>
          <w:i/>
          <w:szCs w:val="21"/>
        </w:rPr>
        <w:t>+γControl_varibles</w:t>
      </w:r>
      <w:r w:rsidRPr="00A15371">
        <w:rPr>
          <w:rFonts w:ascii="Times New Roman" w:eastAsia="宋体" w:hAnsi="Times New Roman"/>
          <w:i/>
          <w:szCs w:val="21"/>
          <w:vertAlign w:val="subscript"/>
        </w:rPr>
        <w:t>i,t</w:t>
      </w:r>
      <w:r w:rsidRPr="00A15371">
        <w:rPr>
          <w:rFonts w:ascii="Times New Roman" w:eastAsia="宋体" w:hAnsi="Times New Roman"/>
          <w:i/>
          <w:szCs w:val="21"/>
        </w:rPr>
        <w:t>+ε</w:t>
      </w:r>
      <w:r w:rsidRPr="00A15371">
        <w:rPr>
          <w:rFonts w:ascii="Times New Roman" w:eastAsia="宋体" w:hAnsi="Times New Roman"/>
          <w:i/>
          <w:szCs w:val="21"/>
          <w:vertAlign w:val="subscript"/>
        </w:rPr>
        <w:t>i,t</w:t>
      </w:r>
      <w:r w:rsidRPr="00A15371">
        <w:rPr>
          <w:rFonts w:ascii="Times New Roman" w:eastAsia="宋体" w:hAnsi="Times New Roman"/>
          <w:i/>
          <w:szCs w:val="21"/>
        </w:rPr>
        <w:t xml:space="preserve">                 </w:t>
      </w:r>
      <w:r w:rsidRPr="00A15371">
        <w:rPr>
          <w:rFonts w:ascii="Times New Roman" w:eastAsia="宋体" w:hAnsi="Times New Roman"/>
          <w:szCs w:val="21"/>
        </w:rPr>
        <w:t xml:space="preserve"> (3)</w:t>
      </w:r>
    </w:p>
    <w:p w14:paraId="7EF7E27E" w14:textId="34C3A921" w:rsidR="00E82F68" w:rsidRPr="00A15371" w:rsidDel="00D55E5A" w:rsidRDefault="00E82F68">
      <w:pPr>
        <w:spacing w:line="360" w:lineRule="exact"/>
        <w:ind w:firstLineChars="200" w:firstLine="420"/>
        <w:rPr>
          <w:del w:id="996" w:author="yao qiuge" w:date="2018-08-30T11:36:00Z"/>
          <w:rFonts w:ascii="Times New Roman" w:eastAsia="宋体" w:hAnsi="Times New Roman"/>
          <w:szCs w:val="21"/>
        </w:rPr>
      </w:pPr>
      <w:ins w:id="997" w:author="yao qiuge" w:date="2018-08-30T11:34:00Z">
        <w:r w:rsidRPr="00A15371">
          <w:rPr>
            <w:rFonts w:ascii="Times New Roman" w:eastAsia="宋体" w:hAnsi="Times New Roman"/>
            <w:szCs w:val="21"/>
          </w:rPr>
          <w:t xml:space="preserve">Where </w:t>
        </w:r>
      </w:ins>
      <w:del w:id="998" w:author="yao qiuge" w:date="2018-08-30T11:34:00Z">
        <w:r w:rsidRPr="00A15371" w:rsidDel="00D55E5A">
          <w:rPr>
            <w:rFonts w:ascii="Times New Roman" w:eastAsia="宋体" w:hAnsi="Times New Roman"/>
            <w:szCs w:val="21"/>
          </w:rPr>
          <w:delText xml:space="preserve">Among them, </w:delText>
        </w:r>
      </w:del>
      <w:r w:rsidR="004A379C" w:rsidRPr="00A15371">
        <w:rPr>
          <w:rFonts w:ascii="Times New Roman" w:eastAsia="宋体" w:hAnsi="Times New Roman"/>
          <w:i/>
        </w:rPr>
        <w:t>RiskT</w:t>
      </w:r>
      <w:r w:rsidR="004A379C" w:rsidRPr="00A15371">
        <w:rPr>
          <w:rFonts w:ascii="Times New Roman" w:eastAsia="宋体" w:hAnsi="Times New Roman"/>
          <w:i/>
          <w:szCs w:val="21"/>
          <w:vertAlign w:val="subscript"/>
        </w:rPr>
        <w:t xml:space="preserve"> i,t+1 </w:t>
      </w:r>
      <w:r w:rsidRPr="00A15371">
        <w:rPr>
          <w:rFonts w:ascii="Times New Roman" w:eastAsia="宋体" w:hAnsi="Times New Roman"/>
          <w:szCs w:val="21"/>
        </w:rPr>
        <w:t xml:space="preserve">is a measure of </w:t>
      </w:r>
      <w:r w:rsidR="00033E09" w:rsidRPr="00A15371">
        <w:rPr>
          <w:rFonts w:ascii="Times New Roman" w:eastAsia="宋体" w:hAnsi="Times New Roman"/>
          <w:szCs w:val="21"/>
        </w:rPr>
        <w:t>corporate</w:t>
      </w:r>
      <w:r w:rsidRPr="00A15371">
        <w:rPr>
          <w:rFonts w:ascii="Times New Roman" w:eastAsia="宋体" w:hAnsi="Times New Roman"/>
          <w:szCs w:val="21"/>
        </w:rPr>
        <w:t xml:space="preserve"> </w:t>
      </w:r>
      <w:del w:id="999" w:author="yao qiuge" w:date="2018-08-30T11:43:00Z">
        <w:r w:rsidRPr="00A15371" w:rsidDel="00D55E5A">
          <w:rPr>
            <w:rFonts w:ascii="Times New Roman" w:eastAsia="宋体" w:hAnsi="Times New Roman"/>
            <w:szCs w:val="21"/>
          </w:rPr>
          <w:delText>enter</w:delText>
        </w:r>
      </w:del>
      <w:r w:rsidRPr="00A15371">
        <w:rPr>
          <w:rFonts w:ascii="Times New Roman" w:eastAsia="宋体" w:hAnsi="Times New Roman"/>
          <w:szCs w:val="21"/>
        </w:rPr>
        <w:t>risk</w:t>
      </w:r>
      <w:r w:rsidR="00033E09" w:rsidRPr="00A15371">
        <w:rPr>
          <w:rFonts w:ascii="Times New Roman" w:eastAsia="宋体" w:hAnsi="Times New Roman"/>
          <w:szCs w:val="21"/>
        </w:rPr>
        <w:t xml:space="preserve"> taking degree</w:t>
      </w:r>
      <w:r w:rsidRPr="00A15371">
        <w:rPr>
          <w:rFonts w:ascii="Times New Roman" w:eastAsia="宋体" w:hAnsi="Times New Roman"/>
          <w:szCs w:val="21"/>
        </w:rPr>
        <w:t xml:space="preserve">, </w:t>
      </w:r>
      <w:r w:rsidR="004154EF" w:rsidRPr="00A15371">
        <w:rPr>
          <w:rFonts w:ascii="Times New Roman" w:eastAsia="宋体" w:hAnsi="Times New Roman"/>
          <w:i/>
          <w:szCs w:val="21"/>
        </w:rPr>
        <w:t>Financial</w:t>
      </w:r>
      <w:r w:rsidR="004154EF" w:rsidRPr="00A15371">
        <w:rPr>
          <w:rFonts w:ascii="Times New Roman" w:eastAsia="宋体" w:hAnsi="Times New Roman"/>
          <w:i/>
          <w:szCs w:val="21"/>
          <w:vertAlign w:val="subscript"/>
        </w:rPr>
        <w:t xml:space="preserve">i,t </w:t>
      </w:r>
      <w:r w:rsidRPr="00A15371">
        <w:rPr>
          <w:rFonts w:ascii="Times New Roman" w:eastAsia="宋体" w:hAnsi="Times New Roman"/>
          <w:szCs w:val="21"/>
        </w:rPr>
        <w:t xml:space="preserve">is </w:t>
      </w:r>
      <w:r w:rsidR="004154EF" w:rsidRPr="00A15371">
        <w:rPr>
          <w:rFonts w:ascii="Times New Roman" w:eastAsia="宋体" w:hAnsi="Times New Roman"/>
          <w:szCs w:val="21"/>
        </w:rPr>
        <w:t>corporate</w:t>
      </w:r>
      <w:r w:rsidRPr="00A15371">
        <w:rPr>
          <w:rFonts w:ascii="Times New Roman" w:eastAsia="宋体" w:hAnsi="Times New Roman"/>
          <w:szCs w:val="21"/>
        </w:rPr>
        <w:t xml:space="preserve"> </w:t>
      </w:r>
      <w:r w:rsidRPr="00A15371">
        <w:rPr>
          <w:rFonts w:ascii="Times New Roman" w:eastAsia="宋体" w:hAnsi="Times New Roman"/>
          <w:szCs w:val="21"/>
        </w:rPr>
        <w:lastRenderedPageBreak/>
        <w:t xml:space="preserve">financialization </w:t>
      </w:r>
      <w:ins w:id="1000" w:author="yao qiuge" w:date="2018-08-30T11:35:00Z">
        <w:r w:rsidRPr="00A15371">
          <w:rPr>
            <w:rFonts w:ascii="Times New Roman" w:eastAsia="宋体" w:hAnsi="Times New Roman"/>
            <w:szCs w:val="21"/>
          </w:rPr>
          <w:t>degree</w:t>
        </w:r>
      </w:ins>
      <w:del w:id="1001" w:author="yao qiuge" w:date="2018-08-30T11:35:00Z">
        <w:r w:rsidRPr="00A15371" w:rsidDel="00D55E5A">
          <w:rPr>
            <w:rFonts w:ascii="Times New Roman" w:eastAsia="宋体" w:hAnsi="Times New Roman"/>
            <w:szCs w:val="21"/>
          </w:rPr>
          <w:delText>of the enterprise</w:delText>
        </w:r>
      </w:del>
      <w:r w:rsidRPr="00A15371">
        <w:rPr>
          <w:rFonts w:ascii="Times New Roman" w:eastAsia="宋体" w:hAnsi="Times New Roman"/>
          <w:szCs w:val="21"/>
        </w:rPr>
        <w:t xml:space="preserve">, </w:t>
      </w:r>
      <w:r w:rsidR="004154EF" w:rsidRPr="00A15371">
        <w:rPr>
          <w:rFonts w:ascii="Times New Roman" w:eastAsia="宋体" w:hAnsi="Times New Roman"/>
          <w:i/>
          <w:szCs w:val="21"/>
        </w:rPr>
        <w:t>Control_varibles</w:t>
      </w:r>
      <w:r w:rsidR="004154EF" w:rsidRPr="00A15371">
        <w:rPr>
          <w:rFonts w:ascii="Times New Roman" w:eastAsia="宋体" w:hAnsi="Times New Roman"/>
          <w:i/>
          <w:szCs w:val="21"/>
          <w:vertAlign w:val="subscript"/>
        </w:rPr>
        <w:t xml:space="preserve">i,t </w:t>
      </w:r>
      <w:r w:rsidRPr="00A15371">
        <w:rPr>
          <w:rFonts w:ascii="Times New Roman" w:eastAsia="宋体" w:hAnsi="Times New Roman"/>
          <w:szCs w:val="21"/>
        </w:rPr>
        <w:t xml:space="preserve">is a set of control variables. </w:t>
      </w:r>
    </w:p>
    <w:p w14:paraId="06B8EAAC" w14:textId="3A8F44C4" w:rsidR="00E82F68" w:rsidRPr="00A15371" w:rsidRDefault="00E82F68">
      <w:pPr>
        <w:spacing w:line="276" w:lineRule="auto"/>
        <w:ind w:firstLineChars="200" w:firstLine="420"/>
        <w:rPr>
          <w:ins w:id="1002" w:author="yao qiuge" w:date="2018-08-30T11:38:00Z"/>
          <w:rFonts w:ascii="Times New Roman" w:eastAsia="宋体" w:hAnsi="Times New Roman"/>
          <w:szCs w:val="21"/>
        </w:rPr>
        <w:pPrChange w:id="1003" w:author="yao qiuge" w:date="2018-08-30T11:36:00Z">
          <w:pPr>
            <w:spacing w:line="360" w:lineRule="exact"/>
            <w:ind w:firstLineChars="200" w:firstLine="420"/>
          </w:pPr>
        </w:pPrChange>
      </w:pPr>
      <w:r w:rsidRPr="00A15371">
        <w:rPr>
          <w:rFonts w:ascii="Times New Roman" w:eastAsia="宋体" w:hAnsi="Times New Roman"/>
          <w:szCs w:val="21"/>
        </w:rPr>
        <w:t xml:space="preserve">If H1a is assumed to be true, the coefficient of β1 is expected to be positive, indicating that </w:t>
      </w:r>
      <w:r w:rsidR="004154EF" w:rsidRPr="00A15371">
        <w:rPr>
          <w:rFonts w:ascii="Times New Roman" w:eastAsia="宋体" w:hAnsi="Times New Roman"/>
          <w:szCs w:val="21"/>
        </w:rPr>
        <w:t xml:space="preserve">corporate </w:t>
      </w:r>
      <w:r w:rsidRPr="00A15371">
        <w:rPr>
          <w:rFonts w:ascii="Times New Roman" w:eastAsia="宋体" w:hAnsi="Times New Roman"/>
          <w:szCs w:val="21"/>
        </w:rPr>
        <w:t>risk-taking level increases as the</w:t>
      </w:r>
      <w:ins w:id="1004" w:author="yao qiuge" w:date="2018-08-30T11:36:00Z">
        <w:r w:rsidRPr="00A15371">
          <w:rPr>
            <w:rFonts w:ascii="Times New Roman" w:eastAsia="宋体" w:hAnsi="Times New Roman"/>
            <w:szCs w:val="21"/>
          </w:rPr>
          <w:t xml:space="preserve"> </w:t>
        </w:r>
      </w:ins>
      <w:r w:rsidR="004154EF" w:rsidRPr="00A15371">
        <w:rPr>
          <w:rFonts w:ascii="Times New Roman" w:eastAsia="宋体" w:hAnsi="Times New Roman"/>
          <w:szCs w:val="21"/>
        </w:rPr>
        <w:t>corporate</w:t>
      </w:r>
      <w:r w:rsidRPr="00A15371">
        <w:rPr>
          <w:rFonts w:ascii="Times New Roman" w:eastAsia="宋体" w:hAnsi="Times New Roman"/>
          <w:szCs w:val="21"/>
        </w:rPr>
        <w:t xml:space="preserve"> </w:t>
      </w:r>
      <w:del w:id="1005" w:author="yao qiuge" w:date="2018-08-30T11:37:00Z">
        <w:r w:rsidRPr="00A15371" w:rsidDel="00D55E5A">
          <w:rPr>
            <w:rFonts w:ascii="Times New Roman" w:eastAsia="宋体" w:hAnsi="Times New Roman"/>
            <w:szCs w:val="21"/>
          </w:rPr>
          <w:delText xml:space="preserve">degree of </w:delText>
        </w:r>
      </w:del>
      <w:r w:rsidRPr="00A15371">
        <w:rPr>
          <w:rFonts w:ascii="Times New Roman" w:eastAsia="宋体" w:hAnsi="Times New Roman"/>
          <w:szCs w:val="21"/>
        </w:rPr>
        <w:t xml:space="preserve">financialization </w:t>
      </w:r>
      <w:ins w:id="1006" w:author="yao qiuge" w:date="2018-08-30T11:36:00Z">
        <w:r w:rsidRPr="00A15371">
          <w:rPr>
            <w:rFonts w:ascii="Times New Roman" w:eastAsia="宋体" w:hAnsi="Times New Roman"/>
            <w:szCs w:val="21"/>
          </w:rPr>
          <w:t xml:space="preserve">degree </w:t>
        </w:r>
      </w:ins>
      <w:del w:id="1007" w:author="yao qiuge" w:date="2018-08-30T11:36:00Z">
        <w:r w:rsidRPr="00A15371" w:rsidDel="00D55E5A">
          <w:rPr>
            <w:rFonts w:ascii="Times New Roman" w:eastAsia="宋体" w:hAnsi="Times New Roman"/>
            <w:szCs w:val="21"/>
          </w:rPr>
          <w:delText xml:space="preserve">of the enterprise </w:delText>
        </w:r>
      </w:del>
      <w:r w:rsidRPr="00A15371">
        <w:rPr>
          <w:rFonts w:ascii="Times New Roman" w:eastAsia="宋体" w:hAnsi="Times New Roman"/>
          <w:szCs w:val="21"/>
        </w:rPr>
        <w:t xml:space="preserve">increases. Conversely, if H1b is assumed to be true, the coefficient of β1 is expected to be negative, indicating that with </w:t>
      </w:r>
      <w:r w:rsidR="00B42E79" w:rsidRPr="00A15371">
        <w:rPr>
          <w:rFonts w:ascii="Times New Roman" w:eastAsia="宋体" w:hAnsi="Times New Roman"/>
          <w:szCs w:val="21"/>
        </w:rPr>
        <w:t>the</w:t>
      </w:r>
      <w:ins w:id="1008" w:author="yao qiuge" w:date="2018-08-30T11:36:00Z">
        <w:r w:rsidR="00B42E79" w:rsidRPr="00A15371">
          <w:rPr>
            <w:rFonts w:ascii="Times New Roman" w:eastAsia="宋体" w:hAnsi="Times New Roman"/>
            <w:szCs w:val="21"/>
          </w:rPr>
          <w:t xml:space="preserve"> </w:t>
        </w:r>
      </w:ins>
      <w:r w:rsidR="00B42E79" w:rsidRPr="00A15371">
        <w:rPr>
          <w:rFonts w:ascii="Times New Roman" w:eastAsia="宋体" w:hAnsi="Times New Roman"/>
          <w:szCs w:val="21"/>
        </w:rPr>
        <w:t xml:space="preserve">corporate </w:t>
      </w:r>
      <w:ins w:id="1009" w:author="yao qiuge" w:date="2018-08-30T11:37:00Z">
        <w:r w:rsidRPr="00A15371">
          <w:rPr>
            <w:rFonts w:ascii="Times New Roman" w:eastAsia="宋体" w:hAnsi="Times New Roman"/>
            <w:szCs w:val="21"/>
          </w:rPr>
          <w:t>financialization degree</w:t>
        </w:r>
      </w:ins>
      <w:del w:id="1010" w:author="yao qiuge" w:date="2018-08-30T11:37:00Z">
        <w:r w:rsidRPr="00A15371" w:rsidDel="00D55E5A">
          <w:rPr>
            <w:rFonts w:ascii="Times New Roman" w:eastAsia="宋体" w:hAnsi="Times New Roman"/>
            <w:szCs w:val="21"/>
          </w:rPr>
          <w:delText>the degree of financialization of enterprises</w:delText>
        </w:r>
      </w:del>
      <w:r w:rsidRPr="00A15371">
        <w:rPr>
          <w:rFonts w:ascii="Times New Roman" w:eastAsia="宋体" w:hAnsi="Times New Roman"/>
          <w:szCs w:val="21"/>
        </w:rPr>
        <w:t xml:space="preserve"> increases, the level of corporate risk-taking decreases.</w:t>
      </w:r>
      <w:del w:id="1011" w:author="yao qiuge" w:date="2018-08-30T11:38:00Z">
        <w:r w:rsidRPr="00A15371" w:rsidDel="00D55E5A">
          <w:rPr>
            <w:rFonts w:ascii="Times New Roman" w:eastAsia="宋体" w:hAnsi="Times New Roman"/>
            <w:szCs w:val="21"/>
          </w:rPr>
          <w:delText xml:space="preserve">, </w:delText>
        </w:r>
      </w:del>
      <w:ins w:id="1012" w:author="yao qiuge" w:date="2018-08-30T11:38:00Z">
        <w:r w:rsidRPr="00A15371">
          <w:rPr>
            <w:rFonts w:ascii="Times New Roman" w:eastAsia="宋体" w:hAnsi="Times New Roman"/>
            <w:szCs w:val="21"/>
          </w:rPr>
          <w:t xml:space="preserve"> </w:t>
        </w:r>
      </w:ins>
      <w:r w:rsidR="003669B5" w:rsidRPr="00A15371">
        <w:rPr>
          <w:rFonts w:ascii="Times New Roman" w:eastAsia="宋体" w:hAnsi="Times New Roman"/>
          <w:szCs w:val="21"/>
        </w:rPr>
        <w:t>W</w:t>
      </w:r>
      <w:ins w:id="1013" w:author="yao qiuge" w:date="2018-08-30T11:38:00Z">
        <w:r w:rsidRPr="00A15371">
          <w:rPr>
            <w:rFonts w:ascii="Times New Roman" w:eastAsia="宋体" w:hAnsi="Times New Roman"/>
            <w:szCs w:val="21"/>
          </w:rPr>
          <w:t>e cluster the standard errors</w:t>
        </w:r>
      </w:ins>
      <w:r w:rsidR="003669B5" w:rsidRPr="00A15371">
        <w:rPr>
          <w:rFonts w:ascii="Times New Roman" w:eastAsia="宋体" w:hAnsi="Times New Roman"/>
          <w:szCs w:val="21"/>
        </w:rPr>
        <w:t xml:space="preserve"> in all the regressions analysis of this paper</w:t>
      </w:r>
      <w:ins w:id="1014" w:author="yao qiuge" w:date="2018-08-30T11:38:00Z">
        <w:r w:rsidRPr="00A15371">
          <w:rPr>
            <w:rFonts w:ascii="Times New Roman" w:eastAsia="宋体" w:hAnsi="Times New Roman"/>
            <w:szCs w:val="21"/>
          </w:rPr>
          <w:t>.</w:t>
        </w:r>
      </w:ins>
    </w:p>
    <w:p w14:paraId="02A09ADF" w14:textId="77777777" w:rsidR="00E20C4D" w:rsidRPr="00A15371" w:rsidRDefault="00E20C4D" w:rsidP="002862A4">
      <w:pPr>
        <w:spacing w:line="276" w:lineRule="auto"/>
        <w:jc w:val="center"/>
        <w:rPr>
          <w:rFonts w:ascii="Times New Roman" w:eastAsia="楷体" w:hAnsi="Times New Roman"/>
          <w:b/>
          <w:sz w:val="24"/>
          <w:szCs w:val="24"/>
        </w:rPr>
      </w:pPr>
    </w:p>
    <w:p w14:paraId="74CDFCE0" w14:textId="5A262E3E" w:rsidR="003669B5" w:rsidRPr="00A15371" w:rsidRDefault="003E6BD3" w:rsidP="002862A4">
      <w:pPr>
        <w:spacing w:line="276" w:lineRule="auto"/>
        <w:jc w:val="center"/>
        <w:rPr>
          <w:rFonts w:ascii="Times New Roman" w:eastAsia="黑体" w:hAnsi="Times New Roman"/>
          <w:b/>
          <w:sz w:val="28"/>
          <w:szCs w:val="28"/>
        </w:rPr>
      </w:pPr>
      <w:r>
        <w:rPr>
          <w:rFonts w:ascii="Times New Roman" w:eastAsia="黑体" w:hAnsi="Times New Roman"/>
          <w:b/>
          <w:sz w:val="28"/>
          <w:szCs w:val="28"/>
        </w:rPr>
        <w:t>4.</w:t>
      </w:r>
      <w:r w:rsidR="003669B5" w:rsidRPr="00A15371">
        <w:rPr>
          <w:rFonts w:ascii="Times New Roman" w:eastAsia="黑体" w:hAnsi="Times New Roman"/>
          <w:b/>
          <w:sz w:val="28"/>
          <w:szCs w:val="28"/>
        </w:rPr>
        <w:t>E</w:t>
      </w:r>
      <w:r w:rsidR="000A3BC4">
        <w:rPr>
          <w:rFonts w:ascii="Times New Roman" w:eastAsia="黑体" w:hAnsi="Times New Roman"/>
          <w:b/>
          <w:sz w:val="28"/>
          <w:szCs w:val="28"/>
        </w:rPr>
        <w:t>mpirical</w:t>
      </w:r>
      <w:r w:rsidR="003669B5" w:rsidRPr="00A15371">
        <w:rPr>
          <w:rFonts w:ascii="Times New Roman" w:eastAsia="黑体" w:hAnsi="Times New Roman"/>
          <w:b/>
          <w:sz w:val="28"/>
          <w:szCs w:val="28"/>
        </w:rPr>
        <w:t xml:space="preserve"> R</w:t>
      </w:r>
      <w:r w:rsidR="000A3BC4">
        <w:rPr>
          <w:rFonts w:ascii="Times New Roman" w:eastAsia="黑体" w:hAnsi="Times New Roman"/>
          <w:b/>
          <w:sz w:val="28"/>
          <w:szCs w:val="28"/>
        </w:rPr>
        <w:t>esults and</w:t>
      </w:r>
      <w:r w:rsidR="003669B5" w:rsidRPr="00A15371">
        <w:rPr>
          <w:rFonts w:ascii="Times New Roman" w:eastAsia="黑体" w:hAnsi="Times New Roman"/>
          <w:b/>
          <w:sz w:val="28"/>
          <w:szCs w:val="28"/>
        </w:rPr>
        <w:t xml:space="preserve"> A</w:t>
      </w:r>
      <w:r w:rsidR="000A3BC4">
        <w:rPr>
          <w:rFonts w:ascii="Times New Roman" w:eastAsia="黑体" w:hAnsi="Times New Roman"/>
          <w:b/>
          <w:sz w:val="28"/>
          <w:szCs w:val="28"/>
        </w:rPr>
        <w:t>nalysis</w:t>
      </w:r>
    </w:p>
    <w:p w14:paraId="26960C22" w14:textId="77777777" w:rsidR="006851E4" w:rsidRPr="00A15371" w:rsidRDefault="006851E4">
      <w:pPr>
        <w:spacing w:afterLines="50" w:after="156" w:line="360" w:lineRule="exact"/>
        <w:outlineLvl w:val="0"/>
        <w:rPr>
          <w:rFonts w:ascii="Times New Roman" w:eastAsia="宋体" w:hAnsi="Times New Roman"/>
          <w:b/>
          <w:szCs w:val="21"/>
        </w:rPr>
        <w:pPrChange w:id="1015" w:author="yao qiuge" w:date="2018-08-30T11:51:00Z">
          <w:pPr>
            <w:spacing w:afterLines="50" w:after="156" w:line="360" w:lineRule="exact"/>
            <w:ind w:firstLineChars="200" w:firstLine="422"/>
          </w:pPr>
        </w:pPrChange>
      </w:pPr>
      <w:ins w:id="1016" w:author="yao qiuge" w:date="2018-08-30T11:51:00Z">
        <w:r w:rsidRPr="00A15371">
          <w:rPr>
            <w:rFonts w:ascii="Times New Roman" w:eastAsia="宋体" w:hAnsi="Times New Roman"/>
            <w:b/>
            <w:szCs w:val="21"/>
          </w:rPr>
          <w:t xml:space="preserve">4.1 </w:t>
        </w:r>
      </w:ins>
      <w:del w:id="1017" w:author="yao qiuge" w:date="2018-08-30T11:51:00Z">
        <w:r w:rsidRPr="00A15371" w:rsidDel="00D55E5A">
          <w:rPr>
            <w:rFonts w:ascii="Times New Roman" w:eastAsia="宋体" w:hAnsi="Times New Roman"/>
            <w:b/>
            <w:szCs w:val="21"/>
          </w:rPr>
          <w:delText>（一）</w:delText>
        </w:r>
        <w:r w:rsidRPr="00A15371" w:rsidDel="00D55E5A">
          <w:rPr>
            <w:rFonts w:ascii="Times New Roman" w:eastAsia="宋体" w:hAnsi="Times New Roman"/>
            <w:b/>
            <w:szCs w:val="21"/>
          </w:rPr>
          <w:delText xml:space="preserve"> </w:delText>
        </w:r>
      </w:del>
      <w:r w:rsidRPr="00A15371">
        <w:rPr>
          <w:rFonts w:ascii="Times New Roman" w:eastAsia="宋体" w:hAnsi="Times New Roman"/>
          <w:b/>
          <w:szCs w:val="21"/>
        </w:rPr>
        <w:t>Descriptive statistics of major variables</w:t>
      </w:r>
    </w:p>
    <w:p w14:paraId="0D2F1623" w14:textId="20499018" w:rsidR="000516B9" w:rsidRPr="00A15371" w:rsidRDefault="006851E4" w:rsidP="006851E4">
      <w:pPr>
        <w:spacing w:afterLines="50" w:after="156" w:line="360" w:lineRule="exact"/>
        <w:ind w:firstLineChars="200" w:firstLine="420"/>
        <w:rPr>
          <w:rFonts w:ascii="Times New Roman" w:eastAsia="宋体" w:hAnsi="Times New Roman"/>
          <w:szCs w:val="21"/>
        </w:rPr>
      </w:pPr>
      <w:r w:rsidRPr="00A15371">
        <w:rPr>
          <w:rFonts w:ascii="Times New Roman" w:eastAsia="宋体" w:hAnsi="Times New Roman"/>
          <w:szCs w:val="21"/>
        </w:rPr>
        <w:t xml:space="preserve">Table 1 reports descriptive statistics for the main variables. As shown in Table 1, the average value of the </w:t>
      </w:r>
      <w:del w:id="1018" w:author="yao qiuge" w:date="2018-08-30T11:43:00Z">
        <w:r w:rsidRPr="00A15371" w:rsidDel="00D55E5A">
          <w:rPr>
            <w:rFonts w:ascii="Times New Roman" w:eastAsia="宋体" w:hAnsi="Times New Roman"/>
            <w:szCs w:val="21"/>
          </w:rPr>
          <w:delText>enterprise</w:delText>
        </w:r>
      </w:del>
      <w:ins w:id="1019" w:author="yao qiuge" w:date="2018-08-30T11:43:00Z">
        <w:r w:rsidRPr="00A15371">
          <w:rPr>
            <w:rFonts w:ascii="Times New Roman" w:eastAsia="宋体" w:hAnsi="Times New Roman"/>
            <w:szCs w:val="21"/>
          </w:rPr>
          <w:t>firm</w:t>
        </w:r>
      </w:ins>
      <w:r w:rsidRPr="00A15371">
        <w:rPr>
          <w:rFonts w:ascii="Times New Roman" w:eastAsia="宋体" w:hAnsi="Times New Roman"/>
          <w:szCs w:val="21"/>
        </w:rPr>
        <w:t xml:space="preserve"> risk-taking level is 0.462 and the variance is 0.382. </w:t>
      </w:r>
      <w:r w:rsidR="000516B9" w:rsidRPr="00A15371">
        <w:rPr>
          <w:rFonts w:ascii="Times New Roman" w:eastAsia="宋体" w:hAnsi="Times New Roman"/>
          <w:szCs w:val="21"/>
        </w:rPr>
        <w:t xml:space="preserve">About 79.3% of the companies in the sample have financial asset allocation behaviors, indicating that the current financialization of </w:t>
      </w:r>
      <w:r w:rsidR="00974348" w:rsidRPr="00A15371">
        <w:rPr>
          <w:rFonts w:ascii="Times New Roman" w:eastAsia="宋体" w:hAnsi="Times New Roman"/>
          <w:szCs w:val="21"/>
        </w:rPr>
        <w:t xml:space="preserve">Chinese </w:t>
      </w:r>
      <w:r w:rsidR="00A37BF8" w:rsidRPr="00A15371">
        <w:rPr>
          <w:rFonts w:ascii="Times New Roman" w:eastAsia="宋体" w:hAnsi="Times New Roman"/>
          <w:szCs w:val="21"/>
        </w:rPr>
        <w:t>NFCs</w:t>
      </w:r>
      <w:r w:rsidR="00974348" w:rsidRPr="00A15371">
        <w:rPr>
          <w:rFonts w:ascii="Times New Roman" w:eastAsia="宋体" w:hAnsi="Times New Roman"/>
          <w:szCs w:val="21"/>
        </w:rPr>
        <w:t xml:space="preserve"> is universal. T</w:t>
      </w:r>
      <w:r w:rsidR="000516B9" w:rsidRPr="00A15371">
        <w:rPr>
          <w:rFonts w:ascii="Times New Roman" w:eastAsia="宋体" w:hAnsi="Times New Roman"/>
          <w:szCs w:val="21"/>
        </w:rPr>
        <w:t>he distribution of other variables are within reasonable limits.</w:t>
      </w:r>
    </w:p>
    <w:p w14:paraId="50293C46" w14:textId="12BFB65B" w:rsidR="00057CA6" w:rsidRPr="00A15371" w:rsidRDefault="00057CA6" w:rsidP="002862A4">
      <w:pPr>
        <w:spacing w:line="276" w:lineRule="auto"/>
        <w:jc w:val="center"/>
        <w:rPr>
          <w:rFonts w:ascii="Times New Roman" w:eastAsia="宋体" w:hAnsi="Times New Roman"/>
          <w:szCs w:val="21"/>
        </w:rPr>
      </w:pPr>
      <w:r w:rsidRPr="00A15371">
        <w:rPr>
          <w:rFonts w:ascii="Times New Roman" w:eastAsia="宋体" w:hAnsi="Times New Roman"/>
          <w:szCs w:val="21"/>
        </w:rPr>
        <w:t>Table 1 Descriptive statistics of the main variables</w:t>
      </w:r>
    </w:p>
    <w:tbl>
      <w:tblPr>
        <w:tblW w:w="7918" w:type="dxa"/>
        <w:tblInd w:w="108" w:type="dxa"/>
        <w:tblLook w:val="04A0" w:firstRow="1" w:lastRow="0" w:firstColumn="1" w:lastColumn="0" w:noHBand="0" w:noVBand="1"/>
      </w:tblPr>
      <w:tblGrid>
        <w:gridCol w:w="1198"/>
        <w:gridCol w:w="960"/>
        <w:gridCol w:w="960"/>
        <w:gridCol w:w="960"/>
        <w:gridCol w:w="960"/>
        <w:gridCol w:w="960"/>
        <w:gridCol w:w="960"/>
        <w:gridCol w:w="960"/>
      </w:tblGrid>
      <w:tr w:rsidR="00C71DF7" w:rsidRPr="00A15371" w14:paraId="1435FC5F" w14:textId="77777777" w:rsidTr="00C25E48">
        <w:trPr>
          <w:trHeight w:val="250"/>
        </w:trPr>
        <w:tc>
          <w:tcPr>
            <w:tcW w:w="1198" w:type="dxa"/>
            <w:tcBorders>
              <w:top w:val="single" w:sz="8" w:space="0" w:color="000000"/>
              <w:left w:val="nil"/>
              <w:bottom w:val="nil"/>
              <w:right w:val="nil"/>
            </w:tcBorders>
            <w:shd w:val="clear" w:color="auto" w:fill="auto"/>
            <w:noWrap/>
            <w:vAlign w:val="bottom"/>
            <w:hideMark/>
          </w:tcPr>
          <w:p w14:paraId="18243033"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eastAsia="宋体" w:hAnsi="Times New Roman"/>
                <w:szCs w:val="21"/>
              </w:rPr>
              <w:t>Variable</w:t>
            </w:r>
          </w:p>
        </w:tc>
        <w:tc>
          <w:tcPr>
            <w:tcW w:w="960" w:type="dxa"/>
            <w:tcBorders>
              <w:top w:val="single" w:sz="8" w:space="0" w:color="000000"/>
              <w:left w:val="nil"/>
              <w:bottom w:val="nil"/>
              <w:right w:val="nil"/>
            </w:tcBorders>
            <w:shd w:val="clear" w:color="auto" w:fill="auto"/>
            <w:noWrap/>
            <w:hideMark/>
          </w:tcPr>
          <w:p w14:paraId="3F59E633" w14:textId="77777777" w:rsidR="00C71DF7" w:rsidRPr="00A15371" w:rsidRDefault="00C71DF7" w:rsidP="002862A4">
            <w:pPr>
              <w:spacing w:line="276" w:lineRule="auto"/>
              <w:jc w:val="center"/>
              <w:rPr>
                <w:rFonts w:ascii="Times New Roman" w:eastAsia="宋体" w:hAnsi="Times New Roman"/>
                <w:szCs w:val="21"/>
              </w:rPr>
            </w:pPr>
            <w:r w:rsidRPr="00A15371">
              <w:rPr>
                <w:rFonts w:ascii="Times New Roman" w:eastAsia="宋体" w:hAnsi="Times New Roman"/>
                <w:szCs w:val="21"/>
              </w:rPr>
              <w:t>MEAN</w:t>
            </w:r>
          </w:p>
        </w:tc>
        <w:tc>
          <w:tcPr>
            <w:tcW w:w="960" w:type="dxa"/>
            <w:tcBorders>
              <w:top w:val="single" w:sz="8" w:space="0" w:color="000000"/>
              <w:left w:val="nil"/>
              <w:bottom w:val="nil"/>
              <w:right w:val="nil"/>
            </w:tcBorders>
            <w:shd w:val="clear" w:color="auto" w:fill="auto"/>
            <w:noWrap/>
            <w:hideMark/>
          </w:tcPr>
          <w:p w14:paraId="76E10BEA" w14:textId="77777777" w:rsidR="00C71DF7" w:rsidRPr="00A15371" w:rsidRDefault="00C71DF7" w:rsidP="002862A4">
            <w:pPr>
              <w:spacing w:line="276" w:lineRule="auto"/>
              <w:jc w:val="center"/>
              <w:rPr>
                <w:rFonts w:ascii="Times New Roman" w:eastAsia="宋体" w:hAnsi="Times New Roman"/>
                <w:szCs w:val="21"/>
              </w:rPr>
            </w:pPr>
            <w:r w:rsidRPr="00A15371">
              <w:rPr>
                <w:rFonts w:ascii="Times New Roman" w:eastAsia="宋体" w:hAnsi="Times New Roman"/>
                <w:szCs w:val="21"/>
              </w:rPr>
              <w:t>SD</w:t>
            </w:r>
          </w:p>
        </w:tc>
        <w:tc>
          <w:tcPr>
            <w:tcW w:w="960" w:type="dxa"/>
            <w:tcBorders>
              <w:top w:val="single" w:sz="8" w:space="0" w:color="000000"/>
              <w:left w:val="nil"/>
              <w:bottom w:val="nil"/>
              <w:right w:val="nil"/>
            </w:tcBorders>
            <w:shd w:val="clear" w:color="auto" w:fill="auto"/>
            <w:noWrap/>
            <w:hideMark/>
          </w:tcPr>
          <w:p w14:paraId="32930499" w14:textId="77777777" w:rsidR="00C71DF7" w:rsidRPr="00A15371" w:rsidRDefault="00C71DF7" w:rsidP="002862A4">
            <w:pPr>
              <w:spacing w:line="276" w:lineRule="auto"/>
              <w:jc w:val="center"/>
              <w:rPr>
                <w:rFonts w:ascii="Times New Roman" w:eastAsia="宋体" w:hAnsi="Times New Roman"/>
                <w:szCs w:val="21"/>
              </w:rPr>
            </w:pPr>
            <w:r w:rsidRPr="00A15371">
              <w:rPr>
                <w:rFonts w:ascii="Times New Roman" w:eastAsia="宋体" w:hAnsi="Times New Roman"/>
                <w:szCs w:val="21"/>
              </w:rPr>
              <w:t>MIN</w:t>
            </w:r>
          </w:p>
        </w:tc>
        <w:tc>
          <w:tcPr>
            <w:tcW w:w="960" w:type="dxa"/>
            <w:tcBorders>
              <w:top w:val="single" w:sz="8" w:space="0" w:color="000000"/>
              <w:left w:val="nil"/>
              <w:bottom w:val="nil"/>
              <w:right w:val="nil"/>
            </w:tcBorders>
            <w:shd w:val="clear" w:color="auto" w:fill="auto"/>
            <w:noWrap/>
            <w:hideMark/>
          </w:tcPr>
          <w:p w14:paraId="4D242D56" w14:textId="77777777" w:rsidR="00C71DF7" w:rsidRPr="00A15371" w:rsidRDefault="00C71DF7" w:rsidP="002862A4">
            <w:pPr>
              <w:spacing w:line="276" w:lineRule="auto"/>
              <w:jc w:val="center"/>
              <w:rPr>
                <w:rFonts w:ascii="Times New Roman" w:eastAsia="宋体" w:hAnsi="Times New Roman"/>
                <w:szCs w:val="21"/>
              </w:rPr>
            </w:pPr>
            <w:r w:rsidRPr="00A15371">
              <w:rPr>
                <w:rFonts w:ascii="Times New Roman" w:eastAsia="宋体" w:hAnsi="Times New Roman"/>
                <w:szCs w:val="21"/>
              </w:rPr>
              <w:t>MAX</w:t>
            </w:r>
          </w:p>
        </w:tc>
        <w:tc>
          <w:tcPr>
            <w:tcW w:w="960" w:type="dxa"/>
            <w:tcBorders>
              <w:top w:val="single" w:sz="8" w:space="0" w:color="000000"/>
              <w:left w:val="nil"/>
              <w:bottom w:val="nil"/>
              <w:right w:val="nil"/>
            </w:tcBorders>
            <w:shd w:val="clear" w:color="auto" w:fill="auto"/>
            <w:noWrap/>
            <w:hideMark/>
          </w:tcPr>
          <w:p w14:paraId="7FEC0837" w14:textId="77777777" w:rsidR="00C71DF7" w:rsidRPr="00A15371" w:rsidRDefault="00C71DF7" w:rsidP="002862A4">
            <w:pPr>
              <w:spacing w:line="276" w:lineRule="auto"/>
              <w:jc w:val="center"/>
              <w:rPr>
                <w:rFonts w:ascii="Times New Roman" w:eastAsia="宋体" w:hAnsi="Times New Roman"/>
                <w:szCs w:val="21"/>
              </w:rPr>
            </w:pPr>
            <w:r w:rsidRPr="00A15371">
              <w:rPr>
                <w:rFonts w:ascii="Times New Roman" w:eastAsia="宋体" w:hAnsi="Times New Roman"/>
                <w:szCs w:val="21"/>
              </w:rPr>
              <w:t>P25</w:t>
            </w:r>
          </w:p>
        </w:tc>
        <w:tc>
          <w:tcPr>
            <w:tcW w:w="960" w:type="dxa"/>
            <w:tcBorders>
              <w:top w:val="single" w:sz="8" w:space="0" w:color="000000"/>
              <w:left w:val="nil"/>
              <w:bottom w:val="nil"/>
              <w:right w:val="nil"/>
            </w:tcBorders>
            <w:shd w:val="clear" w:color="auto" w:fill="auto"/>
            <w:noWrap/>
            <w:hideMark/>
          </w:tcPr>
          <w:p w14:paraId="1D042D3A" w14:textId="77777777" w:rsidR="00C71DF7" w:rsidRPr="00A15371" w:rsidRDefault="00C71DF7" w:rsidP="002862A4">
            <w:pPr>
              <w:spacing w:line="276" w:lineRule="auto"/>
              <w:jc w:val="center"/>
              <w:rPr>
                <w:rFonts w:ascii="Times New Roman" w:eastAsia="宋体" w:hAnsi="Times New Roman"/>
                <w:szCs w:val="21"/>
              </w:rPr>
            </w:pPr>
            <w:r w:rsidRPr="00A15371">
              <w:rPr>
                <w:rFonts w:ascii="Times New Roman" w:eastAsia="宋体" w:hAnsi="Times New Roman"/>
                <w:szCs w:val="21"/>
              </w:rPr>
              <w:t>P50</w:t>
            </w:r>
          </w:p>
        </w:tc>
        <w:tc>
          <w:tcPr>
            <w:tcW w:w="960" w:type="dxa"/>
            <w:tcBorders>
              <w:top w:val="single" w:sz="8" w:space="0" w:color="000000"/>
              <w:left w:val="nil"/>
              <w:bottom w:val="nil"/>
              <w:right w:val="nil"/>
            </w:tcBorders>
            <w:shd w:val="clear" w:color="auto" w:fill="auto"/>
            <w:noWrap/>
            <w:hideMark/>
          </w:tcPr>
          <w:p w14:paraId="4447DEAA" w14:textId="77777777" w:rsidR="00C71DF7" w:rsidRPr="00A15371" w:rsidRDefault="00C71DF7" w:rsidP="002862A4">
            <w:pPr>
              <w:spacing w:line="276" w:lineRule="auto"/>
              <w:jc w:val="center"/>
              <w:rPr>
                <w:rFonts w:ascii="Times New Roman" w:eastAsia="宋体" w:hAnsi="Times New Roman"/>
                <w:szCs w:val="21"/>
              </w:rPr>
            </w:pPr>
            <w:r w:rsidRPr="00A15371">
              <w:rPr>
                <w:rFonts w:ascii="Times New Roman" w:eastAsia="宋体" w:hAnsi="Times New Roman"/>
                <w:szCs w:val="21"/>
              </w:rPr>
              <w:t>P75</w:t>
            </w:r>
          </w:p>
        </w:tc>
      </w:tr>
      <w:tr w:rsidR="00C71DF7" w:rsidRPr="00A15371" w14:paraId="3AED1A48" w14:textId="77777777" w:rsidTr="00F96A27">
        <w:trPr>
          <w:trHeight w:val="250"/>
        </w:trPr>
        <w:tc>
          <w:tcPr>
            <w:tcW w:w="1198" w:type="dxa"/>
            <w:tcBorders>
              <w:top w:val="single" w:sz="4" w:space="0" w:color="000000"/>
              <w:left w:val="nil"/>
              <w:bottom w:val="nil"/>
              <w:right w:val="nil"/>
            </w:tcBorders>
            <w:shd w:val="clear" w:color="auto" w:fill="auto"/>
            <w:noWrap/>
            <w:vAlign w:val="center"/>
            <w:hideMark/>
          </w:tcPr>
          <w:p w14:paraId="761F8F77" w14:textId="77777777" w:rsidR="00C71DF7" w:rsidRPr="00A15371" w:rsidRDefault="00C71DF7" w:rsidP="002862A4">
            <w:pPr>
              <w:widowControl/>
              <w:spacing w:line="276" w:lineRule="auto"/>
              <w:jc w:val="left"/>
              <w:rPr>
                <w:rFonts w:ascii="Times New Roman" w:hAnsi="Times New Roman"/>
                <w:i/>
                <w:iCs/>
                <w:kern w:val="0"/>
                <w:szCs w:val="21"/>
              </w:rPr>
            </w:pPr>
            <w:r w:rsidRPr="00A15371">
              <w:rPr>
                <w:rFonts w:ascii="Times New Roman" w:hAnsi="Times New Roman"/>
                <w:i/>
                <w:iCs/>
                <w:szCs w:val="21"/>
              </w:rPr>
              <w:t>RiskT</w:t>
            </w:r>
          </w:p>
        </w:tc>
        <w:tc>
          <w:tcPr>
            <w:tcW w:w="960" w:type="dxa"/>
            <w:tcBorders>
              <w:top w:val="single" w:sz="4" w:space="0" w:color="000000"/>
              <w:left w:val="nil"/>
              <w:bottom w:val="nil"/>
              <w:right w:val="nil"/>
            </w:tcBorders>
            <w:shd w:val="clear" w:color="auto" w:fill="auto"/>
            <w:noWrap/>
            <w:vAlign w:val="bottom"/>
            <w:hideMark/>
          </w:tcPr>
          <w:p w14:paraId="33CFC8F5"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0.462 </w:t>
            </w:r>
          </w:p>
        </w:tc>
        <w:tc>
          <w:tcPr>
            <w:tcW w:w="960" w:type="dxa"/>
            <w:tcBorders>
              <w:top w:val="single" w:sz="4" w:space="0" w:color="000000"/>
              <w:left w:val="nil"/>
              <w:bottom w:val="nil"/>
              <w:right w:val="nil"/>
            </w:tcBorders>
            <w:shd w:val="clear" w:color="auto" w:fill="auto"/>
            <w:noWrap/>
            <w:vAlign w:val="bottom"/>
            <w:hideMark/>
          </w:tcPr>
          <w:p w14:paraId="455D3B3E"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0.382 </w:t>
            </w:r>
          </w:p>
        </w:tc>
        <w:tc>
          <w:tcPr>
            <w:tcW w:w="960" w:type="dxa"/>
            <w:tcBorders>
              <w:top w:val="single" w:sz="4" w:space="0" w:color="000000"/>
              <w:left w:val="nil"/>
              <w:bottom w:val="nil"/>
              <w:right w:val="nil"/>
            </w:tcBorders>
            <w:shd w:val="clear" w:color="auto" w:fill="auto"/>
            <w:noWrap/>
            <w:vAlign w:val="bottom"/>
            <w:hideMark/>
          </w:tcPr>
          <w:p w14:paraId="24B68401"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0.017 </w:t>
            </w:r>
          </w:p>
        </w:tc>
        <w:tc>
          <w:tcPr>
            <w:tcW w:w="960" w:type="dxa"/>
            <w:tcBorders>
              <w:top w:val="single" w:sz="4" w:space="0" w:color="000000"/>
              <w:left w:val="nil"/>
              <w:bottom w:val="nil"/>
              <w:right w:val="nil"/>
            </w:tcBorders>
            <w:shd w:val="clear" w:color="auto" w:fill="auto"/>
            <w:noWrap/>
            <w:vAlign w:val="bottom"/>
            <w:hideMark/>
          </w:tcPr>
          <w:p w14:paraId="08F2E2F9"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9.099 </w:t>
            </w:r>
          </w:p>
        </w:tc>
        <w:tc>
          <w:tcPr>
            <w:tcW w:w="960" w:type="dxa"/>
            <w:tcBorders>
              <w:top w:val="single" w:sz="4" w:space="0" w:color="000000"/>
              <w:left w:val="nil"/>
              <w:bottom w:val="nil"/>
              <w:right w:val="nil"/>
            </w:tcBorders>
            <w:shd w:val="clear" w:color="auto" w:fill="auto"/>
            <w:noWrap/>
            <w:vAlign w:val="bottom"/>
            <w:hideMark/>
          </w:tcPr>
          <w:p w14:paraId="68FA1E4E"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0.248 </w:t>
            </w:r>
          </w:p>
        </w:tc>
        <w:tc>
          <w:tcPr>
            <w:tcW w:w="960" w:type="dxa"/>
            <w:tcBorders>
              <w:top w:val="single" w:sz="4" w:space="0" w:color="000000"/>
              <w:left w:val="nil"/>
              <w:bottom w:val="nil"/>
              <w:right w:val="nil"/>
            </w:tcBorders>
            <w:shd w:val="clear" w:color="auto" w:fill="auto"/>
            <w:noWrap/>
            <w:vAlign w:val="bottom"/>
            <w:hideMark/>
          </w:tcPr>
          <w:p w14:paraId="5E698AD9"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0.370 </w:t>
            </w:r>
          </w:p>
        </w:tc>
        <w:tc>
          <w:tcPr>
            <w:tcW w:w="960" w:type="dxa"/>
            <w:tcBorders>
              <w:top w:val="single" w:sz="4" w:space="0" w:color="000000"/>
              <w:left w:val="nil"/>
              <w:bottom w:val="nil"/>
              <w:right w:val="nil"/>
            </w:tcBorders>
            <w:shd w:val="clear" w:color="auto" w:fill="auto"/>
            <w:noWrap/>
            <w:vAlign w:val="bottom"/>
            <w:hideMark/>
          </w:tcPr>
          <w:p w14:paraId="120091FC"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0.559 </w:t>
            </w:r>
          </w:p>
        </w:tc>
      </w:tr>
      <w:tr w:rsidR="00C71DF7" w:rsidRPr="00A15371" w14:paraId="7270A5CD" w14:textId="77777777" w:rsidTr="00F96A27">
        <w:trPr>
          <w:trHeight w:val="250"/>
        </w:trPr>
        <w:tc>
          <w:tcPr>
            <w:tcW w:w="1198" w:type="dxa"/>
            <w:tcBorders>
              <w:top w:val="nil"/>
              <w:left w:val="nil"/>
              <w:bottom w:val="nil"/>
              <w:right w:val="nil"/>
            </w:tcBorders>
            <w:shd w:val="clear" w:color="auto" w:fill="auto"/>
            <w:noWrap/>
            <w:vAlign w:val="center"/>
            <w:hideMark/>
          </w:tcPr>
          <w:p w14:paraId="35161CAA" w14:textId="77777777" w:rsidR="00C71DF7" w:rsidRPr="00A15371" w:rsidRDefault="00C71DF7" w:rsidP="002862A4">
            <w:pPr>
              <w:spacing w:line="276" w:lineRule="auto"/>
              <w:rPr>
                <w:rFonts w:ascii="Times New Roman" w:hAnsi="Times New Roman"/>
                <w:i/>
                <w:iCs/>
                <w:szCs w:val="21"/>
              </w:rPr>
            </w:pPr>
            <w:r w:rsidRPr="00A15371">
              <w:rPr>
                <w:rFonts w:ascii="Times New Roman" w:hAnsi="Times New Roman"/>
                <w:i/>
                <w:iCs/>
                <w:szCs w:val="21"/>
              </w:rPr>
              <w:t>Financial</w:t>
            </w:r>
          </w:p>
        </w:tc>
        <w:tc>
          <w:tcPr>
            <w:tcW w:w="960" w:type="dxa"/>
            <w:tcBorders>
              <w:top w:val="nil"/>
              <w:left w:val="nil"/>
              <w:bottom w:val="nil"/>
              <w:right w:val="nil"/>
            </w:tcBorders>
            <w:shd w:val="clear" w:color="auto" w:fill="auto"/>
            <w:noWrap/>
            <w:vAlign w:val="bottom"/>
            <w:hideMark/>
          </w:tcPr>
          <w:p w14:paraId="2C567DCD"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0.030 </w:t>
            </w:r>
          </w:p>
        </w:tc>
        <w:tc>
          <w:tcPr>
            <w:tcW w:w="960" w:type="dxa"/>
            <w:tcBorders>
              <w:top w:val="nil"/>
              <w:left w:val="nil"/>
              <w:bottom w:val="nil"/>
              <w:right w:val="nil"/>
            </w:tcBorders>
            <w:shd w:val="clear" w:color="auto" w:fill="auto"/>
            <w:noWrap/>
            <w:vAlign w:val="bottom"/>
            <w:hideMark/>
          </w:tcPr>
          <w:p w14:paraId="0D24E55C"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0.066 </w:t>
            </w:r>
          </w:p>
        </w:tc>
        <w:tc>
          <w:tcPr>
            <w:tcW w:w="960" w:type="dxa"/>
            <w:tcBorders>
              <w:top w:val="nil"/>
              <w:left w:val="nil"/>
              <w:bottom w:val="nil"/>
              <w:right w:val="nil"/>
            </w:tcBorders>
            <w:shd w:val="clear" w:color="auto" w:fill="auto"/>
            <w:noWrap/>
            <w:vAlign w:val="bottom"/>
            <w:hideMark/>
          </w:tcPr>
          <w:p w14:paraId="5B7FC3A0"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0.000 </w:t>
            </w:r>
          </w:p>
        </w:tc>
        <w:tc>
          <w:tcPr>
            <w:tcW w:w="960" w:type="dxa"/>
            <w:tcBorders>
              <w:top w:val="nil"/>
              <w:left w:val="nil"/>
              <w:bottom w:val="nil"/>
              <w:right w:val="nil"/>
            </w:tcBorders>
            <w:shd w:val="clear" w:color="auto" w:fill="auto"/>
            <w:noWrap/>
            <w:vAlign w:val="bottom"/>
            <w:hideMark/>
          </w:tcPr>
          <w:p w14:paraId="4F80BCB9"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0.394 </w:t>
            </w:r>
          </w:p>
        </w:tc>
        <w:tc>
          <w:tcPr>
            <w:tcW w:w="960" w:type="dxa"/>
            <w:tcBorders>
              <w:top w:val="nil"/>
              <w:left w:val="nil"/>
              <w:bottom w:val="nil"/>
              <w:right w:val="nil"/>
            </w:tcBorders>
            <w:shd w:val="clear" w:color="auto" w:fill="auto"/>
            <w:noWrap/>
            <w:vAlign w:val="bottom"/>
            <w:hideMark/>
          </w:tcPr>
          <w:p w14:paraId="18D4D8C1"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0.000 </w:t>
            </w:r>
          </w:p>
        </w:tc>
        <w:tc>
          <w:tcPr>
            <w:tcW w:w="960" w:type="dxa"/>
            <w:tcBorders>
              <w:top w:val="nil"/>
              <w:left w:val="nil"/>
              <w:bottom w:val="nil"/>
              <w:right w:val="nil"/>
            </w:tcBorders>
            <w:shd w:val="clear" w:color="auto" w:fill="auto"/>
            <w:noWrap/>
            <w:vAlign w:val="bottom"/>
            <w:hideMark/>
          </w:tcPr>
          <w:p w14:paraId="388C2BE5"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0.003 </w:t>
            </w:r>
          </w:p>
        </w:tc>
        <w:tc>
          <w:tcPr>
            <w:tcW w:w="960" w:type="dxa"/>
            <w:tcBorders>
              <w:top w:val="nil"/>
              <w:left w:val="nil"/>
              <w:bottom w:val="nil"/>
              <w:right w:val="nil"/>
            </w:tcBorders>
            <w:shd w:val="clear" w:color="auto" w:fill="auto"/>
            <w:noWrap/>
            <w:vAlign w:val="bottom"/>
            <w:hideMark/>
          </w:tcPr>
          <w:p w14:paraId="747CCA7A"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0.025 </w:t>
            </w:r>
          </w:p>
        </w:tc>
      </w:tr>
      <w:tr w:rsidR="00C71DF7" w:rsidRPr="00A15371" w14:paraId="7AA142D1" w14:textId="77777777" w:rsidTr="00F96A27">
        <w:trPr>
          <w:trHeight w:val="250"/>
        </w:trPr>
        <w:tc>
          <w:tcPr>
            <w:tcW w:w="1198" w:type="dxa"/>
            <w:tcBorders>
              <w:top w:val="nil"/>
              <w:left w:val="nil"/>
              <w:bottom w:val="nil"/>
              <w:right w:val="nil"/>
            </w:tcBorders>
            <w:shd w:val="clear" w:color="auto" w:fill="auto"/>
            <w:noWrap/>
            <w:vAlign w:val="center"/>
            <w:hideMark/>
          </w:tcPr>
          <w:p w14:paraId="6695907F" w14:textId="77777777" w:rsidR="00C71DF7" w:rsidRPr="00A15371" w:rsidRDefault="00C71DF7" w:rsidP="002862A4">
            <w:pPr>
              <w:spacing w:line="276" w:lineRule="auto"/>
              <w:rPr>
                <w:rFonts w:ascii="Times New Roman" w:hAnsi="Times New Roman"/>
                <w:i/>
                <w:iCs/>
                <w:color w:val="000000"/>
                <w:szCs w:val="21"/>
              </w:rPr>
            </w:pPr>
            <w:r w:rsidRPr="00A15371">
              <w:rPr>
                <w:rFonts w:ascii="Times New Roman" w:hAnsi="Times New Roman"/>
                <w:i/>
                <w:iCs/>
                <w:color w:val="000000"/>
                <w:szCs w:val="21"/>
              </w:rPr>
              <w:t>Roa</w:t>
            </w:r>
          </w:p>
        </w:tc>
        <w:tc>
          <w:tcPr>
            <w:tcW w:w="960" w:type="dxa"/>
            <w:tcBorders>
              <w:top w:val="nil"/>
              <w:left w:val="nil"/>
              <w:bottom w:val="nil"/>
              <w:right w:val="nil"/>
            </w:tcBorders>
            <w:shd w:val="clear" w:color="auto" w:fill="auto"/>
            <w:noWrap/>
            <w:vAlign w:val="bottom"/>
            <w:hideMark/>
          </w:tcPr>
          <w:p w14:paraId="12D54F0D"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0.040 </w:t>
            </w:r>
          </w:p>
        </w:tc>
        <w:tc>
          <w:tcPr>
            <w:tcW w:w="960" w:type="dxa"/>
            <w:tcBorders>
              <w:top w:val="nil"/>
              <w:left w:val="nil"/>
              <w:bottom w:val="nil"/>
              <w:right w:val="nil"/>
            </w:tcBorders>
            <w:shd w:val="clear" w:color="auto" w:fill="auto"/>
            <w:noWrap/>
            <w:vAlign w:val="bottom"/>
            <w:hideMark/>
          </w:tcPr>
          <w:p w14:paraId="1C466351"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0.060 </w:t>
            </w:r>
          </w:p>
        </w:tc>
        <w:tc>
          <w:tcPr>
            <w:tcW w:w="960" w:type="dxa"/>
            <w:tcBorders>
              <w:top w:val="nil"/>
              <w:left w:val="nil"/>
              <w:bottom w:val="nil"/>
              <w:right w:val="nil"/>
            </w:tcBorders>
            <w:shd w:val="clear" w:color="auto" w:fill="auto"/>
            <w:noWrap/>
            <w:vAlign w:val="bottom"/>
            <w:hideMark/>
          </w:tcPr>
          <w:p w14:paraId="535CD9BD"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-0.225 </w:t>
            </w:r>
          </w:p>
        </w:tc>
        <w:tc>
          <w:tcPr>
            <w:tcW w:w="960" w:type="dxa"/>
            <w:tcBorders>
              <w:top w:val="nil"/>
              <w:left w:val="nil"/>
              <w:bottom w:val="nil"/>
              <w:right w:val="nil"/>
            </w:tcBorders>
            <w:shd w:val="clear" w:color="auto" w:fill="auto"/>
            <w:noWrap/>
            <w:vAlign w:val="bottom"/>
            <w:hideMark/>
          </w:tcPr>
          <w:p w14:paraId="2C1A1428"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0.216 </w:t>
            </w:r>
          </w:p>
        </w:tc>
        <w:tc>
          <w:tcPr>
            <w:tcW w:w="960" w:type="dxa"/>
            <w:tcBorders>
              <w:top w:val="nil"/>
              <w:left w:val="nil"/>
              <w:bottom w:val="nil"/>
              <w:right w:val="nil"/>
            </w:tcBorders>
            <w:shd w:val="clear" w:color="auto" w:fill="auto"/>
            <w:noWrap/>
            <w:vAlign w:val="bottom"/>
            <w:hideMark/>
          </w:tcPr>
          <w:p w14:paraId="7F841CF7"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0.014 </w:t>
            </w:r>
          </w:p>
        </w:tc>
        <w:tc>
          <w:tcPr>
            <w:tcW w:w="960" w:type="dxa"/>
            <w:tcBorders>
              <w:top w:val="nil"/>
              <w:left w:val="nil"/>
              <w:bottom w:val="nil"/>
              <w:right w:val="nil"/>
            </w:tcBorders>
            <w:shd w:val="clear" w:color="auto" w:fill="auto"/>
            <w:noWrap/>
            <w:vAlign w:val="bottom"/>
            <w:hideMark/>
          </w:tcPr>
          <w:p w14:paraId="0A583927"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0.038 </w:t>
            </w:r>
          </w:p>
        </w:tc>
        <w:tc>
          <w:tcPr>
            <w:tcW w:w="960" w:type="dxa"/>
            <w:tcBorders>
              <w:top w:val="nil"/>
              <w:left w:val="nil"/>
              <w:bottom w:val="nil"/>
              <w:right w:val="nil"/>
            </w:tcBorders>
            <w:shd w:val="clear" w:color="auto" w:fill="auto"/>
            <w:noWrap/>
            <w:vAlign w:val="bottom"/>
            <w:hideMark/>
          </w:tcPr>
          <w:p w14:paraId="759545BC"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0.068 </w:t>
            </w:r>
          </w:p>
        </w:tc>
      </w:tr>
      <w:tr w:rsidR="00C71DF7" w:rsidRPr="00A15371" w14:paraId="7D9C8A85" w14:textId="77777777" w:rsidTr="00F96A27">
        <w:trPr>
          <w:trHeight w:val="250"/>
        </w:trPr>
        <w:tc>
          <w:tcPr>
            <w:tcW w:w="1198" w:type="dxa"/>
            <w:tcBorders>
              <w:top w:val="nil"/>
              <w:left w:val="nil"/>
              <w:bottom w:val="nil"/>
              <w:right w:val="nil"/>
            </w:tcBorders>
            <w:shd w:val="clear" w:color="auto" w:fill="auto"/>
            <w:noWrap/>
            <w:vAlign w:val="center"/>
            <w:hideMark/>
          </w:tcPr>
          <w:p w14:paraId="178D4024" w14:textId="77777777" w:rsidR="00C71DF7" w:rsidRPr="00A15371" w:rsidRDefault="00C71DF7" w:rsidP="002862A4">
            <w:pPr>
              <w:spacing w:line="276" w:lineRule="auto"/>
              <w:rPr>
                <w:rFonts w:ascii="Times New Roman" w:hAnsi="Times New Roman"/>
                <w:i/>
                <w:iCs/>
                <w:color w:val="000000"/>
                <w:szCs w:val="21"/>
              </w:rPr>
            </w:pPr>
            <w:r w:rsidRPr="00A15371">
              <w:rPr>
                <w:rFonts w:ascii="Times New Roman" w:hAnsi="Times New Roman"/>
                <w:i/>
                <w:iCs/>
                <w:color w:val="000000"/>
                <w:szCs w:val="21"/>
              </w:rPr>
              <w:t>Lev</w:t>
            </w:r>
          </w:p>
        </w:tc>
        <w:tc>
          <w:tcPr>
            <w:tcW w:w="960" w:type="dxa"/>
            <w:tcBorders>
              <w:top w:val="nil"/>
              <w:left w:val="nil"/>
              <w:bottom w:val="nil"/>
              <w:right w:val="nil"/>
            </w:tcBorders>
            <w:shd w:val="clear" w:color="auto" w:fill="auto"/>
            <w:noWrap/>
            <w:vAlign w:val="bottom"/>
            <w:hideMark/>
          </w:tcPr>
          <w:p w14:paraId="20E2746E"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0.503 </w:t>
            </w:r>
          </w:p>
        </w:tc>
        <w:tc>
          <w:tcPr>
            <w:tcW w:w="960" w:type="dxa"/>
            <w:tcBorders>
              <w:top w:val="nil"/>
              <w:left w:val="nil"/>
              <w:bottom w:val="nil"/>
              <w:right w:val="nil"/>
            </w:tcBorders>
            <w:shd w:val="clear" w:color="auto" w:fill="auto"/>
            <w:noWrap/>
            <w:vAlign w:val="bottom"/>
            <w:hideMark/>
          </w:tcPr>
          <w:p w14:paraId="2A996126"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1.922 </w:t>
            </w:r>
          </w:p>
        </w:tc>
        <w:tc>
          <w:tcPr>
            <w:tcW w:w="960" w:type="dxa"/>
            <w:tcBorders>
              <w:top w:val="nil"/>
              <w:left w:val="nil"/>
              <w:bottom w:val="nil"/>
              <w:right w:val="nil"/>
            </w:tcBorders>
            <w:shd w:val="clear" w:color="auto" w:fill="auto"/>
            <w:noWrap/>
            <w:vAlign w:val="bottom"/>
            <w:hideMark/>
          </w:tcPr>
          <w:p w14:paraId="5930C9B1"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-0.195 </w:t>
            </w:r>
          </w:p>
        </w:tc>
        <w:tc>
          <w:tcPr>
            <w:tcW w:w="960" w:type="dxa"/>
            <w:tcBorders>
              <w:top w:val="nil"/>
              <w:left w:val="nil"/>
              <w:bottom w:val="nil"/>
              <w:right w:val="nil"/>
            </w:tcBorders>
            <w:shd w:val="clear" w:color="auto" w:fill="auto"/>
            <w:noWrap/>
            <w:vAlign w:val="bottom"/>
            <w:hideMark/>
          </w:tcPr>
          <w:p w14:paraId="3FB671CE"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142.700 </w:t>
            </w:r>
          </w:p>
        </w:tc>
        <w:tc>
          <w:tcPr>
            <w:tcW w:w="960" w:type="dxa"/>
            <w:tcBorders>
              <w:top w:val="nil"/>
              <w:left w:val="nil"/>
              <w:bottom w:val="nil"/>
              <w:right w:val="nil"/>
            </w:tcBorders>
            <w:shd w:val="clear" w:color="auto" w:fill="auto"/>
            <w:noWrap/>
            <w:vAlign w:val="bottom"/>
            <w:hideMark/>
          </w:tcPr>
          <w:p w14:paraId="5538B1E5"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0.267 </w:t>
            </w:r>
          </w:p>
        </w:tc>
        <w:tc>
          <w:tcPr>
            <w:tcW w:w="960" w:type="dxa"/>
            <w:tcBorders>
              <w:top w:val="nil"/>
              <w:left w:val="nil"/>
              <w:bottom w:val="nil"/>
              <w:right w:val="nil"/>
            </w:tcBorders>
            <w:shd w:val="clear" w:color="auto" w:fill="auto"/>
            <w:noWrap/>
            <w:vAlign w:val="bottom"/>
            <w:hideMark/>
          </w:tcPr>
          <w:p w14:paraId="7B0D71A9"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0.438 </w:t>
            </w:r>
          </w:p>
        </w:tc>
        <w:tc>
          <w:tcPr>
            <w:tcW w:w="960" w:type="dxa"/>
            <w:tcBorders>
              <w:top w:val="nil"/>
              <w:left w:val="nil"/>
              <w:bottom w:val="nil"/>
              <w:right w:val="nil"/>
            </w:tcBorders>
            <w:shd w:val="clear" w:color="auto" w:fill="auto"/>
            <w:noWrap/>
            <w:vAlign w:val="bottom"/>
            <w:hideMark/>
          </w:tcPr>
          <w:p w14:paraId="4DCE4792"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0.611 </w:t>
            </w:r>
          </w:p>
        </w:tc>
      </w:tr>
      <w:tr w:rsidR="00C71DF7" w:rsidRPr="00A15371" w14:paraId="55E548A0" w14:textId="77777777" w:rsidTr="00F96A27">
        <w:trPr>
          <w:trHeight w:val="250"/>
        </w:trPr>
        <w:tc>
          <w:tcPr>
            <w:tcW w:w="1198" w:type="dxa"/>
            <w:tcBorders>
              <w:top w:val="nil"/>
              <w:left w:val="nil"/>
              <w:bottom w:val="nil"/>
              <w:right w:val="nil"/>
            </w:tcBorders>
            <w:shd w:val="clear" w:color="auto" w:fill="auto"/>
            <w:noWrap/>
            <w:vAlign w:val="center"/>
            <w:hideMark/>
          </w:tcPr>
          <w:p w14:paraId="797B1264" w14:textId="77777777" w:rsidR="00C71DF7" w:rsidRPr="00A15371" w:rsidRDefault="00C71DF7" w:rsidP="002862A4">
            <w:pPr>
              <w:spacing w:line="276" w:lineRule="auto"/>
              <w:rPr>
                <w:rFonts w:ascii="Times New Roman" w:hAnsi="Times New Roman"/>
                <w:i/>
                <w:iCs/>
                <w:color w:val="000000"/>
                <w:szCs w:val="21"/>
              </w:rPr>
            </w:pPr>
            <w:r w:rsidRPr="00A15371">
              <w:rPr>
                <w:rFonts w:ascii="Times New Roman" w:hAnsi="Times New Roman"/>
                <w:i/>
                <w:iCs/>
                <w:color w:val="000000"/>
                <w:szCs w:val="21"/>
              </w:rPr>
              <w:t>Growth</w:t>
            </w:r>
          </w:p>
        </w:tc>
        <w:tc>
          <w:tcPr>
            <w:tcW w:w="960" w:type="dxa"/>
            <w:tcBorders>
              <w:top w:val="nil"/>
              <w:left w:val="nil"/>
              <w:bottom w:val="nil"/>
              <w:right w:val="nil"/>
            </w:tcBorders>
            <w:shd w:val="clear" w:color="auto" w:fill="auto"/>
            <w:noWrap/>
            <w:vAlign w:val="bottom"/>
            <w:hideMark/>
          </w:tcPr>
          <w:p w14:paraId="017D6CC2"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0.506 </w:t>
            </w:r>
          </w:p>
        </w:tc>
        <w:tc>
          <w:tcPr>
            <w:tcW w:w="960" w:type="dxa"/>
            <w:tcBorders>
              <w:top w:val="nil"/>
              <w:left w:val="nil"/>
              <w:bottom w:val="nil"/>
              <w:right w:val="nil"/>
            </w:tcBorders>
            <w:shd w:val="clear" w:color="auto" w:fill="auto"/>
            <w:noWrap/>
            <w:vAlign w:val="bottom"/>
            <w:hideMark/>
          </w:tcPr>
          <w:p w14:paraId="43C20DA4"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1.614 </w:t>
            </w:r>
          </w:p>
        </w:tc>
        <w:tc>
          <w:tcPr>
            <w:tcW w:w="960" w:type="dxa"/>
            <w:tcBorders>
              <w:top w:val="nil"/>
              <w:left w:val="nil"/>
              <w:bottom w:val="nil"/>
              <w:right w:val="nil"/>
            </w:tcBorders>
            <w:shd w:val="clear" w:color="auto" w:fill="auto"/>
            <w:noWrap/>
            <w:vAlign w:val="bottom"/>
            <w:hideMark/>
          </w:tcPr>
          <w:p w14:paraId="06922B25"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-0.786 </w:t>
            </w:r>
          </w:p>
        </w:tc>
        <w:tc>
          <w:tcPr>
            <w:tcW w:w="960" w:type="dxa"/>
            <w:tcBorders>
              <w:top w:val="nil"/>
              <w:left w:val="nil"/>
              <w:bottom w:val="nil"/>
              <w:right w:val="nil"/>
            </w:tcBorders>
            <w:shd w:val="clear" w:color="auto" w:fill="auto"/>
            <w:noWrap/>
            <w:vAlign w:val="bottom"/>
            <w:hideMark/>
          </w:tcPr>
          <w:p w14:paraId="308DCBDC"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12.460 </w:t>
            </w:r>
          </w:p>
        </w:tc>
        <w:tc>
          <w:tcPr>
            <w:tcW w:w="960" w:type="dxa"/>
            <w:tcBorders>
              <w:top w:val="nil"/>
              <w:left w:val="nil"/>
              <w:bottom w:val="nil"/>
              <w:right w:val="nil"/>
            </w:tcBorders>
            <w:shd w:val="clear" w:color="auto" w:fill="auto"/>
            <w:noWrap/>
            <w:vAlign w:val="bottom"/>
            <w:hideMark/>
          </w:tcPr>
          <w:p w14:paraId="4AD29136"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-0.039 </w:t>
            </w:r>
          </w:p>
        </w:tc>
        <w:tc>
          <w:tcPr>
            <w:tcW w:w="960" w:type="dxa"/>
            <w:tcBorders>
              <w:top w:val="nil"/>
              <w:left w:val="nil"/>
              <w:bottom w:val="nil"/>
              <w:right w:val="nil"/>
            </w:tcBorders>
            <w:shd w:val="clear" w:color="auto" w:fill="auto"/>
            <w:noWrap/>
            <w:vAlign w:val="bottom"/>
            <w:hideMark/>
          </w:tcPr>
          <w:p w14:paraId="0B1999BD"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0.136 </w:t>
            </w:r>
          </w:p>
        </w:tc>
        <w:tc>
          <w:tcPr>
            <w:tcW w:w="960" w:type="dxa"/>
            <w:tcBorders>
              <w:top w:val="nil"/>
              <w:left w:val="nil"/>
              <w:bottom w:val="nil"/>
              <w:right w:val="nil"/>
            </w:tcBorders>
            <w:shd w:val="clear" w:color="auto" w:fill="auto"/>
            <w:noWrap/>
            <w:vAlign w:val="bottom"/>
            <w:hideMark/>
          </w:tcPr>
          <w:p w14:paraId="702BA852"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0.445 </w:t>
            </w:r>
          </w:p>
        </w:tc>
      </w:tr>
      <w:tr w:rsidR="00C71DF7" w:rsidRPr="00A15371" w14:paraId="089721DF" w14:textId="77777777" w:rsidTr="00F96A27">
        <w:trPr>
          <w:trHeight w:val="250"/>
        </w:trPr>
        <w:tc>
          <w:tcPr>
            <w:tcW w:w="1198" w:type="dxa"/>
            <w:tcBorders>
              <w:top w:val="nil"/>
              <w:left w:val="nil"/>
              <w:bottom w:val="nil"/>
              <w:right w:val="nil"/>
            </w:tcBorders>
            <w:shd w:val="clear" w:color="auto" w:fill="auto"/>
            <w:noWrap/>
            <w:vAlign w:val="center"/>
            <w:hideMark/>
          </w:tcPr>
          <w:p w14:paraId="581FFF42" w14:textId="77777777" w:rsidR="00C71DF7" w:rsidRPr="00A15371" w:rsidRDefault="00C71DF7" w:rsidP="002862A4">
            <w:pPr>
              <w:spacing w:line="276" w:lineRule="auto"/>
              <w:rPr>
                <w:rFonts w:ascii="Times New Roman" w:hAnsi="Times New Roman"/>
                <w:i/>
                <w:iCs/>
                <w:szCs w:val="21"/>
              </w:rPr>
            </w:pPr>
            <w:r w:rsidRPr="00A15371">
              <w:rPr>
                <w:rFonts w:ascii="Times New Roman" w:hAnsi="Times New Roman"/>
                <w:i/>
                <w:iCs/>
                <w:szCs w:val="21"/>
              </w:rPr>
              <w:t>Size</w:t>
            </w:r>
          </w:p>
        </w:tc>
        <w:tc>
          <w:tcPr>
            <w:tcW w:w="960" w:type="dxa"/>
            <w:tcBorders>
              <w:top w:val="nil"/>
              <w:left w:val="nil"/>
              <w:bottom w:val="nil"/>
              <w:right w:val="nil"/>
            </w:tcBorders>
            <w:shd w:val="clear" w:color="auto" w:fill="auto"/>
            <w:noWrap/>
            <w:vAlign w:val="bottom"/>
            <w:hideMark/>
          </w:tcPr>
          <w:p w14:paraId="5E907EB6"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21.860 </w:t>
            </w:r>
          </w:p>
        </w:tc>
        <w:tc>
          <w:tcPr>
            <w:tcW w:w="960" w:type="dxa"/>
            <w:tcBorders>
              <w:top w:val="nil"/>
              <w:left w:val="nil"/>
              <w:bottom w:val="nil"/>
              <w:right w:val="nil"/>
            </w:tcBorders>
            <w:shd w:val="clear" w:color="auto" w:fill="auto"/>
            <w:noWrap/>
            <w:vAlign w:val="bottom"/>
            <w:hideMark/>
          </w:tcPr>
          <w:p w14:paraId="6859EFFF"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1.287 </w:t>
            </w:r>
          </w:p>
        </w:tc>
        <w:tc>
          <w:tcPr>
            <w:tcW w:w="960" w:type="dxa"/>
            <w:tcBorders>
              <w:top w:val="nil"/>
              <w:left w:val="nil"/>
              <w:bottom w:val="nil"/>
              <w:right w:val="nil"/>
            </w:tcBorders>
            <w:shd w:val="clear" w:color="auto" w:fill="auto"/>
            <w:noWrap/>
            <w:vAlign w:val="bottom"/>
            <w:hideMark/>
          </w:tcPr>
          <w:p w14:paraId="5D58E858"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19.100 </w:t>
            </w:r>
          </w:p>
        </w:tc>
        <w:tc>
          <w:tcPr>
            <w:tcW w:w="960" w:type="dxa"/>
            <w:tcBorders>
              <w:top w:val="nil"/>
              <w:left w:val="nil"/>
              <w:bottom w:val="nil"/>
              <w:right w:val="nil"/>
            </w:tcBorders>
            <w:shd w:val="clear" w:color="auto" w:fill="auto"/>
            <w:noWrap/>
            <w:vAlign w:val="bottom"/>
            <w:hideMark/>
          </w:tcPr>
          <w:p w14:paraId="36D66896"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25.750 </w:t>
            </w:r>
          </w:p>
        </w:tc>
        <w:tc>
          <w:tcPr>
            <w:tcW w:w="960" w:type="dxa"/>
            <w:tcBorders>
              <w:top w:val="nil"/>
              <w:left w:val="nil"/>
              <w:bottom w:val="nil"/>
              <w:right w:val="nil"/>
            </w:tcBorders>
            <w:shd w:val="clear" w:color="auto" w:fill="auto"/>
            <w:noWrap/>
            <w:vAlign w:val="bottom"/>
            <w:hideMark/>
          </w:tcPr>
          <w:p w14:paraId="5A771C8E"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20.940 </w:t>
            </w:r>
          </w:p>
        </w:tc>
        <w:tc>
          <w:tcPr>
            <w:tcW w:w="960" w:type="dxa"/>
            <w:tcBorders>
              <w:top w:val="nil"/>
              <w:left w:val="nil"/>
              <w:bottom w:val="nil"/>
              <w:right w:val="nil"/>
            </w:tcBorders>
            <w:shd w:val="clear" w:color="auto" w:fill="auto"/>
            <w:noWrap/>
            <w:vAlign w:val="bottom"/>
            <w:hideMark/>
          </w:tcPr>
          <w:p w14:paraId="268F5A2A"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21.700 </w:t>
            </w:r>
          </w:p>
        </w:tc>
        <w:tc>
          <w:tcPr>
            <w:tcW w:w="960" w:type="dxa"/>
            <w:tcBorders>
              <w:top w:val="nil"/>
              <w:left w:val="nil"/>
              <w:bottom w:val="nil"/>
              <w:right w:val="nil"/>
            </w:tcBorders>
            <w:shd w:val="clear" w:color="auto" w:fill="auto"/>
            <w:noWrap/>
            <w:vAlign w:val="bottom"/>
            <w:hideMark/>
          </w:tcPr>
          <w:p w14:paraId="6482CA48"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22.590 </w:t>
            </w:r>
          </w:p>
        </w:tc>
      </w:tr>
      <w:tr w:rsidR="00C71DF7" w:rsidRPr="00A15371" w14:paraId="2F05CB0B" w14:textId="77777777" w:rsidTr="00F96A27">
        <w:trPr>
          <w:trHeight w:val="250"/>
        </w:trPr>
        <w:tc>
          <w:tcPr>
            <w:tcW w:w="1198" w:type="dxa"/>
            <w:tcBorders>
              <w:top w:val="nil"/>
              <w:left w:val="nil"/>
              <w:bottom w:val="nil"/>
              <w:right w:val="nil"/>
            </w:tcBorders>
            <w:shd w:val="clear" w:color="auto" w:fill="auto"/>
            <w:noWrap/>
            <w:vAlign w:val="center"/>
            <w:hideMark/>
          </w:tcPr>
          <w:p w14:paraId="28FB2933" w14:textId="77777777" w:rsidR="00C71DF7" w:rsidRPr="00A15371" w:rsidRDefault="00C71DF7" w:rsidP="002862A4">
            <w:pPr>
              <w:spacing w:line="276" w:lineRule="auto"/>
              <w:rPr>
                <w:rFonts w:ascii="Times New Roman" w:hAnsi="Times New Roman"/>
                <w:i/>
                <w:iCs/>
                <w:szCs w:val="21"/>
              </w:rPr>
            </w:pPr>
            <w:r w:rsidRPr="00A15371">
              <w:rPr>
                <w:rFonts w:ascii="Times New Roman" w:hAnsi="Times New Roman"/>
                <w:i/>
                <w:iCs/>
                <w:szCs w:val="21"/>
              </w:rPr>
              <w:t>Ppe</w:t>
            </w:r>
          </w:p>
        </w:tc>
        <w:tc>
          <w:tcPr>
            <w:tcW w:w="960" w:type="dxa"/>
            <w:tcBorders>
              <w:top w:val="nil"/>
              <w:left w:val="nil"/>
              <w:bottom w:val="nil"/>
              <w:right w:val="nil"/>
            </w:tcBorders>
            <w:shd w:val="clear" w:color="auto" w:fill="auto"/>
            <w:noWrap/>
            <w:vAlign w:val="bottom"/>
            <w:hideMark/>
          </w:tcPr>
          <w:p w14:paraId="4668646A"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0.228 </w:t>
            </w:r>
          </w:p>
        </w:tc>
        <w:tc>
          <w:tcPr>
            <w:tcW w:w="960" w:type="dxa"/>
            <w:tcBorders>
              <w:top w:val="nil"/>
              <w:left w:val="nil"/>
              <w:bottom w:val="nil"/>
              <w:right w:val="nil"/>
            </w:tcBorders>
            <w:shd w:val="clear" w:color="auto" w:fill="auto"/>
            <w:noWrap/>
            <w:vAlign w:val="bottom"/>
            <w:hideMark/>
          </w:tcPr>
          <w:p w14:paraId="2DE11D03"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0.172 </w:t>
            </w:r>
          </w:p>
        </w:tc>
        <w:tc>
          <w:tcPr>
            <w:tcW w:w="960" w:type="dxa"/>
            <w:tcBorders>
              <w:top w:val="nil"/>
              <w:left w:val="nil"/>
              <w:bottom w:val="nil"/>
              <w:right w:val="nil"/>
            </w:tcBorders>
            <w:shd w:val="clear" w:color="auto" w:fill="auto"/>
            <w:noWrap/>
            <w:vAlign w:val="bottom"/>
            <w:hideMark/>
          </w:tcPr>
          <w:p w14:paraId="3022C226"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0.002 </w:t>
            </w:r>
          </w:p>
        </w:tc>
        <w:tc>
          <w:tcPr>
            <w:tcW w:w="960" w:type="dxa"/>
            <w:tcBorders>
              <w:top w:val="nil"/>
              <w:left w:val="nil"/>
              <w:bottom w:val="nil"/>
              <w:right w:val="nil"/>
            </w:tcBorders>
            <w:shd w:val="clear" w:color="auto" w:fill="auto"/>
            <w:noWrap/>
            <w:vAlign w:val="bottom"/>
            <w:hideMark/>
          </w:tcPr>
          <w:p w14:paraId="407EFF46"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0.734 </w:t>
            </w:r>
          </w:p>
        </w:tc>
        <w:tc>
          <w:tcPr>
            <w:tcW w:w="960" w:type="dxa"/>
            <w:tcBorders>
              <w:top w:val="nil"/>
              <w:left w:val="nil"/>
              <w:bottom w:val="nil"/>
              <w:right w:val="nil"/>
            </w:tcBorders>
            <w:shd w:val="clear" w:color="auto" w:fill="auto"/>
            <w:noWrap/>
            <w:vAlign w:val="bottom"/>
            <w:hideMark/>
          </w:tcPr>
          <w:p w14:paraId="6314079B"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0.093 </w:t>
            </w:r>
          </w:p>
        </w:tc>
        <w:tc>
          <w:tcPr>
            <w:tcW w:w="960" w:type="dxa"/>
            <w:tcBorders>
              <w:top w:val="nil"/>
              <w:left w:val="nil"/>
              <w:bottom w:val="nil"/>
              <w:right w:val="nil"/>
            </w:tcBorders>
            <w:shd w:val="clear" w:color="auto" w:fill="auto"/>
            <w:noWrap/>
            <w:vAlign w:val="bottom"/>
            <w:hideMark/>
          </w:tcPr>
          <w:p w14:paraId="1274A3B9"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0.192 </w:t>
            </w:r>
          </w:p>
        </w:tc>
        <w:tc>
          <w:tcPr>
            <w:tcW w:w="960" w:type="dxa"/>
            <w:tcBorders>
              <w:top w:val="nil"/>
              <w:left w:val="nil"/>
              <w:bottom w:val="nil"/>
              <w:right w:val="nil"/>
            </w:tcBorders>
            <w:shd w:val="clear" w:color="auto" w:fill="auto"/>
            <w:noWrap/>
            <w:vAlign w:val="bottom"/>
            <w:hideMark/>
          </w:tcPr>
          <w:p w14:paraId="1FB99E97"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0.329 </w:t>
            </w:r>
          </w:p>
        </w:tc>
      </w:tr>
      <w:tr w:rsidR="00C71DF7" w:rsidRPr="00A15371" w14:paraId="756AE631" w14:textId="77777777" w:rsidTr="00F96A27">
        <w:trPr>
          <w:trHeight w:val="250"/>
        </w:trPr>
        <w:tc>
          <w:tcPr>
            <w:tcW w:w="1198" w:type="dxa"/>
            <w:tcBorders>
              <w:top w:val="nil"/>
              <w:left w:val="nil"/>
              <w:bottom w:val="nil"/>
              <w:right w:val="nil"/>
            </w:tcBorders>
            <w:shd w:val="clear" w:color="auto" w:fill="auto"/>
            <w:noWrap/>
            <w:vAlign w:val="center"/>
            <w:hideMark/>
          </w:tcPr>
          <w:p w14:paraId="0C4B23B7" w14:textId="77777777" w:rsidR="00C71DF7" w:rsidRPr="00A15371" w:rsidRDefault="003F0C91" w:rsidP="002862A4">
            <w:pPr>
              <w:spacing w:line="276" w:lineRule="auto"/>
              <w:rPr>
                <w:rFonts w:ascii="Times New Roman" w:hAnsi="Times New Roman"/>
                <w:i/>
                <w:iCs/>
                <w:szCs w:val="21"/>
              </w:rPr>
            </w:pPr>
            <w:r w:rsidRPr="00A15371">
              <w:rPr>
                <w:rFonts w:ascii="Times New Roman" w:hAnsi="Times New Roman"/>
                <w:i/>
                <w:iCs/>
                <w:szCs w:val="21"/>
              </w:rPr>
              <w:t>Ownership</w:t>
            </w:r>
          </w:p>
        </w:tc>
        <w:tc>
          <w:tcPr>
            <w:tcW w:w="960" w:type="dxa"/>
            <w:tcBorders>
              <w:top w:val="nil"/>
              <w:left w:val="nil"/>
              <w:bottom w:val="nil"/>
              <w:right w:val="nil"/>
            </w:tcBorders>
            <w:shd w:val="clear" w:color="auto" w:fill="auto"/>
            <w:noWrap/>
            <w:vAlign w:val="bottom"/>
            <w:hideMark/>
          </w:tcPr>
          <w:p w14:paraId="39A5D83B"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53.330 </w:t>
            </w:r>
          </w:p>
        </w:tc>
        <w:tc>
          <w:tcPr>
            <w:tcW w:w="960" w:type="dxa"/>
            <w:tcBorders>
              <w:top w:val="nil"/>
              <w:left w:val="nil"/>
              <w:bottom w:val="nil"/>
              <w:right w:val="nil"/>
            </w:tcBorders>
            <w:shd w:val="clear" w:color="auto" w:fill="auto"/>
            <w:noWrap/>
            <w:vAlign w:val="bottom"/>
            <w:hideMark/>
          </w:tcPr>
          <w:p w14:paraId="2A65247B"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15.820 </w:t>
            </w:r>
          </w:p>
        </w:tc>
        <w:tc>
          <w:tcPr>
            <w:tcW w:w="960" w:type="dxa"/>
            <w:tcBorders>
              <w:top w:val="nil"/>
              <w:left w:val="nil"/>
              <w:bottom w:val="nil"/>
              <w:right w:val="nil"/>
            </w:tcBorders>
            <w:shd w:val="clear" w:color="auto" w:fill="auto"/>
            <w:noWrap/>
            <w:vAlign w:val="bottom"/>
            <w:hideMark/>
          </w:tcPr>
          <w:p w14:paraId="05353C62"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18.370 </w:t>
            </w:r>
          </w:p>
        </w:tc>
        <w:tc>
          <w:tcPr>
            <w:tcW w:w="960" w:type="dxa"/>
            <w:tcBorders>
              <w:top w:val="nil"/>
              <w:left w:val="nil"/>
              <w:bottom w:val="nil"/>
              <w:right w:val="nil"/>
            </w:tcBorders>
            <w:shd w:val="clear" w:color="auto" w:fill="auto"/>
            <w:noWrap/>
            <w:vAlign w:val="bottom"/>
            <w:hideMark/>
          </w:tcPr>
          <w:p w14:paraId="665A29D5"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88.310 </w:t>
            </w:r>
          </w:p>
        </w:tc>
        <w:tc>
          <w:tcPr>
            <w:tcW w:w="960" w:type="dxa"/>
            <w:tcBorders>
              <w:top w:val="nil"/>
              <w:left w:val="nil"/>
              <w:bottom w:val="nil"/>
              <w:right w:val="nil"/>
            </w:tcBorders>
            <w:shd w:val="clear" w:color="auto" w:fill="auto"/>
            <w:noWrap/>
            <w:vAlign w:val="bottom"/>
            <w:hideMark/>
          </w:tcPr>
          <w:p w14:paraId="2C03ACFE"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41.640 </w:t>
            </w:r>
          </w:p>
        </w:tc>
        <w:tc>
          <w:tcPr>
            <w:tcW w:w="960" w:type="dxa"/>
            <w:tcBorders>
              <w:top w:val="nil"/>
              <w:left w:val="nil"/>
              <w:bottom w:val="nil"/>
              <w:right w:val="nil"/>
            </w:tcBorders>
            <w:shd w:val="clear" w:color="auto" w:fill="auto"/>
            <w:noWrap/>
            <w:vAlign w:val="bottom"/>
            <w:hideMark/>
          </w:tcPr>
          <w:p w14:paraId="2410533C"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53.720 </w:t>
            </w:r>
          </w:p>
        </w:tc>
        <w:tc>
          <w:tcPr>
            <w:tcW w:w="960" w:type="dxa"/>
            <w:tcBorders>
              <w:top w:val="nil"/>
              <w:left w:val="nil"/>
              <w:bottom w:val="nil"/>
              <w:right w:val="nil"/>
            </w:tcBorders>
            <w:shd w:val="clear" w:color="auto" w:fill="auto"/>
            <w:noWrap/>
            <w:vAlign w:val="bottom"/>
            <w:hideMark/>
          </w:tcPr>
          <w:p w14:paraId="2155D8CD"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65.260 </w:t>
            </w:r>
          </w:p>
        </w:tc>
      </w:tr>
      <w:tr w:rsidR="00C71DF7" w:rsidRPr="00A15371" w14:paraId="0B20A056" w14:textId="77777777" w:rsidTr="00F96A27">
        <w:trPr>
          <w:trHeight w:val="250"/>
        </w:trPr>
        <w:tc>
          <w:tcPr>
            <w:tcW w:w="1198" w:type="dxa"/>
            <w:tcBorders>
              <w:top w:val="nil"/>
              <w:left w:val="nil"/>
              <w:bottom w:val="nil"/>
              <w:right w:val="nil"/>
            </w:tcBorders>
            <w:shd w:val="clear" w:color="auto" w:fill="auto"/>
            <w:noWrap/>
            <w:vAlign w:val="center"/>
            <w:hideMark/>
          </w:tcPr>
          <w:p w14:paraId="210DEF12" w14:textId="77777777" w:rsidR="00C71DF7" w:rsidRPr="00A15371" w:rsidRDefault="00C71DF7" w:rsidP="002862A4">
            <w:pPr>
              <w:spacing w:line="276" w:lineRule="auto"/>
              <w:rPr>
                <w:rFonts w:ascii="Times New Roman" w:hAnsi="Times New Roman"/>
                <w:i/>
                <w:iCs/>
                <w:szCs w:val="21"/>
              </w:rPr>
            </w:pPr>
            <w:r w:rsidRPr="00A15371">
              <w:rPr>
                <w:rFonts w:ascii="Times New Roman" w:hAnsi="Times New Roman"/>
                <w:i/>
                <w:iCs/>
                <w:szCs w:val="21"/>
              </w:rPr>
              <w:t>Payment</w:t>
            </w:r>
          </w:p>
        </w:tc>
        <w:tc>
          <w:tcPr>
            <w:tcW w:w="960" w:type="dxa"/>
            <w:tcBorders>
              <w:top w:val="nil"/>
              <w:left w:val="nil"/>
              <w:bottom w:val="nil"/>
              <w:right w:val="nil"/>
            </w:tcBorders>
            <w:shd w:val="clear" w:color="auto" w:fill="auto"/>
            <w:noWrap/>
            <w:vAlign w:val="bottom"/>
            <w:hideMark/>
          </w:tcPr>
          <w:p w14:paraId="2E995663"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14.060 </w:t>
            </w:r>
          </w:p>
        </w:tc>
        <w:tc>
          <w:tcPr>
            <w:tcW w:w="960" w:type="dxa"/>
            <w:tcBorders>
              <w:top w:val="nil"/>
              <w:left w:val="nil"/>
              <w:bottom w:val="nil"/>
              <w:right w:val="nil"/>
            </w:tcBorders>
            <w:shd w:val="clear" w:color="auto" w:fill="auto"/>
            <w:noWrap/>
            <w:vAlign w:val="bottom"/>
            <w:hideMark/>
          </w:tcPr>
          <w:p w14:paraId="4B93ED6E"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0.759 </w:t>
            </w:r>
          </w:p>
        </w:tc>
        <w:tc>
          <w:tcPr>
            <w:tcW w:w="960" w:type="dxa"/>
            <w:tcBorders>
              <w:top w:val="nil"/>
              <w:left w:val="nil"/>
              <w:bottom w:val="nil"/>
              <w:right w:val="nil"/>
            </w:tcBorders>
            <w:shd w:val="clear" w:color="auto" w:fill="auto"/>
            <w:noWrap/>
            <w:vAlign w:val="bottom"/>
            <w:hideMark/>
          </w:tcPr>
          <w:p w14:paraId="05086A29"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12.040 </w:t>
            </w:r>
          </w:p>
        </w:tc>
        <w:tc>
          <w:tcPr>
            <w:tcW w:w="960" w:type="dxa"/>
            <w:tcBorders>
              <w:top w:val="nil"/>
              <w:left w:val="nil"/>
              <w:bottom w:val="nil"/>
              <w:right w:val="nil"/>
            </w:tcBorders>
            <w:shd w:val="clear" w:color="auto" w:fill="auto"/>
            <w:noWrap/>
            <w:vAlign w:val="bottom"/>
            <w:hideMark/>
          </w:tcPr>
          <w:p w14:paraId="2EDD482A"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16.010 </w:t>
            </w:r>
          </w:p>
        </w:tc>
        <w:tc>
          <w:tcPr>
            <w:tcW w:w="960" w:type="dxa"/>
            <w:tcBorders>
              <w:top w:val="nil"/>
              <w:left w:val="nil"/>
              <w:bottom w:val="nil"/>
              <w:right w:val="nil"/>
            </w:tcBorders>
            <w:shd w:val="clear" w:color="auto" w:fill="auto"/>
            <w:noWrap/>
            <w:vAlign w:val="bottom"/>
            <w:hideMark/>
          </w:tcPr>
          <w:p w14:paraId="7A263F9B"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13.590 </w:t>
            </w:r>
          </w:p>
        </w:tc>
        <w:tc>
          <w:tcPr>
            <w:tcW w:w="960" w:type="dxa"/>
            <w:tcBorders>
              <w:top w:val="nil"/>
              <w:left w:val="nil"/>
              <w:bottom w:val="nil"/>
              <w:right w:val="nil"/>
            </w:tcBorders>
            <w:shd w:val="clear" w:color="auto" w:fill="auto"/>
            <w:noWrap/>
            <w:vAlign w:val="bottom"/>
            <w:hideMark/>
          </w:tcPr>
          <w:p w14:paraId="28632109"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14.080 </w:t>
            </w:r>
          </w:p>
        </w:tc>
        <w:tc>
          <w:tcPr>
            <w:tcW w:w="960" w:type="dxa"/>
            <w:tcBorders>
              <w:top w:val="nil"/>
              <w:left w:val="nil"/>
              <w:bottom w:val="nil"/>
              <w:right w:val="nil"/>
            </w:tcBorders>
            <w:shd w:val="clear" w:color="auto" w:fill="auto"/>
            <w:noWrap/>
            <w:vAlign w:val="bottom"/>
            <w:hideMark/>
          </w:tcPr>
          <w:p w14:paraId="7DF71654"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14.540 </w:t>
            </w:r>
          </w:p>
        </w:tc>
      </w:tr>
      <w:tr w:rsidR="00C71DF7" w:rsidRPr="00A15371" w14:paraId="009A8F06" w14:textId="77777777" w:rsidTr="00F96A27">
        <w:trPr>
          <w:trHeight w:val="250"/>
        </w:trPr>
        <w:tc>
          <w:tcPr>
            <w:tcW w:w="1198" w:type="dxa"/>
            <w:tcBorders>
              <w:top w:val="nil"/>
              <w:left w:val="nil"/>
              <w:bottom w:val="nil"/>
              <w:right w:val="nil"/>
            </w:tcBorders>
            <w:shd w:val="clear" w:color="auto" w:fill="auto"/>
            <w:noWrap/>
            <w:vAlign w:val="center"/>
            <w:hideMark/>
          </w:tcPr>
          <w:p w14:paraId="7DB3B49E" w14:textId="77777777" w:rsidR="00C71DF7" w:rsidRPr="00A15371" w:rsidRDefault="00C71DF7" w:rsidP="002862A4">
            <w:pPr>
              <w:spacing w:line="276" w:lineRule="auto"/>
              <w:rPr>
                <w:rFonts w:ascii="Times New Roman" w:hAnsi="Times New Roman"/>
                <w:i/>
                <w:iCs/>
                <w:szCs w:val="21"/>
              </w:rPr>
            </w:pPr>
            <w:r w:rsidRPr="00A15371">
              <w:rPr>
                <w:rFonts w:ascii="Times New Roman" w:hAnsi="Times New Roman"/>
                <w:i/>
                <w:iCs/>
                <w:szCs w:val="21"/>
              </w:rPr>
              <w:t>Board</w:t>
            </w:r>
          </w:p>
        </w:tc>
        <w:tc>
          <w:tcPr>
            <w:tcW w:w="960" w:type="dxa"/>
            <w:tcBorders>
              <w:top w:val="nil"/>
              <w:left w:val="nil"/>
              <w:bottom w:val="nil"/>
              <w:right w:val="nil"/>
            </w:tcBorders>
            <w:shd w:val="clear" w:color="auto" w:fill="auto"/>
            <w:noWrap/>
            <w:vAlign w:val="bottom"/>
            <w:hideMark/>
          </w:tcPr>
          <w:p w14:paraId="72250622"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2.263 </w:t>
            </w:r>
          </w:p>
        </w:tc>
        <w:tc>
          <w:tcPr>
            <w:tcW w:w="960" w:type="dxa"/>
            <w:tcBorders>
              <w:top w:val="nil"/>
              <w:left w:val="nil"/>
              <w:bottom w:val="nil"/>
              <w:right w:val="nil"/>
            </w:tcBorders>
            <w:shd w:val="clear" w:color="auto" w:fill="auto"/>
            <w:noWrap/>
            <w:vAlign w:val="bottom"/>
            <w:hideMark/>
          </w:tcPr>
          <w:p w14:paraId="1169468F"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0.182 </w:t>
            </w:r>
          </w:p>
        </w:tc>
        <w:tc>
          <w:tcPr>
            <w:tcW w:w="960" w:type="dxa"/>
            <w:tcBorders>
              <w:top w:val="nil"/>
              <w:left w:val="nil"/>
              <w:bottom w:val="nil"/>
              <w:right w:val="nil"/>
            </w:tcBorders>
            <w:shd w:val="clear" w:color="auto" w:fill="auto"/>
            <w:noWrap/>
            <w:vAlign w:val="bottom"/>
            <w:hideMark/>
          </w:tcPr>
          <w:p w14:paraId="0EC48756"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0.000 </w:t>
            </w:r>
          </w:p>
        </w:tc>
        <w:tc>
          <w:tcPr>
            <w:tcW w:w="960" w:type="dxa"/>
            <w:tcBorders>
              <w:top w:val="nil"/>
              <w:left w:val="nil"/>
              <w:bottom w:val="nil"/>
              <w:right w:val="nil"/>
            </w:tcBorders>
            <w:shd w:val="clear" w:color="auto" w:fill="auto"/>
            <w:noWrap/>
            <w:vAlign w:val="bottom"/>
            <w:hideMark/>
          </w:tcPr>
          <w:p w14:paraId="2488A83D"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2.996 </w:t>
            </w:r>
          </w:p>
        </w:tc>
        <w:tc>
          <w:tcPr>
            <w:tcW w:w="960" w:type="dxa"/>
            <w:tcBorders>
              <w:top w:val="nil"/>
              <w:left w:val="nil"/>
              <w:bottom w:val="nil"/>
              <w:right w:val="nil"/>
            </w:tcBorders>
            <w:shd w:val="clear" w:color="auto" w:fill="auto"/>
            <w:noWrap/>
            <w:vAlign w:val="bottom"/>
            <w:hideMark/>
          </w:tcPr>
          <w:p w14:paraId="29AAF644"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2.197 </w:t>
            </w:r>
          </w:p>
        </w:tc>
        <w:tc>
          <w:tcPr>
            <w:tcW w:w="960" w:type="dxa"/>
            <w:tcBorders>
              <w:top w:val="nil"/>
              <w:left w:val="nil"/>
              <w:bottom w:val="nil"/>
              <w:right w:val="nil"/>
            </w:tcBorders>
            <w:shd w:val="clear" w:color="auto" w:fill="auto"/>
            <w:noWrap/>
            <w:vAlign w:val="bottom"/>
            <w:hideMark/>
          </w:tcPr>
          <w:p w14:paraId="1EB65AD5"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2.303 </w:t>
            </w:r>
          </w:p>
        </w:tc>
        <w:tc>
          <w:tcPr>
            <w:tcW w:w="960" w:type="dxa"/>
            <w:tcBorders>
              <w:top w:val="nil"/>
              <w:left w:val="nil"/>
              <w:bottom w:val="nil"/>
              <w:right w:val="nil"/>
            </w:tcBorders>
            <w:shd w:val="clear" w:color="auto" w:fill="auto"/>
            <w:noWrap/>
            <w:vAlign w:val="bottom"/>
            <w:hideMark/>
          </w:tcPr>
          <w:p w14:paraId="54C765D5"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2.303 </w:t>
            </w:r>
          </w:p>
        </w:tc>
      </w:tr>
      <w:tr w:rsidR="00C71DF7" w:rsidRPr="00A15371" w14:paraId="479A914F" w14:textId="77777777" w:rsidTr="00C25E48">
        <w:trPr>
          <w:trHeight w:val="250"/>
        </w:trPr>
        <w:tc>
          <w:tcPr>
            <w:tcW w:w="1198" w:type="dxa"/>
            <w:tcBorders>
              <w:top w:val="nil"/>
              <w:left w:val="nil"/>
              <w:bottom w:val="single" w:sz="8" w:space="0" w:color="000000"/>
              <w:right w:val="nil"/>
            </w:tcBorders>
            <w:shd w:val="clear" w:color="auto" w:fill="auto"/>
            <w:noWrap/>
            <w:vAlign w:val="center"/>
            <w:hideMark/>
          </w:tcPr>
          <w:p w14:paraId="446D8935" w14:textId="77777777" w:rsidR="00C71DF7" w:rsidRPr="00A15371" w:rsidRDefault="00C71DF7" w:rsidP="002862A4">
            <w:pPr>
              <w:spacing w:line="276" w:lineRule="auto"/>
              <w:rPr>
                <w:rFonts w:ascii="Times New Roman" w:hAnsi="Times New Roman"/>
                <w:i/>
                <w:iCs/>
                <w:szCs w:val="21"/>
              </w:rPr>
            </w:pPr>
            <w:r w:rsidRPr="00A15371">
              <w:rPr>
                <w:rFonts w:ascii="Times New Roman" w:hAnsi="Times New Roman"/>
                <w:i/>
                <w:iCs/>
                <w:szCs w:val="21"/>
              </w:rPr>
              <w:t>Cap</w:t>
            </w:r>
          </w:p>
        </w:tc>
        <w:tc>
          <w:tcPr>
            <w:tcW w:w="960" w:type="dxa"/>
            <w:tcBorders>
              <w:top w:val="nil"/>
              <w:left w:val="nil"/>
              <w:bottom w:val="single" w:sz="8" w:space="0" w:color="000000"/>
              <w:right w:val="nil"/>
            </w:tcBorders>
            <w:shd w:val="clear" w:color="auto" w:fill="auto"/>
            <w:noWrap/>
            <w:vAlign w:val="bottom"/>
            <w:hideMark/>
          </w:tcPr>
          <w:p w14:paraId="3935A0A7"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18.310 </w:t>
            </w:r>
          </w:p>
        </w:tc>
        <w:tc>
          <w:tcPr>
            <w:tcW w:w="960" w:type="dxa"/>
            <w:tcBorders>
              <w:top w:val="nil"/>
              <w:left w:val="nil"/>
              <w:bottom w:val="single" w:sz="8" w:space="0" w:color="000000"/>
              <w:right w:val="nil"/>
            </w:tcBorders>
            <w:shd w:val="clear" w:color="auto" w:fill="auto"/>
            <w:noWrap/>
            <w:vAlign w:val="bottom"/>
            <w:hideMark/>
          </w:tcPr>
          <w:p w14:paraId="59610946"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1.928 </w:t>
            </w:r>
          </w:p>
        </w:tc>
        <w:tc>
          <w:tcPr>
            <w:tcW w:w="960" w:type="dxa"/>
            <w:tcBorders>
              <w:top w:val="nil"/>
              <w:left w:val="nil"/>
              <w:bottom w:val="single" w:sz="8" w:space="0" w:color="000000"/>
              <w:right w:val="nil"/>
            </w:tcBorders>
            <w:shd w:val="clear" w:color="auto" w:fill="auto"/>
            <w:noWrap/>
            <w:vAlign w:val="bottom"/>
            <w:hideMark/>
          </w:tcPr>
          <w:p w14:paraId="7AAD9DC4"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12.110 </w:t>
            </w:r>
          </w:p>
        </w:tc>
        <w:tc>
          <w:tcPr>
            <w:tcW w:w="960" w:type="dxa"/>
            <w:tcBorders>
              <w:top w:val="nil"/>
              <w:left w:val="nil"/>
              <w:bottom w:val="single" w:sz="8" w:space="0" w:color="000000"/>
              <w:right w:val="nil"/>
            </w:tcBorders>
            <w:shd w:val="clear" w:color="auto" w:fill="auto"/>
            <w:noWrap/>
            <w:vAlign w:val="bottom"/>
            <w:hideMark/>
          </w:tcPr>
          <w:p w14:paraId="718A5226"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23.000 </w:t>
            </w:r>
          </w:p>
        </w:tc>
        <w:tc>
          <w:tcPr>
            <w:tcW w:w="960" w:type="dxa"/>
            <w:tcBorders>
              <w:top w:val="nil"/>
              <w:left w:val="nil"/>
              <w:bottom w:val="single" w:sz="8" w:space="0" w:color="000000"/>
              <w:right w:val="nil"/>
            </w:tcBorders>
            <w:shd w:val="clear" w:color="auto" w:fill="auto"/>
            <w:noWrap/>
            <w:vAlign w:val="bottom"/>
            <w:hideMark/>
          </w:tcPr>
          <w:p w14:paraId="627E7603"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17.280 </w:t>
            </w:r>
          </w:p>
        </w:tc>
        <w:tc>
          <w:tcPr>
            <w:tcW w:w="960" w:type="dxa"/>
            <w:tcBorders>
              <w:top w:val="nil"/>
              <w:left w:val="nil"/>
              <w:bottom w:val="single" w:sz="8" w:space="0" w:color="000000"/>
              <w:right w:val="nil"/>
            </w:tcBorders>
            <w:shd w:val="clear" w:color="auto" w:fill="auto"/>
            <w:noWrap/>
            <w:vAlign w:val="bottom"/>
            <w:hideMark/>
          </w:tcPr>
          <w:p w14:paraId="288234D2"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18.400 </w:t>
            </w:r>
          </w:p>
        </w:tc>
        <w:tc>
          <w:tcPr>
            <w:tcW w:w="960" w:type="dxa"/>
            <w:tcBorders>
              <w:top w:val="nil"/>
              <w:left w:val="nil"/>
              <w:bottom w:val="single" w:sz="8" w:space="0" w:color="000000"/>
              <w:right w:val="nil"/>
            </w:tcBorders>
            <w:shd w:val="clear" w:color="auto" w:fill="auto"/>
            <w:noWrap/>
            <w:vAlign w:val="bottom"/>
            <w:hideMark/>
          </w:tcPr>
          <w:p w14:paraId="26312D10" w14:textId="77777777" w:rsidR="00C71DF7" w:rsidRPr="00A15371" w:rsidRDefault="00C71DF7" w:rsidP="002862A4">
            <w:pPr>
              <w:spacing w:line="276" w:lineRule="auto"/>
              <w:jc w:val="center"/>
              <w:rPr>
                <w:rFonts w:ascii="Times New Roman" w:hAnsi="Times New Roman"/>
                <w:color w:val="000000"/>
                <w:szCs w:val="21"/>
              </w:rPr>
            </w:pPr>
            <w:r w:rsidRPr="00A15371">
              <w:rPr>
                <w:rFonts w:ascii="Times New Roman" w:hAnsi="Times New Roman"/>
                <w:color w:val="000000"/>
                <w:szCs w:val="21"/>
              </w:rPr>
              <w:t xml:space="preserve">19.490 </w:t>
            </w:r>
          </w:p>
        </w:tc>
      </w:tr>
    </w:tbl>
    <w:p w14:paraId="65E2FAFD" w14:textId="77777777" w:rsidR="00906D76" w:rsidRPr="00A15371" w:rsidRDefault="00906D76" w:rsidP="002862A4">
      <w:pPr>
        <w:spacing w:line="276" w:lineRule="auto"/>
        <w:rPr>
          <w:rFonts w:ascii="Times New Roman" w:eastAsia="宋体" w:hAnsi="Times New Roman"/>
        </w:rPr>
      </w:pPr>
    </w:p>
    <w:p w14:paraId="068B7A12" w14:textId="77777777" w:rsidR="00057CA6" w:rsidRPr="00A15371" w:rsidRDefault="00057CA6">
      <w:pPr>
        <w:rPr>
          <w:rFonts w:ascii="Times New Roman" w:eastAsia="宋体" w:hAnsi="Times New Roman"/>
          <w:b/>
        </w:rPr>
      </w:pPr>
      <w:ins w:id="1020" w:author="yao qiuge" w:date="2018-08-30T11:52:00Z">
        <w:r w:rsidRPr="00A15371">
          <w:rPr>
            <w:rFonts w:ascii="Times New Roman" w:eastAsia="宋体" w:hAnsi="Times New Roman"/>
            <w:b/>
            <w:szCs w:val="21"/>
          </w:rPr>
          <w:t xml:space="preserve">3.2 </w:t>
        </w:r>
      </w:ins>
      <w:del w:id="1021" w:author="yao qiuge" w:date="2018-08-30T11:52:00Z">
        <w:r w:rsidRPr="00A15371" w:rsidDel="00D55E5A">
          <w:rPr>
            <w:rFonts w:ascii="Times New Roman" w:eastAsia="宋体" w:hAnsi="Times New Roman"/>
            <w:b/>
            <w:szCs w:val="21"/>
          </w:rPr>
          <w:delText>（二）</w:delText>
        </w:r>
      </w:del>
      <w:r w:rsidRPr="00A15371">
        <w:rPr>
          <w:rFonts w:ascii="Times New Roman" w:eastAsia="宋体" w:hAnsi="Times New Roman"/>
          <w:b/>
        </w:rPr>
        <w:t>Correlation analysis</w:t>
      </w:r>
    </w:p>
    <w:p w14:paraId="2FD6C8A6" w14:textId="3C9B80B1" w:rsidR="00057CA6" w:rsidRPr="00A15371" w:rsidDel="00D55E5A" w:rsidRDefault="00057CA6" w:rsidP="0014395E">
      <w:pPr>
        <w:ind w:firstLineChars="200" w:firstLine="420"/>
        <w:rPr>
          <w:del w:id="1022" w:author="yao qiuge" w:date="2018-08-30T11:52:00Z"/>
          <w:rFonts w:ascii="Times New Roman" w:eastAsia="宋体" w:hAnsi="Times New Roman"/>
        </w:rPr>
      </w:pPr>
      <w:r w:rsidRPr="00A15371">
        <w:rPr>
          <w:rFonts w:ascii="Times New Roman" w:eastAsia="宋体" w:hAnsi="Times New Roman"/>
        </w:rPr>
        <w:t xml:space="preserve">Table 2 shows the correlation analysis results of the main variables, in which the lower left corner and the upper right corner are the Pearson and Spearman correlation coefficients of the variables. </w:t>
      </w:r>
    </w:p>
    <w:p w14:paraId="48B5EE80" w14:textId="75865F53" w:rsidR="00057CA6" w:rsidRPr="00A15371" w:rsidRDefault="00057CA6" w:rsidP="001D40D1">
      <w:pPr>
        <w:spacing w:line="276" w:lineRule="auto"/>
        <w:ind w:firstLineChars="200" w:firstLine="420"/>
        <w:rPr>
          <w:rFonts w:ascii="Times New Roman" w:eastAsia="宋体" w:hAnsi="Times New Roman"/>
        </w:rPr>
        <w:sectPr w:rsidR="00057CA6" w:rsidRPr="00A15371">
          <w:footnotePr>
            <w:numFmt w:val="decimalEnclosedCircleChinese"/>
          </w:footnotePr>
          <w:pgSz w:w="11906" w:h="16838"/>
          <w:pgMar w:top="1440" w:right="1800" w:bottom="1440" w:left="1800" w:header="851" w:footer="992" w:gutter="0"/>
          <w:cols w:space="425"/>
          <w:docGrid w:type="lines" w:linePitch="312"/>
        </w:sectPr>
      </w:pPr>
      <w:r w:rsidRPr="00A15371">
        <w:rPr>
          <w:rFonts w:ascii="Times New Roman" w:eastAsia="宋体" w:hAnsi="Times New Roman"/>
        </w:rPr>
        <w:t xml:space="preserve">From the analysis results, </w:t>
      </w:r>
      <w:ins w:id="1023" w:author="yao qiuge" w:date="2018-08-30T11:52:00Z">
        <w:r w:rsidRPr="00A15371">
          <w:rPr>
            <w:rFonts w:ascii="Times New Roman" w:eastAsia="宋体" w:hAnsi="Times New Roman"/>
            <w:rPrChange w:id="1024" w:author="yao qiuge" w:date="2018-08-30T11:52:00Z">
              <w:rPr>
                <w:rFonts w:eastAsia="宋体"/>
                <w:highlight w:val="red"/>
              </w:rPr>
            </w:rPrChange>
          </w:rPr>
          <w:t>we can</w:t>
        </w:r>
      </w:ins>
      <w:del w:id="1025" w:author="yao qiuge" w:date="2018-08-30T11:52:00Z">
        <w:r w:rsidRPr="00A15371" w:rsidDel="00D55E5A">
          <w:rPr>
            <w:rFonts w:ascii="Times New Roman" w:eastAsia="宋体" w:hAnsi="Times New Roman"/>
            <w:rPrChange w:id="1026" w:author="yao qiuge" w:date="2018-08-30T11:52:00Z">
              <w:rPr>
                <w:rFonts w:eastAsia="宋体"/>
                <w:highlight w:val="red"/>
              </w:rPr>
            </w:rPrChange>
          </w:rPr>
          <w:delText>it can be seen</w:delText>
        </w:r>
      </w:del>
      <w:r w:rsidRPr="00A15371">
        <w:rPr>
          <w:rFonts w:ascii="Times New Roman" w:eastAsia="宋体" w:hAnsi="Times New Roman"/>
          <w:rPrChange w:id="1027" w:author="yao qiuge" w:date="2018-08-30T11:52:00Z">
            <w:rPr>
              <w:rFonts w:eastAsia="宋体"/>
              <w:highlight w:val="red"/>
            </w:rPr>
          </w:rPrChange>
        </w:rPr>
        <w:t xml:space="preserve"> </w:t>
      </w:r>
      <w:ins w:id="1028" w:author="yao qiuge" w:date="2018-08-30T11:54:00Z">
        <w:r w:rsidRPr="00A15371">
          <w:rPr>
            <w:rFonts w:ascii="Times New Roman" w:eastAsia="宋体" w:hAnsi="Times New Roman"/>
          </w:rPr>
          <w:t xml:space="preserve">see </w:t>
        </w:r>
      </w:ins>
      <w:r w:rsidRPr="00A15371">
        <w:rPr>
          <w:rFonts w:ascii="Times New Roman" w:eastAsia="宋体" w:hAnsi="Times New Roman"/>
          <w:rPrChange w:id="1029" w:author="yao qiuge" w:date="2018-08-30T11:52:00Z">
            <w:rPr>
              <w:rFonts w:eastAsia="宋体"/>
              <w:highlight w:val="red"/>
            </w:rPr>
          </w:rPrChange>
        </w:rPr>
        <w:t xml:space="preserve">that </w:t>
      </w:r>
      <w:ins w:id="1030" w:author="yao qiuge" w:date="2018-08-30T11:54:00Z">
        <w:r w:rsidRPr="00A15371">
          <w:rPr>
            <w:rFonts w:ascii="Times New Roman" w:eastAsia="宋体" w:hAnsi="Times New Roman"/>
          </w:rPr>
          <w:t>the correlation coefficient between the risk</w:t>
        </w:r>
      </w:ins>
      <w:r w:rsidR="000D418E" w:rsidRPr="00A15371">
        <w:rPr>
          <w:rFonts w:ascii="Times New Roman" w:eastAsia="宋体" w:hAnsi="Times New Roman"/>
        </w:rPr>
        <w:t>-taking</w:t>
      </w:r>
      <w:ins w:id="1031" w:author="yao qiuge" w:date="2018-08-30T11:54:00Z">
        <w:r w:rsidRPr="00A15371">
          <w:rPr>
            <w:rFonts w:ascii="Times New Roman" w:eastAsia="宋体" w:hAnsi="Times New Roman"/>
          </w:rPr>
          <w:t xml:space="preserve"> level (RiskT) and the financial</w:t>
        </w:r>
      </w:ins>
      <w:r w:rsidR="000D418E" w:rsidRPr="00A15371">
        <w:rPr>
          <w:rFonts w:ascii="Times New Roman" w:eastAsia="宋体" w:hAnsi="Times New Roman"/>
        </w:rPr>
        <w:t>ization</w:t>
      </w:r>
      <w:ins w:id="1032" w:author="yao qiuge" w:date="2018-08-30T11:54:00Z">
        <w:r w:rsidRPr="00A15371">
          <w:rPr>
            <w:rFonts w:ascii="Times New Roman" w:eastAsia="宋体" w:hAnsi="Times New Roman"/>
          </w:rPr>
          <w:t xml:space="preserve"> (Pearson) of </w:t>
        </w:r>
      </w:ins>
      <w:r w:rsidR="000D418E" w:rsidRPr="00A15371">
        <w:rPr>
          <w:rFonts w:ascii="Times New Roman" w:eastAsia="宋体" w:hAnsi="Times New Roman"/>
        </w:rPr>
        <w:t>NFCs</w:t>
      </w:r>
      <w:ins w:id="1033" w:author="yao qiuge" w:date="2018-08-30T11:54:00Z">
        <w:r w:rsidRPr="00A15371">
          <w:rPr>
            <w:rFonts w:ascii="Times New Roman" w:eastAsia="宋体" w:hAnsi="Times New Roman"/>
          </w:rPr>
          <w:t xml:space="preserve"> is negative,</w:t>
        </w:r>
      </w:ins>
      <w:r w:rsidR="00493F48" w:rsidRPr="00A15371">
        <w:rPr>
          <w:rFonts w:ascii="Times New Roman" w:eastAsia="宋体" w:hAnsi="Times New Roman"/>
        </w:rPr>
        <w:t xml:space="preserve"> </w:t>
      </w:r>
      <w:del w:id="1034" w:author="yao qiuge" w:date="2018-08-30T11:54:00Z">
        <w:r w:rsidRPr="00A15371" w:rsidDel="00D55E5A">
          <w:rPr>
            <w:rFonts w:ascii="Times New Roman" w:eastAsia="宋体" w:hAnsi="Times New Roman"/>
            <w:rPrChange w:id="1035" w:author="yao qiuge" w:date="2018-08-30T11:52:00Z">
              <w:rPr>
                <w:rFonts w:eastAsia="宋体"/>
                <w:highlight w:val="red"/>
              </w:rPr>
            </w:rPrChange>
          </w:rPr>
          <w:delText xml:space="preserve">the Pearson and Spearman correlation coefficients of both </w:delText>
        </w:r>
      </w:del>
      <w:del w:id="1036" w:author="yao qiuge" w:date="2018-08-30T11:43:00Z">
        <w:r w:rsidRPr="00A15371" w:rsidDel="00D55E5A">
          <w:rPr>
            <w:rFonts w:ascii="Times New Roman" w:eastAsia="宋体" w:hAnsi="Times New Roman"/>
            <w:rPrChange w:id="1037" w:author="yao qiuge" w:date="2018-08-30T11:52:00Z">
              <w:rPr>
                <w:rFonts w:eastAsia="宋体"/>
                <w:highlight w:val="red"/>
              </w:rPr>
            </w:rPrChange>
          </w:rPr>
          <w:delText>enterprise</w:delText>
        </w:r>
      </w:del>
      <w:del w:id="1038" w:author="yao qiuge" w:date="2018-08-30T11:54:00Z">
        <w:r w:rsidRPr="00A15371" w:rsidDel="00D55E5A">
          <w:rPr>
            <w:rFonts w:ascii="Times New Roman" w:eastAsia="宋体" w:hAnsi="Times New Roman"/>
            <w:rPrChange w:id="1039" w:author="yao qiuge" w:date="2018-08-30T11:52:00Z">
              <w:rPr>
                <w:rFonts w:eastAsia="宋体"/>
                <w:highlight w:val="red"/>
              </w:rPr>
            </w:rPrChange>
          </w:rPr>
          <w:delText xml:space="preserve"> risk-taking level (RiskT) and the financial of the are negative, and is significant at the level of 1%, </w:delText>
        </w:r>
      </w:del>
      <w:ins w:id="1040" w:author="yao qiuge" w:date="2018-08-30T11:57:00Z">
        <w:r w:rsidRPr="00A15371">
          <w:rPr>
            <w:rFonts w:ascii="Times New Roman" w:eastAsia="宋体" w:hAnsi="Times New Roman"/>
          </w:rPr>
          <w:t xml:space="preserve">suggesting </w:t>
        </w:r>
      </w:ins>
      <w:del w:id="1041" w:author="yao qiuge" w:date="2018-08-30T11:57:00Z">
        <w:r w:rsidRPr="00A15371" w:rsidDel="005A7088">
          <w:rPr>
            <w:rFonts w:ascii="Times New Roman" w:eastAsia="宋体" w:hAnsi="Times New Roman"/>
          </w:rPr>
          <w:delText xml:space="preserve">which means </w:delText>
        </w:r>
      </w:del>
      <w:r w:rsidRPr="00A15371">
        <w:rPr>
          <w:rFonts w:ascii="Times New Roman" w:eastAsia="宋体" w:hAnsi="Times New Roman"/>
        </w:rPr>
        <w:t xml:space="preserve">that when other factors are not considered, the higher </w:t>
      </w:r>
      <w:ins w:id="1042" w:author="yao qiuge" w:date="2018-08-30T11:40:00Z">
        <w:r w:rsidRPr="00A15371">
          <w:rPr>
            <w:rFonts w:ascii="Times New Roman" w:eastAsia="宋体" w:hAnsi="Times New Roman"/>
            <w:szCs w:val="21"/>
          </w:rPr>
          <w:t xml:space="preserve">the </w:t>
        </w:r>
      </w:ins>
      <w:r w:rsidR="00493F48" w:rsidRPr="00A15371">
        <w:rPr>
          <w:rFonts w:ascii="Times New Roman" w:eastAsia="宋体" w:hAnsi="Times New Roman"/>
          <w:szCs w:val="21"/>
        </w:rPr>
        <w:t>corporate</w:t>
      </w:r>
      <w:ins w:id="1043" w:author="yao qiuge" w:date="2018-08-30T11:40:00Z">
        <w:r w:rsidRPr="00A15371">
          <w:rPr>
            <w:rFonts w:ascii="Times New Roman" w:eastAsia="宋体" w:hAnsi="Times New Roman"/>
            <w:szCs w:val="21"/>
          </w:rPr>
          <w:t xml:space="preserve"> financialization degree</w:t>
        </w:r>
      </w:ins>
      <w:del w:id="1044" w:author="yao qiuge" w:date="2018-08-30T11:40:00Z">
        <w:r w:rsidRPr="00A15371" w:rsidDel="00D55E5A">
          <w:rPr>
            <w:rFonts w:ascii="Times New Roman" w:eastAsia="宋体" w:hAnsi="Times New Roman"/>
          </w:rPr>
          <w:delText>the degree of financialization of enterprises</w:delText>
        </w:r>
      </w:del>
      <w:r w:rsidR="00493F48" w:rsidRPr="00A15371">
        <w:rPr>
          <w:rFonts w:ascii="Times New Roman" w:eastAsia="宋体" w:hAnsi="Times New Roman"/>
        </w:rPr>
        <w:t>, the lower level of risk taking</w:t>
      </w:r>
      <w:ins w:id="1045" w:author="yao qiuge" w:date="2018-08-30T11:54:00Z">
        <w:r w:rsidRPr="00A15371">
          <w:rPr>
            <w:rFonts w:ascii="Times New Roman" w:eastAsia="宋体" w:hAnsi="Times New Roman"/>
          </w:rPr>
          <w:t xml:space="preserve"> is</w:t>
        </w:r>
      </w:ins>
      <w:ins w:id="1046" w:author="yao qiuge" w:date="2018-08-30T11:55:00Z">
        <w:r w:rsidRPr="00A15371">
          <w:rPr>
            <w:rFonts w:ascii="Times New Roman" w:eastAsia="宋体" w:hAnsi="Times New Roman"/>
          </w:rPr>
          <w:t>. These estimations</w:t>
        </w:r>
      </w:ins>
      <w:del w:id="1047" w:author="yao qiuge" w:date="2018-08-30T11:55:00Z">
        <w:r w:rsidRPr="00A15371" w:rsidDel="005A7088">
          <w:rPr>
            <w:rFonts w:ascii="Times New Roman" w:eastAsia="宋体" w:hAnsi="Times New Roman"/>
          </w:rPr>
          <w:delText>, which</w:delText>
        </w:r>
      </w:del>
      <w:r w:rsidRPr="00A15371">
        <w:rPr>
          <w:rFonts w:ascii="Times New Roman" w:eastAsia="宋体" w:hAnsi="Times New Roman"/>
        </w:rPr>
        <w:t xml:space="preserve"> initially </w:t>
      </w:r>
      <w:ins w:id="1048" w:author="yao qiuge" w:date="2018-08-30T11:56:00Z">
        <w:r w:rsidRPr="00A15371">
          <w:rPr>
            <w:rFonts w:ascii="Times New Roman" w:eastAsia="宋体" w:hAnsi="Times New Roman"/>
          </w:rPr>
          <w:t xml:space="preserve">provide </w:t>
        </w:r>
      </w:ins>
      <w:r w:rsidR="00E15FEA" w:rsidRPr="00A15371">
        <w:rPr>
          <w:rFonts w:ascii="Times New Roman" w:eastAsia="宋体" w:hAnsi="Times New Roman"/>
        </w:rPr>
        <w:t>supports the hypothesis H1b.</w:t>
      </w:r>
    </w:p>
    <w:p w14:paraId="4FC3ADE0" w14:textId="77777777" w:rsidR="009E2FE4" w:rsidRPr="00A15371" w:rsidRDefault="009E2FE4" w:rsidP="002862A4">
      <w:pPr>
        <w:spacing w:line="276" w:lineRule="auto"/>
        <w:rPr>
          <w:rFonts w:ascii="Times New Roman" w:eastAsia="宋体" w:hAnsi="Times New Roman"/>
        </w:rPr>
      </w:pPr>
    </w:p>
    <w:p w14:paraId="0BE363BD" w14:textId="017A9124" w:rsidR="00E15FEA" w:rsidRPr="00A15371" w:rsidRDefault="00E15FEA" w:rsidP="00E15FEA">
      <w:pPr>
        <w:jc w:val="center"/>
        <w:rPr>
          <w:rFonts w:ascii="Times New Roman" w:eastAsia="宋体" w:hAnsi="Times New Roman"/>
        </w:rPr>
      </w:pPr>
      <w:ins w:id="1049" w:author="yao qiuge" w:date="2018-08-30T11:59:00Z">
        <w:r w:rsidRPr="00A15371">
          <w:rPr>
            <w:rFonts w:ascii="Times New Roman" w:eastAsia="宋体" w:hAnsi="Times New Roman"/>
          </w:rPr>
          <w:t xml:space="preserve">Table </w:t>
        </w:r>
      </w:ins>
      <w:r w:rsidRPr="00A15371">
        <w:rPr>
          <w:rFonts w:ascii="Times New Roman" w:eastAsia="宋体" w:hAnsi="Times New Roman"/>
        </w:rPr>
        <w:t>2</w:t>
      </w:r>
      <w:ins w:id="1050" w:author="yao qiuge" w:date="2018-08-30T11:59:00Z">
        <w:r w:rsidRPr="00A15371">
          <w:rPr>
            <w:rFonts w:ascii="Times New Roman" w:eastAsia="宋体" w:hAnsi="Times New Roman"/>
          </w:rPr>
          <w:t xml:space="preserve"> </w:t>
        </w:r>
      </w:ins>
      <w:r w:rsidR="0014395E">
        <w:rPr>
          <w:rFonts w:ascii="Times New Roman" w:eastAsia="宋体" w:hAnsi="Times New Roman"/>
        </w:rPr>
        <w:t xml:space="preserve"> </w:t>
      </w:r>
      <w:ins w:id="1051" w:author="yao qiuge" w:date="2018-08-30T11:59:00Z">
        <w:r w:rsidRPr="00A15371">
          <w:rPr>
            <w:rFonts w:ascii="Times New Roman" w:eastAsia="宋体" w:hAnsi="Times New Roman"/>
          </w:rPr>
          <w:t>Pearson and Spearman correlation coefficients</w:t>
        </w:r>
      </w:ins>
    </w:p>
    <w:tbl>
      <w:tblPr>
        <w:tblW w:w="13188" w:type="dxa"/>
        <w:tblInd w:w="108" w:type="dxa"/>
        <w:tblBorders>
          <w:top w:val="single" w:sz="4" w:space="0" w:color="auto"/>
          <w:bottom w:val="single" w:sz="4" w:space="0" w:color="auto"/>
        </w:tblBorders>
        <w:tblLook w:val="04A0" w:firstRow="1" w:lastRow="0" w:firstColumn="1" w:lastColumn="0" w:noHBand="0" w:noVBand="1"/>
      </w:tblPr>
      <w:tblGrid>
        <w:gridCol w:w="1138"/>
        <w:gridCol w:w="1099"/>
        <w:gridCol w:w="1099"/>
        <w:gridCol w:w="1099"/>
        <w:gridCol w:w="1099"/>
        <w:gridCol w:w="1099"/>
        <w:gridCol w:w="1099"/>
        <w:gridCol w:w="1099"/>
        <w:gridCol w:w="1138"/>
        <w:gridCol w:w="1099"/>
        <w:gridCol w:w="1099"/>
        <w:gridCol w:w="1099"/>
      </w:tblGrid>
      <w:tr w:rsidR="00C71DF7" w:rsidRPr="00A15371" w14:paraId="03A3AD0A" w14:textId="77777777" w:rsidTr="00C25E48">
        <w:trPr>
          <w:trHeight w:val="250"/>
        </w:trPr>
        <w:tc>
          <w:tcPr>
            <w:tcW w:w="1099" w:type="dxa"/>
            <w:tcBorders>
              <w:top w:val="single" w:sz="8" w:space="0" w:color="auto"/>
              <w:bottom w:val="single" w:sz="4" w:space="0" w:color="auto"/>
            </w:tcBorders>
          </w:tcPr>
          <w:p w14:paraId="0AC5116C" w14:textId="77777777" w:rsidR="00C71DF7" w:rsidRPr="00A15371" w:rsidRDefault="00C71DF7" w:rsidP="002862A4">
            <w:pPr>
              <w:widowControl/>
              <w:spacing w:line="276" w:lineRule="auto"/>
              <w:jc w:val="left"/>
              <w:rPr>
                <w:rFonts w:ascii="Times New Roman" w:eastAsia="宋体" w:hAnsi="Times New Roman"/>
                <w:kern w:val="0"/>
                <w:sz w:val="20"/>
                <w:szCs w:val="20"/>
              </w:rPr>
            </w:pPr>
            <w:r w:rsidRPr="00A15371">
              <w:rPr>
                <w:rFonts w:ascii="Times New Roman" w:eastAsia="宋体" w:hAnsi="Times New Roman"/>
                <w:szCs w:val="21"/>
              </w:rPr>
              <w:t>Variable</w:t>
            </w:r>
          </w:p>
        </w:tc>
        <w:tc>
          <w:tcPr>
            <w:tcW w:w="1099" w:type="dxa"/>
            <w:tcBorders>
              <w:top w:val="single" w:sz="8" w:space="0" w:color="auto"/>
              <w:bottom w:val="single" w:sz="4" w:space="0" w:color="auto"/>
            </w:tcBorders>
            <w:shd w:val="clear" w:color="auto" w:fill="auto"/>
            <w:noWrap/>
            <w:vAlign w:val="center"/>
          </w:tcPr>
          <w:p w14:paraId="453A09A4" w14:textId="77777777" w:rsidR="00C71DF7" w:rsidRPr="00A15371" w:rsidRDefault="00C71DF7" w:rsidP="002862A4">
            <w:pPr>
              <w:widowControl/>
              <w:spacing w:line="276" w:lineRule="auto"/>
              <w:jc w:val="center"/>
              <w:rPr>
                <w:rFonts w:ascii="Times New Roman" w:hAnsi="Times New Roman"/>
                <w:i/>
                <w:iCs/>
                <w:kern w:val="0"/>
                <w:szCs w:val="21"/>
              </w:rPr>
            </w:pPr>
            <w:r w:rsidRPr="00A15371">
              <w:rPr>
                <w:rFonts w:ascii="Times New Roman" w:hAnsi="Times New Roman"/>
                <w:i/>
                <w:iCs/>
                <w:szCs w:val="21"/>
              </w:rPr>
              <w:t>RiskT</w:t>
            </w:r>
          </w:p>
        </w:tc>
        <w:tc>
          <w:tcPr>
            <w:tcW w:w="1099" w:type="dxa"/>
            <w:tcBorders>
              <w:top w:val="single" w:sz="8" w:space="0" w:color="auto"/>
              <w:bottom w:val="single" w:sz="4" w:space="0" w:color="auto"/>
            </w:tcBorders>
            <w:shd w:val="clear" w:color="auto" w:fill="auto"/>
            <w:noWrap/>
            <w:vAlign w:val="center"/>
          </w:tcPr>
          <w:p w14:paraId="5E90B543" w14:textId="77777777" w:rsidR="00C71DF7" w:rsidRPr="00A15371" w:rsidRDefault="00C71DF7" w:rsidP="002862A4">
            <w:pPr>
              <w:spacing w:line="276" w:lineRule="auto"/>
              <w:jc w:val="center"/>
              <w:rPr>
                <w:rFonts w:ascii="Times New Roman" w:hAnsi="Times New Roman"/>
                <w:i/>
                <w:iCs/>
                <w:szCs w:val="21"/>
              </w:rPr>
            </w:pPr>
            <w:r w:rsidRPr="00A15371">
              <w:rPr>
                <w:rFonts w:ascii="Times New Roman" w:hAnsi="Times New Roman"/>
                <w:i/>
                <w:iCs/>
                <w:szCs w:val="21"/>
              </w:rPr>
              <w:t>Financial</w:t>
            </w:r>
          </w:p>
        </w:tc>
        <w:tc>
          <w:tcPr>
            <w:tcW w:w="1099" w:type="dxa"/>
            <w:tcBorders>
              <w:top w:val="single" w:sz="8" w:space="0" w:color="auto"/>
              <w:bottom w:val="single" w:sz="4" w:space="0" w:color="auto"/>
            </w:tcBorders>
            <w:shd w:val="clear" w:color="auto" w:fill="auto"/>
            <w:noWrap/>
            <w:vAlign w:val="center"/>
          </w:tcPr>
          <w:p w14:paraId="7086BFA0" w14:textId="77777777" w:rsidR="00C71DF7" w:rsidRPr="00A15371" w:rsidRDefault="00C71DF7" w:rsidP="002862A4">
            <w:pPr>
              <w:spacing w:line="276" w:lineRule="auto"/>
              <w:jc w:val="center"/>
              <w:rPr>
                <w:rFonts w:ascii="Times New Roman" w:hAnsi="Times New Roman"/>
                <w:i/>
                <w:iCs/>
                <w:color w:val="000000"/>
                <w:szCs w:val="21"/>
              </w:rPr>
            </w:pPr>
            <w:r w:rsidRPr="00A15371">
              <w:rPr>
                <w:rFonts w:ascii="Times New Roman" w:hAnsi="Times New Roman"/>
                <w:i/>
                <w:iCs/>
                <w:color w:val="000000"/>
                <w:szCs w:val="21"/>
              </w:rPr>
              <w:t>Roa</w:t>
            </w:r>
          </w:p>
        </w:tc>
        <w:tc>
          <w:tcPr>
            <w:tcW w:w="1099" w:type="dxa"/>
            <w:tcBorders>
              <w:top w:val="single" w:sz="8" w:space="0" w:color="auto"/>
              <w:bottom w:val="single" w:sz="4" w:space="0" w:color="auto"/>
            </w:tcBorders>
            <w:shd w:val="clear" w:color="auto" w:fill="auto"/>
            <w:noWrap/>
            <w:vAlign w:val="center"/>
          </w:tcPr>
          <w:p w14:paraId="7C7259BA" w14:textId="77777777" w:rsidR="00C71DF7" w:rsidRPr="00A15371" w:rsidRDefault="00C71DF7" w:rsidP="002862A4">
            <w:pPr>
              <w:spacing w:line="276" w:lineRule="auto"/>
              <w:jc w:val="center"/>
              <w:rPr>
                <w:rFonts w:ascii="Times New Roman" w:hAnsi="Times New Roman"/>
                <w:i/>
                <w:iCs/>
                <w:color w:val="000000"/>
                <w:szCs w:val="21"/>
              </w:rPr>
            </w:pPr>
            <w:r w:rsidRPr="00A15371">
              <w:rPr>
                <w:rFonts w:ascii="Times New Roman" w:hAnsi="Times New Roman"/>
                <w:i/>
                <w:iCs/>
                <w:color w:val="000000"/>
                <w:szCs w:val="21"/>
              </w:rPr>
              <w:t>Lev</w:t>
            </w:r>
          </w:p>
        </w:tc>
        <w:tc>
          <w:tcPr>
            <w:tcW w:w="1099" w:type="dxa"/>
            <w:tcBorders>
              <w:top w:val="single" w:sz="8" w:space="0" w:color="auto"/>
              <w:bottom w:val="single" w:sz="4" w:space="0" w:color="auto"/>
            </w:tcBorders>
            <w:shd w:val="clear" w:color="auto" w:fill="auto"/>
            <w:noWrap/>
            <w:vAlign w:val="center"/>
          </w:tcPr>
          <w:p w14:paraId="49E93778" w14:textId="77777777" w:rsidR="00C71DF7" w:rsidRPr="00A15371" w:rsidRDefault="00C71DF7" w:rsidP="002862A4">
            <w:pPr>
              <w:spacing w:line="276" w:lineRule="auto"/>
              <w:jc w:val="center"/>
              <w:rPr>
                <w:rFonts w:ascii="Times New Roman" w:hAnsi="Times New Roman"/>
                <w:i/>
                <w:iCs/>
                <w:color w:val="000000"/>
                <w:szCs w:val="21"/>
              </w:rPr>
            </w:pPr>
            <w:r w:rsidRPr="00A15371">
              <w:rPr>
                <w:rFonts w:ascii="Times New Roman" w:hAnsi="Times New Roman"/>
                <w:i/>
                <w:iCs/>
                <w:color w:val="000000"/>
                <w:szCs w:val="21"/>
              </w:rPr>
              <w:t>Growth</w:t>
            </w:r>
          </w:p>
        </w:tc>
        <w:tc>
          <w:tcPr>
            <w:tcW w:w="1099" w:type="dxa"/>
            <w:tcBorders>
              <w:top w:val="single" w:sz="8" w:space="0" w:color="auto"/>
              <w:bottom w:val="single" w:sz="4" w:space="0" w:color="auto"/>
            </w:tcBorders>
            <w:shd w:val="clear" w:color="auto" w:fill="auto"/>
            <w:noWrap/>
            <w:vAlign w:val="center"/>
          </w:tcPr>
          <w:p w14:paraId="1301DD06" w14:textId="77777777" w:rsidR="00C71DF7" w:rsidRPr="00A15371" w:rsidRDefault="00C71DF7" w:rsidP="002862A4">
            <w:pPr>
              <w:spacing w:line="276" w:lineRule="auto"/>
              <w:jc w:val="center"/>
              <w:rPr>
                <w:rFonts w:ascii="Times New Roman" w:hAnsi="Times New Roman"/>
                <w:i/>
                <w:iCs/>
                <w:szCs w:val="21"/>
              </w:rPr>
            </w:pPr>
            <w:r w:rsidRPr="00A15371">
              <w:rPr>
                <w:rFonts w:ascii="Times New Roman" w:hAnsi="Times New Roman"/>
                <w:i/>
                <w:iCs/>
                <w:szCs w:val="21"/>
              </w:rPr>
              <w:t>Size</w:t>
            </w:r>
          </w:p>
        </w:tc>
        <w:tc>
          <w:tcPr>
            <w:tcW w:w="1099" w:type="dxa"/>
            <w:tcBorders>
              <w:top w:val="single" w:sz="8" w:space="0" w:color="auto"/>
              <w:bottom w:val="single" w:sz="4" w:space="0" w:color="auto"/>
            </w:tcBorders>
            <w:shd w:val="clear" w:color="auto" w:fill="auto"/>
            <w:noWrap/>
            <w:vAlign w:val="center"/>
          </w:tcPr>
          <w:p w14:paraId="4988EE45" w14:textId="77777777" w:rsidR="00C71DF7" w:rsidRPr="00A15371" w:rsidRDefault="00C71DF7" w:rsidP="002862A4">
            <w:pPr>
              <w:spacing w:line="276" w:lineRule="auto"/>
              <w:jc w:val="center"/>
              <w:rPr>
                <w:rFonts w:ascii="Times New Roman" w:hAnsi="Times New Roman"/>
                <w:i/>
                <w:iCs/>
                <w:szCs w:val="21"/>
              </w:rPr>
            </w:pPr>
            <w:r w:rsidRPr="00A15371">
              <w:rPr>
                <w:rFonts w:ascii="Times New Roman" w:hAnsi="Times New Roman"/>
                <w:i/>
                <w:iCs/>
                <w:szCs w:val="21"/>
              </w:rPr>
              <w:t>Ppe</w:t>
            </w:r>
          </w:p>
        </w:tc>
        <w:tc>
          <w:tcPr>
            <w:tcW w:w="1099" w:type="dxa"/>
            <w:tcBorders>
              <w:top w:val="single" w:sz="8" w:space="0" w:color="auto"/>
              <w:bottom w:val="single" w:sz="4" w:space="0" w:color="auto"/>
            </w:tcBorders>
            <w:shd w:val="clear" w:color="auto" w:fill="auto"/>
            <w:noWrap/>
            <w:vAlign w:val="center"/>
          </w:tcPr>
          <w:p w14:paraId="2529A4A9" w14:textId="77777777" w:rsidR="00C71DF7" w:rsidRPr="00A15371" w:rsidRDefault="003F0C91" w:rsidP="002862A4">
            <w:pPr>
              <w:spacing w:line="276" w:lineRule="auto"/>
              <w:jc w:val="center"/>
              <w:rPr>
                <w:rFonts w:ascii="Times New Roman" w:hAnsi="Times New Roman"/>
                <w:i/>
                <w:iCs/>
                <w:szCs w:val="21"/>
              </w:rPr>
            </w:pPr>
            <w:r w:rsidRPr="00A15371">
              <w:rPr>
                <w:rFonts w:ascii="Times New Roman" w:hAnsi="Times New Roman"/>
                <w:i/>
                <w:iCs/>
                <w:szCs w:val="21"/>
              </w:rPr>
              <w:t>Ownership</w:t>
            </w:r>
          </w:p>
        </w:tc>
        <w:tc>
          <w:tcPr>
            <w:tcW w:w="1099" w:type="dxa"/>
            <w:tcBorders>
              <w:top w:val="single" w:sz="8" w:space="0" w:color="auto"/>
              <w:bottom w:val="single" w:sz="4" w:space="0" w:color="auto"/>
            </w:tcBorders>
            <w:shd w:val="clear" w:color="auto" w:fill="auto"/>
            <w:noWrap/>
            <w:vAlign w:val="center"/>
          </w:tcPr>
          <w:p w14:paraId="499EA7D5" w14:textId="77777777" w:rsidR="00C71DF7" w:rsidRPr="00A15371" w:rsidRDefault="00C71DF7" w:rsidP="002862A4">
            <w:pPr>
              <w:spacing w:line="276" w:lineRule="auto"/>
              <w:jc w:val="center"/>
              <w:rPr>
                <w:rFonts w:ascii="Times New Roman" w:hAnsi="Times New Roman"/>
                <w:i/>
                <w:iCs/>
                <w:szCs w:val="21"/>
              </w:rPr>
            </w:pPr>
            <w:r w:rsidRPr="00A15371">
              <w:rPr>
                <w:rFonts w:ascii="Times New Roman" w:hAnsi="Times New Roman"/>
                <w:i/>
                <w:iCs/>
                <w:szCs w:val="21"/>
              </w:rPr>
              <w:t>Payment</w:t>
            </w:r>
          </w:p>
        </w:tc>
        <w:tc>
          <w:tcPr>
            <w:tcW w:w="1099" w:type="dxa"/>
            <w:tcBorders>
              <w:top w:val="single" w:sz="8" w:space="0" w:color="auto"/>
              <w:bottom w:val="single" w:sz="4" w:space="0" w:color="auto"/>
            </w:tcBorders>
            <w:shd w:val="clear" w:color="auto" w:fill="auto"/>
            <w:noWrap/>
            <w:vAlign w:val="center"/>
          </w:tcPr>
          <w:p w14:paraId="6699784F" w14:textId="77777777" w:rsidR="00C71DF7" w:rsidRPr="00A15371" w:rsidRDefault="00C71DF7" w:rsidP="002862A4">
            <w:pPr>
              <w:spacing w:line="276" w:lineRule="auto"/>
              <w:jc w:val="center"/>
              <w:rPr>
                <w:rFonts w:ascii="Times New Roman" w:hAnsi="Times New Roman"/>
                <w:i/>
                <w:iCs/>
                <w:szCs w:val="21"/>
              </w:rPr>
            </w:pPr>
            <w:r w:rsidRPr="00A15371">
              <w:rPr>
                <w:rFonts w:ascii="Times New Roman" w:hAnsi="Times New Roman"/>
                <w:i/>
                <w:iCs/>
                <w:szCs w:val="21"/>
              </w:rPr>
              <w:t>Board</w:t>
            </w:r>
          </w:p>
        </w:tc>
        <w:tc>
          <w:tcPr>
            <w:tcW w:w="1099" w:type="dxa"/>
            <w:tcBorders>
              <w:top w:val="single" w:sz="8" w:space="0" w:color="auto"/>
              <w:bottom w:val="single" w:sz="4" w:space="0" w:color="auto"/>
            </w:tcBorders>
            <w:shd w:val="clear" w:color="auto" w:fill="auto"/>
            <w:noWrap/>
            <w:vAlign w:val="center"/>
          </w:tcPr>
          <w:p w14:paraId="28A9580D" w14:textId="77777777" w:rsidR="00C71DF7" w:rsidRPr="00A15371" w:rsidRDefault="00C71DF7" w:rsidP="002862A4">
            <w:pPr>
              <w:spacing w:line="276" w:lineRule="auto"/>
              <w:jc w:val="center"/>
              <w:rPr>
                <w:rFonts w:ascii="Times New Roman" w:hAnsi="Times New Roman"/>
                <w:i/>
                <w:iCs/>
                <w:szCs w:val="21"/>
              </w:rPr>
            </w:pPr>
            <w:r w:rsidRPr="00A15371">
              <w:rPr>
                <w:rFonts w:ascii="Times New Roman" w:hAnsi="Times New Roman"/>
                <w:i/>
                <w:iCs/>
                <w:szCs w:val="21"/>
              </w:rPr>
              <w:t>Cap</w:t>
            </w:r>
          </w:p>
        </w:tc>
      </w:tr>
      <w:tr w:rsidR="00C71DF7" w:rsidRPr="00A15371" w14:paraId="5014C903" w14:textId="77777777" w:rsidTr="00C25E48">
        <w:trPr>
          <w:trHeight w:val="250"/>
        </w:trPr>
        <w:tc>
          <w:tcPr>
            <w:tcW w:w="1099" w:type="dxa"/>
            <w:tcBorders>
              <w:top w:val="single" w:sz="4" w:space="0" w:color="auto"/>
              <w:bottom w:val="nil"/>
            </w:tcBorders>
            <w:vAlign w:val="center"/>
          </w:tcPr>
          <w:p w14:paraId="39320298" w14:textId="77777777" w:rsidR="00C71DF7" w:rsidRPr="00A15371" w:rsidRDefault="00C71DF7" w:rsidP="002862A4">
            <w:pPr>
              <w:widowControl/>
              <w:spacing w:line="276" w:lineRule="auto"/>
              <w:jc w:val="left"/>
              <w:rPr>
                <w:rFonts w:ascii="Times New Roman" w:hAnsi="Times New Roman"/>
                <w:i/>
                <w:iCs/>
                <w:kern w:val="0"/>
                <w:szCs w:val="21"/>
              </w:rPr>
            </w:pPr>
            <w:r w:rsidRPr="00A15371">
              <w:rPr>
                <w:rFonts w:ascii="Times New Roman" w:hAnsi="Times New Roman"/>
                <w:i/>
                <w:iCs/>
                <w:szCs w:val="21"/>
              </w:rPr>
              <w:t>RiskT</w:t>
            </w:r>
          </w:p>
        </w:tc>
        <w:tc>
          <w:tcPr>
            <w:tcW w:w="1099" w:type="dxa"/>
            <w:tcBorders>
              <w:top w:val="single" w:sz="4" w:space="0" w:color="auto"/>
              <w:bottom w:val="nil"/>
            </w:tcBorders>
            <w:shd w:val="clear" w:color="auto" w:fill="auto"/>
            <w:noWrap/>
            <w:vAlign w:val="center"/>
            <w:hideMark/>
          </w:tcPr>
          <w:p w14:paraId="4E9A5044"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1.000</w:t>
            </w:r>
          </w:p>
        </w:tc>
        <w:tc>
          <w:tcPr>
            <w:tcW w:w="1099" w:type="dxa"/>
            <w:tcBorders>
              <w:top w:val="single" w:sz="4" w:space="0" w:color="auto"/>
              <w:bottom w:val="nil"/>
            </w:tcBorders>
            <w:shd w:val="clear" w:color="auto" w:fill="auto"/>
            <w:noWrap/>
            <w:vAlign w:val="center"/>
            <w:hideMark/>
          </w:tcPr>
          <w:p w14:paraId="110632BF"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-0.041</w:t>
            </w:r>
            <w:r w:rsidRPr="00A15371">
              <w:rPr>
                <w:rFonts w:ascii="Times New Roman" w:eastAsia="宋体" w:hAnsi="Times New Roman"/>
                <w:szCs w:val="21"/>
              </w:rPr>
              <w:t>***</w:t>
            </w:r>
          </w:p>
        </w:tc>
        <w:tc>
          <w:tcPr>
            <w:tcW w:w="1099" w:type="dxa"/>
            <w:tcBorders>
              <w:top w:val="single" w:sz="4" w:space="0" w:color="auto"/>
              <w:bottom w:val="nil"/>
            </w:tcBorders>
            <w:shd w:val="clear" w:color="auto" w:fill="auto"/>
            <w:noWrap/>
            <w:vAlign w:val="center"/>
            <w:hideMark/>
          </w:tcPr>
          <w:p w14:paraId="35D58E66"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0.057</w:t>
            </w:r>
            <w:r w:rsidRPr="00A15371">
              <w:rPr>
                <w:rFonts w:ascii="Times New Roman" w:eastAsia="宋体" w:hAnsi="Times New Roman"/>
                <w:szCs w:val="21"/>
              </w:rPr>
              <w:t>***</w:t>
            </w:r>
          </w:p>
        </w:tc>
        <w:tc>
          <w:tcPr>
            <w:tcW w:w="1099" w:type="dxa"/>
            <w:tcBorders>
              <w:top w:val="single" w:sz="4" w:space="0" w:color="auto"/>
              <w:bottom w:val="nil"/>
            </w:tcBorders>
            <w:shd w:val="clear" w:color="auto" w:fill="auto"/>
            <w:noWrap/>
            <w:vAlign w:val="center"/>
            <w:hideMark/>
          </w:tcPr>
          <w:p w14:paraId="5CC49DB1"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0.044</w:t>
            </w:r>
            <w:r w:rsidRPr="00A15371">
              <w:rPr>
                <w:rFonts w:ascii="Times New Roman" w:eastAsia="宋体" w:hAnsi="Times New Roman"/>
                <w:szCs w:val="21"/>
              </w:rPr>
              <w:t>***</w:t>
            </w:r>
          </w:p>
        </w:tc>
        <w:tc>
          <w:tcPr>
            <w:tcW w:w="1099" w:type="dxa"/>
            <w:tcBorders>
              <w:top w:val="single" w:sz="4" w:space="0" w:color="auto"/>
              <w:bottom w:val="nil"/>
            </w:tcBorders>
            <w:shd w:val="clear" w:color="auto" w:fill="auto"/>
            <w:noWrap/>
            <w:vAlign w:val="center"/>
            <w:hideMark/>
          </w:tcPr>
          <w:p w14:paraId="7DE289CE"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-0.013</w:t>
            </w:r>
          </w:p>
        </w:tc>
        <w:tc>
          <w:tcPr>
            <w:tcW w:w="1099" w:type="dxa"/>
            <w:tcBorders>
              <w:top w:val="single" w:sz="4" w:space="0" w:color="auto"/>
              <w:bottom w:val="nil"/>
            </w:tcBorders>
            <w:shd w:val="clear" w:color="auto" w:fill="auto"/>
            <w:noWrap/>
            <w:vAlign w:val="center"/>
            <w:hideMark/>
          </w:tcPr>
          <w:p w14:paraId="76CDA35C"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-0.075</w:t>
            </w:r>
            <w:r w:rsidRPr="00A15371">
              <w:rPr>
                <w:rFonts w:ascii="Times New Roman" w:eastAsia="宋体" w:hAnsi="Times New Roman"/>
                <w:szCs w:val="21"/>
              </w:rPr>
              <w:t>***</w:t>
            </w:r>
          </w:p>
        </w:tc>
        <w:tc>
          <w:tcPr>
            <w:tcW w:w="1099" w:type="dxa"/>
            <w:tcBorders>
              <w:top w:val="single" w:sz="4" w:space="0" w:color="auto"/>
              <w:bottom w:val="nil"/>
            </w:tcBorders>
            <w:shd w:val="clear" w:color="auto" w:fill="auto"/>
            <w:noWrap/>
            <w:vAlign w:val="center"/>
            <w:hideMark/>
          </w:tcPr>
          <w:p w14:paraId="4A01069E"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-0.040</w:t>
            </w:r>
            <w:r w:rsidRPr="00A15371">
              <w:rPr>
                <w:rFonts w:ascii="Times New Roman" w:eastAsia="宋体" w:hAnsi="Times New Roman"/>
                <w:szCs w:val="21"/>
              </w:rPr>
              <w:t>***</w:t>
            </w:r>
          </w:p>
        </w:tc>
        <w:tc>
          <w:tcPr>
            <w:tcW w:w="1099" w:type="dxa"/>
            <w:tcBorders>
              <w:top w:val="single" w:sz="4" w:space="0" w:color="auto"/>
              <w:bottom w:val="nil"/>
            </w:tcBorders>
            <w:shd w:val="clear" w:color="auto" w:fill="auto"/>
            <w:noWrap/>
            <w:vAlign w:val="center"/>
            <w:hideMark/>
          </w:tcPr>
          <w:p w14:paraId="2467C187"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0.044</w:t>
            </w:r>
            <w:r w:rsidRPr="00A15371">
              <w:rPr>
                <w:rFonts w:ascii="Times New Roman" w:eastAsia="宋体" w:hAnsi="Times New Roman"/>
                <w:szCs w:val="21"/>
              </w:rPr>
              <w:t>***</w:t>
            </w:r>
          </w:p>
        </w:tc>
        <w:tc>
          <w:tcPr>
            <w:tcW w:w="1099" w:type="dxa"/>
            <w:tcBorders>
              <w:top w:val="single" w:sz="4" w:space="0" w:color="auto"/>
              <w:bottom w:val="nil"/>
            </w:tcBorders>
            <w:shd w:val="clear" w:color="auto" w:fill="auto"/>
            <w:noWrap/>
            <w:vAlign w:val="center"/>
            <w:hideMark/>
          </w:tcPr>
          <w:p w14:paraId="3B7821A0"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-0.075</w:t>
            </w:r>
            <w:r w:rsidRPr="00A15371">
              <w:rPr>
                <w:rFonts w:ascii="Times New Roman" w:eastAsia="宋体" w:hAnsi="Times New Roman"/>
                <w:szCs w:val="21"/>
              </w:rPr>
              <w:t>***</w:t>
            </w:r>
          </w:p>
        </w:tc>
        <w:tc>
          <w:tcPr>
            <w:tcW w:w="1099" w:type="dxa"/>
            <w:tcBorders>
              <w:top w:val="single" w:sz="4" w:space="0" w:color="auto"/>
              <w:bottom w:val="nil"/>
            </w:tcBorders>
            <w:shd w:val="clear" w:color="auto" w:fill="auto"/>
            <w:noWrap/>
            <w:vAlign w:val="center"/>
            <w:hideMark/>
          </w:tcPr>
          <w:p w14:paraId="0AAEB8D7"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0.004</w:t>
            </w:r>
          </w:p>
        </w:tc>
        <w:tc>
          <w:tcPr>
            <w:tcW w:w="1099" w:type="dxa"/>
            <w:tcBorders>
              <w:top w:val="single" w:sz="4" w:space="0" w:color="auto"/>
              <w:bottom w:val="nil"/>
            </w:tcBorders>
            <w:shd w:val="clear" w:color="auto" w:fill="auto"/>
            <w:noWrap/>
            <w:vAlign w:val="center"/>
            <w:hideMark/>
          </w:tcPr>
          <w:p w14:paraId="6BF5CF0B"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-0.045</w:t>
            </w:r>
            <w:r w:rsidRPr="00A15371">
              <w:rPr>
                <w:rFonts w:ascii="Times New Roman" w:eastAsia="宋体" w:hAnsi="Times New Roman"/>
                <w:szCs w:val="21"/>
              </w:rPr>
              <w:t>***</w:t>
            </w:r>
          </w:p>
        </w:tc>
      </w:tr>
      <w:tr w:rsidR="00C71DF7" w:rsidRPr="00A15371" w14:paraId="00AB385E" w14:textId="77777777" w:rsidTr="00C25E48">
        <w:trPr>
          <w:trHeight w:val="250"/>
        </w:trPr>
        <w:tc>
          <w:tcPr>
            <w:tcW w:w="1099" w:type="dxa"/>
            <w:tcBorders>
              <w:top w:val="nil"/>
              <w:bottom w:val="nil"/>
            </w:tcBorders>
            <w:vAlign w:val="center"/>
          </w:tcPr>
          <w:p w14:paraId="48706735" w14:textId="77777777" w:rsidR="00C71DF7" w:rsidRPr="00A15371" w:rsidRDefault="00C71DF7" w:rsidP="002862A4">
            <w:pPr>
              <w:spacing w:line="276" w:lineRule="auto"/>
              <w:rPr>
                <w:rFonts w:ascii="Times New Roman" w:hAnsi="Times New Roman"/>
                <w:i/>
                <w:iCs/>
                <w:szCs w:val="21"/>
              </w:rPr>
            </w:pPr>
            <w:r w:rsidRPr="00A15371">
              <w:rPr>
                <w:rFonts w:ascii="Times New Roman" w:hAnsi="Times New Roman"/>
                <w:i/>
                <w:iCs/>
                <w:szCs w:val="21"/>
              </w:rPr>
              <w:t>Financial</w:t>
            </w:r>
          </w:p>
        </w:tc>
        <w:tc>
          <w:tcPr>
            <w:tcW w:w="1099" w:type="dxa"/>
            <w:tcBorders>
              <w:top w:val="nil"/>
              <w:bottom w:val="nil"/>
            </w:tcBorders>
            <w:shd w:val="clear" w:color="auto" w:fill="auto"/>
            <w:noWrap/>
            <w:vAlign w:val="center"/>
            <w:hideMark/>
          </w:tcPr>
          <w:p w14:paraId="1B344468"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-0.017</w:t>
            </w:r>
            <w:r w:rsidRPr="00A15371">
              <w:rPr>
                <w:rFonts w:ascii="Times New Roman" w:eastAsia="宋体" w:hAnsi="Times New Roman"/>
                <w:szCs w:val="21"/>
              </w:rPr>
              <w:t>**</w:t>
            </w:r>
          </w:p>
        </w:tc>
        <w:tc>
          <w:tcPr>
            <w:tcW w:w="1099" w:type="dxa"/>
            <w:tcBorders>
              <w:top w:val="nil"/>
              <w:bottom w:val="nil"/>
            </w:tcBorders>
            <w:shd w:val="clear" w:color="auto" w:fill="auto"/>
            <w:noWrap/>
            <w:vAlign w:val="center"/>
            <w:hideMark/>
          </w:tcPr>
          <w:p w14:paraId="3F310FB1"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1.000</w:t>
            </w:r>
          </w:p>
        </w:tc>
        <w:tc>
          <w:tcPr>
            <w:tcW w:w="1099" w:type="dxa"/>
            <w:tcBorders>
              <w:top w:val="nil"/>
              <w:bottom w:val="nil"/>
            </w:tcBorders>
            <w:shd w:val="clear" w:color="auto" w:fill="auto"/>
            <w:noWrap/>
            <w:vAlign w:val="center"/>
            <w:hideMark/>
          </w:tcPr>
          <w:p w14:paraId="5833BED5"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0.011</w:t>
            </w:r>
          </w:p>
        </w:tc>
        <w:tc>
          <w:tcPr>
            <w:tcW w:w="1099" w:type="dxa"/>
            <w:tcBorders>
              <w:top w:val="nil"/>
              <w:bottom w:val="nil"/>
            </w:tcBorders>
            <w:shd w:val="clear" w:color="auto" w:fill="auto"/>
            <w:noWrap/>
            <w:vAlign w:val="center"/>
            <w:hideMark/>
          </w:tcPr>
          <w:p w14:paraId="542CE0CC"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0.001</w:t>
            </w:r>
          </w:p>
        </w:tc>
        <w:tc>
          <w:tcPr>
            <w:tcW w:w="1099" w:type="dxa"/>
            <w:tcBorders>
              <w:top w:val="nil"/>
              <w:bottom w:val="nil"/>
            </w:tcBorders>
            <w:shd w:val="clear" w:color="auto" w:fill="auto"/>
            <w:noWrap/>
            <w:vAlign w:val="center"/>
            <w:hideMark/>
          </w:tcPr>
          <w:p w14:paraId="58B8CFC5"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0.057</w:t>
            </w:r>
            <w:r w:rsidRPr="00A15371">
              <w:rPr>
                <w:rFonts w:ascii="Times New Roman" w:eastAsia="宋体" w:hAnsi="Times New Roman"/>
                <w:szCs w:val="21"/>
              </w:rPr>
              <w:t>***</w:t>
            </w:r>
          </w:p>
        </w:tc>
        <w:tc>
          <w:tcPr>
            <w:tcW w:w="1099" w:type="dxa"/>
            <w:tcBorders>
              <w:top w:val="nil"/>
              <w:bottom w:val="nil"/>
            </w:tcBorders>
            <w:shd w:val="clear" w:color="auto" w:fill="auto"/>
            <w:noWrap/>
            <w:vAlign w:val="center"/>
            <w:hideMark/>
          </w:tcPr>
          <w:p w14:paraId="4507945B"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0.106</w:t>
            </w:r>
            <w:r w:rsidRPr="00A15371">
              <w:rPr>
                <w:rFonts w:ascii="Times New Roman" w:eastAsia="宋体" w:hAnsi="Times New Roman"/>
                <w:szCs w:val="21"/>
              </w:rPr>
              <w:t>***</w:t>
            </w:r>
          </w:p>
        </w:tc>
        <w:tc>
          <w:tcPr>
            <w:tcW w:w="1099" w:type="dxa"/>
            <w:tcBorders>
              <w:top w:val="nil"/>
              <w:bottom w:val="nil"/>
            </w:tcBorders>
            <w:shd w:val="clear" w:color="auto" w:fill="auto"/>
            <w:noWrap/>
            <w:vAlign w:val="center"/>
            <w:hideMark/>
          </w:tcPr>
          <w:p w14:paraId="4ED32E17"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-0.278</w:t>
            </w:r>
            <w:r w:rsidRPr="00A15371">
              <w:rPr>
                <w:rFonts w:ascii="Times New Roman" w:eastAsia="宋体" w:hAnsi="Times New Roman"/>
                <w:szCs w:val="21"/>
              </w:rPr>
              <w:t>***</w:t>
            </w:r>
          </w:p>
        </w:tc>
        <w:tc>
          <w:tcPr>
            <w:tcW w:w="1099" w:type="dxa"/>
            <w:tcBorders>
              <w:top w:val="nil"/>
              <w:bottom w:val="nil"/>
            </w:tcBorders>
            <w:shd w:val="clear" w:color="auto" w:fill="auto"/>
            <w:noWrap/>
            <w:vAlign w:val="center"/>
            <w:hideMark/>
          </w:tcPr>
          <w:p w14:paraId="169C09B1"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-0.085</w:t>
            </w:r>
            <w:r w:rsidRPr="00A15371">
              <w:rPr>
                <w:rFonts w:ascii="Times New Roman" w:eastAsia="宋体" w:hAnsi="Times New Roman"/>
                <w:szCs w:val="21"/>
              </w:rPr>
              <w:t>***</w:t>
            </w:r>
          </w:p>
        </w:tc>
        <w:tc>
          <w:tcPr>
            <w:tcW w:w="1099" w:type="dxa"/>
            <w:tcBorders>
              <w:top w:val="nil"/>
              <w:bottom w:val="nil"/>
            </w:tcBorders>
            <w:shd w:val="clear" w:color="auto" w:fill="auto"/>
            <w:noWrap/>
            <w:vAlign w:val="center"/>
            <w:hideMark/>
          </w:tcPr>
          <w:p w14:paraId="7B2C7CE6"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0.151</w:t>
            </w:r>
            <w:r w:rsidRPr="00A15371">
              <w:rPr>
                <w:rFonts w:ascii="Times New Roman" w:eastAsia="宋体" w:hAnsi="Times New Roman"/>
                <w:szCs w:val="21"/>
              </w:rPr>
              <w:t>***</w:t>
            </w:r>
          </w:p>
        </w:tc>
        <w:tc>
          <w:tcPr>
            <w:tcW w:w="1099" w:type="dxa"/>
            <w:tcBorders>
              <w:top w:val="nil"/>
              <w:bottom w:val="nil"/>
            </w:tcBorders>
            <w:shd w:val="clear" w:color="auto" w:fill="auto"/>
            <w:noWrap/>
            <w:vAlign w:val="center"/>
            <w:hideMark/>
          </w:tcPr>
          <w:p w14:paraId="74C08D32"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-0.024</w:t>
            </w:r>
            <w:r w:rsidRPr="00A15371">
              <w:rPr>
                <w:rFonts w:ascii="Times New Roman" w:eastAsia="宋体" w:hAnsi="Times New Roman"/>
                <w:szCs w:val="21"/>
              </w:rPr>
              <w:t>***</w:t>
            </w:r>
          </w:p>
        </w:tc>
        <w:tc>
          <w:tcPr>
            <w:tcW w:w="1099" w:type="dxa"/>
            <w:tcBorders>
              <w:top w:val="nil"/>
              <w:bottom w:val="nil"/>
            </w:tcBorders>
            <w:shd w:val="clear" w:color="auto" w:fill="auto"/>
            <w:noWrap/>
            <w:vAlign w:val="center"/>
            <w:hideMark/>
          </w:tcPr>
          <w:p w14:paraId="19F5AAEE"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-0.080</w:t>
            </w:r>
            <w:r w:rsidRPr="00A15371">
              <w:rPr>
                <w:rFonts w:ascii="Times New Roman" w:eastAsia="宋体" w:hAnsi="Times New Roman"/>
                <w:szCs w:val="21"/>
              </w:rPr>
              <w:t>***</w:t>
            </w:r>
          </w:p>
        </w:tc>
      </w:tr>
      <w:tr w:rsidR="00C71DF7" w:rsidRPr="00A15371" w14:paraId="402EC439" w14:textId="77777777" w:rsidTr="00C25E48">
        <w:trPr>
          <w:trHeight w:val="250"/>
        </w:trPr>
        <w:tc>
          <w:tcPr>
            <w:tcW w:w="1099" w:type="dxa"/>
            <w:tcBorders>
              <w:top w:val="nil"/>
            </w:tcBorders>
            <w:vAlign w:val="center"/>
          </w:tcPr>
          <w:p w14:paraId="439E21B3" w14:textId="77777777" w:rsidR="00C71DF7" w:rsidRPr="00A15371" w:rsidRDefault="00C71DF7" w:rsidP="002862A4">
            <w:pPr>
              <w:spacing w:line="276" w:lineRule="auto"/>
              <w:rPr>
                <w:rFonts w:ascii="Times New Roman" w:hAnsi="Times New Roman"/>
                <w:i/>
                <w:iCs/>
                <w:color w:val="000000"/>
                <w:szCs w:val="21"/>
              </w:rPr>
            </w:pPr>
            <w:r w:rsidRPr="00A15371">
              <w:rPr>
                <w:rFonts w:ascii="Times New Roman" w:hAnsi="Times New Roman"/>
                <w:i/>
                <w:iCs/>
                <w:color w:val="000000"/>
                <w:szCs w:val="21"/>
              </w:rPr>
              <w:t>Roa</w:t>
            </w:r>
          </w:p>
        </w:tc>
        <w:tc>
          <w:tcPr>
            <w:tcW w:w="1099" w:type="dxa"/>
            <w:tcBorders>
              <w:top w:val="nil"/>
            </w:tcBorders>
            <w:shd w:val="clear" w:color="auto" w:fill="auto"/>
            <w:noWrap/>
            <w:vAlign w:val="center"/>
            <w:hideMark/>
          </w:tcPr>
          <w:p w14:paraId="247FA8AC"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0.041</w:t>
            </w:r>
            <w:r w:rsidRPr="00A15371">
              <w:rPr>
                <w:rFonts w:ascii="Times New Roman" w:eastAsia="宋体" w:hAnsi="Times New Roman"/>
                <w:szCs w:val="21"/>
              </w:rPr>
              <w:t>***</w:t>
            </w:r>
          </w:p>
        </w:tc>
        <w:tc>
          <w:tcPr>
            <w:tcW w:w="1099" w:type="dxa"/>
            <w:tcBorders>
              <w:top w:val="nil"/>
            </w:tcBorders>
            <w:shd w:val="clear" w:color="auto" w:fill="auto"/>
            <w:noWrap/>
            <w:vAlign w:val="center"/>
            <w:hideMark/>
          </w:tcPr>
          <w:p w14:paraId="507688DA"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-0.002</w:t>
            </w:r>
          </w:p>
        </w:tc>
        <w:tc>
          <w:tcPr>
            <w:tcW w:w="1099" w:type="dxa"/>
            <w:tcBorders>
              <w:top w:val="nil"/>
            </w:tcBorders>
            <w:shd w:val="clear" w:color="auto" w:fill="auto"/>
            <w:noWrap/>
            <w:vAlign w:val="center"/>
            <w:hideMark/>
          </w:tcPr>
          <w:p w14:paraId="6E6D0023"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1.000</w:t>
            </w:r>
          </w:p>
        </w:tc>
        <w:tc>
          <w:tcPr>
            <w:tcW w:w="1099" w:type="dxa"/>
            <w:tcBorders>
              <w:top w:val="nil"/>
            </w:tcBorders>
            <w:shd w:val="clear" w:color="auto" w:fill="auto"/>
            <w:noWrap/>
            <w:vAlign w:val="center"/>
            <w:hideMark/>
          </w:tcPr>
          <w:p w14:paraId="66AB42F6"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-0.377</w:t>
            </w:r>
            <w:r w:rsidRPr="00A15371">
              <w:rPr>
                <w:rFonts w:ascii="Times New Roman" w:eastAsia="宋体" w:hAnsi="Times New Roman"/>
                <w:szCs w:val="21"/>
              </w:rPr>
              <w:t>***</w:t>
            </w:r>
          </w:p>
        </w:tc>
        <w:tc>
          <w:tcPr>
            <w:tcW w:w="1099" w:type="dxa"/>
            <w:tcBorders>
              <w:top w:val="nil"/>
            </w:tcBorders>
            <w:shd w:val="clear" w:color="auto" w:fill="auto"/>
            <w:noWrap/>
            <w:vAlign w:val="center"/>
            <w:hideMark/>
          </w:tcPr>
          <w:p w14:paraId="5334C822"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0.023</w:t>
            </w:r>
            <w:r w:rsidRPr="00A15371">
              <w:rPr>
                <w:rFonts w:ascii="Times New Roman" w:eastAsia="宋体" w:hAnsi="Times New Roman"/>
                <w:szCs w:val="21"/>
              </w:rPr>
              <w:t>***</w:t>
            </w:r>
          </w:p>
        </w:tc>
        <w:tc>
          <w:tcPr>
            <w:tcW w:w="1099" w:type="dxa"/>
            <w:tcBorders>
              <w:top w:val="nil"/>
            </w:tcBorders>
            <w:shd w:val="clear" w:color="auto" w:fill="auto"/>
            <w:noWrap/>
            <w:vAlign w:val="center"/>
            <w:hideMark/>
          </w:tcPr>
          <w:p w14:paraId="2AEEA85B"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0.066</w:t>
            </w:r>
            <w:r w:rsidRPr="00A15371">
              <w:rPr>
                <w:rFonts w:ascii="Times New Roman" w:eastAsia="宋体" w:hAnsi="Times New Roman"/>
                <w:szCs w:val="21"/>
              </w:rPr>
              <w:t>***</w:t>
            </w:r>
          </w:p>
        </w:tc>
        <w:tc>
          <w:tcPr>
            <w:tcW w:w="1099" w:type="dxa"/>
            <w:tcBorders>
              <w:top w:val="nil"/>
            </w:tcBorders>
            <w:shd w:val="clear" w:color="auto" w:fill="auto"/>
            <w:noWrap/>
            <w:vAlign w:val="center"/>
            <w:hideMark/>
          </w:tcPr>
          <w:p w14:paraId="20BD6308"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-0.134</w:t>
            </w:r>
            <w:r w:rsidRPr="00A15371">
              <w:rPr>
                <w:rFonts w:ascii="Times New Roman" w:eastAsia="宋体" w:hAnsi="Times New Roman"/>
                <w:szCs w:val="21"/>
              </w:rPr>
              <w:t>***</w:t>
            </w:r>
          </w:p>
        </w:tc>
        <w:tc>
          <w:tcPr>
            <w:tcW w:w="1099" w:type="dxa"/>
            <w:tcBorders>
              <w:top w:val="nil"/>
            </w:tcBorders>
            <w:shd w:val="clear" w:color="auto" w:fill="auto"/>
            <w:noWrap/>
            <w:vAlign w:val="center"/>
            <w:hideMark/>
          </w:tcPr>
          <w:p w14:paraId="1C8CF7AF"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0.191</w:t>
            </w:r>
            <w:r w:rsidRPr="00A15371">
              <w:rPr>
                <w:rFonts w:ascii="Times New Roman" w:eastAsia="宋体" w:hAnsi="Times New Roman"/>
                <w:szCs w:val="21"/>
              </w:rPr>
              <w:t>***</w:t>
            </w:r>
          </w:p>
        </w:tc>
        <w:tc>
          <w:tcPr>
            <w:tcW w:w="1099" w:type="dxa"/>
            <w:tcBorders>
              <w:top w:val="nil"/>
            </w:tcBorders>
            <w:shd w:val="clear" w:color="auto" w:fill="auto"/>
            <w:noWrap/>
            <w:vAlign w:val="center"/>
            <w:hideMark/>
          </w:tcPr>
          <w:p w14:paraId="6706BCE1"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0.301</w:t>
            </w:r>
            <w:r w:rsidRPr="00A15371">
              <w:rPr>
                <w:rFonts w:ascii="Times New Roman" w:eastAsia="宋体" w:hAnsi="Times New Roman"/>
                <w:szCs w:val="21"/>
              </w:rPr>
              <w:t>***</w:t>
            </w:r>
          </w:p>
        </w:tc>
        <w:tc>
          <w:tcPr>
            <w:tcW w:w="1099" w:type="dxa"/>
            <w:tcBorders>
              <w:top w:val="nil"/>
            </w:tcBorders>
            <w:shd w:val="clear" w:color="auto" w:fill="auto"/>
            <w:noWrap/>
            <w:vAlign w:val="center"/>
            <w:hideMark/>
          </w:tcPr>
          <w:p w14:paraId="0888E872"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0.024</w:t>
            </w:r>
            <w:r w:rsidRPr="00A15371">
              <w:rPr>
                <w:rFonts w:ascii="Times New Roman" w:eastAsia="宋体" w:hAnsi="Times New Roman"/>
                <w:szCs w:val="21"/>
              </w:rPr>
              <w:t>***</w:t>
            </w:r>
          </w:p>
        </w:tc>
        <w:tc>
          <w:tcPr>
            <w:tcW w:w="1099" w:type="dxa"/>
            <w:tcBorders>
              <w:top w:val="nil"/>
            </w:tcBorders>
            <w:shd w:val="clear" w:color="auto" w:fill="auto"/>
            <w:noWrap/>
            <w:vAlign w:val="center"/>
            <w:hideMark/>
          </w:tcPr>
          <w:p w14:paraId="074A15B0"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0.145</w:t>
            </w:r>
            <w:r w:rsidRPr="00A15371">
              <w:rPr>
                <w:rFonts w:ascii="Times New Roman" w:eastAsia="宋体" w:hAnsi="Times New Roman"/>
                <w:szCs w:val="21"/>
              </w:rPr>
              <w:t>***</w:t>
            </w:r>
          </w:p>
        </w:tc>
      </w:tr>
      <w:tr w:rsidR="00C71DF7" w:rsidRPr="00A15371" w14:paraId="06FA564E" w14:textId="77777777" w:rsidTr="00C25E48">
        <w:trPr>
          <w:trHeight w:val="250"/>
        </w:trPr>
        <w:tc>
          <w:tcPr>
            <w:tcW w:w="1099" w:type="dxa"/>
            <w:vAlign w:val="center"/>
          </w:tcPr>
          <w:p w14:paraId="5D2A9CE4" w14:textId="77777777" w:rsidR="00C71DF7" w:rsidRPr="00A15371" w:rsidRDefault="00C71DF7" w:rsidP="002862A4">
            <w:pPr>
              <w:spacing w:line="276" w:lineRule="auto"/>
              <w:rPr>
                <w:rFonts w:ascii="Times New Roman" w:hAnsi="Times New Roman"/>
                <w:i/>
                <w:iCs/>
                <w:color w:val="000000"/>
                <w:szCs w:val="21"/>
              </w:rPr>
            </w:pPr>
            <w:r w:rsidRPr="00A15371">
              <w:rPr>
                <w:rFonts w:ascii="Times New Roman" w:hAnsi="Times New Roman"/>
                <w:i/>
                <w:iCs/>
                <w:color w:val="000000"/>
                <w:szCs w:val="21"/>
              </w:rPr>
              <w:t>Lev</w:t>
            </w:r>
          </w:p>
        </w:tc>
        <w:tc>
          <w:tcPr>
            <w:tcW w:w="1099" w:type="dxa"/>
            <w:shd w:val="clear" w:color="auto" w:fill="auto"/>
            <w:noWrap/>
            <w:vAlign w:val="center"/>
            <w:hideMark/>
          </w:tcPr>
          <w:p w14:paraId="46D1BD08"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0.037</w:t>
            </w:r>
            <w:r w:rsidRPr="00A15371">
              <w:rPr>
                <w:rFonts w:ascii="Times New Roman" w:eastAsia="宋体" w:hAnsi="Times New Roman"/>
                <w:szCs w:val="21"/>
              </w:rPr>
              <w:t>***</w:t>
            </w:r>
          </w:p>
        </w:tc>
        <w:tc>
          <w:tcPr>
            <w:tcW w:w="1099" w:type="dxa"/>
            <w:shd w:val="clear" w:color="auto" w:fill="auto"/>
            <w:noWrap/>
            <w:vAlign w:val="center"/>
            <w:hideMark/>
          </w:tcPr>
          <w:p w14:paraId="774DAC73"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-0.014</w:t>
            </w:r>
            <w:r w:rsidRPr="00A15371">
              <w:rPr>
                <w:rFonts w:ascii="Times New Roman" w:eastAsia="宋体" w:hAnsi="Times New Roman"/>
                <w:szCs w:val="21"/>
              </w:rPr>
              <w:t>*</w:t>
            </w:r>
          </w:p>
        </w:tc>
        <w:tc>
          <w:tcPr>
            <w:tcW w:w="1099" w:type="dxa"/>
            <w:shd w:val="clear" w:color="auto" w:fill="auto"/>
            <w:noWrap/>
            <w:vAlign w:val="center"/>
            <w:hideMark/>
          </w:tcPr>
          <w:p w14:paraId="79DDC217"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-0.076</w:t>
            </w:r>
            <w:r w:rsidRPr="00A15371">
              <w:rPr>
                <w:rFonts w:ascii="Times New Roman" w:eastAsia="宋体" w:hAnsi="Times New Roman"/>
                <w:szCs w:val="21"/>
              </w:rPr>
              <w:t>***</w:t>
            </w:r>
          </w:p>
        </w:tc>
        <w:tc>
          <w:tcPr>
            <w:tcW w:w="1099" w:type="dxa"/>
            <w:shd w:val="clear" w:color="auto" w:fill="auto"/>
            <w:noWrap/>
            <w:vAlign w:val="center"/>
            <w:hideMark/>
          </w:tcPr>
          <w:p w14:paraId="4B6BF88C"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1.000</w:t>
            </w:r>
          </w:p>
        </w:tc>
        <w:tc>
          <w:tcPr>
            <w:tcW w:w="1099" w:type="dxa"/>
            <w:shd w:val="clear" w:color="auto" w:fill="auto"/>
            <w:noWrap/>
            <w:vAlign w:val="center"/>
            <w:hideMark/>
          </w:tcPr>
          <w:p w14:paraId="082AE702"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0.043</w:t>
            </w:r>
            <w:r w:rsidRPr="00A15371">
              <w:rPr>
                <w:rFonts w:ascii="Times New Roman" w:eastAsia="宋体" w:hAnsi="Times New Roman"/>
                <w:szCs w:val="21"/>
              </w:rPr>
              <w:t>***</w:t>
            </w:r>
          </w:p>
        </w:tc>
        <w:tc>
          <w:tcPr>
            <w:tcW w:w="1099" w:type="dxa"/>
            <w:shd w:val="clear" w:color="auto" w:fill="auto"/>
            <w:noWrap/>
            <w:vAlign w:val="center"/>
            <w:hideMark/>
          </w:tcPr>
          <w:p w14:paraId="70ECEA86"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0.338</w:t>
            </w:r>
            <w:r w:rsidRPr="00A15371">
              <w:rPr>
                <w:rFonts w:ascii="Times New Roman" w:eastAsia="宋体" w:hAnsi="Times New Roman"/>
                <w:szCs w:val="21"/>
              </w:rPr>
              <w:t>***</w:t>
            </w:r>
          </w:p>
        </w:tc>
        <w:tc>
          <w:tcPr>
            <w:tcW w:w="1099" w:type="dxa"/>
            <w:shd w:val="clear" w:color="auto" w:fill="auto"/>
            <w:noWrap/>
            <w:vAlign w:val="center"/>
            <w:hideMark/>
          </w:tcPr>
          <w:p w14:paraId="4BEE1CBA"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0.014</w:t>
            </w:r>
            <w:r w:rsidRPr="00A15371">
              <w:rPr>
                <w:rFonts w:ascii="Times New Roman" w:eastAsia="宋体" w:hAnsi="Times New Roman"/>
                <w:szCs w:val="21"/>
              </w:rPr>
              <w:t>*</w:t>
            </w:r>
          </w:p>
        </w:tc>
        <w:tc>
          <w:tcPr>
            <w:tcW w:w="1099" w:type="dxa"/>
            <w:shd w:val="clear" w:color="auto" w:fill="auto"/>
            <w:noWrap/>
            <w:vAlign w:val="center"/>
            <w:hideMark/>
          </w:tcPr>
          <w:p w14:paraId="08D0E3C4"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-0.026</w:t>
            </w:r>
            <w:r w:rsidRPr="00A15371">
              <w:rPr>
                <w:rFonts w:ascii="Times New Roman" w:eastAsia="宋体" w:hAnsi="Times New Roman"/>
                <w:szCs w:val="21"/>
              </w:rPr>
              <w:t>***</w:t>
            </w:r>
          </w:p>
        </w:tc>
        <w:tc>
          <w:tcPr>
            <w:tcW w:w="1099" w:type="dxa"/>
            <w:shd w:val="clear" w:color="auto" w:fill="auto"/>
            <w:noWrap/>
            <w:vAlign w:val="center"/>
            <w:hideMark/>
          </w:tcPr>
          <w:p w14:paraId="50BE81A9"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-0.025</w:t>
            </w:r>
            <w:r w:rsidRPr="00A15371">
              <w:rPr>
                <w:rFonts w:ascii="Times New Roman" w:eastAsia="宋体" w:hAnsi="Times New Roman"/>
                <w:szCs w:val="21"/>
              </w:rPr>
              <w:t>***</w:t>
            </w:r>
          </w:p>
        </w:tc>
        <w:tc>
          <w:tcPr>
            <w:tcW w:w="1099" w:type="dxa"/>
            <w:shd w:val="clear" w:color="auto" w:fill="auto"/>
            <w:noWrap/>
            <w:vAlign w:val="center"/>
            <w:hideMark/>
          </w:tcPr>
          <w:p w14:paraId="378117B9"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0.129</w:t>
            </w:r>
            <w:r w:rsidRPr="00A15371">
              <w:rPr>
                <w:rFonts w:ascii="Times New Roman" w:eastAsia="宋体" w:hAnsi="Times New Roman"/>
                <w:szCs w:val="21"/>
              </w:rPr>
              <w:t>***</w:t>
            </w:r>
          </w:p>
        </w:tc>
        <w:tc>
          <w:tcPr>
            <w:tcW w:w="1099" w:type="dxa"/>
            <w:shd w:val="clear" w:color="auto" w:fill="auto"/>
            <w:noWrap/>
            <w:vAlign w:val="center"/>
            <w:hideMark/>
          </w:tcPr>
          <w:p w14:paraId="6E77DA30"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0.134</w:t>
            </w:r>
            <w:r w:rsidRPr="00A15371">
              <w:rPr>
                <w:rFonts w:ascii="Times New Roman" w:eastAsia="宋体" w:hAnsi="Times New Roman"/>
                <w:szCs w:val="21"/>
              </w:rPr>
              <w:t>***</w:t>
            </w:r>
          </w:p>
        </w:tc>
      </w:tr>
      <w:tr w:rsidR="00C71DF7" w:rsidRPr="00A15371" w14:paraId="26968FBF" w14:textId="77777777" w:rsidTr="00C25E48">
        <w:trPr>
          <w:trHeight w:val="250"/>
        </w:trPr>
        <w:tc>
          <w:tcPr>
            <w:tcW w:w="1099" w:type="dxa"/>
            <w:vAlign w:val="center"/>
          </w:tcPr>
          <w:p w14:paraId="4CCDB358" w14:textId="77777777" w:rsidR="00C71DF7" w:rsidRPr="00A15371" w:rsidRDefault="00C71DF7" w:rsidP="002862A4">
            <w:pPr>
              <w:spacing w:line="276" w:lineRule="auto"/>
              <w:rPr>
                <w:rFonts w:ascii="Times New Roman" w:hAnsi="Times New Roman"/>
                <w:i/>
                <w:iCs/>
                <w:color w:val="000000"/>
                <w:szCs w:val="21"/>
              </w:rPr>
            </w:pPr>
            <w:r w:rsidRPr="00A15371">
              <w:rPr>
                <w:rFonts w:ascii="Times New Roman" w:hAnsi="Times New Roman"/>
                <w:i/>
                <w:iCs/>
                <w:color w:val="000000"/>
                <w:szCs w:val="21"/>
              </w:rPr>
              <w:t>Growth</w:t>
            </w:r>
          </w:p>
        </w:tc>
        <w:tc>
          <w:tcPr>
            <w:tcW w:w="1099" w:type="dxa"/>
            <w:shd w:val="clear" w:color="auto" w:fill="auto"/>
            <w:noWrap/>
            <w:vAlign w:val="center"/>
            <w:hideMark/>
          </w:tcPr>
          <w:p w14:paraId="0A661BFA"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0.040</w:t>
            </w:r>
            <w:r w:rsidRPr="00A15371">
              <w:rPr>
                <w:rFonts w:ascii="Times New Roman" w:eastAsia="宋体" w:hAnsi="Times New Roman"/>
                <w:szCs w:val="21"/>
              </w:rPr>
              <w:t>***</w:t>
            </w:r>
          </w:p>
        </w:tc>
        <w:tc>
          <w:tcPr>
            <w:tcW w:w="1099" w:type="dxa"/>
            <w:shd w:val="clear" w:color="auto" w:fill="auto"/>
            <w:noWrap/>
            <w:vAlign w:val="center"/>
            <w:hideMark/>
          </w:tcPr>
          <w:p w14:paraId="0A4BF39B"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0.026</w:t>
            </w:r>
            <w:r w:rsidRPr="00A15371">
              <w:rPr>
                <w:rFonts w:ascii="Times New Roman" w:eastAsia="宋体" w:hAnsi="Times New Roman"/>
                <w:szCs w:val="21"/>
              </w:rPr>
              <w:t>***</w:t>
            </w:r>
          </w:p>
        </w:tc>
        <w:tc>
          <w:tcPr>
            <w:tcW w:w="1099" w:type="dxa"/>
            <w:shd w:val="clear" w:color="auto" w:fill="auto"/>
            <w:noWrap/>
            <w:vAlign w:val="center"/>
            <w:hideMark/>
          </w:tcPr>
          <w:p w14:paraId="1ECD341D"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0.026</w:t>
            </w:r>
            <w:r w:rsidRPr="00A15371">
              <w:rPr>
                <w:rFonts w:ascii="Times New Roman" w:eastAsia="宋体" w:hAnsi="Times New Roman"/>
                <w:szCs w:val="21"/>
              </w:rPr>
              <w:t>***</w:t>
            </w:r>
          </w:p>
        </w:tc>
        <w:tc>
          <w:tcPr>
            <w:tcW w:w="1099" w:type="dxa"/>
            <w:shd w:val="clear" w:color="auto" w:fill="auto"/>
            <w:noWrap/>
            <w:vAlign w:val="center"/>
            <w:hideMark/>
          </w:tcPr>
          <w:p w14:paraId="4154F5DB"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0.010</w:t>
            </w:r>
          </w:p>
        </w:tc>
        <w:tc>
          <w:tcPr>
            <w:tcW w:w="1099" w:type="dxa"/>
            <w:shd w:val="clear" w:color="auto" w:fill="auto"/>
            <w:noWrap/>
            <w:vAlign w:val="center"/>
            <w:hideMark/>
          </w:tcPr>
          <w:p w14:paraId="7368AAAC"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1.000</w:t>
            </w:r>
          </w:p>
        </w:tc>
        <w:tc>
          <w:tcPr>
            <w:tcW w:w="1099" w:type="dxa"/>
            <w:shd w:val="clear" w:color="auto" w:fill="auto"/>
            <w:noWrap/>
            <w:vAlign w:val="center"/>
            <w:hideMark/>
          </w:tcPr>
          <w:p w14:paraId="116879B4"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-0.014</w:t>
            </w:r>
            <w:r w:rsidRPr="00A15371">
              <w:rPr>
                <w:rFonts w:ascii="Times New Roman" w:eastAsia="宋体" w:hAnsi="Times New Roman"/>
                <w:szCs w:val="21"/>
              </w:rPr>
              <w:t>***</w:t>
            </w:r>
          </w:p>
        </w:tc>
        <w:tc>
          <w:tcPr>
            <w:tcW w:w="1099" w:type="dxa"/>
            <w:shd w:val="clear" w:color="auto" w:fill="auto"/>
            <w:noWrap/>
            <w:vAlign w:val="center"/>
            <w:hideMark/>
          </w:tcPr>
          <w:p w14:paraId="7011B38C"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-0.269</w:t>
            </w:r>
            <w:r w:rsidRPr="00A15371">
              <w:rPr>
                <w:rFonts w:ascii="Times New Roman" w:eastAsia="宋体" w:hAnsi="Times New Roman"/>
                <w:szCs w:val="21"/>
              </w:rPr>
              <w:t>***</w:t>
            </w:r>
          </w:p>
        </w:tc>
        <w:tc>
          <w:tcPr>
            <w:tcW w:w="1099" w:type="dxa"/>
            <w:shd w:val="clear" w:color="auto" w:fill="auto"/>
            <w:noWrap/>
            <w:vAlign w:val="center"/>
            <w:hideMark/>
          </w:tcPr>
          <w:p w14:paraId="7221F4CC"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-0.018</w:t>
            </w:r>
            <w:r w:rsidRPr="00A15371">
              <w:rPr>
                <w:rFonts w:ascii="Times New Roman" w:eastAsia="宋体" w:hAnsi="Times New Roman"/>
                <w:szCs w:val="21"/>
              </w:rPr>
              <w:t>**</w:t>
            </w:r>
          </w:p>
        </w:tc>
        <w:tc>
          <w:tcPr>
            <w:tcW w:w="1099" w:type="dxa"/>
            <w:shd w:val="clear" w:color="auto" w:fill="auto"/>
            <w:noWrap/>
            <w:vAlign w:val="center"/>
            <w:hideMark/>
          </w:tcPr>
          <w:p w14:paraId="1BB92887"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0.031</w:t>
            </w:r>
            <w:r w:rsidRPr="00A15371">
              <w:rPr>
                <w:rFonts w:ascii="Times New Roman" w:eastAsia="宋体" w:hAnsi="Times New Roman"/>
                <w:szCs w:val="21"/>
              </w:rPr>
              <w:t>***</w:t>
            </w:r>
          </w:p>
        </w:tc>
        <w:tc>
          <w:tcPr>
            <w:tcW w:w="1099" w:type="dxa"/>
            <w:shd w:val="clear" w:color="auto" w:fill="auto"/>
            <w:noWrap/>
            <w:vAlign w:val="center"/>
            <w:hideMark/>
          </w:tcPr>
          <w:p w14:paraId="2954849B"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-0.067</w:t>
            </w:r>
            <w:r w:rsidRPr="00A15371">
              <w:rPr>
                <w:rFonts w:ascii="Times New Roman" w:eastAsia="宋体" w:hAnsi="Times New Roman"/>
                <w:szCs w:val="21"/>
              </w:rPr>
              <w:t>***</w:t>
            </w:r>
          </w:p>
        </w:tc>
        <w:tc>
          <w:tcPr>
            <w:tcW w:w="1099" w:type="dxa"/>
            <w:shd w:val="clear" w:color="auto" w:fill="auto"/>
            <w:noWrap/>
            <w:vAlign w:val="center"/>
            <w:hideMark/>
          </w:tcPr>
          <w:p w14:paraId="2A7005AD"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-0.130</w:t>
            </w:r>
            <w:r w:rsidRPr="00A15371">
              <w:rPr>
                <w:rFonts w:ascii="Times New Roman" w:eastAsia="宋体" w:hAnsi="Times New Roman"/>
                <w:szCs w:val="21"/>
              </w:rPr>
              <w:t>***</w:t>
            </w:r>
          </w:p>
        </w:tc>
      </w:tr>
      <w:tr w:rsidR="00C71DF7" w:rsidRPr="00A15371" w14:paraId="49927718" w14:textId="77777777" w:rsidTr="00C25E48">
        <w:trPr>
          <w:trHeight w:val="250"/>
        </w:trPr>
        <w:tc>
          <w:tcPr>
            <w:tcW w:w="1099" w:type="dxa"/>
            <w:vAlign w:val="center"/>
          </w:tcPr>
          <w:p w14:paraId="79155A51" w14:textId="77777777" w:rsidR="00C71DF7" w:rsidRPr="00A15371" w:rsidRDefault="00C71DF7" w:rsidP="002862A4">
            <w:pPr>
              <w:spacing w:line="276" w:lineRule="auto"/>
              <w:rPr>
                <w:rFonts w:ascii="Times New Roman" w:hAnsi="Times New Roman"/>
                <w:i/>
                <w:iCs/>
                <w:szCs w:val="21"/>
              </w:rPr>
            </w:pPr>
            <w:r w:rsidRPr="00A15371">
              <w:rPr>
                <w:rFonts w:ascii="Times New Roman" w:hAnsi="Times New Roman"/>
                <w:i/>
                <w:iCs/>
                <w:szCs w:val="21"/>
              </w:rPr>
              <w:t>Size</w:t>
            </w:r>
          </w:p>
        </w:tc>
        <w:tc>
          <w:tcPr>
            <w:tcW w:w="1099" w:type="dxa"/>
            <w:shd w:val="clear" w:color="auto" w:fill="auto"/>
            <w:noWrap/>
            <w:vAlign w:val="center"/>
            <w:hideMark/>
          </w:tcPr>
          <w:p w14:paraId="4336BDA7"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-0.074</w:t>
            </w:r>
            <w:r w:rsidRPr="00A15371">
              <w:rPr>
                <w:rFonts w:ascii="Times New Roman" w:eastAsia="宋体" w:hAnsi="Times New Roman"/>
                <w:szCs w:val="21"/>
              </w:rPr>
              <w:t>***</w:t>
            </w:r>
          </w:p>
        </w:tc>
        <w:tc>
          <w:tcPr>
            <w:tcW w:w="1099" w:type="dxa"/>
            <w:shd w:val="clear" w:color="auto" w:fill="auto"/>
            <w:noWrap/>
            <w:vAlign w:val="center"/>
            <w:hideMark/>
          </w:tcPr>
          <w:p w14:paraId="26167C9F"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-0.046</w:t>
            </w:r>
            <w:r w:rsidRPr="00A15371">
              <w:rPr>
                <w:rFonts w:ascii="Times New Roman" w:eastAsia="宋体" w:hAnsi="Times New Roman"/>
                <w:szCs w:val="21"/>
              </w:rPr>
              <w:t>***</w:t>
            </w:r>
          </w:p>
        </w:tc>
        <w:tc>
          <w:tcPr>
            <w:tcW w:w="1099" w:type="dxa"/>
            <w:shd w:val="clear" w:color="auto" w:fill="auto"/>
            <w:noWrap/>
            <w:vAlign w:val="center"/>
            <w:hideMark/>
          </w:tcPr>
          <w:p w14:paraId="47B7A824"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0.100</w:t>
            </w:r>
            <w:r w:rsidRPr="00A15371">
              <w:rPr>
                <w:rFonts w:ascii="Times New Roman" w:eastAsia="宋体" w:hAnsi="Times New Roman"/>
                <w:szCs w:val="21"/>
              </w:rPr>
              <w:t>***</w:t>
            </w:r>
          </w:p>
        </w:tc>
        <w:tc>
          <w:tcPr>
            <w:tcW w:w="1099" w:type="dxa"/>
            <w:shd w:val="clear" w:color="auto" w:fill="auto"/>
            <w:noWrap/>
            <w:vAlign w:val="center"/>
            <w:hideMark/>
          </w:tcPr>
          <w:p w14:paraId="6BBA58BF"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-0.010</w:t>
            </w:r>
          </w:p>
        </w:tc>
        <w:tc>
          <w:tcPr>
            <w:tcW w:w="1099" w:type="dxa"/>
            <w:shd w:val="clear" w:color="auto" w:fill="auto"/>
            <w:noWrap/>
            <w:vAlign w:val="center"/>
            <w:hideMark/>
          </w:tcPr>
          <w:p w14:paraId="66EB9843"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-0.020</w:t>
            </w:r>
            <w:r w:rsidRPr="00A15371">
              <w:rPr>
                <w:rFonts w:ascii="Times New Roman" w:eastAsia="宋体" w:hAnsi="Times New Roman"/>
                <w:szCs w:val="21"/>
              </w:rPr>
              <w:t>**</w:t>
            </w:r>
          </w:p>
        </w:tc>
        <w:tc>
          <w:tcPr>
            <w:tcW w:w="1099" w:type="dxa"/>
            <w:shd w:val="clear" w:color="auto" w:fill="auto"/>
            <w:noWrap/>
            <w:vAlign w:val="center"/>
            <w:hideMark/>
          </w:tcPr>
          <w:p w14:paraId="773D2C5C"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1.000</w:t>
            </w:r>
          </w:p>
        </w:tc>
        <w:tc>
          <w:tcPr>
            <w:tcW w:w="1099" w:type="dxa"/>
            <w:shd w:val="clear" w:color="auto" w:fill="auto"/>
            <w:noWrap/>
            <w:vAlign w:val="center"/>
            <w:hideMark/>
          </w:tcPr>
          <w:p w14:paraId="00DBC674"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-0.004</w:t>
            </w:r>
            <w:r w:rsidRPr="00A15371">
              <w:rPr>
                <w:rFonts w:ascii="Times New Roman" w:eastAsia="宋体" w:hAnsi="Times New Roman"/>
                <w:szCs w:val="21"/>
              </w:rPr>
              <w:t>***</w:t>
            </w:r>
          </w:p>
        </w:tc>
        <w:tc>
          <w:tcPr>
            <w:tcW w:w="1099" w:type="dxa"/>
            <w:shd w:val="clear" w:color="auto" w:fill="auto"/>
            <w:noWrap/>
            <w:vAlign w:val="center"/>
            <w:hideMark/>
          </w:tcPr>
          <w:p w14:paraId="0A58FB87"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0.264</w:t>
            </w:r>
          </w:p>
        </w:tc>
        <w:tc>
          <w:tcPr>
            <w:tcW w:w="1099" w:type="dxa"/>
            <w:shd w:val="clear" w:color="auto" w:fill="auto"/>
            <w:noWrap/>
            <w:vAlign w:val="center"/>
            <w:hideMark/>
          </w:tcPr>
          <w:p w14:paraId="12B6240B"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0.478</w:t>
            </w:r>
            <w:r w:rsidRPr="00A15371">
              <w:rPr>
                <w:rFonts w:ascii="Times New Roman" w:eastAsia="宋体" w:hAnsi="Times New Roman"/>
                <w:szCs w:val="21"/>
              </w:rPr>
              <w:t>***</w:t>
            </w:r>
          </w:p>
        </w:tc>
        <w:tc>
          <w:tcPr>
            <w:tcW w:w="1099" w:type="dxa"/>
            <w:shd w:val="clear" w:color="auto" w:fill="auto"/>
            <w:noWrap/>
            <w:vAlign w:val="center"/>
            <w:hideMark/>
          </w:tcPr>
          <w:p w14:paraId="7091693C"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0.241</w:t>
            </w:r>
            <w:r w:rsidRPr="00A15371">
              <w:rPr>
                <w:rFonts w:ascii="Times New Roman" w:eastAsia="宋体" w:hAnsi="Times New Roman"/>
                <w:szCs w:val="21"/>
              </w:rPr>
              <w:t>***</w:t>
            </w:r>
          </w:p>
        </w:tc>
        <w:tc>
          <w:tcPr>
            <w:tcW w:w="1099" w:type="dxa"/>
            <w:shd w:val="clear" w:color="auto" w:fill="auto"/>
            <w:noWrap/>
            <w:vAlign w:val="center"/>
            <w:hideMark/>
          </w:tcPr>
          <w:p w14:paraId="157F23F0"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0.692</w:t>
            </w:r>
            <w:r w:rsidRPr="00A15371">
              <w:rPr>
                <w:rFonts w:ascii="Times New Roman" w:eastAsia="宋体" w:hAnsi="Times New Roman"/>
                <w:szCs w:val="21"/>
              </w:rPr>
              <w:t>***</w:t>
            </w:r>
          </w:p>
        </w:tc>
      </w:tr>
      <w:tr w:rsidR="00C71DF7" w:rsidRPr="00A15371" w14:paraId="4DFC64DA" w14:textId="77777777" w:rsidTr="00C25E48">
        <w:trPr>
          <w:trHeight w:val="250"/>
        </w:trPr>
        <w:tc>
          <w:tcPr>
            <w:tcW w:w="1099" w:type="dxa"/>
            <w:vAlign w:val="center"/>
          </w:tcPr>
          <w:p w14:paraId="12EFA372" w14:textId="77777777" w:rsidR="00C71DF7" w:rsidRPr="00A15371" w:rsidRDefault="00C71DF7" w:rsidP="002862A4">
            <w:pPr>
              <w:spacing w:line="276" w:lineRule="auto"/>
              <w:rPr>
                <w:rFonts w:ascii="Times New Roman" w:hAnsi="Times New Roman"/>
                <w:i/>
                <w:iCs/>
                <w:szCs w:val="21"/>
              </w:rPr>
            </w:pPr>
            <w:r w:rsidRPr="00A15371">
              <w:rPr>
                <w:rFonts w:ascii="Times New Roman" w:hAnsi="Times New Roman"/>
                <w:i/>
                <w:iCs/>
                <w:szCs w:val="21"/>
              </w:rPr>
              <w:t>Ppe</w:t>
            </w:r>
          </w:p>
        </w:tc>
        <w:tc>
          <w:tcPr>
            <w:tcW w:w="1099" w:type="dxa"/>
            <w:shd w:val="clear" w:color="auto" w:fill="auto"/>
            <w:noWrap/>
            <w:vAlign w:val="center"/>
            <w:hideMark/>
          </w:tcPr>
          <w:p w14:paraId="0E5E0A15"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-0.043</w:t>
            </w:r>
            <w:r w:rsidRPr="00A15371">
              <w:rPr>
                <w:rFonts w:ascii="Times New Roman" w:eastAsia="宋体" w:hAnsi="Times New Roman"/>
                <w:szCs w:val="21"/>
              </w:rPr>
              <w:t>***</w:t>
            </w:r>
          </w:p>
        </w:tc>
        <w:tc>
          <w:tcPr>
            <w:tcW w:w="1099" w:type="dxa"/>
            <w:shd w:val="clear" w:color="auto" w:fill="auto"/>
            <w:noWrap/>
            <w:vAlign w:val="center"/>
            <w:hideMark/>
          </w:tcPr>
          <w:p w14:paraId="48B58DE9"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-0.243</w:t>
            </w:r>
            <w:r w:rsidRPr="00A15371">
              <w:rPr>
                <w:rFonts w:ascii="Times New Roman" w:eastAsia="宋体" w:hAnsi="Times New Roman"/>
                <w:szCs w:val="21"/>
              </w:rPr>
              <w:t>***</w:t>
            </w:r>
          </w:p>
        </w:tc>
        <w:tc>
          <w:tcPr>
            <w:tcW w:w="1099" w:type="dxa"/>
            <w:shd w:val="clear" w:color="auto" w:fill="auto"/>
            <w:noWrap/>
            <w:vAlign w:val="center"/>
            <w:hideMark/>
          </w:tcPr>
          <w:p w14:paraId="78120C04"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-0.142</w:t>
            </w:r>
            <w:r w:rsidRPr="00A15371">
              <w:rPr>
                <w:rFonts w:ascii="Times New Roman" w:eastAsia="宋体" w:hAnsi="Times New Roman"/>
                <w:szCs w:val="21"/>
              </w:rPr>
              <w:t>***</w:t>
            </w:r>
          </w:p>
        </w:tc>
        <w:tc>
          <w:tcPr>
            <w:tcW w:w="1099" w:type="dxa"/>
            <w:shd w:val="clear" w:color="auto" w:fill="auto"/>
            <w:noWrap/>
            <w:vAlign w:val="center"/>
            <w:hideMark/>
          </w:tcPr>
          <w:p w14:paraId="6763F6A1"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0.017</w:t>
            </w:r>
            <w:r w:rsidRPr="00A15371">
              <w:rPr>
                <w:rFonts w:ascii="Times New Roman" w:eastAsia="宋体" w:hAnsi="Times New Roman"/>
                <w:szCs w:val="21"/>
              </w:rPr>
              <w:t>***</w:t>
            </w:r>
          </w:p>
        </w:tc>
        <w:tc>
          <w:tcPr>
            <w:tcW w:w="1099" w:type="dxa"/>
            <w:shd w:val="clear" w:color="auto" w:fill="auto"/>
            <w:noWrap/>
            <w:vAlign w:val="center"/>
            <w:hideMark/>
          </w:tcPr>
          <w:p w14:paraId="00F95E07"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-0.187</w:t>
            </w:r>
            <w:r w:rsidRPr="00A15371">
              <w:rPr>
                <w:rFonts w:ascii="Times New Roman" w:eastAsia="宋体" w:hAnsi="Times New Roman"/>
                <w:szCs w:val="21"/>
              </w:rPr>
              <w:t>***</w:t>
            </w:r>
          </w:p>
        </w:tc>
        <w:tc>
          <w:tcPr>
            <w:tcW w:w="1099" w:type="dxa"/>
            <w:shd w:val="clear" w:color="auto" w:fill="auto"/>
            <w:noWrap/>
            <w:vAlign w:val="center"/>
            <w:hideMark/>
          </w:tcPr>
          <w:p w14:paraId="7998D65B"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0.052</w:t>
            </w:r>
            <w:r w:rsidRPr="00A15371">
              <w:rPr>
                <w:rFonts w:ascii="Times New Roman" w:eastAsia="宋体" w:hAnsi="Times New Roman"/>
                <w:szCs w:val="21"/>
              </w:rPr>
              <w:t>***</w:t>
            </w:r>
          </w:p>
        </w:tc>
        <w:tc>
          <w:tcPr>
            <w:tcW w:w="1099" w:type="dxa"/>
            <w:shd w:val="clear" w:color="auto" w:fill="auto"/>
            <w:noWrap/>
            <w:vAlign w:val="center"/>
            <w:hideMark/>
          </w:tcPr>
          <w:p w14:paraId="77645A84"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1.000</w:t>
            </w:r>
          </w:p>
        </w:tc>
        <w:tc>
          <w:tcPr>
            <w:tcW w:w="1099" w:type="dxa"/>
            <w:shd w:val="clear" w:color="auto" w:fill="auto"/>
            <w:noWrap/>
            <w:vAlign w:val="center"/>
            <w:hideMark/>
          </w:tcPr>
          <w:p w14:paraId="5FF17043"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0.033</w:t>
            </w:r>
            <w:r w:rsidRPr="00A15371">
              <w:rPr>
                <w:rFonts w:ascii="Times New Roman" w:eastAsia="宋体" w:hAnsi="Times New Roman"/>
                <w:szCs w:val="21"/>
              </w:rPr>
              <w:t>***</w:t>
            </w:r>
          </w:p>
        </w:tc>
        <w:tc>
          <w:tcPr>
            <w:tcW w:w="1099" w:type="dxa"/>
            <w:shd w:val="clear" w:color="auto" w:fill="auto"/>
            <w:noWrap/>
            <w:vAlign w:val="center"/>
            <w:hideMark/>
          </w:tcPr>
          <w:p w14:paraId="4C6CB359"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-0.175</w:t>
            </w:r>
            <w:r w:rsidRPr="00A15371">
              <w:rPr>
                <w:rFonts w:ascii="Times New Roman" w:eastAsia="宋体" w:hAnsi="Times New Roman"/>
                <w:szCs w:val="21"/>
              </w:rPr>
              <w:t>***</w:t>
            </w:r>
          </w:p>
        </w:tc>
        <w:tc>
          <w:tcPr>
            <w:tcW w:w="1099" w:type="dxa"/>
            <w:shd w:val="clear" w:color="auto" w:fill="auto"/>
            <w:noWrap/>
            <w:vAlign w:val="center"/>
            <w:hideMark/>
          </w:tcPr>
          <w:p w14:paraId="01294496"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0.146</w:t>
            </w:r>
            <w:r w:rsidRPr="00A15371">
              <w:rPr>
                <w:rFonts w:ascii="Times New Roman" w:eastAsia="宋体" w:hAnsi="Times New Roman"/>
                <w:szCs w:val="21"/>
              </w:rPr>
              <w:t>***</w:t>
            </w:r>
          </w:p>
        </w:tc>
        <w:tc>
          <w:tcPr>
            <w:tcW w:w="1099" w:type="dxa"/>
            <w:shd w:val="clear" w:color="auto" w:fill="auto"/>
            <w:noWrap/>
            <w:vAlign w:val="center"/>
            <w:hideMark/>
          </w:tcPr>
          <w:p w14:paraId="2738ED82"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0.313</w:t>
            </w:r>
            <w:r w:rsidRPr="00A15371">
              <w:rPr>
                <w:rFonts w:ascii="Times New Roman" w:eastAsia="宋体" w:hAnsi="Times New Roman"/>
                <w:szCs w:val="21"/>
              </w:rPr>
              <w:t>***</w:t>
            </w:r>
          </w:p>
        </w:tc>
      </w:tr>
      <w:tr w:rsidR="00C71DF7" w:rsidRPr="00A15371" w14:paraId="58140C96" w14:textId="77777777" w:rsidTr="00C25E48">
        <w:trPr>
          <w:trHeight w:val="250"/>
        </w:trPr>
        <w:tc>
          <w:tcPr>
            <w:tcW w:w="1099" w:type="dxa"/>
            <w:vAlign w:val="center"/>
          </w:tcPr>
          <w:p w14:paraId="66B5CF41" w14:textId="77777777" w:rsidR="00C71DF7" w:rsidRPr="00A15371" w:rsidRDefault="00CF63AC" w:rsidP="002862A4">
            <w:pPr>
              <w:spacing w:line="276" w:lineRule="auto"/>
              <w:rPr>
                <w:rFonts w:ascii="Times New Roman" w:hAnsi="Times New Roman"/>
                <w:i/>
                <w:iCs/>
                <w:szCs w:val="21"/>
              </w:rPr>
            </w:pPr>
            <w:r w:rsidRPr="00A15371">
              <w:rPr>
                <w:rFonts w:ascii="Times New Roman" w:hAnsi="Times New Roman"/>
                <w:i/>
                <w:iCs/>
                <w:szCs w:val="21"/>
              </w:rPr>
              <w:t>Ownership</w:t>
            </w:r>
          </w:p>
        </w:tc>
        <w:tc>
          <w:tcPr>
            <w:tcW w:w="1099" w:type="dxa"/>
            <w:shd w:val="clear" w:color="auto" w:fill="auto"/>
            <w:noWrap/>
            <w:vAlign w:val="center"/>
            <w:hideMark/>
          </w:tcPr>
          <w:p w14:paraId="67DCE0DB"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0.057</w:t>
            </w:r>
            <w:r w:rsidRPr="00A15371">
              <w:rPr>
                <w:rFonts w:ascii="Times New Roman" w:eastAsia="宋体" w:hAnsi="Times New Roman"/>
                <w:szCs w:val="21"/>
              </w:rPr>
              <w:t>***</w:t>
            </w:r>
          </w:p>
        </w:tc>
        <w:tc>
          <w:tcPr>
            <w:tcW w:w="1099" w:type="dxa"/>
            <w:shd w:val="clear" w:color="auto" w:fill="auto"/>
            <w:noWrap/>
            <w:vAlign w:val="center"/>
            <w:hideMark/>
          </w:tcPr>
          <w:p w14:paraId="1FAB0F25"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-0.096</w:t>
            </w:r>
            <w:r w:rsidRPr="00A15371">
              <w:rPr>
                <w:rFonts w:ascii="Times New Roman" w:eastAsia="宋体" w:hAnsi="Times New Roman"/>
                <w:szCs w:val="21"/>
              </w:rPr>
              <w:t>***</w:t>
            </w:r>
          </w:p>
        </w:tc>
        <w:tc>
          <w:tcPr>
            <w:tcW w:w="1099" w:type="dxa"/>
            <w:shd w:val="clear" w:color="auto" w:fill="auto"/>
            <w:noWrap/>
            <w:vAlign w:val="center"/>
            <w:hideMark/>
          </w:tcPr>
          <w:p w14:paraId="0070D344"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0.171</w:t>
            </w:r>
            <w:r w:rsidRPr="00A15371">
              <w:rPr>
                <w:rFonts w:ascii="Times New Roman" w:eastAsia="宋体" w:hAnsi="Times New Roman"/>
                <w:szCs w:val="21"/>
              </w:rPr>
              <w:t>***</w:t>
            </w:r>
          </w:p>
        </w:tc>
        <w:tc>
          <w:tcPr>
            <w:tcW w:w="1099" w:type="dxa"/>
            <w:shd w:val="clear" w:color="auto" w:fill="auto"/>
            <w:noWrap/>
            <w:vAlign w:val="center"/>
            <w:hideMark/>
          </w:tcPr>
          <w:p w14:paraId="03657C7F"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-0.017</w:t>
            </w:r>
            <w:r w:rsidRPr="00A15371">
              <w:rPr>
                <w:rFonts w:ascii="Times New Roman" w:eastAsia="宋体" w:hAnsi="Times New Roman"/>
                <w:szCs w:val="21"/>
              </w:rPr>
              <w:t>***</w:t>
            </w:r>
          </w:p>
        </w:tc>
        <w:tc>
          <w:tcPr>
            <w:tcW w:w="1099" w:type="dxa"/>
            <w:shd w:val="clear" w:color="auto" w:fill="auto"/>
            <w:noWrap/>
            <w:vAlign w:val="center"/>
            <w:hideMark/>
          </w:tcPr>
          <w:p w14:paraId="6765CEBB"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0.024</w:t>
            </w:r>
            <w:r w:rsidRPr="00A15371">
              <w:rPr>
                <w:rFonts w:ascii="Times New Roman" w:eastAsia="宋体" w:hAnsi="Times New Roman"/>
                <w:szCs w:val="21"/>
              </w:rPr>
              <w:t>***</w:t>
            </w:r>
          </w:p>
        </w:tc>
        <w:tc>
          <w:tcPr>
            <w:tcW w:w="1099" w:type="dxa"/>
            <w:shd w:val="clear" w:color="auto" w:fill="auto"/>
            <w:noWrap/>
            <w:vAlign w:val="center"/>
            <w:hideMark/>
          </w:tcPr>
          <w:p w14:paraId="47B8C2EB"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0.313</w:t>
            </w:r>
            <w:r w:rsidRPr="00A15371">
              <w:rPr>
                <w:rFonts w:ascii="Times New Roman" w:eastAsia="宋体" w:hAnsi="Times New Roman"/>
                <w:szCs w:val="21"/>
              </w:rPr>
              <w:t>***</w:t>
            </w:r>
          </w:p>
        </w:tc>
        <w:tc>
          <w:tcPr>
            <w:tcW w:w="1099" w:type="dxa"/>
            <w:shd w:val="clear" w:color="auto" w:fill="auto"/>
            <w:noWrap/>
            <w:vAlign w:val="center"/>
            <w:hideMark/>
          </w:tcPr>
          <w:p w14:paraId="161A89F0"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0.049</w:t>
            </w:r>
            <w:r w:rsidRPr="00A15371">
              <w:rPr>
                <w:rFonts w:ascii="Times New Roman" w:eastAsia="宋体" w:hAnsi="Times New Roman"/>
                <w:szCs w:val="21"/>
              </w:rPr>
              <w:t>***</w:t>
            </w:r>
          </w:p>
        </w:tc>
        <w:tc>
          <w:tcPr>
            <w:tcW w:w="1099" w:type="dxa"/>
            <w:shd w:val="clear" w:color="auto" w:fill="auto"/>
            <w:noWrap/>
            <w:vAlign w:val="center"/>
            <w:hideMark/>
          </w:tcPr>
          <w:p w14:paraId="132A8A7E"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1.000</w:t>
            </w:r>
          </w:p>
        </w:tc>
        <w:tc>
          <w:tcPr>
            <w:tcW w:w="1099" w:type="dxa"/>
            <w:shd w:val="clear" w:color="auto" w:fill="auto"/>
            <w:noWrap/>
            <w:vAlign w:val="center"/>
            <w:hideMark/>
          </w:tcPr>
          <w:p w14:paraId="620FB021"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0.167</w:t>
            </w:r>
            <w:r w:rsidRPr="00A15371">
              <w:rPr>
                <w:rFonts w:ascii="Times New Roman" w:eastAsia="宋体" w:hAnsi="Times New Roman"/>
                <w:szCs w:val="21"/>
              </w:rPr>
              <w:t>***</w:t>
            </w:r>
          </w:p>
        </w:tc>
        <w:tc>
          <w:tcPr>
            <w:tcW w:w="1099" w:type="dxa"/>
            <w:shd w:val="clear" w:color="auto" w:fill="auto"/>
            <w:noWrap/>
            <w:vAlign w:val="center"/>
            <w:hideMark/>
          </w:tcPr>
          <w:p w14:paraId="0EE4D036"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0.064</w:t>
            </w:r>
            <w:r w:rsidRPr="00A15371">
              <w:rPr>
                <w:rFonts w:ascii="Times New Roman" w:eastAsia="宋体" w:hAnsi="Times New Roman"/>
                <w:szCs w:val="21"/>
              </w:rPr>
              <w:t>***</w:t>
            </w:r>
          </w:p>
        </w:tc>
        <w:tc>
          <w:tcPr>
            <w:tcW w:w="1099" w:type="dxa"/>
            <w:shd w:val="clear" w:color="auto" w:fill="auto"/>
            <w:noWrap/>
            <w:vAlign w:val="center"/>
            <w:hideMark/>
          </w:tcPr>
          <w:p w14:paraId="7B146282"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0.223</w:t>
            </w:r>
            <w:r w:rsidRPr="00A15371">
              <w:rPr>
                <w:rFonts w:ascii="Times New Roman" w:eastAsia="宋体" w:hAnsi="Times New Roman"/>
                <w:szCs w:val="21"/>
              </w:rPr>
              <w:t>***</w:t>
            </w:r>
          </w:p>
        </w:tc>
      </w:tr>
      <w:tr w:rsidR="00C71DF7" w:rsidRPr="00A15371" w14:paraId="0D259514" w14:textId="77777777" w:rsidTr="00C25E48">
        <w:trPr>
          <w:trHeight w:val="250"/>
        </w:trPr>
        <w:tc>
          <w:tcPr>
            <w:tcW w:w="1099" w:type="dxa"/>
            <w:vAlign w:val="center"/>
          </w:tcPr>
          <w:p w14:paraId="1433BDF9" w14:textId="77777777" w:rsidR="00C71DF7" w:rsidRPr="00A15371" w:rsidRDefault="00C71DF7" w:rsidP="002862A4">
            <w:pPr>
              <w:spacing w:line="276" w:lineRule="auto"/>
              <w:rPr>
                <w:rFonts w:ascii="Times New Roman" w:hAnsi="Times New Roman"/>
                <w:i/>
                <w:iCs/>
                <w:szCs w:val="21"/>
              </w:rPr>
            </w:pPr>
            <w:r w:rsidRPr="00A15371">
              <w:rPr>
                <w:rFonts w:ascii="Times New Roman" w:hAnsi="Times New Roman"/>
                <w:i/>
                <w:iCs/>
                <w:szCs w:val="21"/>
              </w:rPr>
              <w:t>Payment</w:t>
            </w:r>
          </w:p>
        </w:tc>
        <w:tc>
          <w:tcPr>
            <w:tcW w:w="1099" w:type="dxa"/>
            <w:shd w:val="clear" w:color="auto" w:fill="auto"/>
            <w:noWrap/>
            <w:vAlign w:val="center"/>
            <w:hideMark/>
          </w:tcPr>
          <w:p w14:paraId="200BA704"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-0.069</w:t>
            </w:r>
            <w:r w:rsidRPr="00A15371">
              <w:rPr>
                <w:rFonts w:ascii="Times New Roman" w:eastAsia="宋体" w:hAnsi="Times New Roman"/>
                <w:szCs w:val="21"/>
              </w:rPr>
              <w:t>***</w:t>
            </w:r>
          </w:p>
        </w:tc>
        <w:tc>
          <w:tcPr>
            <w:tcW w:w="1099" w:type="dxa"/>
            <w:shd w:val="clear" w:color="auto" w:fill="auto"/>
            <w:noWrap/>
            <w:vAlign w:val="center"/>
            <w:hideMark/>
          </w:tcPr>
          <w:p w14:paraId="7A1308B6"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0.024</w:t>
            </w:r>
            <w:r w:rsidRPr="00A15371">
              <w:rPr>
                <w:rFonts w:ascii="Times New Roman" w:eastAsia="宋体" w:hAnsi="Times New Roman"/>
                <w:szCs w:val="21"/>
              </w:rPr>
              <w:t>***</w:t>
            </w:r>
          </w:p>
        </w:tc>
        <w:tc>
          <w:tcPr>
            <w:tcW w:w="1099" w:type="dxa"/>
            <w:shd w:val="clear" w:color="auto" w:fill="auto"/>
            <w:noWrap/>
            <w:vAlign w:val="center"/>
            <w:hideMark/>
          </w:tcPr>
          <w:p w14:paraId="47421A2A"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0.273</w:t>
            </w:r>
            <w:r w:rsidRPr="00A15371">
              <w:rPr>
                <w:rFonts w:ascii="Times New Roman" w:eastAsia="宋体" w:hAnsi="Times New Roman"/>
                <w:szCs w:val="21"/>
              </w:rPr>
              <w:t>***</w:t>
            </w:r>
          </w:p>
        </w:tc>
        <w:tc>
          <w:tcPr>
            <w:tcW w:w="1099" w:type="dxa"/>
            <w:shd w:val="clear" w:color="auto" w:fill="auto"/>
            <w:noWrap/>
            <w:vAlign w:val="center"/>
            <w:hideMark/>
          </w:tcPr>
          <w:p w14:paraId="4DF29466"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-0.038</w:t>
            </w:r>
            <w:r w:rsidRPr="00A15371">
              <w:rPr>
                <w:rFonts w:ascii="Times New Roman" w:eastAsia="宋体" w:hAnsi="Times New Roman"/>
                <w:szCs w:val="21"/>
              </w:rPr>
              <w:t>***</w:t>
            </w:r>
          </w:p>
        </w:tc>
        <w:tc>
          <w:tcPr>
            <w:tcW w:w="1099" w:type="dxa"/>
            <w:shd w:val="clear" w:color="auto" w:fill="auto"/>
            <w:noWrap/>
            <w:vAlign w:val="center"/>
            <w:hideMark/>
          </w:tcPr>
          <w:p w14:paraId="6E33F068"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-0.030</w:t>
            </w:r>
            <w:r w:rsidRPr="00A15371">
              <w:rPr>
                <w:rFonts w:ascii="Times New Roman" w:eastAsia="宋体" w:hAnsi="Times New Roman"/>
                <w:szCs w:val="21"/>
              </w:rPr>
              <w:t>***</w:t>
            </w:r>
          </w:p>
        </w:tc>
        <w:tc>
          <w:tcPr>
            <w:tcW w:w="1099" w:type="dxa"/>
            <w:shd w:val="clear" w:color="auto" w:fill="auto"/>
            <w:noWrap/>
            <w:vAlign w:val="center"/>
            <w:hideMark/>
          </w:tcPr>
          <w:p w14:paraId="599AC070"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0.485</w:t>
            </w:r>
            <w:r w:rsidRPr="00A15371">
              <w:rPr>
                <w:rFonts w:ascii="Times New Roman" w:eastAsia="宋体" w:hAnsi="Times New Roman"/>
                <w:szCs w:val="21"/>
              </w:rPr>
              <w:t>***</w:t>
            </w:r>
          </w:p>
        </w:tc>
        <w:tc>
          <w:tcPr>
            <w:tcW w:w="1099" w:type="dxa"/>
            <w:shd w:val="clear" w:color="auto" w:fill="auto"/>
            <w:noWrap/>
            <w:vAlign w:val="center"/>
            <w:hideMark/>
          </w:tcPr>
          <w:p w14:paraId="20D56FDE"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-0.159</w:t>
            </w:r>
            <w:r w:rsidRPr="00A15371">
              <w:rPr>
                <w:rFonts w:ascii="Times New Roman" w:eastAsia="宋体" w:hAnsi="Times New Roman"/>
                <w:szCs w:val="21"/>
              </w:rPr>
              <w:t>***</w:t>
            </w:r>
          </w:p>
        </w:tc>
        <w:tc>
          <w:tcPr>
            <w:tcW w:w="1099" w:type="dxa"/>
            <w:shd w:val="clear" w:color="auto" w:fill="auto"/>
            <w:noWrap/>
            <w:vAlign w:val="center"/>
            <w:hideMark/>
          </w:tcPr>
          <w:p w14:paraId="37314FB2"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0.164</w:t>
            </w:r>
            <w:r w:rsidRPr="00A15371">
              <w:rPr>
                <w:rFonts w:ascii="Times New Roman" w:eastAsia="宋体" w:hAnsi="Times New Roman"/>
                <w:szCs w:val="21"/>
              </w:rPr>
              <w:t>***</w:t>
            </w:r>
          </w:p>
        </w:tc>
        <w:tc>
          <w:tcPr>
            <w:tcW w:w="1099" w:type="dxa"/>
            <w:shd w:val="clear" w:color="auto" w:fill="auto"/>
            <w:noWrap/>
            <w:vAlign w:val="center"/>
            <w:hideMark/>
          </w:tcPr>
          <w:p w14:paraId="79CB3468"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1.000</w:t>
            </w:r>
          </w:p>
        </w:tc>
        <w:tc>
          <w:tcPr>
            <w:tcW w:w="1099" w:type="dxa"/>
            <w:shd w:val="clear" w:color="auto" w:fill="auto"/>
            <w:noWrap/>
            <w:vAlign w:val="center"/>
            <w:hideMark/>
          </w:tcPr>
          <w:p w14:paraId="03A66455"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0.101</w:t>
            </w:r>
            <w:r w:rsidRPr="00A15371">
              <w:rPr>
                <w:rFonts w:ascii="Times New Roman" w:eastAsia="宋体" w:hAnsi="Times New Roman"/>
                <w:szCs w:val="21"/>
              </w:rPr>
              <w:t>***</w:t>
            </w:r>
          </w:p>
        </w:tc>
        <w:tc>
          <w:tcPr>
            <w:tcW w:w="1099" w:type="dxa"/>
            <w:shd w:val="clear" w:color="auto" w:fill="auto"/>
            <w:noWrap/>
            <w:vAlign w:val="center"/>
            <w:hideMark/>
          </w:tcPr>
          <w:p w14:paraId="2163CFBF"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0.337</w:t>
            </w:r>
            <w:r w:rsidRPr="00A15371">
              <w:rPr>
                <w:rFonts w:ascii="Times New Roman" w:eastAsia="宋体" w:hAnsi="Times New Roman"/>
                <w:szCs w:val="21"/>
              </w:rPr>
              <w:t>***</w:t>
            </w:r>
          </w:p>
        </w:tc>
      </w:tr>
      <w:tr w:rsidR="00C71DF7" w:rsidRPr="00A15371" w14:paraId="5DEF25E9" w14:textId="77777777" w:rsidTr="00C25E48">
        <w:trPr>
          <w:trHeight w:val="250"/>
        </w:trPr>
        <w:tc>
          <w:tcPr>
            <w:tcW w:w="1099" w:type="dxa"/>
            <w:vAlign w:val="center"/>
          </w:tcPr>
          <w:p w14:paraId="75D4C6B3" w14:textId="77777777" w:rsidR="00C71DF7" w:rsidRPr="00A15371" w:rsidRDefault="00C71DF7" w:rsidP="002862A4">
            <w:pPr>
              <w:spacing w:line="276" w:lineRule="auto"/>
              <w:rPr>
                <w:rFonts w:ascii="Times New Roman" w:hAnsi="Times New Roman"/>
                <w:i/>
                <w:iCs/>
                <w:szCs w:val="21"/>
              </w:rPr>
            </w:pPr>
            <w:r w:rsidRPr="00A15371">
              <w:rPr>
                <w:rFonts w:ascii="Times New Roman" w:hAnsi="Times New Roman"/>
                <w:i/>
                <w:iCs/>
                <w:szCs w:val="21"/>
              </w:rPr>
              <w:t>Board</w:t>
            </w:r>
          </w:p>
        </w:tc>
        <w:tc>
          <w:tcPr>
            <w:tcW w:w="1099" w:type="dxa"/>
            <w:shd w:val="clear" w:color="auto" w:fill="auto"/>
            <w:noWrap/>
            <w:vAlign w:val="center"/>
            <w:hideMark/>
          </w:tcPr>
          <w:p w14:paraId="7ED7C832"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0.001</w:t>
            </w:r>
          </w:p>
        </w:tc>
        <w:tc>
          <w:tcPr>
            <w:tcW w:w="1099" w:type="dxa"/>
            <w:shd w:val="clear" w:color="auto" w:fill="auto"/>
            <w:noWrap/>
            <w:vAlign w:val="center"/>
            <w:hideMark/>
          </w:tcPr>
          <w:p w14:paraId="37281A14"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-0.070</w:t>
            </w:r>
            <w:r w:rsidRPr="00A15371">
              <w:rPr>
                <w:rFonts w:ascii="Times New Roman" w:eastAsia="宋体" w:hAnsi="Times New Roman"/>
                <w:szCs w:val="21"/>
              </w:rPr>
              <w:t>***</w:t>
            </w:r>
          </w:p>
        </w:tc>
        <w:tc>
          <w:tcPr>
            <w:tcW w:w="1099" w:type="dxa"/>
            <w:shd w:val="clear" w:color="auto" w:fill="auto"/>
            <w:noWrap/>
            <w:vAlign w:val="center"/>
            <w:hideMark/>
          </w:tcPr>
          <w:p w14:paraId="187D4B1B"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0.027</w:t>
            </w:r>
            <w:r w:rsidRPr="00A15371">
              <w:rPr>
                <w:rFonts w:ascii="Times New Roman" w:eastAsia="宋体" w:hAnsi="Times New Roman"/>
                <w:szCs w:val="21"/>
              </w:rPr>
              <w:t>***</w:t>
            </w:r>
          </w:p>
        </w:tc>
        <w:tc>
          <w:tcPr>
            <w:tcW w:w="1099" w:type="dxa"/>
            <w:shd w:val="clear" w:color="auto" w:fill="auto"/>
            <w:noWrap/>
            <w:vAlign w:val="center"/>
            <w:hideMark/>
          </w:tcPr>
          <w:p w14:paraId="19B71C7C"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-0.003</w:t>
            </w:r>
          </w:p>
        </w:tc>
        <w:tc>
          <w:tcPr>
            <w:tcW w:w="1099" w:type="dxa"/>
            <w:shd w:val="clear" w:color="auto" w:fill="auto"/>
            <w:noWrap/>
            <w:vAlign w:val="center"/>
            <w:hideMark/>
          </w:tcPr>
          <w:p w14:paraId="20CC7413"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-0.068</w:t>
            </w:r>
            <w:r w:rsidRPr="00A15371">
              <w:rPr>
                <w:rFonts w:ascii="Times New Roman" w:eastAsia="宋体" w:hAnsi="Times New Roman"/>
                <w:szCs w:val="21"/>
              </w:rPr>
              <w:t>***</w:t>
            </w:r>
          </w:p>
        </w:tc>
        <w:tc>
          <w:tcPr>
            <w:tcW w:w="1099" w:type="dxa"/>
            <w:shd w:val="clear" w:color="auto" w:fill="auto"/>
            <w:noWrap/>
            <w:vAlign w:val="center"/>
            <w:hideMark/>
          </w:tcPr>
          <w:p w14:paraId="5E8DCB20"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0.261</w:t>
            </w:r>
            <w:r w:rsidRPr="00A15371">
              <w:rPr>
                <w:rFonts w:ascii="Times New Roman" w:eastAsia="宋体" w:hAnsi="Times New Roman"/>
                <w:szCs w:val="21"/>
              </w:rPr>
              <w:t>***</w:t>
            </w:r>
          </w:p>
        </w:tc>
        <w:tc>
          <w:tcPr>
            <w:tcW w:w="1099" w:type="dxa"/>
            <w:shd w:val="clear" w:color="auto" w:fill="auto"/>
            <w:noWrap/>
            <w:vAlign w:val="center"/>
            <w:hideMark/>
          </w:tcPr>
          <w:p w14:paraId="00B67CBF"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0.153</w:t>
            </w:r>
            <w:r w:rsidRPr="00A15371">
              <w:rPr>
                <w:rFonts w:ascii="Times New Roman" w:eastAsia="宋体" w:hAnsi="Times New Roman"/>
                <w:szCs w:val="21"/>
              </w:rPr>
              <w:t>***</w:t>
            </w:r>
          </w:p>
        </w:tc>
        <w:tc>
          <w:tcPr>
            <w:tcW w:w="1099" w:type="dxa"/>
            <w:shd w:val="clear" w:color="auto" w:fill="auto"/>
            <w:noWrap/>
            <w:vAlign w:val="center"/>
            <w:hideMark/>
          </w:tcPr>
          <w:p w14:paraId="73DC50FF"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0.075</w:t>
            </w:r>
            <w:r w:rsidRPr="00A15371">
              <w:rPr>
                <w:rFonts w:ascii="Times New Roman" w:eastAsia="宋体" w:hAnsi="Times New Roman"/>
                <w:szCs w:val="21"/>
              </w:rPr>
              <w:t>***</w:t>
            </w:r>
          </w:p>
        </w:tc>
        <w:tc>
          <w:tcPr>
            <w:tcW w:w="1099" w:type="dxa"/>
            <w:shd w:val="clear" w:color="auto" w:fill="auto"/>
            <w:noWrap/>
            <w:vAlign w:val="center"/>
            <w:hideMark/>
          </w:tcPr>
          <w:p w14:paraId="661C4DE2"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0.110</w:t>
            </w:r>
            <w:r w:rsidRPr="00A15371">
              <w:rPr>
                <w:rFonts w:ascii="Times New Roman" w:eastAsia="宋体" w:hAnsi="Times New Roman"/>
                <w:szCs w:val="21"/>
              </w:rPr>
              <w:t>***</w:t>
            </w:r>
          </w:p>
        </w:tc>
        <w:tc>
          <w:tcPr>
            <w:tcW w:w="1099" w:type="dxa"/>
            <w:shd w:val="clear" w:color="auto" w:fill="auto"/>
            <w:noWrap/>
            <w:vAlign w:val="center"/>
            <w:hideMark/>
          </w:tcPr>
          <w:p w14:paraId="66E4B73C"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1.000</w:t>
            </w:r>
          </w:p>
        </w:tc>
        <w:tc>
          <w:tcPr>
            <w:tcW w:w="1099" w:type="dxa"/>
            <w:shd w:val="clear" w:color="auto" w:fill="auto"/>
            <w:noWrap/>
            <w:vAlign w:val="center"/>
            <w:hideMark/>
          </w:tcPr>
          <w:p w14:paraId="6F56545B"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0.239</w:t>
            </w:r>
            <w:r w:rsidRPr="00A15371">
              <w:rPr>
                <w:rFonts w:ascii="Times New Roman" w:eastAsia="宋体" w:hAnsi="Times New Roman"/>
                <w:szCs w:val="21"/>
              </w:rPr>
              <w:t>***</w:t>
            </w:r>
          </w:p>
        </w:tc>
      </w:tr>
      <w:tr w:rsidR="00C71DF7" w:rsidRPr="00A15371" w14:paraId="22D97892" w14:textId="77777777" w:rsidTr="00C25E48">
        <w:trPr>
          <w:trHeight w:val="250"/>
        </w:trPr>
        <w:tc>
          <w:tcPr>
            <w:tcW w:w="1099" w:type="dxa"/>
            <w:tcBorders>
              <w:bottom w:val="single" w:sz="8" w:space="0" w:color="auto"/>
            </w:tcBorders>
            <w:vAlign w:val="center"/>
          </w:tcPr>
          <w:p w14:paraId="3A8E496A" w14:textId="77777777" w:rsidR="00C71DF7" w:rsidRPr="00A15371" w:rsidRDefault="00C71DF7" w:rsidP="002862A4">
            <w:pPr>
              <w:spacing w:line="276" w:lineRule="auto"/>
              <w:rPr>
                <w:rFonts w:ascii="Times New Roman" w:hAnsi="Times New Roman"/>
                <w:i/>
                <w:iCs/>
                <w:szCs w:val="21"/>
              </w:rPr>
            </w:pPr>
            <w:r w:rsidRPr="00A15371">
              <w:rPr>
                <w:rFonts w:ascii="Times New Roman" w:hAnsi="Times New Roman"/>
                <w:i/>
                <w:iCs/>
                <w:szCs w:val="21"/>
              </w:rPr>
              <w:t>Cap</w:t>
            </w:r>
          </w:p>
        </w:tc>
        <w:tc>
          <w:tcPr>
            <w:tcW w:w="1099" w:type="dxa"/>
            <w:tcBorders>
              <w:bottom w:val="single" w:sz="8" w:space="0" w:color="auto"/>
            </w:tcBorders>
            <w:shd w:val="clear" w:color="auto" w:fill="auto"/>
            <w:noWrap/>
            <w:vAlign w:val="center"/>
            <w:hideMark/>
          </w:tcPr>
          <w:p w14:paraId="7FA34551"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-0.065</w:t>
            </w:r>
            <w:r w:rsidRPr="00A15371">
              <w:rPr>
                <w:rFonts w:ascii="Times New Roman" w:eastAsia="宋体" w:hAnsi="Times New Roman"/>
                <w:szCs w:val="21"/>
              </w:rPr>
              <w:t>***</w:t>
            </w:r>
          </w:p>
        </w:tc>
        <w:tc>
          <w:tcPr>
            <w:tcW w:w="1099" w:type="dxa"/>
            <w:tcBorders>
              <w:bottom w:val="single" w:sz="8" w:space="0" w:color="auto"/>
            </w:tcBorders>
            <w:shd w:val="clear" w:color="auto" w:fill="auto"/>
            <w:noWrap/>
            <w:vAlign w:val="center"/>
            <w:hideMark/>
          </w:tcPr>
          <w:p w14:paraId="35A71E27"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-0.159</w:t>
            </w:r>
            <w:r w:rsidRPr="00A15371">
              <w:rPr>
                <w:rFonts w:ascii="Times New Roman" w:eastAsia="宋体" w:hAnsi="Times New Roman"/>
                <w:szCs w:val="21"/>
              </w:rPr>
              <w:t>***</w:t>
            </w:r>
          </w:p>
        </w:tc>
        <w:tc>
          <w:tcPr>
            <w:tcW w:w="1099" w:type="dxa"/>
            <w:tcBorders>
              <w:bottom w:val="single" w:sz="8" w:space="0" w:color="auto"/>
            </w:tcBorders>
            <w:shd w:val="clear" w:color="auto" w:fill="auto"/>
            <w:noWrap/>
            <w:vAlign w:val="center"/>
            <w:hideMark/>
          </w:tcPr>
          <w:p w14:paraId="673C7D08"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0.172</w:t>
            </w:r>
            <w:r w:rsidRPr="00A15371">
              <w:rPr>
                <w:rFonts w:ascii="Times New Roman" w:eastAsia="宋体" w:hAnsi="Times New Roman"/>
                <w:szCs w:val="21"/>
              </w:rPr>
              <w:t>***</w:t>
            </w:r>
          </w:p>
        </w:tc>
        <w:tc>
          <w:tcPr>
            <w:tcW w:w="1099" w:type="dxa"/>
            <w:tcBorders>
              <w:bottom w:val="single" w:sz="8" w:space="0" w:color="auto"/>
            </w:tcBorders>
            <w:shd w:val="clear" w:color="auto" w:fill="auto"/>
            <w:noWrap/>
            <w:vAlign w:val="center"/>
            <w:hideMark/>
          </w:tcPr>
          <w:p w14:paraId="169584F5"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-0.062</w:t>
            </w:r>
            <w:r w:rsidRPr="00A15371">
              <w:rPr>
                <w:rFonts w:ascii="Times New Roman" w:eastAsia="宋体" w:hAnsi="Times New Roman"/>
                <w:szCs w:val="21"/>
              </w:rPr>
              <w:t>***</w:t>
            </w:r>
          </w:p>
        </w:tc>
        <w:tc>
          <w:tcPr>
            <w:tcW w:w="1099" w:type="dxa"/>
            <w:tcBorders>
              <w:bottom w:val="single" w:sz="8" w:space="0" w:color="auto"/>
            </w:tcBorders>
            <w:shd w:val="clear" w:color="auto" w:fill="auto"/>
            <w:noWrap/>
            <w:vAlign w:val="center"/>
            <w:hideMark/>
          </w:tcPr>
          <w:p w14:paraId="011A77CF"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-0.184</w:t>
            </w:r>
            <w:r w:rsidRPr="00A15371">
              <w:rPr>
                <w:rFonts w:ascii="Times New Roman" w:eastAsia="宋体" w:hAnsi="Times New Roman"/>
                <w:szCs w:val="21"/>
              </w:rPr>
              <w:t>***</w:t>
            </w:r>
          </w:p>
        </w:tc>
        <w:tc>
          <w:tcPr>
            <w:tcW w:w="1099" w:type="dxa"/>
            <w:tcBorders>
              <w:bottom w:val="single" w:sz="8" w:space="0" w:color="auto"/>
            </w:tcBorders>
            <w:shd w:val="clear" w:color="auto" w:fill="auto"/>
            <w:noWrap/>
            <w:vAlign w:val="center"/>
            <w:hideMark/>
          </w:tcPr>
          <w:p w14:paraId="6F72FAA4"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0.700</w:t>
            </w:r>
            <w:r w:rsidRPr="00A15371">
              <w:rPr>
                <w:rFonts w:ascii="Times New Roman" w:eastAsia="宋体" w:hAnsi="Times New Roman"/>
                <w:szCs w:val="21"/>
              </w:rPr>
              <w:t>***</w:t>
            </w:r>
          </w:p>
        </w:tc>
        <w:tc>
          <w:tcPr>
            <w:tcW w:w="1099" w:type="dxa"/>
            <w:tcBorders>
              <w:bottom w:val="single" w:sz="8" w:space="0" w:color="auto"/>
            </w:tcBorders>
            <w:shd w:val="clear" w:color="auto" w:fill="auto"/>
            <w:noWrap/>
            <w:vAlign w:val="center"/>
            <w:hideMark/>
          </w:tcPr>
          <w:p w14:paraId="2906597F"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0.301</w:t>
            </w:r>
            <w:r w:rsidRPr="00A15371">
              <w:rPr>
                <w:rFonts w:ascii="Times New Roman" w:eastAsia="宋体" w:hAnsi="Times New Roman"/>
                <w:szCs w:val="21"/>
              </w:rPr>
              <w:t>***</w:t>
            </w:r>
          </w:p>
        </w:tc>
        <w:tc>
          <w:tcPr>
            <w:tcW w:w="1099" w:type="dxa"/>
            <w:tcBorders>
              <w:bottom w:val="single" w:sz="8" w:space="0" w:color="auto"/>
            </w:tcBorders>
            <w:shd w:val="clear" w:color="auto" w:fill="auto"/>
            <w:noWrap/>
            <w:vAlign w:val="center"/>
            <w:hideMark/>
          </w:tcPr>
          <w:p w14:paraId="73A41C26"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0.248</w:t>
            </w:r>
            <w:r w:rsidRPr="00A15371">
              <w:rPr>
                <w:rFonts w:ascii="Times New Roman" w:eastAsia="宋体" w:hAnsi="Times New Roman"/>
                <w:szCs w:val="21"/>
              </w:rPr>
              <w:t>***</w:t>
            </w:r>
          </w:p>
        </w:tc>
        <w:tc>
          <w:tcPr>
            <w:tcW w:w="1099" w:type="dxa"/>
            <w:tcBorders>
              <w:bottom w:val="single" w:sz="8" w:space="0" w:color="auto"/>
            </w:tcBorders>
            <w:shd w:val="clear" w:color="auto" w:fill="auto"/>
            <w:noWrap/>
            <w:vAlign w:val="center"/>
            <w:hideMark/>
          </w:tcPr>
          <w:p w14:paraId="79D8D4CA"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0.353</w:t>
            </w:r>
            <w:r w:rsidRPr="00A15371">
              <w:rPr>
                <w:rFonts w:ascii="Times New Roman" w:eastAsia="宋体" w:hAnsi="Times New Roman"/>
                <w:szCs w:val="21"/>
              </w:rPr>
              <w:t>***</w:t>
            </w:r>
          </w:p>
        </w:tc>
        <w:tc>
          <w:tcPr>
            <w:tcW w:w="1099" w:type="dxa"/>
            <w:tcBorders>
              <w:bottom w:val="single" w:sz="8" w:space="0" w:color="auto"/>
            </w:tcBorders>
            <w:shd w:val="clear" w:color="auto" w:fill="auto"/>
            <w:noWrap/>
            <w:vAlign w:val="center"/>
            <w:hideMark/>
          </w:tcPr>
          <w:p w14:paraId="0E68344F"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0.252</w:t>
            </w:r>
            <w:r w:rsidRPr="00A15371">
              <w:rPr>
                <w:rFonts w:ascii="Times New Roman" w:eastAsia="宋体" w:hAnsi="Times New Roman"/>
                <w:szCs w:val="21"/>
              </w:rPr>
              <w:t>***</w:t>
            </w:r>
          </w:p>
        </w:tc>
        <w:tc>
          <w:tcPr>
            <w:tcW w:w="1099" w:type="dxa"/>
            <w:tcBorders>
              <w:bottom w:val="single" w:sz="8" w:space="0" w:color="auto"/>
            </w:tcBorders>
            <w:shd w:val="clear" w:color="auto" w:fill="auto"/>
            <w:noWrap/>
            <w:vAlign w:val="center"/>
            <w:hideMark/>
          </w:tcPr>
          <w:p w14:paraId="4EAB75F8" w14:textId="77777777" w:rsidR="00C71DF7" w:rsidRPr="00A15371" w:rsidRDefault="00C71DF7" w:rsidP="002862A4">
            <w:pPr>
              <w:widowControl/>
              <w:spacing w:line="276" w:lineRule="auto"/>
              <w:jc w:val="center"/>
              <w:rPr>
                <w:rFonts w:ascii="Times New Roman" w:eastAsia="宋体" w:hAnsi="Times New Roman"/>
                <w:kern w:val="0"/>
                <w:sz w:val="20"/>
                <w:szCs w:val="20"/>
              </w:rPr>
            </w:pPr>
            <w:r w:rsidRPr="00A15371">
              <w:rPr>
                <w:rFonts w:ascii="Times New Roman" w:eastAsia="宋体" w:hAnsi="Times New Roman"/>
                <w:kern w:val="0"/>
                <w:sz w:val="20"/>
                <w:szCs w:val="20"/>
              </w:rPr>
              <w:t>1.000</w:t>
            </w:r>
          </w:p>
        </w:tc>
      </w:tr>
    </w:tbl>
    <w:p w14:paraId="4CEDA95B" w14:textId="209A8E25" w:rsidR="00E15FEA" w:rsidRPr="00A15371" w:rsidRDefault="00E15FEA" w:rsidP="004C2EDE">
      <w:pPr>
        <w:ind w:firstLineChars="50" w:firstLine="105"/>
        <w:rPr>
          <w:rFonts w:ascii="Times New Roman" w:eastAsia="宋体" w:hAnsi="Times New Roman"/>
        </w:rPr>
      </w:pPr>
      <w:ins w:id="1052" w:author="yao qiuge" w:date="2018-08-30T11:58:00Z">
        <w:r w:rsidRPr="00A15371">
          <w:rPr>
            <w:rFonts w:ascii="Times New Roman" w:eastAsia="宋体" w:hAnsi="Times New Roman"/>
          </w:rPr>
          <w:t>*, **, *** indicate significant at the 10%, 5%, and 1%, respectively (the same below).</w:t>
        </w:r>
      </w:ins>
    </w:p>
    <w:p w14:paraId="26B6C699" w14:textId="77777777" w:rsidR="00E15FEA" w:rsidRPr="00A15371" w:rsidRDefault="00E15FEA" w:rsidP="004C2EDE">
      <w:pPr>
        <w:spacing w:afterLines="50" w:after="156" w:line="276" w:lineRule="auto"/>
        <w:rPr>
          <w:rFonts w:ascii="Times New Roman" w:eastAsia="宋体" w:hAnsi="Times New Roman"/>
          <w:szCs w:val="21"/>
        </w:rPr>
        <w:sectPr w:rsidR="00E15FEA" w:rsidRPr="00A15371" w:rsidSect="00906D76">
          <w:pgSz w:w="16838" w:h="11906" w:orient="landscape"/>
          <w:pgMar w:top="1797" w:right="1440" w:bottom="1797" w:left="1440" w:header="851" w:footer="992" w:gutter="0"/>
          <w:cols w:space="425"/>
          <w:docGrid w:type="linesAndChars" w:linePitch="312"/>
        </w:sectPr>
      </w:pPr>
    </w:p>
    <w:p w14:paraId="501B2EEF" w14:textId="627D4C9E" w:rsidR="00643D5D" w:rsidRPr="004C2EDE" w:rsidRDefault="00643D5D" w:rsidP="004C2EDE">
      <w:pPr>
        <w:spacing w:line="276" w:lineRule="auto"/>
        <w:jc w:val="left"/>
        <w:rPr>
          <w:rFonts w:ascii="Times New Roman" w:eastAsia="宋体" w:hAnsi="Times New Roman"/>
          <w:b/>
          <w:color w:val="FF0000"/>
          <w:szCs w:val="21"/>
        </w:rPr>
      </w:pPr>
      <w:bookmarkStart w:id="1053" w:name="_Hlk526518810"/>
    </w:p>
    <w:p w14:paraId="3B80A6ED" w14:textId="556A8863" w:rsidR="00E15FEA" w:rsidRPr="004C2EDE" w:rsidRDefault="00E15FEA">
      <w:pPr>
        <w:spacing w:afterLines="50" w:after="156"/>
        <w:outlineLvl w:val="0"/>
        <w:rPr>
          <w:rFonts w:ascii="Times New Roman" w:eastAsia="宋体" w:hAnsi="Times New Roman"/>
          <w:b/>
          <w:szCs w:val="21"/>
        </w:rPr>
        <w:pPrChange w:id="1054" w:author="yao qiuge" w:date="2018-08-29T23:21:00Z">
          <w:pPr>
            <w:spacing w:afterLines="50" w:after="156"/>
            <w:ind w:firstLineChars="200" w:firstLine="422"/>
          </w:pPr>
        </w:pPrChange>
      </w:pPr>
      <w:ins w:id="1055" w:author="yao qiuge" w:date="2018-08-30T12:03:00Z">
        <w:r w:rsidRPr="004C2EDE">
          <w:rPr>
            <w:rFonts w:ascii="Times New Roman" w:eastAsia="宋体" w:hAnsi="Times New Roman"/>
            <w:b/>
            <w:szCs w:val="21"/>
          </w:rPr>
          <w:t xml:space="preserve">3.3 </w:t>
        </w:r>
      </w:ins>
      <w:del w:id="1056" w:author="yao qiuge" w:date="2018-08-30T12:03:00Z">
        <w:r w:rsidRPr="004C2EDE" w:rsidDel="005A7088">
          <w:rPr>
            <w:rFonts w:ascii="Times New Roman" w:eastAsia="宋体" w:hAnsi="Times New Roman"/>
            <w:b/>
            <w:szCs w:val="21"/>
          </w:rPr>
          <w:delText>（三）</w:delText>
        </w:r>
      </w:del>
      <w:r w:rsidR="0014395E">
        <w:rPr>
          <w:rFonts w:ascii="Times New Roman" w:eastAsia="宋体" w:hAnsi="Times New Roman" w:hint="eastAsia"/>
          <w:b/>
          <w:szCs w:val="21"/>
        </w:rPr>
        <w:t>T</w:t>
      </w:r>
      <w:r w:rsidRPr="004C2EDE">
        <w:rPr>
          <w:rFonts w:ascii="Times New Roman" w:eastAsia="宋体" w:hAnsi="Times New Roman"/>
          <w:b/>
          <w:szCs w:val="21"/>
        </w:rPr>
        <w:t xml:space="preserve">he empirical results </w:t>
      </w:r>
    </w:p>
    <w:p w14:paraId="59C0260D" w14:textId="6E0768F7" w:rsidR="00E15FEA" w:rsidRPr="00A15371" w:rsidRDefault="00E15FEA" w:rsidP="00C22C94">
      <w:pPr>
        <w:spacing w:afterLines="50" w:after="156" w:line="276" w:lineRule="auto"/>
        <w:ind w:firstLineChars="200" w:firstLine="420"/>
        <w:rPr>
          <w:rFonts w:ascii="Times New Roman" w:eastAsia="宋体" w:hAnsi="Times New Roman"/>
        </w:rPr>
      </w:pPr>
      <w:r w:rsidRPr="00A15371">
        <w:rPr>
          <w:rFonts w:ascii="Times New Roman" w:eastAsia="宋体" w:hAnsi="Times New Roman"/>
        </w:rPr>
        <w:t>Table 3 reports the test results</w:t>
      </w:r>
      <w:ins w:id="1057" w:author="yao qiuge" w:date="2018-08-30T12:35:00Z">
        <w:r w:rsidRPr="00A15371">
          <w:rPr>
            <w:rFonts w:ascii="Times New Roman" w:eastAsia="宋体" w:hAnsi="Times New Roman"/>
          </w:rPr>
          <w:t xml:space="preserve"> for hypothesis H1</w:t>
        </w:r>
      </w:ins>
      <w:r w:rsidR="00691790" w:rsidRPr="00A15371">
        <w:rPr>
          <w:rFonts w:ascii="Times New Roman" w:eastAsia="宋体" w:hAnsi="Times New Roman"/>
        </w:rPr>
        <w:t xml:space="preserve"> </w:t>
      </w:r>
      <w:ins w:id="1058" w:author="yao qiuge" w:date="2018-08-30T12:34:00Z">
        <w:r w:rsidR="00691790" w:rsidRPr="00A15371">
          <w:rPr>
            <w:rFonts w:ascii="Times New Roman" w:eastAsia="宋体" w:hAnsi="Times New Roman"/>
          </w:rPr>
          <w:t xml:space="preserve">and provide evidence </w:t>
        </w:r>
      </w:ins>
      <w:r w:rsidR="00691790" w:rsidRPr="00A15371">
        <w:rPr>
          <w:rFonts w:ascii="Times New Roman" w:eastAsia="宋体" w:hAnsi="Times New Roman"/>
        </w:rPr>
        <w:t>for</w:t>
      </w:r>
      <w:ins w:id="1059" w:author="yao qiuge" w:date="2018-08-30T12:35:00Z">
        <w:r w:rsidR="00691790" w:rsidRPr="00A15371">
          <w:rPr>
            <w:rFonts w:ascii="Times New Roman" w:eastAsia="宋体" w:hAnsi="Times New Roman"/>
          </w:rPr>
          <w:t xml:space="preserve"> hypothesis H1b</w:t>
        </w:r>
      </w:ins>
      <w:r w:rsidR="0028563B" w:rsidRPr="00A15371">
        <w:rPr>
          <w:rFonts w:ascii="Times New Roman" w:eastAsia="宋体" w:hAnsi="Times New Roman"/>
        </w:rPr>
        <w:t xml:space="preserve">. </w:t>
      </w:r>
      <w:ins w:id="1060" w:author="yao qiuge" w:date="2018-08-30T12:17:00Z">
        <w:r w:rsidRPr="00A15371">
          <w:rPr>
            <w:rFonts w:ascii="Times New Roman" w:eastAsia="宋体" w:hAnsi="Times New Roman"/>
          </w:rPr>
          <w:t xml:space="preserve">In </w:t>
        </w:r>
      </w:ins>
      <w:del w:id="1061" w:author="yao qiuge" w:date="2018-08-30T12:17:00Z">
        <w:r w:rsidRPr="00A15371" w:rsidDel="005A7088">
          <w:rPr>
            <w:rFonts w:ascii="Times New Roman" w:eastAsia="宋体" w:hAnsi="Times New Roman"/>
          </w:rPr>
          <w:delText xml:space="preserve">According to </w:delText>
        </w:r>
      </w:del>
      <w:r w:rsidRPr="00A15371">
        <w:rPr>
          <w:rFonts w:ascii="Times New Roman" w:eastAsia="宋体" w:hAnsi="Times New Roman"/>
        </w:rPr>
        <w:t xml:space="preserve">column </w:t>
      </w:r>
      <w:ins w:id="1062" w:author="yao qiuge" w:date="2018-08-30T12:19:00Z">
        <w:r w:rsidRPr="00A15371">
          <w:rPr>
            <w:rFonts w:ascii="Times New Roman" w:eastAsia="宋体" w:hAnsi="Times New Roman"/>
          </w:rPr>
          <w:t>(</w:t>
        </w:r>
      </w:ins>
      <w:del w:id="1063" w:author="yao qiuge" w:date="2018-08-30T12:17:00Z">
        <w:r w:rsidRPr="00A15371" w:rsidDel="005A7088">
          <w:rPr>
            <w:rFonts w:ascii="Times New Roman" w:eastAsia="宋体" w:hAnsi="Times New Roman"/>
          </w:rPr>
          <w:delText>(</w:delText>
        </w:r>
      </w:del>
      <w:r w:rsidRPr="00A15371">
        <w:rPr>
          <w:rFonts w:ascii="Times New Roman" w:eastAsia="宋体" w:hAnsi="Times New Roman"/>
        </w:rPr>
        <w:t>1</w:t>
      </w:r>
      <w:ins w:id="1064" w:author="yao qiuge" w:date="2018-08-30T12:19:00Z">
        <w:r w:rsidRPr="00A15371">
          <w:rPr>
            <w:rFonts w:ascii="Times New Roman" w:eastAsia="宋体" w:hAnsi="Times New Roman"/>
          </w:rPr>
          <w:t>)</w:t>
        </w:r>
      </w:ins>
      <w:del w:id="1065" w:author="yao qiuge" w:date="2018-08-30T12:17:00Z">
        <w:r w:rsidRPr="00A15371" w:rsidDel="005A7088">
          <w:rPr>
            <w:rFonts w:ascii="Times New Roman" w:eastAsia="宋体" w:hAnsi="Times New Roman"/>
          </w:rPr>
          <w:delText>)</w:delText>
        </w:r>
      </w:del>
      <w:r w:rsidRPr="00A15371">
        <w:rPr>
          <w:rFonts w:ascii="Times New Roman" w:eastAsia="宋体" w:hAnsi="Times New Roman"/>
        </w:rPr>
        <w:t xml:space="preserve">, </w:t>
      </w:r>
      <w:ins w:id="1066" w:author="yao qiuge" w:date="2018-08-30T12:18:00Z">
        <w:r w:rsidRPr="00A15371">
          <w:rPr>
            <w:rFonts w:ascii="Times New Roman" w:eastAsia="宋体" w:hAnsi="Times New Roman"/>
          </w:rPr>
          <w:t>we</w:t>
        </w:r>
      </w:ins>
      <w:del w:id="1067" w:author="yao qiuge" w:date="2018-08-30T12:18:00Z">
        <w:r w:rsidRPr="00A15371" w:rsidDel="005A7088">
          <w:rPr>
            <w:rFonts w:ascii="Times New Roman" w:eastAsia="宋体" w:hAnsi="Times New Roman"/>
          </w:rPr>
          <w:delText>that is,</w:delText>
        </w:r>
      </w:del>
      <w:ins w:id="1068" w:author="yao qiuge" w:date="2018-08-30T12:18:00Z">
        <w:r w:rsidRPr="00A15371">
          <w:rPr>
            <w:rFonts w:ascii="Times New Roman" w:eastAsia="宋体" w:hAnsi="Times New Roman"/>
          </w:rPr>
          <w:t xml:space="preserve"> </w:t>
        </w:r>
      </w:ins>
      <w:del w:id="1069" w:author="yao qiuge" w:date="2018-08-30T12:18:00Z">
        <w:r w:rsidRPr="00A15371" w:rsidDel="005A7088">
          <w:rPr>
            <w:rFonts w:ascii="Times New Roman" w:eastAsia="宋体" w:hAnsi="Times New Roman"/>
          </w:rPr>
          <w:delText xml:space="preserve"> only</w:delText>
        </w:r>
      </w:del>
      <w:ins w:id="1070" w:author="yao qiuge" w:date="2018-08-30T12:18:00Z">
        <w:r w:rsidRPr="00A15371">
          <w:rPr>
            <w:rFonts w:ascii="Times New Roman" w:eastAsia="宋体" w:hAnsi="Times New Roman"/>
          </w:rPr>
          <w:t>control for</w:t>
        </w:r>
      </w:ins>
      <w:r w:rsidRPr="00A15371">
        <w:rPr>
          <w:rFonts w:ascii="Times New Roman" w:eastAsia="宋体" w:hAnsi="Times New Roman"/>
        </w:rPr>
        <w:t xml:space="preserve"> the annual and industry fixed effects</w:t>
      </w:r>
      <w:del w:id="1071" w:author="yao qiuge" w:date="2018-08-30T12:18:00Z">
        <w:r w:rsidRPr="00A15371" w:rsidDel="005A7088">
          <w:rPr>
            <w:rFonts w:ascii="Times New Roman" w:eastAsia="宋体" w:hAnsi="Times New Roman"/>
          </w:rPr>
          <w:delText xml:space="preserve"> are controlled</w:delText>
        </w:r>
      </w:del>
      <w:ins w:id="1072" w:author="yao qiuge" w:date="2018-08-30T12:19:00Z">
        <w:r w:rsidRPr="00A15371">
          <w:rPr>
            <w:rFonts w:ascii="Times New Roman" w:eastAsia="宋体" w:hAnsi="Times New Roman"/>
          </w:rPr>
          <w:t>. I</w:t>
        </w:r>
      </w:ins>
      <w:del w:id="1073" w:author="yao qiuge" w:date="2018-08-30T12:19:00Z">
        <w:r w:rsidRPr="00A15371" w:rsidDel="005A7088">
          <w:rPr>
            <w:rFonts w:ascii="Times New Roman" w:eastAsia="宋体" w:hAnsi="Times New Roman"/>
          </w:rPr>
          <w:delText xml:space="preserve">, </w:delText>
        </w:r>
      </w:del>
      <w:ins w:id="1074" w:author="yao qiuge" w:date="2018-08-30T12:18:00Z">
        <w:r w:rsidRPr="00A15371">
          <w:rPr>
            <w:rFonts w:ascii="Times New Roman" w:eastAsia="宋体" w:hAnsi="Times New Roman"/>
          </w:rPr>
          <w:t>n</w:t>
        </w:r>
      </w:ins>
      <w:del w:id="1075" w:author="yao qiuge" w:date="2018-08-30T12:18:00Z">
        <w:r w:rsidRPr="00A15371" w:rsidDel="005A7088">
          <w:rPr>
            <w:rFonts w:ascii="Times New Roman" w:eastAsia="宋体" w:hAnsi="Times New Roman"/>
          </w:rPr>
          <w:delText>and according to</w:delText>
        </w:r>
      </w:del>
      <w:r w:rsidRPr="00A15371">
        <w:rPr>
          <w:rFonts w:ascii="Times New Roman" w:eastAsia="宋体" w:hAnsi="Times New Roman"/>
        </w:rPr>
        <w:t xml:space="preserve"> column </w:t>
      </w:r>
      <w:ins w:id="1076" w:author="yao qiuge" w:date="2018-08-30T12:19:00Z">
        <w:r w:rsidRPr="00A15371">
          <w:rPr>
            <w:rFonts w:ascii="Times New Roman" w:eastAsia="宋体" w:hAnsi="Times New Roman"/>
          </w:rPr>
          <w:t>(</w:t>
        </w:r>
      </w:ins>
      <w:del w:id="1077" w:author="yao qiuge" w:date="2018-08-30T12:18:00Z">
        <w:r w:rsidRPr="00A15371" w:rsidDel="005A7088">
          <w:rPr>
            <w:rFonts w:ascii="Times New Roman" w:eastAsia="宋体" w:hAnsi="Times New Roman"/>
          </w:rPr>
          <w:delText>(</w:delText>
        </w:r>
      </w:del>
      <w:r w:rsidRPr="00A15371">
        <w:rPr>
          <w:rFonts w:ascii="Times New Roman" w:eastAsia="宋体" w:hAnsi="Times New Roman"/>
        </w:rPr>
        <w:t>2</w:t>
      </w:r>
      <w:ins w:id="1078" w:author="yao qiuge" w:date="2018-08-30T12:19:00Z">
        <w:r w:rsidRPr="00A15371">
          <w:rPr>
            <w:rFonts w:ascii="Times New Roman" w:eastAsia="宋体" w:hAnsi="Times New Roman"/>
          </w:rPr>
          <w:t>)</w:t>
        </w:r>
      </w:ins>
      <w:del w:id="1079" w:author="yao qiuge" w:date="2018-08-30T12:18:00Z">
        <w:r w:rsidRPr="00A15371" w:rsidDel="005A7088">
          <w:rPr>
            <w:rFonts w:ascii="Times New Roman" w:eastAsia="宋体" w:hAnsi="Times New Roman"/>
          </w:rPr>
          <w:delText>)</w:delText>
        </w:r>
      </w:del>
      <w:r w:rsidRPr="00A15371">
        <w:rPr>
          <w:rFonts w:ascii="Times New Roman" w:eastAsia="宋体" w:hAnsi="Times New Roman"/>
        </w:rPr>
        <w:t xml:space="preserve">, </w:t>
      </w:r>
      <w:ins w:id="1080" w:author="yao qiuge" w:date="2018-08-30T12:19:00Z">
        <w:r w:rsidRPr="00A15371">
          <w:rPr>
            <w:rFonts w:ascii="Times New Roman" w:eastAsia="宋体" w:hAnsi="Times New Roman"/>
          </w:rPr>
          <w:t xml:space="preserve">we further include </w:t>
        </w:r>
      </w:ins>
      <w:del w:id="1081" w:author="yao qiuge" w:date="2018-08-30T12:19:00Z">
        <w:r w:rsidRPr="00A15371" w:rsidDel="005A7088">
          <w:rPr>
            <w:rFonts w:ascii="Times New Roman" w:eastAsia="宋体" w:hAnsi="Times New Roman"/>
          </w:rPr>
          <w:delText xml:space="preserve">that is, after adding </w:delText>
        </w:r>
      </w:del>
      <w:r w:rsidRPr="00A15371">
        <w:rPr>
          <w:rFonts w:ascii="Times New Roman" w:eastAsia="宋体" w:hAnsi="Times New Roman"/>
        </w:rPr>
        <w:t>all the control variables</w:t>
      </w:r>
      <w:ins w:id="1082" w:author="yao qiuge" w:date="2018-08-30T12:29:00Z">
        <w:r w:rsidRPr="00A15371">
          <w:rPr>
            <w:rFonts w:ascii="Times New Roman" w:eastAsia="宋体" w:hAnsi="Times New Roman"/>
          </w:rPr>
          <w:t xml:space="preserve">. </w:t>
        </w:r>
      </w:ins>
      <w:del w:id="1083" w:author="yao qiuge" w:date="2018-08-30T12:29:00Z">
        <w:r w:rsidRPr="00A15371" w:rsidDel="005A7088">
          <w:rPr>
            <w:rFonts w:ascii="Times New Roman" w:eastAsia="宋体" w:hAnsi="Times New Roman"/>
          </w:rPr>
          <w:delText xml:space="preserve">, </w:delText>
        </w:r>
      </w:del>
      <w:ins w:id="1084" w:author="yao qiuge" w:date="2018-08-30T12:29:00Z">
        <w:r w:rsidRPr="00A15371">
          <w:rPr>
            <w:rFonts w:ascii="Times New Roman" w:eastAsia="宋体" w:hAnsi="Times New Roman"/>
          </w:rPr>
          <w:t>T</w:t>
        </w:r>
      </w:ins>
      <w:del w:id="1085" w:author="yao qiuge" w:date="2018-08-30T12:29:00Z">
        <w:r w:rsidRPr="00A15371" w:rsidDel="005A7088">
          <w:rPr>
            <w:rFonts w:ascii="Times New Roman" w:eastAsia="宋体" w:hAnsi="Times New Roman"/>
            <w:rPrChange w:id="1086" w:author="yao qiuge" w:date="2018-08-30T12:15:00Z">
              <w:rPr>
                <w:rFonts w:eastAsia="宋体"/>
                <w:highlight w:val="red"/>
              </w:rPr>
            </w:rPrChange>
          </w:rPr>
          <w:delText>t</w:delText>
        </w:r>
      </w:del>
      <w:r w:rsidRPr="00A15371">
        <w:rPr>
          <w:rFonts w:ascii="Times New Roman" w:eastAsia="宋体" w:hAnsi="Times New Roman"/>
          <w:rPrChange w:id="1087" w:author="yao qiuge" w:date="2018-08-30T12:15:00Z">
            <w:rPr>
              <w:rFonts w:eastAsia="宋体"/>
              <w:highlight w:val="red"/>
            </w:rPr>
          </w:rPrChange>
        </w:rPr>
        <w:t>he coefficient of the</w:t>
      </w:r>
      <w:ins w:id="1088" w:author="yao qiuge" w:date="2018-08-30T11:40:00Z">
        <w:r w:rsidRPr="00A15371">
          <w:rPr>
            <w:rFonts w:ascii="Times New Roman" w:eastAsia="宋体" w:hAnsi="Times New Roman"/>
            <w:rPrChange w:id="1089" w:author="yao qiuge" w:date="2018-08-30T12:15:00Z">
              <w:rPr>
                <w:rFonts w:eastAsia="宋体"/>
                <w:highlight w:val="red"/>
              </w:rPr>
            </w:rPrChange>
          </w:rPr>
          <w:t xml:space="preserve"> </w:t>
        </w:r>
      </w:ins>
      <w:r w:rsidR="0028563B" w:rsidRPr="00A15371">
        <w:rPr>
          <w:rFonts w:ascii="Times New Roman" w:eastAsia="宋体" w:hAnsi="Times New Roman"/>
        </w:rPr>
        <w:t>corporate</w:t>
      </w:r>
      <w:r w:rsidRPr="00A15371">
        <w:rPr>
          <w:rFonts w:ascii="Times New Roman" w:eastAsia="宋体" w:hAnsi="Times New Roman"/>
          <w:rPrChange w:id="1090" w:author="yao qiuge" w:date="2018-08-30T12:15:00Z">
            <w:rPr>
              <w:rFonts w:eastAsia="宋体"/>
              <w:highlight w:val="red"/>
            </w:rPr>
          </w:rPrChange>
        </w:rPr>
        <w:t xml:space="preserve"> financial</w:t>
      </w:r>
      <w:r w:rsidR="0028563B" w:rsidRPr="00A15371">
        <w:rPr>
          <w:rFonts w:ascii="Times New Roman" w:eastAsia="宋体" w:hAnsi="Times New Roman"/>
        </w:rPr>
        <w:t>izaion</w:t>
      </w:r>
      <w:r w:rsidRPr="00A15371">
        <w:rPr>
          <w:rFonts w:ascii="Times New Roman" w:eastAsia="宋体" w:hAnsi="Times New Roman"/>
          <w:rPrChange w:id="1091" w:author="yao qiuge" w:date="2018-08-30T12:15:00Z">
            <w:rPr>
              <w:rFonts w:eastAsia="宋体"/>
              <w:highlight w:val="red"/>
            </w:rPr>
          </w:rPrChange>
        </w:rPr>
        <w:t xml:space="preserve"> degree </w:t>
      </w:r>
      <w:del w:id="1092" w:author="yao qiuge" w:date="2018-08-30T11:40:00Z">
        <w:r w:rsidRPr="00A15371" w:rsidDel="00D55E5A">
          <w:rPr>
            <w:rFonts w:ascii="Times New Roman" w:eastAsia="宋体" w:hAnsi="Times New Roman"/>
          </w:rPr>
          <w:delText>of the enterprise</w:delText>
        </w:r>
      </w:del>
      <w:del w:id="1093" w:author="yao qiuge" w:date="2018-08-30T12:15:00Z">
        <w:r w:rsidRPr="00A15371" w:rsidDel="005A7088">
          <w:rPr>
            <w:rFonts w:ascii="Times New Roman" w:eastAsia="宋体" w:hAnsi="Times New Roman"/>
            <w:rPrChange w:id="1094" w:author="yao qiuge" w:date="2018-08-30T12:15:00Z">
              <w:rPr>
                <w:rFonts w:eastAsia="宋体"/>
                <w:highlight w:val="red"/>
              </w:rPr>
            </w:rPrChange>
          </w:rPr>
          <w:delText xml:space="preserve"> </w:delText>
        </w:r>
      </w:del>
      <w:r w:rsidRPr="00A15371">
        <w:rPr>
          <w:rFonts w:ascii="Times New Roman" w:eastAsia="宋体" w:hAnsi="Times New Roman"/>
          <w:rPrChange w:id="1095" w:author="yao qiuge" w:date="2018-08-30T12:15:00Z">
            <w:rPr>
              <w:rFonts w:eastAsia="宋体"/>
              <w:highlight w:val="red"/>
            </w:rPr>
          </w:rPrChange>
        </w:rPr>
        <w:t>is significantly negative</w:t>
      </w:r>
      <w:r w:rsidR="0028563B" w:rsidRPr="00A15371">
        <w:rPr>
          <w:rFonts w:ascii="Times New Roman" w:eastAsia="宋体" w:hAnsi="Times New Roman"/>
        </w:rPr>
        <w:t xml:space="preserve"> at the level of</w:t>
      </w:r>
      <w:r w:rsidRPr="00A15371">
        <w:rPr>
          <w:rFonts w:ascii="Times New Roman" w:eastAsia="宋体" w:hAnsi="Times New Roman"/>
          <w:rPrChange w:id="1096" w:author="yao qiuge" w:date="2018-08-30T12:15:00Z">
            <w:rPr>
              <w:rFonts w:eastAsia="宋体"/>
              <w:highlight w:val="red"/>
            </w:rPr>
          </w:rPrChange>
        </w:rPr>
        <w:t xml:space="preserve"> 5%, </w:t>
      </w:r>
      <w:ins w:id="1097" w:author="yao qiuge" w:date="2018-08-30T12:36:00Z">
        <w:r w:rsidRPr="00A15371">
          <w:rPr>
            <w:rFonts w:ascii="Times New Roman" w:eastAsia="宋体" w:hAnsi="Times New Roman"/>
          </w:rPr>
          <w:t xml:space="preserve">suggesting that </w:t>
        </w:r>
      </w:ins>
      <w:del w:id="1098" w:author="yao qiuge" w:date="2018-08-30T12:36:00Z">
        <w:r w:rsidRPr="00A15371" w:rsidDel="005A7088">
          <w:rPr>
            <w:rFonts w:ascii="Times New Roman" w:eastAsia="宋体" w:hAnsi="Times New Roman"/>
            <w:rPrChange w:id="1099" w:author="yao qiuge" w:date="2018-08-30T12:15:00Z">
              <w:rPr>
                <w:rFonts w:eastAsia="宋体"/>
                <w:highlight w:val="red"/>
              </w:rPr>
            </w:rPrChange>
          </w:rPr>
          <w:delText>which supports the</w:delText>
        </w:r>
      </w:del>
      <w:del w:id="1100" w:author="yao qiuge" w:date="2018-08-30T12:35:00Z">
        <w:r w:rsidRPr="00A15371" w:rsidDel="005A7088">
          <w:rPr>
            <w:rFonts w:ascii="Times New Roman" w:eastAsia="宋体" w:hAnsi="Times New Roman"/>
          </w:rPr>
          <w:delText xml:space="preserve"> hypothesis H1b. That is,</w:delText>
        </w:r>
      </w:del>
      <w:del w:id="1101" w:author="yao qiuge" w:date="2018-08-30T12:36:00Z">
        <w:r w:rsidRPr="00A15371" w:rsidDel="005A7088">
          <w:rPr>
            <w:rFonts w:ascii="Times New Roman" w:eastAsia="宋体" w:hAnsi="Times New Roman"/>
          </w:rPr>
          <w:delText xml:space="preserve"> </w:delText>
        </w:r>
      </w:del>
      <w:r w:rsidRPr="00A15371">
        <w:rPr>
          <w:rFonts w:ascii="Times New Roman" w:eastAsia="宋体" w:hAnsi="Times New Roman"/>
        </w:rPr>
        <w:t xml:space="preserve">as </w:t>
      </w:r>
      <w:r w:rsidR="00691790" w:rsidRPr="00A15371">
        <w:rPr>
          <w:rFonts w:ascii="Times New Roman" w:eastAsia="宋体" w:hAnsi="Times New Roman"/>
        </w:rPr>
        <w:t xml:space="preserve">the degree of corporate financializaion </w:t>
      </w:r>
      <w:r w:rsidRPr="00A15371">
        <w:rPr>
          <w:rFonts w:ascii="Times New Roman" w:eastAsia="宋体" w:hAnsi="Times New Roman"/>
        </w:rPr>
        <w:t xml:space="preserve">increases, the level of corporate risk-taking is significantly reduced. This conclusion preliminarily indicates that under the influence of the higher </w:t>
      </w:r>
      <w:r w:rsidR="005D1D5D" w:rsidRPr="00A15371">
        <w:rPr>
          <w:rFonts w:ascii="Times New Roman" w:eastAsia="宋体" w:hAnsi="Times New Roman"/>
          <w:szCs w:val="21"/>
        </w:rPr>
        <w:t>corporate</w:t>
      </w:r>
      <w:ins w:id="1102" w:author="yao qiuge" w:date="2018-08-30T11:40:00Z">
        <w:r w:rsidRPr="00A15371">
          <w:rPr>
            <w:rFonts w:ascii="Times New Roman" w:eastAsia="宋体" w:hAnsi="Times New Roman"/>
            <w:szCs w:val="21"/>
          </w:rPr>
          <w:t xml:space="preserve"> financialization degree</w:t>
        </w:r>
      </w:ins>
      <w:del w:id="1103" w:author="yao qiuge" w:date="2018-08-30T11:40:00Z">
        <w:r w:rsidRPr="00A15371" w:rsidDel="00D55E5A">
          <w:rPr>
            <w:rFonts w:ascii="Times New Roman" w:eastAsia="宋体" w:hAnsi="Times New Roman"/>
          </w:rPr>
          <w:delText>degree of financialization of enterprises</w:delText>
        </w:r>
      </w:del>
      <w:r w:rsidRPr="00A15371">
        <w:rPr>
          <w:rFonts w:ascii="Times New Roman" w:eastAsia="宋体" w:hAnsi="Times New Roman"/>
        </w:rPr>
        <w:t xml:space="preserve">, </w:t>
      </w:r>
      <w:del w:id="1104" w:author="yao qiuge" w:date="2018-08-30T12:13:00Z">
        <w:r w:rsidRPr="00A15371" w:rsidDel="005A7088">
          <w:rPr>
            <w:rFonts w:ascii="Times New Roman" w:eastAsia="宋体" w:hAnsi="Times New Roman"/>
          </w:rPr>
          <w:delText>the w</w:delText>
        </w:r>
        <w:r w:rsidRPr="00A15371" w:rsidDel="005A7088">
          <w:rPr>
            <w:rFonts w:ascii="Times New Roman" w:eastAsia="宋体" w:hAnsi="Times New Roman"/>
            <w:rPrChange w:id="1105" w:author="yao qiuge" w:date="2018-08-30T12:13:00Z">
              <w:rPr>
                <w:rFonts w:eastAsia="宋体"/>
                <w:highlight w:val="red"/>
              </w:rPr>
            </w:rPrChange>
          </w:rPr>
          <w:delText xml:space="preserve">illingness of </w:delText>
        </w:r>
      </w:del>
      <w:r w:rsidRPr="00A15371">
        <w:rPr>
          <w:rFonts w:ascii="Times New Roman" w:eastAsia="宋体" w:hAnsi="Times New Roman"/>
          <w:rPrChange w:id="1106" w:author="yao qiuge" w:date="2018-08-30T12:13:00Z">
            <w:rPr>
              <w:rFonts w:eastAsia="宋体"/>
              <w:highlight w:val="red"/>
            </w:rPr>
          </w:rPrChange>
        </w:rPr>
        <w:t>manager</w:t>
      </w:r>
      <w:ins w:id="1107" w:author="yao qiuge" w:date="2018-08-30T12:13:00Z">
        <w:r w:rsidRPr="00A15371">
          <w:rPr>
            <w:rFonts w:ascii="Times New Roman" w:eastAsia="宋体" w:hAnsi="Times New Roman"/>
          </w:rPr>
          <w:t>’</w:t>
        </w:r>
      </w:ins>
      <w:r w:rsidRPr="00A15371">
        <w:rPr>
          <w:rFonts w:ascii="Times New Roman" w:eastAsia="宋体" w:hAnsi="Times New Roman"/>
          <w:rPrChange w:id="1108" w:author="yao qiuge" w:date="2018-08-30T12:13:00Z">
            <w:rPr>
              <w:rFonts w:eastAsia="宋体"/>
              <w:highlight w:val="red"/>
            </w:rPr>
          </w:rPrChange>
        </w:rPr>
        <w:t xml:space="preserve">s </w:t>
      </w:r>
      <w:ins w:id="1109" w:author="yao qiuge" w:date="2018-08-30T12:13:00Z">
        <w:r w:rsidRPr="00A15371">
          <w:rPr>
            <w:rFonts w:ascii="Times New Roman" w:eastAsia="宋体" w:hAnsi="Times New Roman"/>
          </w:rPr>
          <w:t>willingness of</w:t>
        </w:r>
      </w:ins>
      <w:del w:id="1110" w:author="yao qiuge" w:date="2018-08-30T12:14:00Z">
        <w:r w:rsidRPr="00A15371" w:rsidDel="005A7088">
          <w:rPr>
            <w:rFonts w:ascii="Times New Roman" w:eastAsia="宋体" w:hAnsi="Times New Roman"/>
            <w:rPrChange w:id="1111" w:author="yao qiuge" w:date="2018-08-30T12:13:00Z">
              <w:rPr>
                <w:rFonts w:eastAsia="宋体"/>
                <w:highlight w:val="red"/>
              </w:rPr>
            </w:rPrChange>
          </w:rPr>
          <w:delText>to</w:delText>
        </w:r>
      </w:del>
      <w:r w:rsidRPr="00A15371">
        <w:rPr>
          <w:rFonts w:ascii="Times New Roman" w:eastAsia="宋体" w:hAnsi="Times New Roman"/>
          <w:rPrChange w:id="1112" w:author="yao qiuge" w:date="2018-08-30T12:13:00Z">
            <w:rPr>
              <w:rFonts w:eastAsia="宋体"/>
              <w:highlight w:val="red"/>
            </w:rPr>
          </w:rPrChange>
        </w:rPr>
        <w:t xml:space="preserve"> tak</w:t>
      </w:r>
      <w:ins w:id="1113" w:author="yao qiuge" w:date="2018-08-30T12:13:00Z">
        <w:r w:rsidRPr="00A15371">
          <w:rPr>
            <w:rFonts w:ascii="Times New Roman" w:eastAsia="宋体" w:hAnsi="Times New Roman"/>
          </w:rPr>
          <w:t>ing</w:t>
        </w:r>
      </w:ins>
      <w:del w:id="1114" w:author="yao qiuge" w:date="2018-08-30T12:13:00Z">
        <w:r w:rsidRPr="00A15371" w:rsidDel="005A7088">
          <w:rPr>
            <w:rFonts w:ascii="Times New Roman" w:eastAsia="宋体" w:hAnsi="Times New Roman"/>
            <w:rPrChange w:id="1115" w:author="yao qiuge" w:date="2018-08-30T12:13:00Z">
              <w:rPr>
                <w:rFonts w:eastAsia="宋体"/>
                <w:highlight w:val="red"/>
              </w:rPr>
            </w:rPrChange>
          </w:rPr>
          <w:delText>e their</w:delText>
        </w:r>
      </w:del>
      <w:r w:rsidRPr="00A15371">
        <w:rPr>
          <w:rFonts w:ascii="Times New Roman" w:eastAsia="宋体" w:hAnsi="Times New Roman"/>
        </w:rPr>
        <w:t xml:space="preserve"> risk</w:t>
      </w:r>
      <w:ins w:id="1116" w:author="yao qiuge" w:date="2018-08-30T12:13:00Z">
        <w:r w:rsidRPr="00A15371">
          <w:rPr>
            <w:rFonts w:ascii="Times New Roman" w:eastAsia="宋体" w:hAnsi="Times New Roman"/>
          </w:rPr>
          <w:t>s</w:t>
        </w:r>
      </w:ins>
      <w:r w:rsidRPr="00A15371">
        <w:rPr>
          <w:rFonts w:ascii="Times New Roman" w:eastAsia="宋体" w:hAnsi="Times New Roman"/>
        </w:rPr>
        <w:t xml:space="preserve"> </w:t>
      </w:r>
      <w:r w:rsidR="005D1D5D" w:rsidRPr="00A15371">
        <w:rPr>
          <w:rFonts w:ascii="Times New Roman" w:eastAsia="宋体" w:hAnsi="Times New Roman"/>
        </w:rPr>
        <w:t xml:space="preserve">is </w:t>
      </w:r>
      <w:r w:rsidRPr="00A15371">
        <w:rPr>
          <w:rFonts w:ascii="Times New Roman" w:eastAsia="宋体" w:hAnsi="Times New Roman"/>
        </w:rPr>
        <w:t>reduced</w:t>
      </w:r>
      <w:ins w:id="1117" w:author="yao qiuge" w:date="2018-08-30T12:14:00Z">
        <w:r w:rsidRPr="00A15371">
          <w:rPr>
            <w:rFonts w:ascii="Times New Roman" w:eastAsia="宋体" w:hAnsi="Times New Roman"/>
          </w:rPr>
          <w:t xml:space="preserve">. </w:t>
        </w:r>
      </w:ins>
      <w:del w:id="1118" w:author="yao qiuge" w:date="2018-08-30T12:14:00Z">
        <w:r w:rsidRPr="00A15371" w:rsidDel="005A7088">
          <w:rPr>
            <w:rFonts w:ascii="Times New Roman" w:eastAsia="宋体" w:hAnsi="Times New Roman"/>
          </w:rPr>
          <w:delText xml:space="preserve">, and </w:delText>
        </w:r>
      </w:del>
      <w:ins w:id="1119" w:author="yao qiuge" w:date="2018-08-30T12:14:00Z">
        <w:r w:rsidRPr="00A15371">
          <w:rPr>
            <w:rFonts w:ascii="Times New Roman" w:eastAsia="宋体" w:hAnsi="Times New Roman"/>
          </w:rPr>
          <w:t>M</w:t>
        </w:r>
      </w:ins>
      <w:del w:id="1120" w:author="yao qiuge" w:date="2018-08-30T12:14:00Z">
        <w:r w:rsidRPr="00A15371" w:rsidDel="005A7088">
          <w:rPr>
            <w:rFonts w:ascii="Times New Roman" w:eastAsia="宋体" w:hAnsi="Times New Roman"/>
          </w:rPr>
          <w:delText>m</w:delText>
        </w:r>
      </w:del>
      <w:r w:rsidRPr="00A15371">
        <w:rPr>
          <w:rFonts w:ascii="Times New Roman" w:eastAsia="宋体" w:hAnsi="Times New Roman"/>
        </w:rPr>
        <w:t xml:space="preserve">ore </w:t>
      </w:r>
      <w:ins w:id="1121" w:author="yao qiuge" w:date="2018-08-30T12:14:00Z">
        <w:r w:rsidRPr="00A15371">
          <w:rPr>
            <w:rFonts w:ascii="Times New Roman" w:eastAsia="宋体" w:hAnsi="Times New Roman"/>
          </w:rPr>
          <w:t>capital</w:t>
        </w:r>
      </w:ins>
      <w:del w:id="1122" w:author="yao qiuge" w:date="2018-08-30T12:14:00Z">
        <w:r w:rsidRPr="00A15371" w:rsidDel="005A7088">
          <w:rPr>
            <w:rFonts w:ascii="Times New Roman" w:eastAsia="宋体" w:hAnsi="Times New Roman"/>
          </w:rPr>
          <w:delText>funds</w:delText>
        </w:r>
      </w:del>
      <w:r w:rsidRPr="00A15371">
        <w:rPr>
          <w:rFonts w:ascii="Times New Roman" w:eastAsia="宋体" w:hAnsi="Times New Roman"/>
        </w:rPr>
        <w:t xml:space="preserve"> will be allocated to the financial sector, resulting in insufficient risk investment</w:t>
      </w:r>
      <w:r w:rsidR="005D1D5D" w:rsidRPr="00A15371">
        <w:rPr>
          <w:rFonts w:ascii="Times New Roman" w:eastAsia="宋体" w:hAnsi="Times New Roman"/>
        </w:rPr>
        <w:t>s</w:t>
      </w:r>
      <w:r w:rsidRPr="00A15371">
        <w:rPr>
          <w:rFonts w:ascii="Times New Roman" w:eastAsia="宋体" w:hAnsi="Times New Roman"/>
        </w:rPr>
        <w:t>.</w:t>
      </w:r>
      <w:r w:rsidR="005D1D5D" w:rsidRPr="00A15371">
        <w:rPr>
          <w:rFonts w:ascii="Times New Roman" w:hAnsi="Times New Roman"/>
        </w:rPr>
        <w:t xml:space="preserve"> </w:t>
      </w:r>
      <w:r w:rsidR="005D1D5D" w:rsidRPr="00A15371">
        <w:rPr>
          <w:rFonts w:ascii="Times New Roman" w:eastAsia="宋体" w:hAnsi="Times New Roman"/>
        </w:rPr>
        <w:t xml:space="preserve">For other control variables, Roa, Lev, Growth, and Ownership are significantly positively correlated with the level of corporate risk taking. Size and Ppe are significantly negatively correlated with the level of corporate risk </w:t>
      </w:r>
      <w:r w:rsidR="00C22C94" w:rsidRPr="00A15371">
        <w:rPr>
          <w:rFonts w:ascii="Times New Roman" w:eastAsia="宋体" w:hAnsi="Times New Roman"/>
        </w:rPr>
        <w:t>taking</w:t>
      </w:r>
      <w:r w:rsidR="005D1D5D" w:rsidRPr="00A15371">
        <w:rPr>
          <w:rFonts w:ascii="Times New Roman" w:eastAsia="宋体" w:hAnsi="Times New Roman"/>
        </w:rPr>
        <w:t>.</w:t>
      </w:r>
      <w:r w:rsidR="00C22C94" w:rsidRPr="00A15371">
        <w:rPr>
          <w:rFonts w:ascii="Times New Roman" w:eastAsia="宋体" w:hAnsi="Times New Roman"/>
        </w:rPr>
        <w:t xml:space="preserve"> It is basically consistent with the findings of Low (2009), Boubakri et al (2013), Yu Minggui et al (2013), Li Wengui et al (2015), Zhang Min et al (2015).</w:t>
      </w:r>
    </w:p>
    <w:p w14:paraId="358C7E16" w14:textId="561ED4C3" w:rsidR="00C22C94" w:rsidRPr="00A15371" w:rsidRDefault="00C22C94" w:rsidP="002862A4">
      <w:pPr>
        <w:spacing w:line="276" w:lineRule="auto"/>
        <w:jc w:val="center"/>
        <w:rPr>
          <w:rFonts w:ascii="Times New Roman" w:eastAsia="宋体" w:hAnsi="Times New Roman"/>
          <w:szCs w:val="21"/>
        </w:rPr>
      </w:pPr>
      <w:r w:rsidRPr="00A15371">
        <w:rPr>
          <w:rFonts w:ascii="Times New Roman" w:eastAsia="宋体" w:hAnsi="Times New Roman"/>
          <w:szCs w:val="21"/>
        </w:rPr>
        <w:t>Table 3</w:t>
      </w:r>
      <w:r w:rsidR="0014395E">
        <w:rPr>
          <w:rFonts w:ascii="Times New Roman" w:eastAsia="宋体" w:hAnsi="Times New Roman"/>
          <w:szCs w:val="21"/>
        </w:rPr>
        <w:t xml:space="preserve"> </w:t>
      </w:r>
      <w:r w:rsidRPr="00A15371">
        <w:rPr>
          <w:rFonts w:ascii="Times New Roman" w:eastAsia="宋体" w:hAnsi="Times New Roman"/>
          <w:szCs w:val="21"/>
        </w:rPr>
        <w:t xml:space="preserve"> Hypothesis test results of H1</w:t>
      </w:r>
    </w:p>
    <w:tbl>
      <w:tblPr>
        <w:tblW w:w="5000" w:type="pct"/>
        <w:jc w:val="center"/>
        <w:tblCellMar>
          <w:left w:w="75" w:type="dxa"/>
          <w:right w:w="75" w:type="dxa"/>
        </w:tblCellMar>
        <w:tblLook w:val="0000" w:firstRow="0" w:lastRow="0" w:firstColumn="0" w:lastColumn="0" w:noHBand="0" w:noVBand="0"/>
      </w:tblPr>
      <w:tblGrid>
        <w:gridCol w:w="3566"/>
        <w:gridCol w:w="2374"/>
        <w:gridCol w:w="2372"/>
      </w:tblGrid>
      <w:tr w:rsidR="00152D97" w:rsidRPr="00A15371" w14:paraId="5D1F3ACD" w14:textId="77777777" w:rsidTr="00C25E48">
        <w:trPr>
          <w:jc w:val="center"/>
        </w:trPr>
        <w:tc>
          <w:tcPr>
            <w:tcW w:w="2145" w:type="pct"/>
            <w:tcBorders>
              <w:top w:val="single" w:sz="8" w:space="0" w:color="auto"/>
              <w:left w:val="nil"/>
              <w:bottom w:val="nil"/>
              <w:right w:val="nil"/>
            </w:tcBorders>
          </w:tcPr>
          <w:p w14:paraId="7EDE5A19" w14:textId="77777777" w:rsidR="00793B41" w:rsidRPr="003E6BD3" w:rsidRDefault="00793B41"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428" w:type="pct"/>
            <w:tcBorders>
              <w:top w:val="single" w:sz="8" w:space="0" w:color="auto"/>
              <w:left w:val="nil"/>
              <w:bottom w:val="nil"/>
              <w:right w:val="nil"/>
            </w:tcBorders>
          </w:tcPr>
          <w:p w14:paraId="333361B3" w14:textId="77777777" w:rsidR="00793B41" w:rsidRPr="003E6BD3" w:rsidRDefault="00793B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w:t>
            </w:r>
          </w:p>
        </w:tc>
        <w:tc>
          <w:tcPr>
            <w:tcW w:w="1427" w:type="pct"/>
            <w:tcBorders>
              <w:top w:val="single" w:sz="8" w:space="0" w:color="auto"/>
              <w:left w:val="nil"/>
              <w:bottom w:val="nil"/>
              <w:right w:val="nil"/>
            </w:tcBorders>
          </w:tcPr>
          <w:p w14:paraId="5537EA2A" w14:textId="77777777" w:rsidR="00793B41" w:rsidRPr="003E6BD3" w:rsidRDefault="00793B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w:t>
            </w:r>
          </w:p>
        </w:tc>
      </w:tr>
      <w:tr w:rsidR="00152D97" w:rsidRPr="00A15371" w14:paraId="465B8B27" w14:textId="77777777" w:rsidTr="00793B41">
        <w:trPr>
          <w:jc w:val="center"/>
        </w:trPr>
        <w:tc>
          <w:tcPr>
            <w:tcW w:w="2145" w:type="pct"/>
            <w:tcBorders>
              <w:top w:val="nil"/>
              <w:left w:val="nil"/>
              <w:bottom w:val="single" w:sz="6" w:space="0" w:color="auto"/>
              <w:right w:val="nil"/>
            </w:tcBorders>
          </w:tcPr>
          <w:p w14:paraId="121FB9BF" w14:textId="0B3033E7" w:rsidR="00793B41" w:rsidRPr="003E6BD3" w:rsidRDefault="00793B41"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428" w:type="pct"/>
            <w:tcBorders>
              <w:top w:val="nil"/>
              <w:left w:val="nil"/>
              <w:bottom w:val="single" w:sz="6" w:space="0" w:color="auto"/>
              <w:right w:val="nil"/>
            </w:tcBorders>
          </w:tcPr>
          <w:p w14:paraId="66257DBF" w14:textId="77777777" w:rsidR="00793B41" w:rsidRPr="003E6BD3" w:rsidRDefault="00793B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i/>
                <w:color w:val="000000" w:themeColor="text1"/>
                <w:szCs w:val="21"/>
              </w:rPr>
              <w:t>RiskT</w:t>
            </w:r>
          </w:p>
        </w:tc>
        <w:tc>
          <w:tcPr>
            <w:tcW w:w="1427" w:type="pct"/>
            <w:tcBorders>
              <w:top w:val="nil"/>
              <w:left w:val="nil"/>
              <w:bottom w:val="single" w:sz="6" w:space="0" w:color="auto"/>
              <w:right w:val="nil"/>
            </w:tcBorders>
          </w:tcPr>
          <w:p w14:paraId="4755EC6A" w14:textId="77777777" w:rsidR="00793B41" w:rsidRPr="003E6BD3" w:rsidRDefault="00793B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i/>
                <w:color w:val="000000" w:themeColor="text1"/>
                <w:szCs w:val="21"/>
              </w:rPr>
              <w:t>RiskT</w:t>
            </w:r>
          </w:p>
        </w:tc>
      </w:tr>
      <w:tr w:rsidR="00152D97" w:rsidRPr="00A15371" w14:paraId="6DC087F9" w14:textId="77777777" w:rsidTr="002B2F0C">
        <w:trPr>
          <w:jc w:val="center"/>
        </w:trPr>
        <w:tc>
          <w:tcPr>
            <w:tcW w:w="2145" w:type="pct"/>
            <w:tcBorders>
              <w:top w:val="nil"/>
              <w:left w:val="nil"/>
              <w:bottom w:val="nil"/>
              <w:right w:val="nil"/>
            </w:tcBorders>
            <w:vAlign w:val="center"/>
          </w:tcPr>
          <w:p w14:paraId="40F63F8B" w14:textId="77777777" w:rsidR="00465E41" w:rsidRPr="003E6BD3" w:rsidRDefault="00465E41" w:rsidP="002862A4">
            <w:pPr>
              <w:widowControl/>
              <w:spacing w:line="276" w:lineRule="auto"/>
              <w:jc w:val="left"/>
              <w:rPr>
                <w:rFonts w:ascii="Times New Roman" w:eastAsia="宋体" w:hAnsi="Times New Roman"/>
                <w:i/>
                <w:iCs/>
                <w:color w:val="000000" w:themeColor="text1"/>
                <w:kern w:val="0"/>
                <w:szCs w:val="21"/>
              </w:rPr>
            </w:pPr>
            <w:r w:rsidRPr="003E6BD3">
              <w:rPr>
                <w:rFonts w:ascii="Times New Roman" w:eastAsia="宋体" w:hAnsi="Times New Roman"/>
                <w:i/>
                <w:iCs/>
                <w:color w:val="000000" w:themeColor="text1"/>
                <w:szCs w:val="21"/>
              </w:rPr>
              <w:t>Financial</w:t>
            </w:r>
          </w:p>
        </w:tc>
        <w:tc>
          <w:tcPr>
            <w:tcW w:w="1428" w:type="pct"/>
            <w:tcBorders>
              <w:top w:val="nil"/>
              <w:left w:val="nil"/>
              <w:bottom w:val="nil"/>
              <w:right w:val="nil"/>
            </w:tcBorders>
          </w:tcPr>
          <w:p w14:paraId="41F0924F"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-0.128**</w:t>
            </w:r>
          </w:p>
        </w:tc>
        <w:tc>
          <w:tcPr>
            <w:tcW w:w="1427" w:type="pct"/>
            <w:tcBorders>
              <w:top w:val="nil"/>
              <w:left w:val="nil"/>
              <w:bottom w:val="nil"/>
              <w:right w:val="nil"/>
            </w:tcBorders>
          </w:tcPr>
          <w:p w14:paraId="4529C03C"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-0.146**</w:t>
            </w:r>
          </w:p>
        </w:tc>
      </w:tr>
      <w:tr w:rsidR="00152D97" w:rsidRPr="00A15371" w14:paraId="4A69458B" w14:textId="77777777" w:rsidTr="00F96A27">
        <w:trPr>
          <w:jc w:val="center"/>
        </w:trPr>
        <w:tc>
          <w:tcPr>
            <w:tcW w:w="2145" w:type="pct"/>
            <w:tcBorders>
              <w:top w:val="nil"/>
              <w:left w:val="nil"/>
              <w:bottom w:val="nil"/>
              <w:right w:val="nil"/>
            </w:tcBorders>
            <w:vAlign w:val="center"/>
          </w:tcPr>
          <w:p w14:paraId="0E2D54EB" w14:textId="77777777" w:rsidR="00465E41" w:rsidRPr="003E6BD3" w:rsidRDefault="00465E41"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428" w:type="pct"/>
            <w:tcBorders>
              <w:top w:val="nil"/>
              <w:left w:val="nil"/>
              <w:bottom w:val="nil"/>
              <w:right w:val="nil"/>
            </w:tcBorders>
          </w:tcPr>
          <w:p w14:paraId="7C1F7FC7"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(-1.99)</w:t>
            </w:r>
          </w:p>
        </w:tc>
        <w:tc>
          <w:tcPr>
            <w:tcW w:w="1427" w:type="pct"/>
            <w:tcBorders>
              <w:top w:val="nil"/>
              <w:left w:val="nil"/>
              <w:bottom w:val="nil"/>
              <w:right w:val="nil"/>
            </w:tcBorders>
          </w:tcPr>
          <w:p w14:paraId="5F75EF46"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(-2.29)</w:t>
            </w:r>
          </w:p>
        </w:tc>
      </w:tr>
      <w:tr w:rsidR="00152D97" w:rsidRPr="00A15371" w14:paraId="0003CE59" w14:textId="77777777" w:rsidTr="00F96A27">
        <w:trPr>
          <w:jc w:val="center"/>
        </w:trPr>
        <w:tc>
          <w:tcPr>
            <w:tcW w:w="2145" w:type="pct"/>
            <w:tcBorders>
              <w:top w:val="nil"/>
              <w:left w:val="nil"/>
              <w:bottom w:val="nil"/>
              <w:right w:val="nil"/>
            </w:tcBorders>
            <w:vAlign w:val="center"/>
          </w:tcPr>
          <w:p w14:paraId="439DBBAA" w14:textId="77777777" w:rsidR="00465E41" w:rsidRPr="003E6BD3" w:rsidRDefault="00465E41"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Roa</w:t>
            </w:r>
          </w:p>
        </w:tc>
        <w:tc>
          <w:tcPr>
            <w:tcW w:w="1428" w:type="pct"/>
            <w:tcBorders>
              <w:top w:val="nil"/>
              <w:left w:val="nil"/>
              <w:bottom w:val="nil"/>
              <w:right w:val="nil"/>
            </w:tcBorders>
          </w:tcPr>
          <w:p w14:paraId="15353E41"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36A200C1"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0.181**</w:t>
            </w:r>
          </w:p>
        </w:tc>
      </w:tr>
      <w:tr w:rsidR="00152D97" w:rsidRPr="00A15371" w14:paraId="28FEA868" w14:textId="77777777" w:rsidTr="00F96A27">
        <w:trPr>
          <w:jc w:val="center"/>
        </w:trPr>
        <w:tc>
          <w:tcPr>
            <w:tcW w:w="2145" w:type="pct"/>
            <w:tcBorders>
              <w:top w:val="nil"/>
              <w:left w:val="nil"/>
              <w:bottom w:val="nil"/>
              <w:right w:val="nil"/>
            </w:tcBorders>
            <w:vAlign w:val="center"/>
          </w:tcPr>
          <w:p w14:paraId="2D0FE4D4" w14:textId="77777777" w:rsidR="00465E41" w:rsidRPr="003E6BD3" w:rsidRDefault="00465E41"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428" w:type="pct"/>
            <w:tcBorders>
              <w:top w:val="nil"/>
              <w:left w:val="nil"/>
              <w:bottom w:val="nil"/>
              <w:right w:val="nil"/>
            </w:tcBorders>
          </w:tcPr>
          <w:p w14:paraId="55CA7135"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5265DDE6"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(2.23)</w:t>
            </w:r>
          </w:p>
        </w:tc>
      </w:tr>
      <w:tr w:rsidR="00152D97" w:rsidRPr="00A15371" w14:paraId="56EC5028" w14:textId="77777777" w:rsidTr="00F96A27">
        <w:trPr>
          <w:jc w:val="center"/>
        </w:trPr>
        <w:tc>
          <w:tcPr>
            <w:tcW w:w="2145" w:type="pct"/>
            <w:tcBorders>
              <w:top w:val="nil"/>
              <w:left w:val="nil"/>
              <w:bottom w:val="nil"/>
              <w:right w:val="nil"/>
            </w:tcBorders>
            <w:vAlign w:val="center"/>
          </w:tcPr>
          <w:p w14:paraId="4C8F6E2E" w14:textId="77777777" w:rsidR="00465E41" w:rsidRPr="003E6BD3" w:rsidRDefault="00465E41"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Lev</w:t>
            </w:r>
          </w:p>
        </w:tc>
        <w:tc>
          <w:tcPr>
            <w:tcW w:w="1428" w:type="pct"/>
            <w:tcBorders>
              <w:top w:val="nil"/>
              <w:left w:val="nil"/>
              <w:bottom w:val="nil"/>
              <w:right w:val="nil"/>
            </w:tcBorders>
          </w:tcPr>
          <w:p w14:paraId="3582B0BB"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71C2BD7D"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0.008**</w:t>
            </w:r>
          </w:p>
        </w:tc>
      </w:tr>
      <w:tr w:rsidR="00152D97" w:rsidRPr="00A15371" w14:paraId="4300928B" w14:textId="77777777" w:rsidTr="00F96A27">
        <w:trPr>
          <w:jc w:val="center"/>
        </w:trPr>
        <w:tc>
          <w:tcPr>
            <w:tcW w:w="2145" w:type="pct"/>
            <w:tcBorders>
              <w:top w:val="nil"/>
              <w:left w:val="nil"/>
              <w:bottom w:val="nil"/>
              <w:right w:val="nil"/>
            </w:tcBorders>
            <w:vAlign w:val="center"/>
          </w:tcPr>
          <w:p w14:paraId="42CBF02A" w14:textId="77777777" w:rsidR="00465E41" w:rsidRPr="003E6BD3" w:rsidRDefault="00465E41"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428" w:type="pct"/>
            <w:tcBorders>
              <w:top w:val="nil"/>
              <w:left w:val="nil"/>
              <w:bottom w:val="nil"/>
              <w:right w:val="nil"/>
            </w:tcBorders>
          </w:tcPr>
          <w:p w14:paraId="24C948BC"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58F82717"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(1.98)</w:t>
            </w:r>
          </w:p>
        </w:tc>
      </w:tr>
      <w:tr w:rsidR="00152D97" w:rsidRPr="00A15371" w14:paraId="263DCE47" w14:textId="77777777" w:rsidTr="00F96A27">
        <w:trPr>
          <w:jc w:val="center"/>
        </w:trPr>
        <w:tc>
          <w:tcPr>
            <w:tcW w:w="2145" w:type="pct"/>
            <w:tcBorders>
              <w:top w:val="nil"/>
              <w:left w:val="nil"/>
              <w:bottom w:val="nil"/>
              <w:right w:val="nil"/>
            </w:tcBorders>
            <w:vAlign w:val="center"/>
          </w:tcPr>
          <w:p w14:paraId="0802BBA3" w14:textId="77777777" w:rsidR="00465E41" w:rsidRPr="003E6BD3" w:rsidRDefault="00465E41"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Growth</w:t>
            </w:r>
          </w:p>
        </w:tc>
        <w:tc>
          <w:tcPr>
            <w:tcW w:w="1428" w:type="pct"/>
            <w:tcBorders>
              <w:top w:val="nil"/>
              <w:left w:val="nil"/>
              <w:bottom w:val="nil"/>
              <w:right w:val="nil"/>
            </w:tcBorders>
          </w:tcPr>
          <w:p w14:paraId="6BE50739"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4C52F996"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0.007*</w:t>
            </w:r>
          </w:p>
        </w:tc>
      </w:tr>
      <w:tr w:rsidR="00152D97" w:rsidRPr="00A15371" w14:paraId="375E6672" w14:textId="77777777" w:rsidTr="00F96A27">
        <w:trPr>
          <w:jc w:val="center"/>
        </w:trPr>
        <w:tc>
          <w:tcPr>
            <w:tcW w:w="2145" w:type="pct"/>
            <w:tcBorders>
              <w:top w:val="nil"/>
              <w:left w:val="nil"/>
              <w:bottom w:val="nil"/>
              <w:right w:val="nil"/>
            </w:tcBorders>
            <w:vAlign w:val="center"/>
          </w:tcPr>
          <w:p w14:paraId="2C1F4B04" w14:textId="77777777" w:rsidR="00465E41" w:rsidRPr="003E6BD3" w:rsidRDefault="00465E41"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428" w:type="pct"/>
            <w:tcBorders>
              <w:top w:val="nil"/>
              <w:left w:val="nil"/>
              <w:bottom w:val="nil"/>
              <w:right w:val="nil"/>
            </w:tcBorders>
          </w:tcPr>
          <w:p w14:paraId="478DAE65"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21683FA5"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(1.86)</w:t>
            </w:r>
          </w:p>
        </w:tc>
      </w:tr>
      <w:tr w:rsidR="00152D97" w:rsidRPr="00A15371" w14:paraId="2E46598A" w14:textId="77777777" w:rsidTr="00F96A27">
        <w:trPr>
          <w:jc w:val="center"/>
        </w:trPr>
        <w:tc>
          <w:tcPr>
            <w:tcW w:w="2145" w:type="pct"/>
            <w:tcBorders>
              <w:top w:val="nil"/>
              <w:left w:val="nil"/>
              <w:bottom w:val="nil"/>
              <w:right w:val="nil"/>
            </w:tcBorders>
            <w:vAlign w:val="center"/>
          </w:tcPr>
          <w:p w14:paraId="3B8D0486" w14:textId="77777777" w:rsidR="00465E41" w:rsidRPr="003E6BD3" w:rsidRDefault="00465E41"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Size</w:t>
            </w:r>
          </w:p>
        </w:tc>
        <w:tc>
          <w:tcPr>
            <w:tcW w:w="1428" w:type="pct"/>
            <w:tcBorders>
              <w:top w:val="nil"/>
              <w:left w:val="nil"/>
              <w:bottom w:val="nil"/>
              <w:right w:val="nil"/>
            </w:tcBorders>
          </w:tcPr>
          <w:p w14:paraId="2BF34BBE"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2FAD814E"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-0.012*</w:t>
            </w:r>
          </w:p>
        </w:tc>
      </w:tr>
      <w:tr w:rsidR="00152D97" w:rsidRPr="00A15371" w14:paraId="39188848" w14:textId="77777777" w:rsidTr="00F96A27">
        <w:trPr>
          <w:jc w:val="center"/>
        </w:trPr>
        <w:tc>
          <w:tcPr>
            <w:tcW w:w="2145" w:type="pct"/>
            <w:tcBorders>
              <w:top w:val="nil"/>
              <w:left w:val="nil"/>
              <w:bottom w:val="nil"/>
              <w:right w:val="nil"/>
            </w:tcBorders>
            <w:vAlign w:val="center"/>
          </w:tcPr>
          <w:p w14:paraId="5BE5D28E" w14:textId="77777777" w:rsidR="00465E41" w:rsidRPr="003E6BD3" w:rsidRDefault="00465E41"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428" w:type="pct"/>
            <w:tcBorders>
              <w:top w:val="nil"/>
              <w:left w:val="nil"/>
              <w:bottom w:val="nil"/>
              <w:right w:val="nil"/>
            </w:tcBorders>
          </w:tcPr>
          <w:p w14:paraId="1ACB801C"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0BFE6294"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(-1.79)</w:t>
            </w:r>
          </w:p>
        </w:tc>
      </w:tr>
      <w:tr w:rsidR="00152D97" w:rsidRPr="00A15371" w14:paraId="6EFC2063" w14:textId="77777777" w:rsidTr="00F96A27">
        <w:trPr>
          <w:jc w:val="center"/>
        </w:trPr>
        <w:tc>
          <w:tcPr>
            <w:tcW w:w="2145" w:type="pct"/>
            <w:tcBorders>
              <w:top w:val="nil"/>
              <w:left w:val="nil"/>
              <w:bottom w:val="nil"/>
              <w:right w:val="nil"/>
            </w:tcBorders>
            <w:vAlign w:val="center"/>
          </w:tcPr>
          <w:p w14:paraId="7D30F4B0" w14:textId="77777777" w:rsidR="00465E41" w:rsidRPr="003E6BD3" w:rsidRDefault="00465E41"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Ppe</w:t>
            </w:r>
          </w:p>
        </w:tc>
        <w:tc>
          <w:tcPr>
            <w:tcW w:w="1428" w:type="pct"/>
            <w:tcBorders>
              <w:top w:val="nil"/>
              <w:left w:val="nil"/>
              <w:bottom w:val="nil"/>
              <w:right w:val="nil"/>
            </w:tcBorders>
          </w:tcPr>
          <w:p w14:paraId="5A280F87"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4DE8972B"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-0.075**</w:t>
            </w:r>
          </w:p>
        </w:tc>
      </w:tr>
      <w:tr w:rsidR="00152D97" w:rsidRPr="00A15371" w14:paraId="1ECB740A" w14:textId="77777777" w:rsidTr="00F96A27">
        <w:trPr>
          <w:jc w:val="center"/>
        </w:trPr>
        <w:tc>
          <w:tcPr>
            <w:tcW w:w="2145" w:type="pct"/>
            <w:tcBorders>
              <w:top w:val="nil"/>
              <w:left w:val="nil"/>
              <w:bottom w:val="nil"/>
              <w:right w:val="nil"/>
            </w:tcBorders>
            <w:vAlign w:val="center"/>
          </w:tcPr>
          <w:p w14:paraId="59737903" w14:textId="77777777" w:rsidR="00465E41" w:rsidRPr="003E6BD3" w:rsidRDefault="00465E41"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428" w:type="pct"/>
            <w:tcBorders>
              <w:top w:val="nil"/>
              <w:left w:val="nil"/>
              <w:bottom w:val="nil"/>
              <w:right w:val="nil"/>
            </w:tcBorders>
          </w:tcPr>
          <w:p w14:paraId="3DF65C74"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2F45AB5A"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(-2.41)</w:t>
            </w:r>
          </w:p>
        </w:tc>
      </w:tr>
      <w:tr w:rsidR="00152D97" w:rsidRPr="00A15371" w14:paraId="69CB6F1C" w14:textId="77777777" w:rsidTr="00F96A27">
        <w:trPr>
          <w:jc w:val="center"/>
        </w:trPr>
        <w:tc>
          <w:tcPr>
            <w:tcW w:w="2145" w:type="pct"/>
            <w:tcBorders>
              <w:top w:val="nil"/>
              <w:left w:val="nil"/>
              <w:bottom w:val="nil"/>
              <w:right w:val="nil"/>
            </w:tcBorders>
            <w:vAlign w:val="center"/>
          </w:tcPr>
          <w:p w14:paraId="7E2F5D06" w14:textId="77777777" w:rsidR="00465E41" w:rsidRPr="003E6BD3" w:rsidRDefault="00CF63AC"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Ownership</w:t>
            </w:r>
          </w:p>
        </w:tc>
        <w:tc>
          <w:tcPr>
            <w:tcW w:w="1428" w:type="pct"/>
            <w:tcBorders>
              <w:top w:val="nil"/>
              <w:left w:val="nil"/>
              <w:bottom w:val="nil"/>
              <w:right w:val="nil"/>
            </w:tcBorders>
          </w:tcPr>
          <w:p w14:paraId="7A10B4A0"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6DEE4B4B"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0.002***</w:t>
            </w:r>
          </w:p>
        </w:tc>
      </w:tr>
      <w:tr w:rsidR="00152D97" w:rsidRPr="00A15371" w14:paraId="55DDBE1B" w14:textId="77777777" w:rsidTr="00F96A27">
        <w:trPr>
          <w:jc w:val="center"/>
        </w:trPr>
        <w:tc>
          <w:tcPr>
            <w:tcW w:w="2145" w:type="pct"/>
            <w:tcBorders>
              <w:top w:val="nil"/>
              <w:left w:val="nil"/>
              <w:bottom w:val="nil"/>
              <w:right w:val="nil"/>
            </w:tcBorders>
            <w:vAlign w:val="center"/>
          </w:tcPr>
          <w:p w14:paraId="3C72708B" w14:textId="77777777" w:rsidR="00465E41" w:rsidRPr="003E6BD3" w:rsidRDefault="00465E41"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428" w:type="pct"/>
            <w:tcBorders>
              <w:top w:val="nil"/>
              <w:left w:val="nil"/>
              <w:bottom w:val="nil"/>
              <w:right w:val="nil"/>
            </w:tcBorders>
          </w:tcPr>
          <w:p w14:paraId="0D546981"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7A6027A4"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(4.87)</w:t>
            </w:r>
          </w:p>
        </w:tc>
      </w:tr>
      <w:tr w:rsidR="00152D97" w:rsidRPr="00A15371" w14:paraId="3A109610" w14:textId="77777777" w:rsidTr="00F96A27">
        <w:trPr>
          <w:jc w:val="center"/>
        </w:trPr>
        <w:tc>
          <w:tcPr>
            <w:tcW w:w="2145" w:type="pct"/>
            <w:tcBorders>
              <w:top w:val="nil"/>
              <w:left w:val="nil"/>
              <w:bottom w:val="nil"/>
              <w:right w:val="nil"/>
            </w:tcBorders>
            <w:vAlign w:val="center"/>
          </w:tcPr>
          <w:p w14:paraId="36D2F1A5" w14:textId="77777777" w:rsidR="00465E41" w:rsidRPr="003E6BD3" w:rsidRDefault="00465E41"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Payment</w:t>
            </w:r>
          </w:p>
        </w:tc>
        <w:tc>
          <w:tcPr>
            <w:tcW w:w="1428" w:type="pct"/>
            <w:tcBorders>
              <w:top w:val="nil"/>
              <w:left w:val="nil"/>
              <w:bottom w:val="nil"/>
              <w:right w:val="nil"/>
            </w:tcBorders>
          </w:tcPr>
          <w:p w14:paraId="558D06A1"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1E443777"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0.012</w:t>
            </w:r>
          </w:p>
        </w:tc>
      </w:tr>
      <w:tr w:rsidR="00152D97" w:rsidRPr="00A15371" w14:paraId="4DDBC5F2" w14:textId="77777777" w:rsidTr="00F96A27">
        <w:trPr>
          <w:jc w:val="center"/>
        </w:trPr>
        <w:tc>
          <w:tcPr>
            <w:tcW w:w="2145" w:type="pct"/>
            <w:tcBorders>
              <w:top w:val="nil"/>
              <w:left w:val="nil"/>
              <w:bottom w:val="nil"/>
              <w:right w:val="nil"/>
            </w:tcBorders>
            <w:vAlign w:val="center"/>
          </w:tcPr>
          <w:p w14:paraId="2959C8BE" w14:textId="77777777" w:rsidR="00465E41" w:rsidRPr="003E6BD3" w:rsidRDefault="00465E41"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428" w:type="pct"/>
            <w:tcBorders>
              <w:top w:val="nil"/>
              <w:left w:val="nil"/>
              <w:bottom w:val="nil"/>
              <w:right w:val="nil"/>
            </w:tcBorders>
          </w:tcPr>
          <w:p w14:paraId="7476EE32"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119CF7D1"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(1.53)</w:t>
            </w:r>
          </w:p>
        </w:tc>
      </w:tr>
      <w:tr w:rsidR="00152D97" w:rsidRPr="00A15371" w14:paraId="6E042C18" w14:textId="77777777" w:rsidTr="00F96A27">
        <w:trPr>
          <w:jc w:val="center"/>
        </w:trPr>
        <w:tc>
          <w:tcPr>
            <w:tcW w:w="2145" w:type="pct"/>
            <w:tcBorders>
              <w:top w:val="nil"/>
              <w:left w:val="nil"/>
              <w:bottom w:val="nil"/>
              <w:right w:val="nil"/>
            </w:tcBorders>
            <w:vAlign w:val="center"/>
          </w:tcPr>
          <w:p w14:paraId="0345B786" w14:textId="77777777" w:rsidR="00465E41" w:rsidRPr="003E6BD3" w:rsidRDefault="00465E41"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Board</w:t>
            </w:r>
          </w:p>
        </w:tc>
        <w:tc>
          <w:tcPr>
            <w:tcW w:w="1428" w:type="pct"/>
            <w:tcBorders>
              <w:top w:val="nil"/>
              <w:left w:val="nil"/>
              <w:bottom w:val="nil"/>
              <w:right w:val="nil"/>
            </w:tcBorders>
          </w:tcPr>
          <w:p w14:paraId="249E44A8"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66BCA49E"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-0.003</w:t>
            </w:r>
          </w:p>
        </w:tc>
      </w:tr>
      <w:tr w:rsidR="00152D97" w:rsidRPr="00A15371" w14:paraId="1867CA6B" w14:textId="77777777" w:rsidTr="00F96A27">
        <w:trPr>
          <w:jc w:val="center"/>
        </w:trPr>
        <w:tc>
          <w:tcPr>
            <w:tcW w:w="2145" w:type="pct"/>
            <w:tcBorders>
              <w:top w:val="nil"/>
              <w:left w:val="nil"/>
              <w:bottom w:val="nil"/>
              <w:right w:val="nil"/>
            </w:tcBorders>
            <w:vAlign w:val="center"/>
          </w:tcPr>
          <w:p w14:paraId="311C87BC" w14:textId="77777777" w:rsidR="00465E41" w:rsidRPr="003E6BD3" w:rsidRDefault="00465E41"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428" w:type="pct"/>
            <w:tcBorders>
              <w:top w:val="nil"/>
              <w:left w:val="nil"/>
              <w:bottom w:val="nil"/>
              <w:right w:val="nil"/>
            </w:tcBorders>
          </w:tcPr>
          <w:p w14:paraId="2E900A3E"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66E5C948"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(-0.12)</w:t>
            </w:r>
          </w:p>
        </w:tc>
      </w:tr>
      <w:tr w:rsidR="00152D97" w:rsidRPr="00A15371" w14:paraId="558B1674" w14:textId="77777777" w:rsidTr="00F96A27">
        <w:trPr>
          <w:jc w:val="center"/>
        </w:trPr>
        <w:tc>
          <w:tcPr>
            <w:tcW w:w="2145" w:type="pct"/>
            <w:tcBorders>
              <w:top w:val="nil"/>
              <w:left w:val="nil"/>
              <w:bottom w:val="nil"/>
              <w:right w:val="nil"/>
            </w:tcBorders>
            <w:vAlign w:val="center"/>
          </w:tcPr>
          <w:p w14:paraId="60CD16A1" w14:textId="77777777" w:rsidR="00465E41" w:rsidRPr="003E6BD3" w:rsidRDefault="00465E41"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Cap</w:t>
            </w:r>
          </w:p>
        </w:tc>
        <w:tc>
          <w:tcPr>
            <w:tcW w:w="1428" w:type="pct"/>
            <w:tcBorders>
              <w:top w:val="nil"/>
              <w:left w:val="nil"/>
              <w:bottom w:val="nil"/>
              <w:right w:val="nil"/>
            </w:tcBorders>
          </w:tcPr>
          <w:p w14:paraId="36E9FB53"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495B7B04"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-0.002</w:t>
            </w:r>
          </w:p>
        </w:tc>
      </w:tr>
      <w:tr w:rsidR="00152D97" w:rsidRPr="00A15371" w14:paraId="51528EA0" w14:textId="77777777" w:rsidTr="00793B41">
        <w:trPr>
          <w:jc w:val="center"/>
        </w:trPr>
        <w:tc>
          <w:tcPr>
            <w:tcW w:w="2145" w:type="pct"/>
            <w:tcBorders>
              <w:top w:val="nil"/>
              <w:left w:val="nil"/>
              <w:bottom w:val="nil"/>
              <w:right w:val="nil"/>
            </w:tcBorders>
          </w:tcPr>
          <w:p w14:paraId="53E93D5A" w14:textId="77777777" w:rsidR="00465E41" w:rsidRPr="003E6BD3" w:rsidRDefault="00465E41"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428" w:type="pct"/>
            <w:tcBorders>
              <w:top w:val="nil"/>
              <w:left w:val="nil"/>
              <w:bottom w:val="nil"/>
              <w:right w:val="nil"/>
            </w:tcBorders>
          </w:tcPr>
          <w:p w14:paraId="35E37E09"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427" w:type="pct"/>
            <w:tcBorders>
              <w:top w:val="nil"/>
              <w:left w:val="nil"/>
              <w:bottom w:val="nil"/>
              <w:right w:val="nil"/>
            </w:tcBorders>
          </w:tcPr>
          <w:p w14:paraId="7366FF06"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(-0.59)</w:t>
            </w:r>
          </w:p>
        </w:tc>
      </w:tr>
      <w:tr w:rsidR="00152D97" w:rsidRPr="00A15371" w14:paraId="1A8419BE" w14:textId="77777777" w:rsidTr="00793B41">
        <w:trPr>
          <w:jc w:val="center"/>
        </w:trPr>
        <w:tc>
          <w:tcPr>
            <w:tcW w:w="2145" w:type="pct"/>
            <w:tcBorders>
              <w:top w:val="nil"/>
              <w:left w:val="nil"/>
              <w:bottom w:val="nil"/>
              <w:right w:val="nil"/>
            </w:tcBorders>
          </w:tcPr>
          <w:p w14:paraId="67367D4B" w14:textId="77777777" w:rsidR="00465E41" w:rsidRPr="003E6BD3" w:rsidRDefault="00465E41"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Constant</w:t>
            </w:r>
          </w:p>
        </w:tc>
        <w:tc>
          <w:tcPr>
            <w:tcW w:w="1428" w:type="pct"/>
            <w:tcBorders>
              <w:top w:val="nil"/>
              <w:left w:val="nil"/>
              <w:bottom w:val="nil"/>
              <w:right w:val="nil"/>
            </w:tcBorders>
          </w:tcPr>
          <w:p w14:paraId="3071990A"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0.607***</w:t>
            </w:r>
          </w:p>
        </w:tc>
        <w:tc>
          <w:tcPr>
            <w:tcW w:w="1427" w:type="pct"/>
            <w:tcBorders>
              <w:top w:val="nil"/>
              <w:left w:val="nil"/>
              <w:bottom w:val="nil"/>
              <w:right w:val="nil"/>
            </w:tcBorders>
          </w:tcPr>
          <w:p w14:paraId="1108D29A"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0.657***</w:t>
            </w:r>
          </w:p>
        </w:tc>
      </w:tr>
      <w:tr w:rsidR="00152D97" w:rsidRPr="00A15371" w14:paraId="4C665DD4" w14:textId="77777777" w:rsidTr="00793B41">
        <w:trPr>
          <w:jc w:val="center"/>
        </w:trPr>
        <w:tc>
          <w:tcPr>
            <w:tcW w:w="2145" w:type="pct"/>
            <w:tcBorders>
              <w:top w:val="nil"/>
              <w:left w:val="nil"/>
              <w:bottom w:val="nil"/>
              <w:right w:val="nil"/>
            </w:tcBorders>
          </w:tcPr>
          <w:p w14:paraId="58DC3F8D" w14:textId="77777777" w:rsidR="00465E41" w:rsidRPr="003E6BD3" w:rsidRDefault="00465E41"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428" w:type="pct"/>
            <w:tcBorders>
              <w:top w:val="nil"/>
              <w:left w:val="nil"/>
              <w:bottom w:val="nil"/>
              <w:right w:val="nil"/>
            </w:tcBorders>
          </w:tcPr>
          <w:p w14:paraId="147EE08A"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(18.87)</w:t>
            </w:r>
          </w:p>
        </w:tc>
        <w:tc>
          <w:tcPr>
            <w:tcW w:w="1427" w:type="pct"/>
            <w:tcBorders>
              <w:top w:val="nil"/>
              <w:left w:val="nil"/>
              <w:bottom w:val="nil"/>
              <w:right w:val="nil"/>
            </w:tcBorders>
          </w:tcPr>
          <w:p w14:paraId="6278B937"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(5.06)</w:t>
            </w:r>
          </w:p>
        </w:tc>
      </w:tr>
      <w:tr w:rsidR="00152D97" w:rsidRPr="00A15371" w14:paraId="3CA07CE8" w14:textId="77777777" w:rsidTr="00793B41">
        <w:trPr>
          <w:jc w:val="center"/>
        </w:trPr>
        <w:tc>
          <w:tcPr>
            <w:tcW w:w="2145" w:type="pct"/>
            <w:tcBorders>
              <w:top w:val="nil"/>
              <w:left w:val="nil"/>
              <w:bottom w:val="nil"/>
              <w:right w:val="nil"/>
            </w:tcBorders>
          </w:tcPr>
          <w:p w14:paraId="0E2A689B" w14:textId="77777777" w:rsidR="00C25E48" w:rsidRPr="003E6BD3" w:rsidRDefault="00C25E48"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i/>
                <w:color w:val="000000" w:themeColor="text1"/>
                <w:kern w:val="0"/>
                <w:szCs w:val="21"/>
              </w:rPr>
              <w:t>Year</w:t>
            </w:r>
          </w:p>
        </w:tc>
        <w:tc>
          <w:tcPr>
            <w:tcW w:w="1428" w:type="pct"/>
            <w:tcBorders>
              <w:top w:val="nil"/>
              <w:left w:val="nil"/>
              <w:bottom w:val="nil"/>
              <w:right w:val="nil"/>
            </w:tcBorders>
          </w:tcPr>
          <w:p w14:paraId="0BFBCCF1" w14:textId="77777777" w:rsidR="00C25E48" w:rsidRPr="003E6BD3" w:rsidRDefault="00C25E48" w:rsidP="002862A4">
            <w:pPr>
              <w:spacing w:line="276" w:lineRule="auto"/>
              <w:jc w:val="center"/>
              <w:rPr>
                <w:rFonts w:ascii="Times New Roman" w:hAnsi="Times New Roman"/>
                <w:color w:val="000000" w:themeColor="text1"/>
              </w:rPr>
            </w:pPr>
            <w:r w:rsidRPr="003E6BD3">
              <w:rPr>
                <w:rFonts w:ascii="Times New Roman" w:eastAsia="宋体" w:hAnsi="Times New Roman"/>
                <w:color w:val="000000" w:themeColor="text1"/>
                <w:kern w:val="0"/>
                <w:szCs w:val="21"/>
              </w:rPr>
              <w:t>Yes</w:t>
            </w:r>
          </w:p>
        </w:tc>
        <w:tc>
          <w:tcPr>
            <w:tcW w:w="1427" w:type="pct"/>
            <w:tcBorders>
              <w:top w:val="nil"/>
              <w:left w:val="nil"/>
              <w:bottom w:val="nil"/>
              <w:right w:val="nil"/>
            </w:tcBorders>
          </w:tcPr>
          <w:p w14:paraId="55F1E9BB" w14:textId="77777777" w:rsidR="00C25E48" w:rsidRPr="003E6BD3" w:rsidRDefault="00C25E48" w:rsidP="002862A4">
            <w:pPr>
              <w:spacing w:line="276" w:lineRule="auto"/>
              <w:jc w:val="center"/>
              <w:rPr>
                <w:rFonts w:ascii="Times New Roman" w:hAnsi="Times New Roman"/>
                <w:color w:val="000000" w:themeColor="text1"/>
              </w:rPr>
            </w:pPr>
            <w:r w:rsidRPr="003E6BD3">
              <w:rPr>
                <w:rFonts w:ascii="Times New Roman" w:eastAsia="宋体" w:hAnsi="Times New Roman"/>
                <w:color w:val="000000" w:themeColor="text1"/>
                <w:kern w:val="0"/>
                <w:szCs w:val="21"/>
              </w:rPr>
              <w:t>Yes</w:t>
            </w:r>
          </w:p>
        </w:tc>
      </w:tr>
      <w:tr w:rsidR="00152D97" w:rsidRPr="00A15371" w14:paraId="0894089B" w14:textId="77777777" w:rsidTr="00793B41">
        <w:trPr>
          <w:jc w:val="center"/>
        </w:trPr>
        <w:tc>
          <w:tcPr>
            <w:tcW w:w="2145" w:type="pct"/>
            <w:tcBorders>
              <w:top w:val="nil"/>
              <w:left w:val="nil"/>
              <w:bottom w:val="nil"/>
              <w:right w:val="nil"/>
            </w:tcBorders>
          </w:tcPr>
          <w:p w14:paraId="73E49F2E" w14:textId="77777777" w:rsidR="00C25E48" w:rsidRPr="003E6BD3" w:rsidRDefault="00C25E48"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i/>
                <w:color w:val="000000" w:themeColor="text1"/>
                <w:kern w:val="0"/>
                <w:szCs w:val="21"/>
              </w:rPr>
              <w:t>Industry</w:t>
            </w:r>
          </w:p>
        </w:tc>
        <w:tc>
          <w:tcPr>
            <w:tcW w:w="1428" w:type="pct"/>
            <w:tcBorders>
              <w:top w:val="nil"/>
              <w:left w:val="nil"/>
              <w:bottom w:val="nil"/>
              <w:right w:val="nil"/>
            </w:tcBorders>
          </w:tcPr>
          <w:p w14:paraId="24BB8BD1" w14:textId="77777777" w:rsidR="00C25E48" w:rsidRPr="003E6BD3" w:rsidRDefault="00C25E48" w:rsidP="002862A4">
            <w:pPr>
              <w:spacing w:line="276" w:lineRule="auto"/>
              <w:jc w:val="center"/>
              <w:rPr>
                <w:rFonts w:ascii="Times New Roman" w:hAnsi="Times New Roman"/>
                <w:color w:val="000000" w:themeColor="text1"/>
              </w:rPr>
            </w:pPr>
            <w:r w:rsidRPr="003E6BD3">
              <w:rPr>
                <w:rFonts w:ascii="Times New Roman" w:eastAsia="宋体" w:hAnsi="Times New Roman"/>
                <w:color w:val="000000" w:themeColor="text1"/>
                <w:kern w:val="0"/>
                <w:szCs w:val="21"/>
              </w:rPr>
              <w:t>Yes</w:t>
            </w:r>
          </w:p>
        </w:tc>
        <w:tc>
          <w:tcPr>
            <w:tcW w:w="1427" w:type="pct"/>
            <w:tcBorders>
              <w:top w:val="nil"/>
              <w:left w:val="nil"/>
              <w:bottom w:val="nil"/>
              <w:right w:val="nil"/>
            </w:tcBorders>
          </w:tcPr>
          <w:p w14:paraId="49EF9E2D" w14:textId="77777777" w:rsidR="00C25E48" w:rsidRPr="003E6BD3" w:rsidRDefault="00C25E48" w:rsidP="002862A4">
            <w:pPr>
              <w:spacing w:line="276" w:lineRule="auto"/>
              <w:jc w:val="center"/>
              <w:rPr>
                <w:rFonts w:ascii="Times New Roman" w:hAnsi="Times New Roman"/>
                <w:color w:val="000000" w:themeColor="text1"/>
              </w:rPr>
            </w:pPr>
            <w:r w:rsidRPr="003E6BD3">
              <w:rPr>
                <w:rFonts w:ascii="Times New Roman" w:eastAsia="宋体" w:hAnsi="Times New Roman"/>
                <w:color w:val="000000" w:themeColor="text1"/>
                <w:kern w:val="0"/>
                <w:szCs w:val="21"/>
              </w:rPr>
              <w:t>Yes</w:t>
            </w:r>
          </w:p>
        </w:tc>
      </w:tr>
      <w:tr w:rsidR="00152D97" w:rsidRPr="00A15371" w14:paraId="23C1142E" w14:textId="77777777" w:rsidTr="00793B41">
        <w:trPr>
          <w:jc w:val="center"/>
        </w:trPr>
        <w:tc>
          <w:tcPr>
            <w:tcW w:w="2145" w:type="pct"/>
            <w:tcBorders>
              <w:top w:val="nil"/>
              <w:left w:val="nil"/>
              <w:bottom w:val="nil"/>
              <w:right w:val="nil"/>
            </w:tcBorders>
          </w:tcPr>
          <w:p w14:paraId="321AD722" w14:textId="77777777" w:rsidR="00465E41" w:rsidRPr="003E6BD3" w:rsidRDefault="00465E41"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Observations</w:t>
            </w:r>
          </w:p>
        </w:tc>
        <w:tc>
          <w:tcPr>
            <w:tcW w:w="1428" w:type="pct"/>
            <w:tcBorders>
              <w:top w:val="nil"/>
              <w:left w:val="nil"/>
              <w:bottom w:val="nil"/>
              <w:right w:val="nil"/>
            </w:tcBorders>
          </w:tcPr>
          <w:p w14:paraId="4ABC0F5D" w14:textId="77777777" w:rsidR="00465E41" w:rsidRPr="003E6BD3" w:rsidRDefault="00FC509A"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14767</w:t>
            </w:r>
          </w:p>
        </w:tc>
        <w:tc>
          <w:tcPr>
            <w:tcW w:w="1427" w:type="pct"/>
            <w:tcBorders>
              <w:top w:val="nil"/>
              <w:left w:val="nil"/>
              <w:bottom w:val="nil"/>
              <w:right w:val="nil"/>
            </w:tcBorders>
          </w:tcPr>
          <w:p w14:paraId="2BA63EB9"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14767</w:t>
            </w:r>
          </w:p>
        </w:tc>
      </w:tr>
      <w:tr w:rsidR="00152D97" w:rsidRPr="00A15371" w14:paraId="1AB6E683" w14:textId="77777777" w:rsidTr="00C25E48">
        <w:tblPrEx>
          <w:tblBorders>
            <w:bottom w:val="single" w:sz="6" w:space="0" w:color="auto"/>
          </w:tblBorders>
        </w:tblPrEx>
        <w:trPr>
          <w:jc w:val="center"/>
        </w:trPr>
        <w:tc>
          <w:tcPr>
            <w:tcW w:w="2145" w:type="pct"/>
            <w:tcBorders>
              <w:top w:val="nil"/>
              <w:left w:val="nil"/>
              <w:bottom w:val="single" w:sz="8" w:space="0" w:color="auto"/>
              <w:right w:val="nil"/>
            </w:tcBorders>
          </w:tcPr>
          <w:p w14:paraId="412FDB70" w14:textId="77777777" w:rsidR="00465E41" w:rsidRPr="003E6BD3" w:rsidRDefault="00465E41"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R-squared</w:t>
            </w:r>
          </w:p>
        </w:tc>
        <w:tc>
          <w:tcPr>
            <w:tcW w:w="1428" w:type="pct"/>
            <w:tcBorders>
              <w:top w:val="nil"/>
              <w:left w:val="nil"/>
              <w:bottom w:val="single" w:sz="8" w:space="0" w:color="auto"/>
              <w:right w:val="nil"/>
            </w:tcBorders>
          </w:tcPr>
          <w:p w14:paraId="64023067"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0.108</w:t>
            </w:r>
          </w:p>
        </w:tc>
        <w:tc>
          <w:tcPr>
            <w:tcW w:w="1427" w:type="pct"/>
            <w:tcBorders>
              <w:top w:val="nil"/>
              <w:left w:val="nil"/>
              <w:bottom w:val="single" w:sz="8" w:space="0" w:color="auto"/>
              <w:right w:val="nil"/>
            </w:tcBorders>
          </w:tcPr>
          <w:p w14:paraId="4307BBA8" w14:textId="77777777" w:rsidR="00465E41" w:rsidRPr="003E6BD3" w:rsidRDefault="00465E41"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0.120</w:t>
            </w:r>
          </w:p>
        </w:tc>
      </w:tr>
    </w:tbl>
    <w:p w14:paraId="591DE0F3" w14:textId="694EE4BA" w:rsidR="00CF336C" w:rsidRPr="00A15371" w:rsidRDefault="00CF336C" w:rsidP="00CF336C">
      <w:pPr>
        <w:rPr>
          <w:rFonts w:ascii="Times New Roman" w:eastAsia="宋体" w:hAnsi="Times New Roman"/>
        </w:rPr>
      </w:pPr>
      <w:ins w:id="1123" w:author="yao qiuge" w:date="2018-08-30T12:38:00Z">
        <w:r w:rsidRPr="00A15371">
          <w:rPr>
            <w:rFonts w:ascii="Times New Roman" w:eastAsia="宋体" w:hAnsi="Times New Roman"/>
          </w:rPr>
          <w:t>The t test value is in parentheses (the same below).</w:t>
        </w:r>
      </w:ins>
    </w:p>
    <w:p w14:paraId="6429152F" w14:textId="77777777" w:rsidR="00CF336C" w:rsidRPr="004C2EDE" w:rsidRDefault="00CF336C">
      <w:pPr>
        <w:spacing w:beforeLines="50" w:before="156" w:line="360" w:lineRule="exact"/>
        <w:rPr>
          <w:rFonts w:ascii="Times New Roman" w:eastAsia="宋体" w:hAnsi="Times New Roman"/>
          <w:b/>
          <w:szCs w:val="21"/>
        </w:rPr>
        <w:pPrChange w:id="1124" w:author="yao qiuge" w:date="2018-08-30T12:39:00Z">
          <w:pPr>
            <w:spacing w:line="360" w:lineRule="exact"/>
            <w:ind w:firstLineChars="200" w:firstLine="422"/>
          </w:pPr>
        </w:pPrChange>
      </w:pPr>
      <w:bookmarkStart w:id="1125" w:name="_Hlk526525128"/>
      <w:bookmarkEnd w:id="1053"/>
      <w:ins w:id="1126" w:author="yao qiuge" w:date="2018-08-30T12:39:00Z">
        <w:r w:rsidRPr="004C2EDE">
          <w:rPr>
            <w:rFonts w:ascii="Times New Roman" w:eastAsia="宋体" w:hAnsi="Times New Roman"/>
            <w:b/>
            <w:szCs w:val="21"/>
          </w:rPr>
          <w:t>3.4 Robustness test</w:t>
        </w:r>
      </w:ins>
    </w:p>
    <w:p w14:paraId="171EA84F" w14:textId="77777777" w:rsidR="00CF336C" w:rsidRPr="004C2EDE" w:rsidRDefault="00CF336C">
      <w:pPr>
        <w:spacing w:line="360" w:lineRule="exact"/>
        <w:rPr>
          <w:rFonts w:ascii="Times New Roman" w:eastAsia="宋体" w:hAnsi="Times New Roman"/>
          <w:b/>
          <w:szCs w:val="21"/>
        </w:rPr>
        <w:pPrChange w:id="1127" w:author="yao qiuge" w:date="2018-08-30T12:39:00Z">
          <w:pPr>
            <w:spacing w:line="360" w:lineRule="exact"/>
            <w:ind w:firstLineChars="200" w:firstLine="420"/>
          </w:pPr>
        </w:pPrChange>
      </w:pPr>
      <w:ins w:id="1128" w:author="yao qiuge" w:date="2018-08-30T12:38:00Z">
        <w:r w:rsidRPr="004C2EDE">
          <w:rPr>
            <w:rFonts w:ascii="Times New Roman" w:eastAsia="宋体" w:hAnsi="Times New Roman"/>
            <w:b/>
            <w:szCs w:val="21"/>
            <w:rPrChange w:id="1129" w:author="yao qiuge" w:date="2018-08-30T12:39:00Z">
              <w:rPr>
                <w:rFonts w:eastAsia="宋体"/>
                <w:szCs w:val="21"/>
                <w:highlight w:val="yellow"/>
              </w:rPr>
            </w:rPrChange>
          </w:rPr>
          <w:t xml:space="preserve">3.4.1 </w:t>
        </w:r>
      </w:ins>
      <w:r w:rsidRPr="004C2EDE">
        <w:rPr>
          <w:rFonts w:ascii="Times New Roman" w:eastAsia="宋体" w:hAnsi="Times New Roman"/>
          <w:b/>
          <w:szCs w:val="21"/>
          <w:rPrChange w:id="1130" w:author="yao qiuge" w:date="2018-08-30T12:39:00Z">
            <w:rPr>
              <w:rFonts w:eastAsia="宋体"/>
              <w:szCs w:val="21"/>
              <w:highlight w:val="yellow"/>
            </w:rPr>
          </w:rPrChange>
        </w:rPr>
        <w:t>Tool variable method</w:t>
      </w:r>
    </w:p>
    <w:p w14:paraId="7DA902E2" w14:textId="1AB32520" w:rsidR="006B259F" w:rsidRPr="00A15371" w:rsidRDefault="006B259F" w:rsidP="002E3DB6">
      <w:pPr>
        <w:spacing w:line="276" w:lineRule="auto"/>
        <w:ind w:firstLineChars="200" w:firstLine="420"/>
        <w:rPr>
          <w:rFonts w:ascii="Times New Roman" w:eastAsia="宋体" w:hAnsi="Times New Roman"/>
          <w:szCs w:val="21"/>
        </w:rPr>
      </w:pPr>
      <w:r w:rsidRPr="00A15371">
        <w:rPr>
          <w:rFonts w:ascii="Times New Roman" w:eastAsia="宋体" w:hAnsi="Times New Roman"/>
          <w:szCs w:val="21"/>
        </w:rPr>
        <w:t xml:space="preserve">In order to control the interference of potential endogeneity on the research conclusions, </w:t>
      </w:r>
      <w:r w:rsidR="002647F5" w:rsidRPr="00A15371">
        <w:rPr>
          <w:rFonts w:ascii="Times New Roman" w:eastAsia="宋体" w:hAnsi="Times New Roman"/>
          <w:szCs w:val="21"/>
        </w:rPr>
        <w:t>we</w:t>
      </w:r>
      <w:r w:rsidR="00CA7099" w:rsidRPr="00A15371">
        <w:rPr>
          <w:rFonts w:ascii="Times New Roman" w:eastAsia="宋体" w:hAnsi="Times New Roman"/>
          <w:szCs w:val="21"/>
        </w:rPr>
        <w:t xml:space="preserve"> use</w:t>
      </w:r>
      <w:r w:rsidRPr="00A15371">
        <w:rPr>
          <w:rFonts w:ascii="Times New Roman" w:eastAsia="宋体" w:hAnsi="Times New Roman"/>
          <w:szCs w:val="21"/>
        </w:rPr>
        <w:t xml:space="preserve"> tool variables to control</w:t>
      </w:r>
      <w:r w:rsidR="00CA7099" w:rsidRPr="00A15371">
        <w:rPr>
          <w:rFonts w:ascii="Times New Roman" w:eastAsia="宋体" w:hAnsi="Times New Roman"/>
          <w:szCs w:val="21"/>
        </w:rPr>
        <w:t xml:space="preserve"> it</w:t>
      </w:r>
      <w:r w:rsidRPr="00A15371">
        <w:rPr>
          <w:rFonts w:ascii="Times New Roman" w:eastAsia="宋体" w:hAnsi="Times New Roman"/>
          <w:szCs w:val="21"/>
        </w:rPr>
        <w:t xml:space="preserve">. Drawing on the research of Wang Hongjian et al. (2017), </w:t>
      </w:r>
      <w:r w:rsidR="00CA7099" w:rsidRPr="00A15371">
        <w:rPr>
          <w:rFonts w:ascii="Times New Roman" w:eastAsia="宋体" w:hAnsi="Times New Roman"/>
          <w:szCs w:val="21"/>
        </w:rPr>
        <w:t xml:space="preserve">we </w:t>
      </w:r>
      <w:r w:rsidR="00374042" w:rsidRPr="00A15371">
        <w:rPr>
          <w:rFonts w:ascii="Times New Roman" w:eastAsia="宋体" w:hAnsi="Times New Roman"/>
          <w:szCs w:val="21"/>
        </w:rPr>
        <w:t>select</w:t>
      </w:r>
      <w:r w:rsidRPr="00A15371">
        <w:rPr>
          <w:rFonts w:ascii="Times New Roman" w:eastAsia="宋体" w:hAnsi="Times New Roman"/>
          <w:szCs w:val="21"/>
        </w:rPr>
        <w:t xml:space="preserve"> the ratio of investment income to net profit (Invest_Profit) as a tool variable for the degree of</w:t>
      </w:r>
      <w:r w:rsidR="00CA7099" w:rsidRPr="00A15371">
        <w:rPr>
          <w:rFonts w:ascii="Times New Roman" w:eastAsia="宋体" w:hAnsi="Times New Roman"/>
          <w:szCs w:val="21"/>
        </w:rPr>
        <w:t xml:space="preserve"> corporate financialization</w:t>
      </w:r>
      <w:r w:rsidRPr="00A15371">
        <w:rPr>
          <w:rFonts w:ascii="Times New Roman" w:eastAsia="宋体" w:hAnsi="Times New Roman"/>
          <w:szCs w:val="21"/>
        </w:rPr>
        <w:t>. The reason is that the investment income depends o</w:t>
      </w:r>
      <w:r w:rsidR="00374042" w:rsidRPr="00A15371">
        <w:rPr>
          <w:rFonts w:ascii="Times New Roman" w:eastAsia="宋体" w:hAnsi="Times New Roman"/>
          <w:szCs w:val="21"/>
        </w:rPr>
        <w:t>n the level and structure of the corporte</w:t>
      </w:r>
      <w:r w:rsidRPr="00A15371">
        <w:rPr>
          <w:rFonts w:ascii="Times New Roman" w:eastAsia="宋体" w:hAnsi="Times New Roman"/>
          <w:szCs w:val="21"/>
        </w:rPr>
        <w:t xml:space="preserve"> financial assets allocation and </w:t>
      </w:r>
      <w:r w:rsidR="00513A82" w:rsidRPr="00A15371">
        <w:rPr>
          <w:rFonts w:ascii="Times New Roman" w:eastAsia="宋体" w:hAnsi="Times New Roman"/>
          <w:szCs w:val="21"/>
        </w:rPr>
        <w:t xml:space="preserve">meets the correlation requirements of tool variables. </w:t>
      </w:r>
      <w:r w:rsidRPr="00A15371">
        <w:rPr>
          <w:rFonts w:ascii="Times New Roman" w:eastAsia="宋体" w:hAnsi="Times New Roman"/>
          <w:szCs w:val="21"/>
        </w:rPr>
        <w:t>However, the investment income can</w:t>
      </w:r>
      <w:r w:rsidR="00513A82" w:rsidRPr="00A15371">
        <w:rPr>
          <w:rFonts w:ascii="Times New Roman" w:eastAsia="宋体" w:hAnsi="Times New Roman"/>
          <w:szCs w:val="21"/>
        </w:rPr>
        <w:t xml:space="preserve"> </w:t>
      </w:r>
      <w:r w:rsidRPr="00A15371">
        <w:rPr>
          <w:rFonts w:ascii="Times New Roman" w:eastAsia="宋体" w:hAnsi="Times New Roman"/>
          <w:szCs w:val="21"/>
        </w:rPr>
        <w:t>not provide stable financial suppo</w:t>
      </w:r>
      <w:r w:rsidR="00755997" w:rsidRPr="00A15371">
        <w:rPr>
          <w:rFonts w:ascii="Times New Roman" w:eastAsia="宋体" w:hAnsi="Times New Roman"/>
          <w:szCs w:val="21"/>
        </w:rPr>
        <w:t>rt for the</w:t>
      </w:r>
      <w:r w:rsidRPr="00A15371">
        <w:rPr>
          <w:rFonts w:ascii="Times New Roman" w:eastAsia="宋体" w:hAnsi="Times New Roman"/>
          <w:szCs w:val="21"/>
        </w:rPr>
        <w:t xml:space="preserve"> long-term risky investment projects of </w:t>
      </w:r>
      <w:r w:rsidR="00513A82" w:rsidRPr="00A15371">
        <w:rPr>
          <w:rFonts w:ascii="Times New Roman" w:eastAsia="宋体" w:hAnsi="Times New Roman"/>
          <w:szCs w:val="21"/>
        </w:rPr>
        <w:t>corporations</w:t>
      </w:r>
      <w:r w:rsidRPr="00A15371">
        <w:rPr>
          <w:rFonts w:ascii="Times New Roman" w:eastAsia="宋体" w:hAnsi="Times New Roman"/>
          <w:szCs w:val="21"/>
        </w:rPr>
        <w:t xml:space="preserve">. </w:t>
      </w:r>
      <w:r w:rsidR="00231352" w:rsidRPr="00A15371">
        <w:rPr>
          <w:rFonts w:ascii="Times New Roman" w:eastAsia="宋体" w:hAnsi="Times New Roman"/>
          <w:szCs w:val="21"/>
        </w:rPr>
        <w:t>Therefore, from the perspective of economic significance, there is no significant correlation between investment income and corporate risk-taking level, which also meets the exogenous requirements of instrumental variables.</w:t>
      </w:r>
      <w:r w:rsidR="002E3DB6" w:rsidRPr="00A15371">
        <w:rPr>
          <w:rFonts w:ascii="Times New Roman" w:eastAsia="宋体" w:hAnsi="Times New Roman"/>
          <w:szCs w:val="21"/>
        </w:rPr>
        <w:t xml:space="preserve"> </w:t>
      </w:r>
      <w:r w:rsidRPr="00A15371">
        <w:rPr>
          <w:rFonts w:ascii="Times New Roman" w:eastAsia="宋体" w:hAnsi="Times New Roman"/>
          <w:szCs w:val="21"/>
        </w:rPr>
        <w:t>The test results of the tool variables are shown in Table 4.</w:t>
      </w:r>
    </w:p>
    <w:p w14:paraId="5FBC01C9" w14:textId="62068789" w:rsidR="002E3DB6" w:rsidRPr="00A15371" w:rsidRDefault="002E3DB6" w:rsidP="00BB46C0">
      <w:pPr>
        <w:spacing w:afterLines="50" w:after="156" w:line="360" w:lineRule="exact"/>
        <w:ind w:firstLineChars="200" w:firstLine="420"/>
        <w:rPr>
          <w:rFonts w:ascii="Times New Roman" w:eastAsia="宋体" w:hAnsi="Times New Roman"/>
          <w:szCs w:val="21"/>
        </w:rPr>
      </w:pPr>
      <w:ins w:id="1131" w:author="yao qiuge" w:date="2018-08-30T12:50:00Z">
        <w:r w:rsidRPr="00A15371">
          <w:rPr>
            <w:rFonts w:ascii="Times New Roman" w:eastAsia="宋体" w:hAnsi="Times New Roman"/>
            <w:szCs w:val="21"/>
          </w:rPr>
          <w:t>As s</w:t>
        </w:r>
      </w:ins>
      <w:ins w:id="1132" w:author="yao qiuge" w:date="2018-08-30T12:49:00Z">
        <w:r w:rsidRPr="00A15371">
          <w:rPr>
            <w:rFonts w:ascii="Times New Roman" w:eastAsia="宋体" w:hAnsi="Times New Roman"/>
            <w:szCs w:val="21"/>
          </w:rPr>
          <w:t xml:space="preserve">hown in </w:t>
        </w:r>
      </w:ins>
      <w:del w:id="1133" w:author="yao qiuge" w:date="2018-08-30T12:49:00Z">
        <w:r w:rsidRPr="00A15371" w:rsidDel="00671B9A">
          <w:rPr>
            <w:rFonts w:ascii="Times New Roman" w:eastAsia="宋体" w:hAnsi="Times New Roman"/>
            <w:szCs w:val="21"/>
          </w:rPr>
          <w:delText xml:space="preserve">According to </w:delText>
        </w:r>
      </w:del>
      <w:r w:rsidRPr="00A15371">
        <w:rPr>
          <w:rFonts w:ascii="Times New Roman" w:eastAsia="宋体" w:hAnsi="Times New Roman"/>
          <w:szCs w:val="21"/>
        </w:rPr>
        <w:t>column (1) of Table 4, in the first-stage regression, the coefficient of the instrumental variable (Invest_Profit) is significantly positive. Investment income has a significant positive correlation with corporate</w:t>
      </w:r>
      <w:del w:id="1134" w:author="yao qiuge" w:date="2018-08-30T12:50:00Z">
        <w:r w:rsidRPr="00A15371" w:rsidDel="00671B9A">
          <w:rPr>
            <w:rFonts w:ascii="Times New Roman" w:eastAsia="宋体" w:hAnsi="Times New Roman"/>
            <w:szCs w:val="21"/>
          </w:rPr>
          <w:delText xml:space="preserve"> corporate</w:delText>
        </w:r>
      </w:del>
      <w:r w:rsidRPr="00A15371">
        <w:rPr>
          <w:rFonts w:ascii="Times New Roman" w:eastAsia="宋体" w:hAnsi="Times New Roman"/>
          <w:szCs w:val="21"/>
        </w:rPr>
        <w:t xml:space="preserve"> financialization level. In the second-stage regression, the coefficient of the predicted value of NFC</w:t>
      </w:r>
      <w:ins w:id="1135" w:author="yao qiuge" w:date="2018-08-30T12:50:00Z">
        <w:r w:rsidRPr="00A15371">
          <w:rPr>
            <w:rFonts w:ascii="Times New Roman" w:eastAsia="宋体" w:hAnsi="Times New Roman"/>
            <w:szCs w:val="21"/>
          </w:rPr>
          <w:t>s</w:t>
        </w:r>
      </w:ins>
      <w:r w:rsidRPr="00A15371">
        <w:rPr>
          <w:rFonts w:ascii="Times New Roman" w:eastAsia="宋体" w:hAnsi="Times New Roman"/>
          <w:szCs w:val="21"/>
        </w:rPr>
        <w:t>’</w:t>
      </w:r>
      <w:ins w:id="1136" w:author="yao qiuge" w:date="2018-08-30T12:50:00Z">
        <w:r w:rsidRPr="00A15371">
          <w:rPr>
            <w:rFonts w:ascii="Times New Roman" w:eastAsia="宋体" w:hAnsi="Times New Roman"/>
            <w:szCs w:val="21"/>
          </w:rPr>
          <w:t xml:space="preserve"> </w:t>
        </w:r>
      </w:ins>
      <w:del w:id="1137" w:author="yao qiuge" w:date="2018-08-30T12:50:00Z">
        <w:r w:rsidRPr="00A15371" w:rsidDel="00671B9A">
          <w:rPr>
            <w:rFonts w:ascii="Times New Roman" w:eastAsia="宋体" w:hAnsi="Times New Roman"/>
            <w:szCs w:val="21"/>
          </w:rPr>
          <w:delText xml:space="preserve">entity </w:delText>
        </w:r>
      </w:del>
      <w:r w:rsidRPr="00A15371">
        <w:rPr>
          <w:rFonts w:ascii="Times New Roman" w:eastAsia="宋体" w:hAnsi="Times New Roman"/>
          <w:szCs w:val="21"/>
        </w:rPr>
        <w:t>financialization (Pre_Financial) is significantly negative, consistent with the previous main test results</w:t>
      </w:r>
      <w:ins w:id="1138" w:author="yao qiuge" w:date="2018-08-30T12:50:00Z">
        <w:r w:rsidRPr="00A15371">
          <w:rPr>
            <w:rFonts w:ascii="Times New Roman" w:eastAsia="宋体" w:hAnsi="Times New Roman"/>
            <w:szCs w:val="21"/>
          </w:rPr>
          <w:t xml:space="preserve">. </w:t>
        </w:r>
      </w:ins>
      <w:ins w:id="1139" w:author="yao qiuge" w:date="2018-08-30T12:51:00Z">
        <w:r w:rsidRPr="00A15371">
          <w:rPr>
            <w:rFonts w:ascii="Times New Roman" w:eastAsia="宋体" w:hAnsi="Times New Roman"/>
            <w:szCs w:val="21"/>
          </w:rPr>
          <w:t xml:space="preserve">This test </w:t>
        </w:r>
      </w:ins>
      <w:del w:id="1140" w:author="yao qiuge" w:date="2018-08-30T12:50:00Z">
        <w:r w:rsidRPr="00A15371" w:rsidDel="00671B9A">
          <w:rPr>
            <w:rFonts w:ascii="Times New Roman" w:eastAsia="宋体" w:hAnsi="Times New Roman"/>
            <w:szCs w:val="21"/>
          </w:rPr>
          <w:delText xml:space="preserve">, </w:delText>
        </w:r>
      </w:del>
      <w:r w:rsidRPr="00A15371">
        <w:rPr>
          <w:rFonts w:ascii="Times New Roman" w:eastAsia="宋体" w:hAnsi="Times New Roman"/>
          <w:szCs w:val="21"/>
        </w:rPr>
        <w:t>exclud</w:t>
      </w:r>
      <w:ins w:id="1141" w:author="yao qiuge" w:date="2018-08-30T12:52:00Z">
        <w:r w:rsidRPr="00A15371">
          <w:rPr>
            <w:rFonts w:ascii="Times New Roman" w:eastAsia="宋体" w:hAnsi="Times New Roman"/>
            <w:szCs w:val="21"/>
          </w:rPr>
          <w:t>es</w:t>
        </w:r>
      </w:ins>
      <w:del w:id="1142" w:author="yao qiuge" w:date="2018-08-30T12:52:00Z">
        <w:r w:rsidRPr="00A15371" w:rsidDel="00671B9A">
          <w:rPr>
            <w:rFonts w:ascii="Times New Roman" w:eastAsia="宋体" w:hAnsi="Times New Roman"/>
            <w:szCs w:val="21"/>
          </w:rPr>
          <w:delText>ing</w:delText>
        </w:r>
      </w:del>
      <w:r w:rsidRPr="00A15371">
        <w:rPr>
          <w:rFonts w:ascii="Times New Roman" w:eastAsia="宋体" w:hAnsi="Times New Roman"/>
          <w:szCs w:val="21"/>
        </w:rPr>
        <w:t xml:space="preserve"> potential endogeneity problems and further supports </w:t>
      </w:r>
      <w:r w:rsidR="00BB46C0" w:rsidRPr="00A15371">
        <w:rPr>
          <w:rFonts w:ascii="Times New Roman" w:eastAsia="宋体" w:hAnsi="Times New Roman"/>
          <w:szCs w:val="21"/>
        </w:rPr>
        <w:t>the research conclusions of this paper.</w:t>
      </w:r>
    </w:p>
    <w:bookmarkEnd w:id="1125"/>
    <w:p w14:paraId="33C952CF" w14:textId="29F36E3B" w:rsidR="00BB46C0" w:rsidRPr="00A15371" w:rsidRDefault="00BB46C0" w:rsidP="002862A4">
      <w:pPr>
        <w:spacing w:line="276" w:lineRule="auto"/>
        <w:jc w:val="center"/>
        <w:rPr>
          <w:rFonts w:ascii="Times New Roman" w:eastAsia="宋体" w:hAnsi="Times New Roman"/>
          <w:szCs w:val="21"/>
        </w:rPr>
      </w:pPr>
      <w:r w:rsidRPr="00A15371">
        <w:rPr>
          <w:rFonts w:ascii="Times New Roman" w:eastAsia="宋体" w:hAnsi="Times New Roman"/>
          <w:szCs w:val="21"/>
        </w:rPr>
        <w:t>Table 4</w:t>
      </w:r>
      <w:r w:rsidR="003E6BD3">
        <w:rPr>
          <w:rFonts w:ascii="Times New Roman" w:eastAsia="宋体" w:hAnsi="Times New Roman"/>
          <w:szCs w:val="21"/>
        </w:rPr>
        <w:t xml:space="preserve"> </w:t>
      </w:r>
      <w:r w:rsidRPr="00A15371">
        <w:rPr>
          <w:rFonts w:ascii="Times New Roman" w:eastAsia="宋体" w:hAnsi="Times New Roman"/>
          <w:szCs w:val="21"/>
        </w:rPr>
        <w:t>Tool Variable Method</w:t>
      </w:r>
    </w:p>
    <w:tbl>
      <w:tblPr>
        <w:tblW w:w="5000" w:type="pct"/>
        <w:jc w:val="center"/>
        <w:tblBorders>
          <w:top w:val="single" w:sz="8" w:space="0" w:color="auto"/>
          <w:bottom w:val="single" w:sz="8" w:space="0" w:color="auto"/>
        </w:tblBorders>
        <w:tblCellMar>
          <w:left w:w="75" w:type="dxa"/>
          <w:right w:w="75" w:type="dxa"/>
        </w:tblCellMar>
        <w:tblLook w:val="0000" w:firstRow="0" w:lastRow="0" w:firstColumn="0" w:lastColumn="0" w:noHBand="0" w:noVBand="0"/>
      </w:tblPr>
      <w:tblGrid>
        <w:gridCol w:w="3103"/>
        <w:gridCol w:w="2898"/>
        <w:gridCol w:w="2311"/>
      </w:tblGrid>
      <w:tr w:rsidR="00152D97" w:rsidRPr="00A15371" w14:paraId="7E5A8A0A" w14:textId="77777777" w:rsidTr="00C25E48">
        <w:trPr>
          <w:jc w:val="center"/>
        </w:trPr>
        <w:tc>
          <w:tcPr>
            <w:tcW w:w="1867" w:type="pct"/>
          </w:tcPr>
          <w:p w14:paraId="0BC4B077" w14:textId="77777777" w:rsidR="00B1611E" w:rsidRPr="0014395E" w:rsidRDefault="00B1611E"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743" w:type="pct"/>
          </w:tcPr>
          <w:p w14:paraId="13B2891E" w14:textId="77777777" w:rsidR="00B1611E" w:rsidRPr="0014395E" w:rsidRDefault="00B1611E"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w:t>
            </w:r>
          </w:p>
        </w:tc>
        <w:tc>
          <w:tcPr>
            <w:tcW w:w="1390" w:type="pct"/>
          </w:tcPr>
          <w:p w14:paraId="43430D1A" w14:textId="77777777" w:rsidR="00B1611E" w:rsidRPr="0014395E" w:rsidRDefault="00B1611E"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(2)</w:t>
            </w:r>
          </w:p>
        </w:tc>
      </w:tr>
      <w:tr w:rsidR="00152D97" w:rsidRPr="00A15371" w14:paraId="45668D82" w14:textId="77777777" w:rsidTr="00C25E48">
        <w:trPr>
          <w:jc w:val="center"/>
        </w:trPr>
        <w:tc>
          <w:tcPr>
            <w:tcW w:w="1867" w:type="pct"/>
          </w:tcPr>
          <w:p w14:paraId="726E9B8A" w14:textId="77777777" w:rsidR="00B1611E" w:rsidRPr="0014395E" w:rsidRDefault="00B1611E"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743" w:type="pct"/>
          </w:tcPr>
          <w:p w14:paraId="6B61CE55" w14:textId="22C77789" w:rsidR="00BB46C0" w:rsidRPr="0014395E" w:rsidRDefault="000355A8" w:rsidP="003E6BD3">
            <w:pPr>
              <w:tabs>
                <w:tab w:val="left" w:pos="840"/>
                <w:tab w:val="center" w:pos="1374"/>
              </w:tabs>
              <w:autoSpaceDE w:val="0"/>
              <w:autoSpaceDN w:val="0"/>
              <w:adjustRightInd w:val="0"/>
              <w:spacing w:line="276" w:lineRule="auto"/>
              <w:jc w:val="left"/>
              <w:rPr>
                <w:rFonts w:ascii="Times New Roman" w:eastAsia="宋体" w:hAnsi="Times New Roman"/>
                <w:color w:val="000000" w:themeColor="text1"/>
                <w:szCs w:val="21"/>
              </w:rPr>
            </w:pPr>
            <w:r w:rsidRPr="0014395E">
              <w:rPr>
                <w:rFonts w:ascii="Times New Roman" w:eastAsia="宋体" w:hAnsi="Times New Roman"/>
                <w:color w:val="000000" w:themeColor="text1"/>
                <w:kern w:val="0"/>
                <w:szCs w:val="21"/>
              </w:rPr>
              <w:tab/>
            </w:r>
            <w:r w:rsidR="00BB46C0" w:rsidRPr="0014395E">
              <w:rPr>
                <w:rFonts w:ascii="Times New Roman" w:eastAsia="宋体" w:hAnsi="Times New Roman"/>
                <w:color w:val="000000" w:themeColor="text1"/>
                <w:szCs w:val="21"/>
              </w:rPr>
              <w:t>the first-stage</w:t>
            </w:r>
          </w:p>
          <w:p w14:paraId="1851EB5B" w14:textId="22357C15" w:rsidR="00BB46C0" w:rsidRPr="0014395E" w:rsidRDefault="00BB46C0" w:rsidP="00BB46C0">
            <w:pPr>
              <w:tabs>
                <w:tab w:val="left" w:pos="840"/>
                <w:tab w:val="center" w:pos="1374"/>
              </w:tabs>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szCs w:val="21"/>
              </w:rPr>
              <w:t>regression</w:t>
            </w:r>
          </w:p>
        </w:tc>
        <w:tc>
          <w:tcPr>
            <w:tcW w:w="1390" w:type="pct"/>
          </w:tcPr>
          <w:p w14:paraId="19BEBD08" w14:textId="168E47B6" w:rsidR="00BB46C0" w:rsidRPr="0014395E" w:rsidRDefault="00BB46C0"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szCs w:val="21"/>
              </w:rPr>
              <w:t>the second-stage regression</w:t>
            </w:r>
          </w:p>
        </w:tc>
      </w:tr>
      <w:tr w:rsidR="00152D97" w:rsidRPr="00A15371" w14:paraId="344AC37B" w14:textId="77777777" w:rsidTr="00C25E48">
        <w:trPr>
          <w:jc w:val="center"/>
        </w:trPr>
        <w:tc>
          <w:tcPr>
            <w:tcW w:w="1867" w:type="pct"/>
            <w:tcBorders>
              <w:bottom w:val="single" w:sz="4" w:space="0" w:color="auto"/>
            </w:tcBorders>
          </w:tcPr>
          <w:p w14:paraId="0A4F9783" w14:textId="5941926B" w:rsidR="00B1611E" w:rsidRPr="0014395E" w:rsidRDefault="00B1611E"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743" w:type="pct"/>
            <w:tcBorders>
              <w:bottom w:val="single" w:sz="4" w:space="0" w:color="auto"/>
            </w:tcBorders>
          </w:tcPr>
          <w:p w14:paraId="2A74238E" w14:textId="77777777" w:rsidR="00B1611E" w:rsidRPr="0014395E" w:rsidRDefault="00141789" w:rsidP="002862A4">
            <w:pPr>
              <w:autoSpaceDE w:val="0"/>
              <w:autoSpaceDN w:val="0"/>
              <w:adjustRightInd w:val="0"/>
              <w:spacing w:line="276" w:lineRule="auto"/>
              <w:jc w:val="center"/>
              <w:rPr>
                <w:rFonts w:ascii="Times New Roman" w:eastAsia="宋体" w:hAnsi="Times New Roman"/>
                <w:i/>
                <w:color w:val="000000" w:themeColor="text1"/>
                <w:kern w:val="0"/>
                <w:szCs w:val="21"/>
              </w:rPr>
            </w:pPr>
            <w:r w:rsidRPr="0014395E">
              <w:rPr>
                <w:rFonts w:ascii="Times New Roman" w:eastAsia="宋体" w:hAnsi="Times New Roman"/>
                <w:i/>
                <w:color w:val="000000" w:themeColor="text1"/>
                <w:kern w:val="0"/>
                <w:szCs w:val="21"/>
              </w:rPr>
              <w:t>Financ</w:t>
            </w:r>
            <w:r w:rsidR="00384C87" w:rsidRPr="0014395E">
              <w:rPr>
                <w:rFonts w:ascii="Times New Roman" w:eastAsia="宋体" w:hAnsi="Times New Roman"/>
                <w:i/>
                <w:color w:val="000000" w:themeColor="text1"/>
                <w:kern w:val="0"/>
                <w:szCs w:val="21"/>
              </w:rPr>
              <w:t>ial</w:t>
            </w:r>
          </w:p>
        </w:tc>
        <w:tc>
          <w:tcPr>
            <w:tcW w:w="1390" w:type="pct"/>
            <w:tcBorders>
              <w:bottom w:val="single" w:sz="4" w:space="0" w:color="auto"/>
            </w:tcBorders>
          </w:tcPr>
          <w:p w14:paraId="4484C372" w14:textId="77777777" w:rsidR="00B1611E" w:rsidRPr="0014395E" w:rsidRDefault="0086095A"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i/>
                <w:color w:val="000000" w:themeColor="text1"/>
                <w:szCs w:val="21"/>
              </w:rPr>
              <w:t>RiskT</w:t>
            </w:r>
          </w:p>
        </w:tc>
      </w:tr>
      <w:tr w:rsidR="00152D97" w:rsidRPr="00A15371" w14:paraId="7285301C" w14:textId="77777777" w:rsidTr="00C25E48">
        <w:trPr>
          <w:jc w:val="center"/>
        </w:trPr>
        <w:tc>
          <w:tcPr>
            <w:tcW w:w="1867" w:type="pct"/>
            <w:tcBorders>
              <w:top w:val="single" w:sz="4" w:space="0" w:color="auto"/>
              <w:bottom w:val="nil"/>
            </w:tcBorders>
          </w:tcPr>
          <w:p w14:paraId="333A2212" w14:textId="77777777" w:rsidR="00010444" w:rsidRPr="0014395E" w:rsidRDefault="00010444"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14395E">
              <w:rPr>
                <w:rFonts w:ascii="Times New Roman" w:eastAsia="宋体" w:hAnsi="Times New Roman"/>
                <w:i/>
                <w:color w:val="000000" w:themeColor="text1"/>
                <w:szCs w:val="21"/>
              </w:rPr>
              <w:t>Invest_Profit</w:t>
            </w:r>
          </w:p>
        </w:tc>
        <w:tc>
          <w:tcPr>
            <w:tcW w:w="1743" w:type="pct"/>
            <w:tcBorders>
              <w:top w:val="single" w:sz="4" w:space="0" w:color="auto"/>
              <w:bottom w:val="nil"/>
            </w:tcBorders>
          </w:tcPr>
          <w:p w14:paraId="5839E4F4" w14:textId="77777777" w:rsidR="00010444" w:rsidRPr="0014395E" w:rsidRDefault="00010444"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0.006</w:t>
            </w:r>
            <w:r w:rsidRPr="0014395E">
              <w:rPr>
                <w:rFonts w:ascii="Times New Roman" w:hAnsi="Times New Roman"/>
                <w:color w:val="000000" w:themeColor="text1"/>
                <w:kern w:val="0"/>
                <w:szCs w:val="21"/>
                <w:vertAlign w:val="superscript"/>
              </w:rPr>
              <w:t>***</w:t>
            </w:r>
          </w:p>
        </w:tc>
        <w:tc>
          <w:tcPr>
            <w:tcW w:w="1390" w:type="pct"/>
            <w:tcBorders>
              <w:top w:val="single" w:sz="4" w:space="0" w:color="auto"/>
              <w:bottom w:val="nil"/>
            </w:tcBorders>
          </w:tcPr>
          <w:p w14:paraId="40114B5E" w14:textId="77777777" w:rsidR="00010444" w:rsidRPr="0014395E" w:rsidRDefault="00010444"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r>
      <w:tr w:rsidR="00152D97" w:rsidRPr="00A15371" w14:paraId="1CCD5E8C" w14:textId="77777777" w:rsidTr="00C25E48">
        <w:trPr>
          <w:jc w:val="center"/>
        </w:trPr>
        <w:tc>
          <w:tcPr>
            <w:tcW w:w="1867" w:type="pct"/>
            <w:tcBorders>
              <w:top w:val="nil"/>
            </w:tcBorders>
          </w:tcPr>
          <w:p w14:paraId="7A938FA4" w14:textId="77777777" w:rsidR="00010444" w:rsidRPr="0014395E" w:rsidRDefault="00010444"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743" w:type="pct"/>
            <w:tcBorders>
              <w:top w:val="nil"/>
            </w:tcBorders>
          </w:tcPr>
          <w:p w14:paraId="09FA6EF5" w14:textId="77777777" w:rsidR="00010444" w:rsidRPr="0014395E" w:rsidRDefault="00010444"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(11.92)</w:t>
            </w:r>
          </w:p>
        </w:tc>
        <w:tc>
          <w:tcPr>
            <w:tcW w:w="1390" w:type="pct"/>
            <w:tcBorders>
              <w:top w:val="nil"/>
            </w:tcBorders>
          </w:tcPr>
          <w:p w14:paraId="677F6187" w14:textId="77777777" w:rsidR="00010444" w:rsidRPr="0014395E" w:rsidRDefault="00010444"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r>
      <w:tr w:rsidR="00152D97" w:rsidRPr="00A15371" w14:paraId="7D544390" w14:textId="77777777" w:rsidTr="00C25E48">
        <w:trPr>
          <w:jc w:val="center"/>
        </w:trPr>
        <w:tc>
          <w:tcPr>
            <w:tcW w:w="1867" w:type="pct"/>
          </w:tcPr>
          <w:p w14:paraId="0DB0E6EC" w14:textId="77777777" w:rsidR="0066408C" w:rsidRPr="0014395E" w:rsidRDefault="0066408C"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Pre_</w:t>
            </w:r>
            <w:r w:rsidRPr="0014395E">
              <w:rPr>
                <w:rFonts w:ascii="Times New Roman" w:eastAsia="宋体" w:hAnsi="Times New Roman"/>
                <w:i/>
                <w:color w:val="000000" w:themeColor="text1"/>
                <w:kern w:val="0"/>
                <w:szCs w:val="21"/>
              </w:rPr>
              <w:t>Financial</w:t>
            </w:r>
          </w:p>
        </w:tc>
        <w:tc>
          <w:tcPr>
            <w:tcW w:w="1743" w:type="pct"/>
          </w:tcPr>
          <w:p w14:paraId="569798D7" w14:textId="77777777" w:rsidR="0066408C" w:rsidRPr="0014395E" w:rsidRDefault="0066408C"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390" w:type="pct"/>
          </w:tcPr>
          <w:p w14:paraId="10CF5749" w14:textId="77777777" w:rsidR="0066408C" w:rsidRPr="0014395E" w:rsidRDefault="0066408C"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-0.924**</w:t>
            </w:r>
          </w:p>
        </w:tc>
      </w:tr>
      <w:tr w:rsidR="00152D97" w:rsidRPr="00A15371" w14:paraId="216E1148" w14:textId="77777777" w:rsidTr="00C25E48">
        <w:trPr>
          <w:jc w:val="center"/>
        </w:trPr>
        <w:tc>
          <w:tcPr>
            <w:tcW w:w="1867" w:type="pct"/>
          </w:tcPr>
          <w:p w14:paraId="24B0E66C" w14:textId="77777777" w:rsidR="0066408C" w:rsidRPr="0014395E" w:rsidRDefault="0066408C"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743" w:type="pct"/>
          </w:tcPr>
          <w:p w14:paraId="3184817F" w14:textId="77777777" w:rsidR="0066408C" w:rsidRPr="0014395E" w:rsidRDefault="0066408C"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390" w:type="pct"/>
          </w:tcPr>
          <w:p w14:paraId="4368AAD2" w14:textId="77777777" w:rsidR="0066408C" w:rsidRPr="0014395E" w:rsidRDefault="0066408C"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(-1.99)</w:t>
            </w:r>
          </w:p>
        </w:tc>
      </w:tr>
      <w:tr w:rsidR="00152D97" w:rsidRPr="00A15371" w14:paraId="660C0C9E" w14:textId="77777777" w:rsidTr="00C25E48">
        <w:trPr>
          <w:jc w:val="center"/>
        </w:trPr>
        <w:tc>
          <w:tcPr>
            <w:tcW w:w="1867" w:type="pct"/>
            <w:vAlign w:val="center"/>
          </w:tcPr>
          <w:p w14:paraId="1699CC94" w14:textId="77777777" w:rsidR="00C71DF7" w:rsidRPr="0014395E" w:rsidRDefault="00C71DF7" w:rsidP="002862A4">
            <w:pPr>
              <w:widowControl/>
              <w:spacing w:line="276" w:lineRule="auto"/>
              <w:jc w:val="left"/>
              <w:rPr>
                <w:rFonts w:ascii="Times New Roman" w:hAnsi="Times New Roman"/>
                <w:i/>
                <w:iCs/>
                <w:color w:val="000000" w:themeColor="text1"/>
                <w:kern w:val="0"/>
                <w:szCs w:val="21"/>
              </w:rPr>
            </w:pPr>
            <w:r w:rsidRPr="0014395E">
              <w:rPr>
                <w:rFonts w:ascii="Times New Roman" w:hAnsi="Times New Roman"/>
                <w:i/>
                <w:iCs/>
                <w:color w:val="000000" w:themeColor="text1"/>
                <w:szCs w:val="21"/>
              </w:rPr>
              <w:t>Roa</w:t>
            </w:r>
          </w:p>
        </w:tc>
        <w:tc>
          <w:tcPr>
            <w:tcW w:w="1743" w:type="pct"/>
          </w:tcPr>
          <w:p w14:paraId="2549FFF1"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-0.009</w:t>
            </w:r>
          </w:p>
        </w:tc>
        <w:tc>
          <w:tcPr>
            <w:tcW w:w="1390" w:type="pct"/>
          </w:tcPr>
          <w:p w14:paraId="22EC808B"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0.173***</w:t>
            </w:r>
          </w:p>
        </w:tc>
      </w:tr>
      <w:tr w:rsidR="00152D97" w:rsidRPr="00A15371" w14:paraId="35F308BB" w14:textId="77777777" w:rsidTr="00C25E48">
        <w:trPr>
          <w:jc w:val="center"/>
        </w:trPr>
        <w:tc>
          <w:tcPr>
            <w:tcW w:w="1867" w:type="pct"/>
            <w:vAlign w:val="center"/>
          </w:tcPr>
          <w:p w14:paraId="774CE51C" w14:textId="77777777" w:rsidR="00C71DF7" w:rsidRPr="0014395E" w:rsidRDefault="00C71DF7" w:rsidP="002862A4">
            <w:pPr>
              <w:spacing w:line="276" w:lineRule="auto"/>
              <w:rPr>
                <w:rFonts w:ascii="Times New Roman" w:hAnsi="Times New Roman"/>
                <w:i/>
                <w:iCs/>
                <w:color w:val="000000" w:themeColor="text1"/>
                <w:szCs w:val="21"/>
              </w:rPr>
            </w:pPr>
            <w:r w:rsidRPr="0014395E">
              <w:rPr>
                <w:rFonts w:ascii="Times New Roman" w:hAnsi="Times New Roman"/>
                <w:i/>
                <w:iCs/>
                <w:color w:val="000000" w:themeColor="text1"/>
                <w:szCs w:val="21"/>
              </w:rPr>
              <w:t xml:space="preserve">　</w:t>
            </w:r>
          </w:p>
        </w:tc>
        <w:tc>
          <w:tcPr>
            <w:tcW w:w="1743" w:type="pct"/>
          </w:tcPr>
          <w:p w14:paraId="5BFE4999"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(-0.91)</w:t>
            </w:r>
          </w:p>
        </w:tc>
        <w:tc>
          <w:tcPr>
            <w:tcW w:w="1390" w:type="pct"/>
          </w:tcPr>
          <w:p w14:paraId="455A581C"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(3.22)</w:t>
            </w:r>
          </w:p>
        </w:tc>
      </w:tr>
      <w:tr w:rsidR="00152D97" w:rsidRPr="00A15371" w14:paraId="5DCCCA64" w14:textId="77777777" w:rsidTr="00C25E48">
        <w:trPr>
          <w:jc w:val="center"/>
        </w:trPr>
        <w:tc>
          <w:tcPr>
            <w:tcW w:w="1867" w:type="pct"/>
            <w:vAlign w:val="center"/>
          </w:tcPr>
          <w:p w14:paraId="47A2D09D" w14:textId="77777777" w:rsidR="00C71DF7" w:rsidRPr="0014395E" w:rsidRDefault="00C71DF7" w:rsidP="002862A4">
            <w:pPr>
              <w:spacing w:line="276" w:lineRule="auto"/>
              <w:rPr>
                <w:rFonts w:ascii="Times New Roman" w:hAnsi="Times New Roman"/>
                <w:i/>
                <w:iCs/>
                <w:color w:val="000000" w:themeColor="text1"/>
                <w:szCs w:val="21"/>
              </w:rPr>
            </w:pPr>
            <w:r w:rsidRPr="0014395E">
              <w:rPr>
                <w:rFonts w:ascii="Times New Roman" w:hAnsi="Times New Roman"/>
                <w:i/>
                <w:iCs/>
                <w:color w:val="000000" w:themeColor="text1"/>
                <w:szCs w:val="21"/>
              </w:rPr>
              <w:t>Lev</w:t>
            </w:r>
          </w:p>
        </w:tc>
        <w:tc>
          <w:tcPr>
            <w:tcW w:w="1743" w:type="pct"/>
          </w:tcPr>
          <w:p w14:paraId="4C29F957"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-0.001</w:t>
            </w:r>
            <w:r w:rsidRPr="0014395E">
              <w:rPr>
                <w:rFonts w:ascii="Times New Roman" w:hAnsi="Times New Roman"/>
                <w:color w:val="000000" w:themeColor="text1"/>
                <w:kern w:val="0"/>
                <w:szCs w:val="21"/>
                <w:vertAlign w:val="superscript"/>
              </w:rPr>
              <w:t>***</w:t>
            </w:r>
          </w:p>
        </w:tc>
        <w:tc>
          <w:tcPr>
            <w:tcW w:w="1390" w:type="pct"/>
          </w:tcPr>
          <w:p w14:paraId="014F6470"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0.007***</w:t>
            </w:r>
          </w:p>
        </w:tc>
      </w:tr>
      <w:tr w:rsidR="00152D97" w:rsidRPr="00A15371" w14:paraId="103FA8D9" w14:textId="77777777" w:rsidTr="00C25E48">
        <w:trPr>
          <w:jc w:val="center"/>
        </w:trPr>
        <w:tc>
          <w:tcPr>
            <w:tcW w:w="1867" w:type="pct"/>
            <w:vAlign w:val="center"/>
          </w:tcPr>
          <w:p w14:paraId="147D56E4" w14:textId="77777777" w:rsidR="00C71DF7" w:rsidRPr="0014395E" w:rsidRDefault="00C71DF7" w:rsidP="002862A4">
            <w:pPr>
              <w:spacing w:line="276" w:lineRule="auto"/>
              <w:rPr>
                <w:rFonts w:ascii="Times New Roman" w:hAnsi="Times New Roman"/>
                <w:i/>
                <w:iCs/>
                <w:color w:val="000000" w:themeColor="text1"/>
                <w:szCs w:val="21"/>
              </w:rPr>
            </w:pPr>
            <w:r w:rsidRPr="0014395E">
              <w:rPr>
                <w:rFonts w:ascii="Times New Roman" w:hAnsi="Times New Roman"/>
                <w:i/>
                <w:iCs/>
                <w:color w:val="000000" w:themeColor="text1"/>
                <w:szCs w:val="21"/>
              </w:rPr>
              <w:t xml:space="preserve">　</w:t>
            </w:r>
          </w:p>
        </w:tc>
        <w:tc>
          <w:tcPr>
            <w:tcW w:w="1743" w:type="pct"/>
          </w:tcPr>
          <w:p w14:paraId="277B31BC"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(-2.75)</w:t>
            </w:r>
          </w:p>
        </w:tc>
        <w:tc>
          <w:tcPr>
            <w:tcW w:w="1390" w:type="pct"/>
          </w:tcPr>
          <w:p w14:paraId="3C2FC905"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(3.19)</w:t>
            </w:r>
          </w:p>
        </w:tc>
      </w:tr>
      <w:tr w:rsidR="00152D97" w:rsidRPr="00A15371" w14:paraId="6B8FB7E8" w14:textId="77777777" w:rsidTr="00C25E48">
        <w:trPr>
          <w:jc w:val="center"/>
        </w:trPr>
        <w:tc>
          <w:tcPr>
            <w:tcW w:w="1867" w:type="pct"/>
            <w:vAlign w:val="center"/>
          </w:tcPr>
          <w:p w14:paraId="753D531D" w14:textId="77777777" w:rsidR="00C71DF7" w:rsidRPr="0014395E" w:rsidRDefault="00C71DF7" w:rsidP="002862A4">
            <w:pPr>
              <w:spacing w:line="276" w:lineRule="auto"/>
              <w:rPr>
                <w:rFonts w:ascii="Times New Roman" w:hAnsi="Times New Roman"/>
                <w:i/>
                <w:iCs/>
                <w:color w:val="000000" w:themeColor="text1"/>
                <w:szCs w:val="21"/>
              </w:rPr>
            </w:pPr>
            <w:r w:rsidRPr="0014395E">
              <w:rPr>
                <w:rFonts w:ascii="Times New Roman" w:hAnsi="Times New Roman"/>
                <w:i/>
                <w:iCs/>
                <w:color w:val="000000" w:themeColor="text1"/>
                <w:szCs w:val="21"/>
              </w:rPr>
              <w:lastRenderedPageBreak/>
              <w:t>Growth</w:t>
            </w:r>
          </w:p>
        </w:tc>
        <w:tc>
          <w:tcPr>
            <w:tcW w:w="1743" w:type="pct"/>
          </w:tcPr>
          <w:p w14:paraId="4CAA67E9"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-0.002</w:t>
            </w:r>
            <w:r w:rsidRPr="0014395E">
              <w:rPr>
                <w:rFonts w:ascii="Times New Roman" w:hAnsi="Times New Roman"/>
                <w:color w:val="000000" w:themeColor="text1"/>
                <w:kern w:val="0"/>
                <w:szCs w:val="21"/>
                <w:vertAlign w:val="superscript"/>
              </w:rPr>
              <w:t>***</w:t>
            </w:r>
          </w:p>
        </w:tc>
        <w:tc>
          <w:tcPr>
            <w:tcW w:w="1390" w:type="pct"/>
          </w:tcPr>
          <w:p w14:paraId="40613088"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0.006***</w:t>
            </w:r>
          </w:p>
        </w:tc>
      </w:tr>
      <w:tr w:rsidR="00152D97" w:rsidRPr="00A15371" w14:paraId="7C5A0D61" w14:textId="77777777" w:rsidTr="00C25E48">
        <w:trPr>
          <w:jc w:val="center"/>
        </w:trPr>
        <w:tc>
          <w:tcPr>
            <w:tcW w:w="1867" w:type="pct"/>
            <w:vAlign w:val="center"/>
          </w:tcPr>
          <w:p w14:paraId="038F2BB5" w14:textId="77777777" w:rsidR="00C71DF7" w:rsidRPr="0014395E" w:rsidRDefault="00C71DF7" w:rsidP="002862A4">
            <w:pPr>
              <w:spacing w:line="276" w:lineRule="auto"/>
              <w:rPr>
                <w:rFonts w:ascii="Times New Roman" w:hAnsi="Times New Roman"/>
                <w:i/>
                <w:iCs/>
                <w:color w:val="000000" w:themeColor="text1"/>
                <w:szCs w:val="21"/>
              </w:rPr>
            </w:pPr>
            <w:r w:rsidRPr="0014395E">
              <w:rPr>
                <w:rFonts w:ascii="Times New Roman" w:hAnsi="Times New Roman"/>
                <w:i/>
                <w:iCs/>
                <w:color w:val="000000" w:themeColor="text1"/>
                <w:szCs w:val="21"/>
              </w:rPr>
              <w:t xml:space="preserve">　</w:t>
            </w:r>
          </w:p>
        </w:tc>
        <w:tc>
          <w:tcPr>
            <w:tcW w:w="1743" w:type="pct"/>
          </w:tcPr>
          <w:p w14:paraId="268C6BF0"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(-6.22)</w:t>
            </w:r>
          </w:p>
        </w:tc>
        <w:tc>
          <w:tcPr>
            <w:tcW w:w="1390" w:type="pct"/>
          </w:tcPr>
          <w:p w14:paraId="74159DF7"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(2.81)</w:t>
            </w:r>
          </w:p>
        </w:tc>
      </w:tr>
      <w:tr w:rsidR="00152D97" w:rsidRPr="00A15371" w14:paraId="77C4CD20" w14:textId="77777777" w:rsidTr="00C25E48">
        <w:trPr>
          <w:jc w:val="center"/>
        </w:trPr>
        <w:tc>
          <w:tcPr>
            <w:tcW w:w="1867" w:type="pct"/>
            <w:vAlign w:val="center"/>
          </w:tcPr>
          <w:p w14:paraId="25C03DCC" w14:textId="77777777" w:rsidR="00C71DF7" w:rsidRPr="0014395E" w:rsidRDefault="00C71DF7" w:rsidP="002862A4">
            <w:pPr>
              <w:spacing w:line="276" w:lineRule="auto"/>
              <w:rPr>
                <w:rFonts w:ascii="Times New Roman" w:hAnsi="Times New Roman"/>
                <w:i/>
                <w:iCs/>
                <w:color w:val="000000" w:themeColor="text1"/>
                <w:szCs w:val="21"/>
              </w:rPr>
            </w:pPr>
            <w:r w:rsidRPr="0014395E">
              <w:rPr>
                <w:rFonts w:ascii="Times New Roman" w:hAnsi="Times New Roman"/>
                <w:i/>
                <w:iCs/>
                <w:color w:val="000000" w:themeColor="text1"/>
                <w:szCs w:val="21"/>
              </w:rPr>
              <w:t>Size</w:t>
            </w:r>
          </w:p>
        </w:tc>
        <w:tc>
          <w:tcPr>
            <w:tcW w:w="1743" w:type="pct"/>
          </w:tcPr>
          <w:p w14:paraId="5B0F82D0"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0.001</w:t>
            </w:r>
            <w:r w:rsidRPr="0014395E">
              <w:rPr>
                <w:rFonts w:ascii="Times New Roman" w:hAnsi="Times New Roman"/>
                <w:color w:val="000000" w:themeColor="text1"/>
                <w:kern w:val="0"/>
                <w:szCs w:val="21"/>
                <w:vertAlign w:val="superscript"/>
              </w:rPr>
              <w:t>*</w:t>
            </w:r>
          </w:p>
        </w:tc>
        <w:tc>
          <w:tcPr>
            <w:tcW w:w="1390" w:type="pct"/>
          </w:tcPr>
          <w:p w14:paraId="7D1A5F3E"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-0.010**</w:t>
            </w:r>
          </w:p>
        </w:tc>
      </w:tr>
      <w:tr w:rsidR="00152D97" w:rsidRPr="00A15371" w14:paraId="579218B1" w14:textId="77777777" w:rsidTr="00C25E48">
        <w:trPr>
          <w:jc w:val="center"/>
        </w:trPr>
        <w:tc>
          <w:tcPr>
            <w:tcW w:w="1867" w:type="pct"/>
            <w:vAlign w:val="center"/>
          </w:tcPr>
          <w:p w14:paraId="53FE2B5A" w14:textId="77777777" w:rsidR="00C71DF7" w:rsidRPr="0014395E" w:rsidRDefault="00C71DF7" w:rsidP="002862A4">
            <w:pPr>
              <w:spacing w:line="276" w:lineRule="auto"/>
              <w:rPr>
                <w:rFonts w:ascii="Times New Roman" w:hAnsi="Times New Roman"/>
                <w:i/>
                <w:iCs/>
                <w:color w:val="000000" w:themeColor="text1"/>
                <w:szCs w:val="21"/>
              </w:rPr>
            </w:pPr>
            <w:r w:rsidRPr="0014395E">
              <w:rPr>
                <w:rFonts w:ascii="Times New Roman" w:hAnsi="Times New Roman"/>
                <w:i/>
                <w:iCs/>
                <w:color w:val="000000" w:themeColor="text1"/>
                <w:szCs w:val="21"/>
              </w:rPr>
              <w:t xml:space="preserve">　</w:t>
            </w:r>
          </w:p>
        </w:tc>
        <w:tc>
          <w:tcPr>
            <w:tcW w:w="1743" w:type="pct"/>
          </w:tcPr>
          <w:p w14:paraId="58D1F6BB"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(1.77)</w:t>
            </w:r>
          </w:p>
        </w:tc>
        <w:tc>
          <w:tcPr>
            <w:tcW w:w="1390" w:type="pct"/>
          </w:tcPr>
          <w:p w14:paraId="09F35860"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(-2.49)</w:t>
            </w:r>
          </w:p>
        </w:tc>
      </w:tr>
      <w:tr w:rsidR="00152D97" w:rsidRPr="00A15371" w14:paraId="5D4C5518" w14:textId="77777777" w:rsidTr="00C25E48">
        <w:trPr>
          <w:jc w:val="center"/>
        </w:trPr>
        <w:tc>
          <w:tcPr>
            <w:tcW w:w="1867" w:type="pct"/>
            <w:vAlign w:val="center"/>
          </w:tcPr>
          <w:p w14:paraId="1ACA1286" w14:textId="77777777" w:rsidR="00C71DF7" w:rsidRPr="0014395E" w:rsidRDefault="00C71DF7" w:rsidP="002862A4">
            <w:pPr>
              <w:spacing w:line="276" w:lineRule="auto"/>
              <w:rPr>
                <w:rFonts w:ascii="Times New Roman" w:hAnsi="Times New Roman"/>
                <w:i/>
                <w:iCs/>
                <w:color w:val="000000" w:themeColor="text1"/>
                <w:szCs w:val="21"/>
              </w:rPr>
            </w:pPr>
            <w:r w:rsidRPr="0014395E">
              <w:rPr>
                <w:rFonts w:ascii="Times New Roman" w:hAnsi="Times New Roman"/>
                <w:i/>
                <w:iCs/>
                <w:color w:val="000000" w:themeColor="text1"/>
                <w:szCs w:val="21"/>
              </w:rPr>
              <w:t>Ppe</w:t>
            </w:r>
          </w:p>
        </w:tc>
        <w:tc>
          <w:tcPr>
            <w:tcW w:w="1743" w:type="pct"/>
          </w:tcPr>
          <w:p w14:paraId="55355873"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-0.080</w:t>
            </w:r>
            <w:r w:rsidRPr="0014395E">
              <w:rPr>
                <w:rFonts w:ascii="Times New Roman" w:hAnsi="Times New Roman"/>
                <w:color w:val="000000" w:themeColor="text1"/>
                <w:kern w:val="0"/>
                <w:szCs w:val="21"/>
                <w:vertAlign w:val="superscript"/>
              </w:rPr>
              <w:t>***</w:t>
            </w:r>
          </w:p>
        </w:tc>
        <w:tc>
          <w:tcPr>
            <w:tcW w:w="1390" w:type="pct"/>
          </w:tcPr>
          <w:p w14:paraId="7A8F0F56"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-0.138***</w:t>
            </w:r>
          </w:p>
        </w:tc>
      </w:tr>
      <w:tr w:rsidR="00152D97" w:rsidRPr="00A15371" w14:paraId="45ABEB54" w14:textId="77777777" w:rsidTr="00C25E48">
        <w:trPr>
          <w:jc w:val="center"/>
        </w:trPr>
        <w:tc>
          <w:tcPr>
            <w:tcW w:w="1867" w:type="pct"/>
            <w:vAlign w:val="center"/>
          </w:tcPr>
          <w:p w14:paraId="5469677D" w14:textId="77777777" w:rsidR="00C71DF7" w:rsidRPr="0014395E" w:rsidRDefault="00C71DF7" w:rsidP="002862A4">
            <w:pPr>
              <w:spacing w:line="276" w:lineRule="auto"/>
              <w:rPr>
                <w:rFonts w:ascii="Times New Roman" w:hAnsi="Times New Roman"/>
                <w:i/>
                <w:iCs/>
                <w:color w:val="000000" w:themeColor="text1"/>
                <w:szCs w:val="21"/>
              </w:rPr>
            </w:pPr>
            <w:r w:rsidRPr="0014395E">
              <w:rPr>
                <w:rFonts w:ascii="Times New Roman" w:hAnsi="Times New Roman"/>
                <w:i/>
                <w:iCs/>
                <w:color w:val="000000" w:themeColor="text1"/>
                <w:szCs w:val="21"/>
              </w:rPr>
              <w:t xml:space="preserve">　</w:t>
            </w:r>
          </w:p>
        </w:tc>
        <w:tc>
          <w:tcPr>
            <w:tcW w:w="1743" w:type="pct"/>
          </w:tcPr>
          <w:p w14:paraId="6AB40438"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(-21.38)</w:t>
            </w:r>
          </w:p>
        </w:tc>
        <w:tc>
          <w:tcPr>
            <w:tcW w:w="1390" w:type="pct"/>
          </w:tcPr>
          <w:p w14:paraId="1712C212"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(-3.20)</w:t>
            </w:r>
          </w:p>
        </w:tc>
      </w:tr>
      <w:tr w:rsidR="00152D97" w:rsidRPr="00A15371" w14:paraId="7426D6AE" w14:textId="77777777" w:rsidTr="00C25E48">
        <w:trPr>
          <w:jc w:val="center"/>
        </w:trPr>
        <w:tc>
          <w:tcPr>
            <w:tcW w:w="1867" w:type="pct"/>
            <w:vAlign w:val="center"/>
          </w:tcPr>
          <w:p w14:paraId="6F6FD798" w14:textId="77777777" w:rsidR="00C71DF7" w:rsidRPr="0014395E" w:rsidRDefault="00CF63AC" w:rsidP="002862A4">
            <w:pPr>
              <w:spacing w:line="276" w:lineRule="auto"/>
              <w:rPr>
                <w:rFonts w:ascii="Times New Roman" w:hAnsi="Times New Roman"/>
                <w:i/>
                <w:iCs/>
                <w:color w:val="000000" w:themeColor="text1"/>
                <w:szCs w:val="21"/>
              </w:rPr>
            </w:pPr>
            <w:r w:rsidRPr="0014395E">
              <w:rPr>
                <w:rFonts w:ascii="Times New Roman" w:hAnsi="Times New Roman"/>
                <w:i/>
                <w:iCs/>
                <w:color w:val="000000" w:themeColor="text1"/>
                <w:szCs w:val="21"/>
              </w:rPr>
              <w:t>Ownership</w:t>
            </w:r>
          </w:p>
        </w:tc>
        <w:tc>
          <w:tcPr>
            <w:tcW w:w="1743" w:type="pct"/>
          </w:tcPr>
          <w:p w14:paraId="30AED981"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-0.000</w:t>
            </w:r>
            <w:r w:rsidRPr="0014395E">
              <w:rPr>
                <w:rFonts w:ascii="Times New Roman" w:hAnsi="Times New Roman"/>
                <w:color w:val="000000" w:themeColor="text1"/>
                <w:kern w:val="0"/>
                <w:szCs w:val="21"/>
                <w:vertAlign w:val="superscript"/>
              </w:rPr>
              <w:t>***</w:t>
            </w:r>
          </w:p>
        </w:tc>
        <w:tc>
          <w:tcPr>
            <w:tcW w:w="1390" w:type="pct"/>
          </w:tcPr>
          <w:p w14:paraId="3EDB0A4C"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0.002***</w:t>
            </w:r>
          </w:p>
        </w:tc>
      </w:tr>
      <w:tr w:rsidR="00152D97" w:rsidRPr="00A15371" w14:paraId="6E9BFC4D" w14:textId="77777777" w:rsidTr="00C25E48">
        <w:trPr>
          <w:jc w:val="center"/>
        </w:trPr>
        <w:tc>
          <w:tcPr>
            <w:tcW w:w="1867" w:type="pct"/>
            <w:vAlign w:val="center"/>
          </w:tcPr>
          <w:p w14:paraId="1106BF95" w14:textId="77777777" w:rsidR="00C71DF7" w:rsidRPr="0014395E" w:rsidRDefault="00C71DF7" w:rsidP="002862A4">
            <w:pPr>
              <w:spacing w:line="276" w:lineRule="auto"/>
              <w:rPr>
                <w:rFonts w:ascii="Times New Roman" w:hAnsi="Times New Roman"/>
                <w:i/>
                <w:iCs/>
                <w:color w:val="000000" w:themeColor="text1"/>
                <w:szCs w:val="21"/>
              </w:rPr>
            </w:pPr>
            <w:r w:rsidRPr="0014395E">
              <w:rPr>
                <w:rFonts w:ascii="Times New Roman" w:hAnsi="Times New Roman"/>
                <w:i/>
                <w:iCs/>
                <w:color w:val="000000" w:themeColor="text1"/>
                <w:szCs w:val="21"/>
              </w:rPr>
              <w:t xml:space="preserve">　</w:t>
            </w:r>
          </w:p>
        </w:tc>
        <w:tc>
          <w:tcPr>
            <w:tcW w:w="1743" w:type="pct"/>
          </w:tcPr>
          <w:p w14:paraId="4AF08009"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(-8.34)</w:t>
            </w:r>
          </w:p>
        </w:tc>
        <w:tc>
          <w:tcPr>
            <w:tcW w:w="1390" w:type="pct"/>
          </w:tcPr>
          <w:p w14:paraId="076CA8FF"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(6.35)</w:t>
            </w:r>
          </w:p>
        </w:tc>
      </w:tr>
      <w:tr w:rsidR="00152D97" w:rsidRPr="00A15371" w14:paraId="1830C136" w14:textId="77777777" w:rsidTr="00C25E48">
        <w:trPr>
          <w:jc w:val="center"/>
        </w:trPr>
        <w:tc>
          <w:tcPr>
            <w:tcW w:w="1867" w:type="pct"/>
            <w:vAlign w:val="center"/>
          </w:tcPr>
          <w:p w14:paraId="712B029E" w14:textId="77777777" w:rsidR="00C71DF7" w:rsidRPr="0014395E" w:rsidRDefault="00C71DF7" w:rsidP="002862A4">
            <w:pPr>
              <w:spacing w:line="276" w:lineRule="auto"/>
              <w:rPr>
                <w:rFonts w:ascii="Times New Roman" w:hAnsi="Times New Roman"/>
                <w:i/>
                <w:iCs/>
                <w:color w:val="000000" w:themeColor="text1"/>
                <w:szCs w:val="21"/>
              </w:rPr>
            </w:pPr>
            <w:r w:rsidRPr="0014395E">
              <w:rPr>
                <w:rFonts w:ascii="Times New Roman" w:hAnsi="Times New Roman"/>
                <w:i/>
                <w:iCs/>
                <w:color w:val="000000" w:themeColor="text1"/>
                <w:szCs w:val="21"/>
              </w:rPr>
              <w:t>Payment</w:t>
            </w:r>
          </w:p>
        </w:tc>
        <w:tc>
          <w:tcPr>
            <w:tcW w:w="1743" w:type="pct"/>
          </w:tcPr>
          <w:p w14:paraId="1A104FED"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0.001</w:t>
            </w:r>
          </w:p>
        </w:tc>
        <w:tc>
          <w:tcPr>
            <w:tcW w:w="1390" w:type="pct"/>
          </w:tcPr>
          <w:p w14:paraId="7ED6F98E"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0.012**</w:t>
            </w:r>
          </w:p>
        </w:tc>
      </w:tr>
      <w:tr w:rsidR="00152D97" w:rsidRPr="00A15371" w14:paraId="77FDF8C9" w14:textId="77777777" w:rsidTr="00C25E48">
        <w:trPr>
          <w:jc w:val="center"/>
        </w:trPr>
        <w:tc>
          <w:tcPr>
            <w:tcW w:w="1867" w:type="pct"/>
            <w:vAlign w:val="center"/>
          </w:tcPr>
          <w:p w14:paraId="2170FB94" w14:textId="77777777" w:rsidR="00C71DF7" w:rsidRPr="0014395E" w:rsidRDefault="00C71DF7" w:rsidP="002862A4">
            <w:pPr>
              <w:spacing w:line="276" w:lineRule="auto"/>
              <w:rPr>
                <w:rFonts w:ascii="Times New Roman" w:hAnsi="Times New Roman"/>
                <w:i/>
                <w:iCs/>
                <w:color w:val="000000" w:themeColor="text1"/>
                <w:szCs w:val="21"/>
              </w:rPr>
            </w:pPr>
            <w:r w:rsidRPr="0014395E">
              <w:rPr>
                <w:rFonts w:ascii="Times New Roman" w:hAnsi="Times New Roman"/>
                <w:i/>
                <w:iCs/>
                <w:color w:val="000000" w:themeColor="text1"/>
                <w:szCs w:val="21"/>
              </w:rPr>
              <w:t xml:space="preserve">　</w:t>
            </w:r>
          </w:p>
        </w:tc>
        <w:tc>
          <w:tcPr>
            <w:tcW w:w="1743" w:type="pct"/>
          </w:tcPr>
          <w:p w14:paraId="067010C5"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(1.49)</w:t>
            </w:r>
          </w:p>
        </w:tc>
        <w:tc>
          <w:tcPr>
            <w:tcW w:w="1390" w:type="pct"/>
          </w:tcPr>
          <w:p w14:paraId="14400B4B"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(2.45)</w:t>
            </w:r>
          </w:p>
        </w:tc>
      </w:tr>
      <w:tr w:rsidR="00152D97" w:rsidRPr="00A15371" w14:paraId="7E04A945" w14:textId="77777777" w:rsidTr="00C25E48">
        <w:trPr>
          <w:jc w:val="center"/>
        </w:trPr>
        <w:tc>
          <w:tcPr>
            <w:tcW w:w="1867" w:type="pct"/>
            <w:vAlign w:val="center"/>
          </w:tcPr>
          <w:p w14:paraId="653E2E3A" w14:textId="77777777" w:rsidR="00C71DF7" w:rsidRPr="0014395E" w:rsidRDefault="00C71DF7" w:rsidP="002862A4">
            <w:pPr>
              <w:spacing w:line="276" w:lineRule="auto"/>
              <w:rPr>
                <w:rFonts w:ascii="Times New Roman" w:hAnsi="Times New Roman"/>
                <w:i/>
                <w:iCs/>
                <w:color w:val="000000" w:themeColor="text1"/>
                <w:szCs w:val="21"/>
              </w:rPr>
            </w:pPr>
            <w:r w:rsidRPr="0014395E">
              <w:rPr>
                <w:rFonts w:ascii="Times New Roman" w:hAnsi="Times New Roman"/>
                <w:i/>
                <w:iCs/>
                <w:color w:val="000000" w:themeColor="text1"/>
                <w:szCs w:val="21"/>
              </w:rPr>
              <w:t>Board</w:t>
            </w:r>
          </w:p>
        </w:tc>
        <w:tc>
          <w:tcPr>
            <w:tcW w:w="1743" w:type="pct"/>
          </w:tcPr>
          <w:p w14:paraId="1D8066FA"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-0.015</w:t>
            </w:r>
            <w:r w:rsidRPr="0014395E">
              <w:rPr>
                <w:rFonts w:ascii="Times New Roman" w:hAnsi="Times New Roman"/>
                <w:color w:val="000000" w:themeColor="text1"/>
                <w:kern w:val="0"/>
                <w:szCs w:val="21"/>
                <w:vertAlign w:val="superscript"/>
              </w:rPr>
              <w:t>***</w:t>
            </w:r>
          </w:p>
        </w:tc>
        <w:tc>
          <w:tcPr>
            <w:tcW w:w="1390" w:type="pct"/>
          </w:tcPr>
          <w:p w14:paraId="61FB3A9E"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-0.015</w:t>
            </w:r>
          </w:p>
        </w:tc>
      </w:tr>
      <w:tr w:rsidR="00152D97" w:rsidRPr="00A15371" w14:paraId="6450FD76" w14:textId="77777777" w:rsidTr="00C25E48">
        <w:trPr>
          <w:jc w:val="center"/>
        </w:trPr>
        <w:tc>
          <w:tcPr>
            <w:tcW w:w="1867" w:type="pct"/>
            <w:vAlign w:val="center"/>
          </w:tcPr>
          <w:p w14:paraId="13DEAF29" w14:textId="77777777" w:rsidR="00C71DF7" w:rsidRPr="0014395E" w:rsidRDefault="00C71DF7" w:rsidP="002862A4">
            <w:pPr>
              <w:spacing w:line="276" w:lineRule="auto"/>
              <w:rPr>
                <w:rFonts w:ascii="Times New Roman" w:hAnsi="Times New Roman"/>
                <w:i/>
                <w:iCs/>
                <w:color w:val="000000" w:themeColor="text1"/>
                <w:szCs w:val="21"/>
              </w:rPr>
            </w:pPr>
            <w:r w:rsidRPr="0014395E">
              <w:rPr>
                <w:rFonts w:ascii="Times New Roman" w:hAnsi="Times New Roman"/>
                <w:i/>
                <w:iCs/>
                <w:color w:val="000000" w:themeColor="text1"/>
                <w:szCs w:val="21"/>
              </w:rPr>
              <w:t xml:space="preserve">　</w:t>
            </w:r>
          </w:p>
        </w:tc>
        <w:tc>
          <w:tcPr>
            <w:tcW w:w="1743" w:type="pct"/>
          </w:tcPr>
          <w:p w14:paraId="60F26B5E"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(-4.82)</w:t>
            </w:r>
          </w:p>
        </w:tc>
        <w:tc>
          <w:tcPr>
            <w:tcW w:w="1390" w:type="pct"/>
          </w:tcPr>
          <w:p w14:paraId="4F0DED2F"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(-0.79)</w:t>
            </w:r>
          </w:p>
        </w:tc>
      </w:tr>
      <w:tr w:rsidR="00152D97" w:rsidRPr="00A15371" w14:paraId="1717B487" w14:textId="77777777" w:rsidTr="00C25E48">
        <w:trPr>
          <w:jc w:val="center"/>
        </w:trPr>
        <w:tc>
          <w:tcPr>
            <w:tcW w:w="1867" w:type="pct"/>
            <w:vAlign w:val="center"/>
          </w:tcPr>
          <w:p w14:paraId="12188C75" w14:textId="77777777" w:rsidR="00C71DF7" w:rsidRPr="0014395E" w:rsidRDefault="00C71DF7" w:rsidP="002862A4">
            <w:pPr>
              <w:spacing w:line="276" w:lineRule="auto"/>
              <w:rPr>
                <w:rFonts w:ascii="Times New Roman" w:hAnsi="Times New Roman"/>
                <w:i/>
                <w:iCs/>
                <w:color w:val="000000" w:themeColor="text1"/>
                <w:szCs w:val="21"/>
              </w:rPr>
            </w:pPr>
            <w:r w:rsidRPr="0014395E">
              <w:rPr>
                <w:rFonts w:ascii="Times New Roman" w:hAnsi="Times New Roman"/>
                <w:i/>
                <w:iCs/>
                <w:color w:val="000000" w:themeColor="text1"/>
                <w:szCs w:val="21"/>
              </w:rPr>
              <w:t>Cap</w:t>
            </w:r>
          </w:p>
        </w:tc>
        <w:tc>
          <w:tcPr>
            <w:tcW w:w="1743" w:type="pct"/>
          </w:tcPr>
          <w:p w14:paraId="52D13041"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-0.002</w:t>
            </w:r>
            <w:r w:rsidRPr="0014395E">
              <w:rPr>
                <w:rFonts w:ascii="Times New Roman" w:hAnsi="Times New Roman"/>
                <w:color w:val="000000" w:themeColor="text1"/>
                <w:kern w:val="0"/>
                <w:szCs w:val="21"/>
                <w:vertAlign w:val="superscript"/>
              </w:rPr>
              <w:t>***</w:t>
            </w:r>
          </w:p>
        </w:tc>
        <w:tc>
          <w:tcPr>
            <w:tcW w:w="1390" w:type="pct"/>
          </w:tcPr>
          <w:p w14:paraId="3E351FF4" w14:textId="77777777" w:rsidR="00C71DF7" w:rsidRPr="0014395E" w:rsidRDefault="00C71DF7"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-0.004</w:t>
            </w:r>
          </w:p>
        </w:tc>
      </w:tr>
      <w:tr w:rsidR="00152D97" w:rsidRPr="00A15371" w14:paraId="656481CD" w14:textId="77777777" w:rsidTr="00C25E48">
        <w:trPr>
          <w:jc w:val="center"/>
        </w:trPr>
        <w:tc>
          <w:tcPr>
            <w:tcW w:w="1867" w:type="pct"/>
          </w:tcPr>
          <w:p w14:paraId="03754D34" w14:textId="77777777" w:rsidR="0066408C" w:rsidRPr="0014395E" w:rsidRDefault="0066408C"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743" w:type="pct"/>
          </w:tcPr>
          <w:p w14:paraId="461F732C" w14:textId="77777777" w:rsidR="0066408C" w:rsidRPr="0014395E" w:rsidRDefault="0066408C"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(-5.03)</w:t>
            </w:r>
          </w:p>
        </w:tc>
        <w:tc>
          <w:tcPr>
            <w:tcW w:w="1390" w:type="pct"/>
          </w:tcPr>
          <w:p w14:paraId="3F922A10" w14:textId="77777777" w:rsidR="0066408C" w:rsidRPr="0014395E" w:rsidRDefault="0066408C"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(-1.51)</w:t>
            </w:r>
          </w:p>
        </w:tc>
      </w:tr>
      <w:tr w:rsidR="00152D97" w:rsidRPr="00A15371" w14:paraId="152E07C8" w14:textId="77777777" w:rsidTr="00C25E48">
        <w:trPr>
          <w:jc w:val="center"/>
        </w:trPr>
        <w:tc>
          <w:tcPr>
            <w:tcW w:w="1867" w:type="pct"/>
          </w:tcPr>
          <w:p w14:paraId="5BD47514" w14:textId="77777777" w:rsidR="0066408C" w:rsidRPr="0014395E" w:rsidRDefault="00C71DF7"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14395E">
              <w:rPr>
                <w:rFonts w:ascii="Times New Roman" w:eastAsia="宋体" w:hAnsi="Times New Roman"/>
                <w:i/>
                <w:color w:val="000000" w:themeColor="text1"/>
                <w:kern w:val="0"/>
                <w:szCs w:val="21"/>
              </w:rPr>
              <w:t>Constant</w:t>
            </w:r>
          </w:p>
        </w:tc>
        <w:tc>
          <w:tcPr>
            <w:tcW w:w="1743" w:type="pct"/>
          </w:tcPr>
          <w:p w14:paraId="009C77C8" w14:textId="77777777" w:rsidR="0066408C" w:rsidRPr="0014395E" w:rsidRDefault="0066408C"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0.098</w:t>
            </w:r>
            <w:r w:rsidRPr="0014395E">
              <w:rPr>
                <w:rFonts w:ascii="Times New Roman" w:hAnsi="Times New Roman"/>
                <w:color w:val="000000" w:themeColor="text1"/>
                <w:kern w:val="0"/>
                <w:szCs w:val="21"/>
                <w:vertAlign w:val="superscript"/>
              </w:rPr>
              <w:t>***</w:t>
            </w:r>
          </w:p>
        </w:tc>
        <w:tc>
          <w:tcPr>
            <w:tcW w:w="1390" w:type="pct"/>
          </w:tcPr>
          <w:p w14:paraId="0DABDC45" w14:textId="77777777" w:rsidR="0066408C" w:rsidRPr="0014395E" w:rsidRDefault="0066408C"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0.737***</w:t>
            </w:r>
          </w:p>
        </w:tc>
      </w:tr>
      <w:tr w:rsidR="00152D97" w:rsidRPr="00A15371" w14:paraId="36B0192C" w14:textId="77777777" w:rsidTr="00C25E48">
        <w:trPr>
          <w:jc w:val="center"/>
        </w:trPr>
        <w:tc>
          <w:tcPr>
            <w:tcW w:w="1867" w:type="pct"/>
          </w:tcPr>
          <w:p w14:paraId="21ED31ED" w14:textId="77777777" w:rsidR="0066408C" w:rsidRPr="0014395E" w:rsidRDefault="0066408C"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743" w:type="pct"/>
          </w:tcPr>
          <w:p w14:paraId="23A11E03" w14:textId="77777777" w:rsidR="0066408C" w:rsidRPr="0014395E" w:rsidRDefault="0066408C"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(7.03)</w:t>
            </w:r>
          </w:p>
        </w:tc>
        <w:tc>
          <w:tcPr>
            <w:tcW w:w="1390" w:type="pct"/>
          </w:tcPr>
          <w:p w14:paraId="7709312A" w14:textId="77777777" w:rsidR="0066408C" w:rsidRPr="0014395E" w:rsidRDefault="0066408C" w:rsidP="002862A4">
            <w:pPr>
              <w:autoSpaceDE w:val="0"/>
              <w:autoSpaceDN w:val="0"/>
              <w:adjustRightInd w:val="0"/>
              <w:spacing w:line="276" w:lineRule="auto"/>
              <w:jc w:val="center"/>
              <w:rPr>
                <w:rFonts w:ascii="Times New Roman" w:hAnsi="Times New Roman"/>
                <w:color w:val="000000" w:themeColor="text1"/>
                <w:kern w:val="0"/>
                <w:szCs w:val="21"/>
              </w:rPr>
            </w:pPr>
            <w:r w:rsidRPr="0014395E">
              <w:rPr>
                <w:rFonts w:ascii="Times New Roman" w:hAnsi="Times New Roman"/>
                <w:color w:val="000000" w:themeColor="text1"/>
                <w:kern w:val="0"/>
                <w:szCs w:val="21"/>
              </w:rPr>
              <w:t>(8.16)</w:t>
            </w:r>
          </w:p>
        </w:tc>
      </w:tr>
      <w:tr w:rsidR="00152D97" w:rsidRPr="00A15371" w14:paraId="7D9A376A" w14:textId="77777777" w:rsidTr="00C25E48">
        <w:trPr>
          <w:jc w:val="center"/>
        </w:trPr>
        <w:tc>
          <w:tcPr>
            <w:tcW w:w="1867" w:type="pct"/>
          </w:tcPr>
          <w:p w14:paraId="1CC2876D" w14:textId="77777777" w:rsidR="00C25E48" w:rsidRPr="0014395E" w:rsidRDefault="00C25E48"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14395E">
              <w:rPr>
                <w:rFonts w:ascii="Times New Roman" w:eastAsia="宋体" w:hAnsi="Times New Roman"/>
                <w:i/>
                <w:color w:val="000000" w:themeColor="text1"/>
                <w:kern w:val="0"/>
                <w:szCs w:val="21"/>
              </w:rPr>
              <w:t>Year</w:t>
            </w:r>
          </w:p>
        </w:tc>
        <w:tc>
          <w:tcPr>
            <w:tcW w:w="1743" w:type="pct"/>
          </w:tcPr>
          <w:p w14:paraId="6DD21D49" w14:textId="77777777" w:rsidR="00C25E48" w:rsidRPr="0014395E" w:rsidRDefault="00C25E48" w:rsidP="002862A4">
            <w:pPr>
              <w:spacing w:line="276" w:lineRule="auto"/>
              <w:jc w:val="center"/>
              <w:rPr>
                <w:rFonts w:ascii="Times New Roman" w:hAnsi="Times New Roman"/>
                <w:color w:val="000000" w:themeColor="text1"/>
              </w:rPr>
            </w:pPr>
            <w:r w:rsidRPr="0014395E">
              <w:rPr>
                <w:rFonts w:ascii="Times New Roman" w:eastAsia="宋体" w:hAnsi="Times New Roman"/>
                <w:color w:val="000000" w:themeColor="text1"/>
                <w:kern w:val="0"/>
                <w:szCs w:val="21"/>
              </w:rPr>
              <w:t>Yes</w:t>
            </w:r>
          </w:p>
        </w:tc>
        <w:tc>
          <w:tcPr>
            <w:tcW w:w="1390" w:type="pct"/>
          </w:tcPr>
          <w:p w14:paraId="30BA7EAB" w14:textId="77777777" w:rsidR="00C25E48" w:rsidRPr="0014395E" w:rsidRDefault="00C25E48" w:rsidP="002862A4">
            <w:pPr>
              <w:spacing w:line="276" w:lineRule="auto"/>
              <w:jc w:val="center"/>
              <w:rPr>
                <w:rFonts w:ascii="Times New Roman" w:hAnsi="Times New Roman"/>
                <w:color w:val="000000" w:themeColor="text1"/>
              </w:rPr>
            </w:pPr>
            <w:r w:rsidRPr="0014395E">
              <w:rPr>
                <w:rFonts w:ascii="Times New Roman" w:eastAsia="宋体" w:hAnsi="Times New Roman"/>
                <w:color w:val="000000" w:themeColor="text1"/>
                <w:kern w:val="0"/>
                <w:szCs w:val="21"/>
              </w:rPr>
              <w:t>Yes</w:t>
            </w:r>
          </w:p>
        </w:tc>
      </w:tr>
      <w:tr w:rsidR="00152D97" w:rsidRPr="00A15371" w14:paraId="511E9878" w14:textId="77777777" w:rsidTr="00C25E48">
        <w:trPr>
          <w:jc w:val="center"/>
        </w:trPr>
        <w:tc>
          <w:tcPr>
            <w:tcW w:w="1867" w:type="pct"/>
          </w:tcPr>
          <w:p w14:paraId="204CE0C9" w14:textId="77777777" w:rsidR="00C25E48" w:rsidRPr="0014395E" w:rsidRDefault="00C25E48"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14395E">
              <w:rPr>
                <w:rFonts w:ascii="Times New Roman" w:eastAsia="宋体" w:hAnsi="Times New Roman"/>
                <w:i/>
                <w:color w:val="000000" w:themeColor="text1"/>
                <w:kern w:val="0"/>
                <w:szCs w:val="21"/>
              </w:rPr>
              <w:t>Industry</w:t>
            </w:r>
          </w:p>
        </w:tc>
        <w:tc>
          <w:tcPr>
            <w:tcW w:w="1743" w:type="pct"/>
          </w:tcPr>
          <w:p w14:paraId="40583B7D" w14:textId="77777777" w:rsidR="00C25E48" w:rsidRPr="0014395E" w:rsidRDefault="00C25E48" w:rsidP="002862A4">
            <w:pPr>
              <w:spacing w:line="276" w:lineRule="auto"/>
              <w:jc w:val="center"/>
              <w:rPr>
                <w:rFonts w:ascii="Times New Roman" w:hAnsi="Times New Roman"/>
                <w:color w:val="000000" w:themeColor="text1"/>
              </w:rPr>
            </w:pPr>
            <w:r w:rsidRPr="0014395E">
              <w:rPr>
                <w:rFonts w:ascii="Times New Roman" w:eastAsia="宋体" w:hAnsi="Times New Roman"/>
                <w:color w:val="000000" w:themeColor="text1"/>
                <w:kern w:val="0"/>
                <w:szCs w:val="21"/>
              </w:rPr>
              <w:t>Yes</w:t>
            </w:r>
          </w:p>
        </w:tc>
        <w:tc>
          <w:tcPr>
            <w:tcW w:w="1390" w:type="pct"/>
          </w:tcPr>
          <w:p w14:paraId="13EEF44B" w14:textId="77777777" w:rsidR="00C25E48" w:rsidRPr="0014395E" w:rsidRDefault="00C25E48" w:rsidP="002862A4">
            <w:pPr>
              <w:spacing w:line="276" w:lineRule="auto"/>
              <w:jc w:val="center"/>
              <w:rPr>
                <w:rFonts w:ascii="Times New Roman" w:hAnsi="Times New Roman"/>
                <w:color w:val="000000" w:themeColor="text1"/>
              </w:rPr>
            </w:pPr>
            <w:r w:rsidRPr="0014395E">
              <w:rPr>
                <w:rFonts w:ascii="Times New Roman" w:eastAsia="宋体" w:hAnsi="Times New Roman"/>
                <w:color w:val="000000" w:themeColor="text1"/>
                <w:kern w:val="0"/>
                <w:szCs w:val="21"/>
              </w:rPr>
              <w:t>Yes</w:t>
            </w:r>
          </w:p>
        </w:tc>
      </w:tr>
      <w:tr w:rsidR="00152D97" w:rsidRPr="00A15371" w14:paraId="3F2C392F" w14:textId="77777777" w:rsidTr="00C25E48">
        <w:trPr>
          <w:jc w:val="center"/>
        </w:trPr>
        <w:tc>
          <w:tcPr>
            <w:tcW w:w="1867" w:type="pct"/>
          </w:tcPr>
          <w:p w14:paraId="1DCC086A" w14:textId="77777777" w:rsidR="0066408C" w:rsidRPr="0014395E" w:rsidRDefault="0066408C"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N</w:t>
            </w:r>
          </w:p>
        </w:tc>
        <w:tc>
          <w:tcPr>
            <w:tcW w:w="1743" w:type="pct"/>
          </w:tcPr>
          <w:p w14:paraId="376B95A9" w14:textId="77777777" w:rsidR="0066408C" w:rsidRPr="0014395E" w:rsidRDefault="0066408C"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hAnsi="Times New Roman"/>
                <w:color w:val="000000" w:themeColor="text1"/>
                <w:kern w:val="0"/>
                <w:szCs w:val="21"/>
              </w:rPr>
              <w:t>14767</w:t>
            </w:r>
          </w:p>
        </w:tc>
        <w:tc>
          <w:tcPr>
            <w:tcW w:w="1390" w:type="pct"/>
          </w:tcPr>
          <w:p w14:paraId="3559555A" w14:textId="77777777" w:rsidR="0066408C" w:rsidRPr="0014395E" w:rsidRDefault="0066408C"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hAnsi="Times New Roman"/>
                <w:color w:val="000000" w:themeColor="text1"/>
                <w:kern w:val="0"/>
                <w:szCs w:val="21"/>
              </w:rPr>
              <w:t>14767</w:t>
            </w:r>
          </w:p>
        </w:tc>
      </w:tr>
      <w:tr w:rsidR="00152D97" w:rsidRPr="00A15371" w14:paraId="1D3846AA" w14:textId="77777777" w:rsidTr="00C25E48">
        <w:trPr>
          <w:jc w:val="center"/>
        </w:trPr>
        <w:tc>
          <w:tcPr>
            <w:tcW w:w="1867" w:type="pct"/>
          </w:tcPr>
          <w:p w14:paraId="1E9A9199" w14:textId="77777777" w:rsidR="0066408C" w:rsidRPr="0014395E" w:rsidRDefault="0066408C"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R-squared</w:t>
            </w:r>
          </w:p>
        </w:tc>
        <w:tc>
          <w:tcPr>
            <w:tcW w:w="1743" w:type="pct"/>
          </w:tcPr>
          <w:p w14:paraId="2AD06609" w14:textId="77777777" w:rsidR="0066408C" w:rsidRPr="0014395E" w:rsidRDefault="0066408C"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0.149</w:t>
            </w:r>
          </w:p>
        </w:tc>
        <w:tc>
          <w:tcPr>
            <w:tcW w:w="1390" w:type="pct"/>
          </w:tcPr>
          <w:p w14:paraId="17E73DBD" w14:textId="77777777" w:rsidR="0066408C" w:rsidRPr="0014395E" w:rsidRDefault="0066408C"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hAnsi="Times New Roman"/>
                <w:color w:val="000000" w:themeColor="text1"/>
                <w:kern w:val="0"/>
                <w:szCs w:val="21"/>
              </w:rPr>
              <w:t>0.102</w:t>
            </w:r>
          </w:p>
        </w:tc>
      </w:tr>
    </w:tbl>
    <w:p w14:paraId="5726AAFD" w14:textId="77777777" w:rsidR="0014395E" w:rsidRDefault="0014395E" w:rsidP="0014395E">
      <w:pPr>
        <w:spacing w:line="360" w:lineRule="exact"/>
        <w:outlineLvl w:val="0"/>
        <w:rPr>
          <w:rFonts w:ascii="Times New Roman" w:eastAsia="宋体" w:hAnsi="Times New Roman"/>
          <w:b/>
          <w:color w:val="000000" w:themeColor="text1"/>
          <w:szCs w:val="21"/>
        </w:rPr>
      </w:pPr>
    </w:p>
    <w:p w14:paraId="47D02496" w14:textId="72FF1A20" w:rsidR="00853244" w:rsidRPr="004C2EDE" w:rsidRDefault="00853244">
      <w:pPr>
        <w:spacing w:line="360" w:lineRule="exact"/>
        <w:outlineLvl w:val="0"/>
        <w:rPr>
          <w:rFonts w:ascii="Times New Roman" w:eastAsia="宋体" w:hAnsi="Times New Roman"/>
          <w:b/>
          <w:color w:val="000000" w:themeColor="text1"/>
          <w:szCs w:val="21"/>
        </w:rPr>
        <w:pPrChange w:id="1143" w:author="yao qiuge" w:date="2018-08-30T13:11:00Z">
          <w:pPr>
            <w:spacing w:line="360" w:lineRule="exact"/>
            <w:ind w:firstLineChars="200" w:firstLine="422"/>
          </w:pPr>
        </w:pPrChange>
      </w:pPr>
      <w:ins w:id="1144" w:author="yao qiuge" w:date="2018-08-30T13:10:00Z">
        <w:r w:rsidRPr="004C2EDE">
          <w:rPr>
            <w:rFonts w:ascii="Times New Roman" w:eastAsia="宋体" w:hAnsi="Times New Roman"/>
            <w:b/>
            <w:color w:val="000000" w:themeColor="text1"/>
            <w:szCs w:val="21"/>
          </w:rPr>
          <w:t>3.4.</w:t>
        </w:r>
      </w:ins>
      <w:r w:rsidRPr="004C2EDE">
        <w:rPr>
          <w:rFonts w:ascii="Times New Roman" w:eastAsia="宋体" w:hAnsi="Times New Roman"/>
          <w:b/>
          <w:color w:val="000000" w:themeColor="text1"/>
          <w:szCs w:val="21"/>
        </w:rPr>
        <w:t>2</w:t>
      </w:r>
      <w:ins w:id="1145" w:author="yao qiuge" w:date="2018-08-30T13:10:00Z">
        <w:r w:rsidRPr="004C2EDE">
          <w:rPr>
            <w:rFonts w:ascii="Times New Roman" w:eastAsia="宋体" w:hAnsi="Times New Roman"/>
            <w:b/>
            <w:color w:val="000000" w:themeColor="text1"/>
            <w:szCs w:val="21"/>
          </w:rPr>
          <w:t xml:space="preserve"> </w:t>
        </w:r>
      </w:ins>
      <w:del w:id="1146" w:author="yao qiuge" w:date="2018-08-30T13:10:00Z">
        <w:r w:rsidRPr="004C2EDE" w:rsidDel="00B8208B">
          <w:rPr>
            <w:rFonts w:ascii="Times New Roman" w:eastAsia="宋体" w:hAnsi="Times New Roman"/>
            <w:b/>
            <w:color w:val="000000" w:themeColor="text1"/>
            <w:szCs w:val="21"/>
          </w:rPr>
          <w:delText>.</w:delText>
        </w:r>
      </w:del>
      <w:r w:rsidRPr="004C2EDE">
        <w:rPr>
          <w:rFonts w:ascii="Times New Roman" w:eastAsia="宋体" w:hAnsi="Times New Roman"/>
          <w:b/>
          <w:color w:val="000000" w:themeColor="text1"/>
          <w:szCs w:val="21"/>
        </w:rPr>
        <w:t>Nonlinear relationship</w:t>
      </w:r>
    </w:p>
    <w:p w14:paraId="186ED521" w14:textId="7FA5F506" w:rsidR="00853244" w:rsidRDefault="00853244" w:rsidP="000D3273">
      <w:pPr>
        <w:spacing w:line="360" w:lineRule="exact"/>
        <w:ind w:firstLineChars="200" w:firstLine="420"/>
        <w:rPr>
          <w:rFonts w:ascii="Times New Roman" w:eastAsia="宋体" w:hAnsi="Times New Roman"/>
          <w:color w:val="000000" w:themeColor="text1"/>
          <w:szCs w:val="21"/>
        </w:rPr>
      </w:pPr>
      <w:r w:rsidRPr="00A15371">
        <w:rPr>
          <w:rFonts w:ascii="Times New Roman" w:eastAsia="宋体" w:hAnsi="Times New Roman"/>
          <w:color w:val="000000" w:themeColor="text1"/>
          <w:szCs w:val="21"/>
        </w:rPr>
        <w:t>Financialization may have a non-linear effect on corporate risk-taking behavior. We include F</w:t>
      </w:r>
      <w:del w:id="1147" w:author="yao qiuge" w:date="2018-08-30T13:11:00Z">
        <w:r w:rsidRPr="00A15371" w:rsidDel="00E537E1">
          <w:rPr>
            <w:rFonts w:ascii="Times New Roman" w:eastAsia="宋体" w:hAnsi="Times New Roman"/>
            <w:color w:val="000000" w:themeColor="text1"/>
            <w:szCs w:val="21"/>
          </w:rPr>
          <w:delText>F</w:delText>
        </w:r>
      </w:del>
      <w:r w:rsidRPr="00A15371">
        <w:rPr>
          <w:rFonts w:ascii="Times New Roman" w:eastAsia="宋体" w:hAnsi="Times New Roman"/>
          <w:color w:val="000000" w:themeColor="text1"/>
          <w:szCs w:val="21"/>
        </w:rPr>
        <w:t>inancial's quadratic term (Fin_Fin) in mo</w:t>
      </w:r>
      <w:r w:rsidR="000D3273" w:rsidRPr="00A15371">
        <w:rPr>
          <w:rFonts w:ascii="Times New Roman" w:eastAsia="宋体" w:hAnsi="Times New Roman"/>
          <w:color w:val="000000" w:themeColor="text1"/>
          <w:szCs w:val="21"/>
        </w:rPr>
        <w:t>del (3). T</w:t>
      </w:r>
      <w:r w:rsidRPr="00A15371">
        <w:rPr>
          <w:rFonts w:ascii="Times New Roman" w:eastAsia="宋体" w:hAnsi="Times New Roman"/>
          <w:color w:val="000000" w:themeColor="text1"/>
          <w:szCs w:val="21"/>
        </w:rPr>
        <w:t>he coefficient before the inter</w:t>
      </w:r>
      <w:r w:rsidR="000D3273" w:rsidRPr="00A15371">
        <w:rPr>
          <w:rFonts w:ascii="Times New Roman" w:eastAsia="宋体" w:hAnsi="Times New Roman"/>
          <w:color w:val="000000" w:themeColor="text1"/>
          <w:szCs w:val="21"/>
        </w:rPr>
        <w:t>section term Fin_Fin is the focus of our attention</w:t>
      </w:r>
      <w:r w:rsidRPr="00A15371">
        <w:rPr>
          <w:rFonts w:ascii="Times New Roman" w:eastAsia="宋体" w:hAnsi="Times New Roman"/>
          <w:color w:val="000000" w:themeColor="text1"/>
          <w:szCs w:val="21"/>
        </w:rPr>
        <w:t>. The empirical results ar</w:t>
      </w:r>
      <w:r w:rsidR="000D3273" w:rsidRPr="00A15371">
        <w:rPr>
          <w:rFonts w:ascii="Times New Roman" w:eastAsia="宋体" w:hAnsi="Times New Roman"/>
          <w:color w:val="000000" w:themeColor="text1"/>
          <w:szCs w:val="21"/>
        </w:rPr>
        <w:t>e shown in column (1) of Table 5</w:t>
      </w:r>
      <w:r w:rsidRPr="00A15371">
        <w:rPr>
          <w:rFonts w:ascii="Times New Roman" w:eastAsia="宋体" w:hAnsi="Times New Roman"/>
          <w:color w:val="000000" w:themeColor="text1"/>
          <w:szCs w:val="21"/>
        </w:rPr>
        <w:t>.</w:t>
      </w:r>
    </w:p>
    <w:p w14:paraId="6BBD7D46" w14:textId="77777777" w:rsidR="00E03CE9" w:rsidRPr="00A15371" w:rsidRDefault="00E03CE9" w:rsidP="000D3273">
      <w:pPr>
        <w:spacing w:line="360" w:lineRule="exact"/>
        <w:ind w:firstLineChars="200" w:firstLine="420"/>
        <w:rPr>
          <w:rFonts w:ascii="Times New Roman" w:eastAsia="宋体" w:hAnsi="Times New Roman"/>
          <w:color w:val="000000" w:themeColor="text1"/>
          <w:szCs w:val="21"/>
        </w:rPr>
      </w:pPr>
    </w:p>
    <w:p w14:paraId="38A38FC2" w14:textId="17A0112F" w:rsidR="002226A0" w:rsidRPr="00E03CE9" w:rsidRDefault="002226A0" w:rsidP="004C2EDE">
      <w:pPr>
        <w:spacing w:line="360" w:lineRule="exact"/>
        <w:rPr>
          <w:rFonts w:ascii="Times New Roman" w:eastAsia="宋体" w:hAnsi="Times New Roman"/>
          <w:b/>
          <w:color w:val="000000" w:themeColor="text1"/>
          <w:szCs w:val="21"/>
        </w:rPr>
      </w:pPr>
      <w:ins w:id="1148" w:author="yao qiuge" w:date="2018-08-30T13:14:00Z">
        <w:r w:rsidRPr="00E03CE9">
          <w:rPr>
            <w:rFonts w:ascii="Times New Roman" w:eastAsia="宋体" w:hAnsi="Times New Roman"/>
            <w:b/>
            <w:color w:val="000000" w:themeColor="text1"/>
            <w:szCs w:val="21"/>
          </w:rPr>
          <w:t>3.4.</w:t>
        </w:r>
      </w:ins>
      <w:r w:rsidRPr="00E03CE9">
        <w:rPr>
          <w:rFonts w:ascii="Times New Roman" w:eastAsia="宋体" w:hAnsi="Times New Roman"/>
          <w:b/>
          <w:color w:val="000000" w:themeColor="text1"/>
          <w:szCs w:val="21"/>
        </w:rPr>
        <w:t>3</w:t>
      </w:r>
      <w:ins w:id="1149" w:author="yao qiuge" w:date="2018-08-30T13:14:00Z">
        <w:r w:rsidRPr="00E03CE9">
          <w:rPr>
            <w:rFonts w:ascii="Times New Roman" w:eastAsia="宋体" w:hAnsi="Times New Roman"/>
            <w:b/>
            <w:color w:val="000000" w:themeColor="text1"/>
            <w:szCs w:val="21"/>
          </w:rPr>
          <w:t xml:space="preserve"> </w:t>
        </w:r>
      </w:ins>
      <w:r w:rsidRPr="00E03CE9">
        <w:rPr>
          <w:rFonts w:ascii="Times New Roman" w:eastAsia="宋体" w:hAnsi="Times New Roman"/>
          <w:b/>
          <w:color w:val="000000" w:themeColor="text1"/>
          <w:szCs w:val="21"/>
        </w:rPr>
        <w:t>Subsample regression</w:t>
      </w:r>
    </w:p>
    <w:p w14:paraId="680F847E" w14:textId="40FF9131" w:rsidR="00AE079E" w:rsidRPr="00E03CE9" w:rsidRDefault="002226A0">
      <w:pPr>
        <w:spacing w:line="360" w:lineRule="exact"/>
        <w:ind w:firstLineChars="200" w:firstLine="420"/>
        <w:rPr>
          <w:rFonts w:ascii="Times New Roman" w:eastAsia="宋体" w:hAnsi="Times New Roman"/>
          <w:color w:val="000000" w:themeColor="text1"/>
          <w:szCs w:val="21"/>
        </w:rPr>
      </w:pPr>
      <w:r w:rsidRPr="00E03CE9">
        <w:rPr>
          <w:rFonts w:ascii="Times New Roman" w:eastAsia="宋体" w:hAnsi="Times New Roman"/>
          <w:color w:val="000000" w:themeColor="text1"/>
          <w:szCs w:val="21"/>
        </w:rPr>
        <w:t xml:space="preserve">First of all, since manufacturing is the cornerstone of modern industry and the main body of the real economy, if financialization has a </w:t>
      </w:r>
      <w:r w:rsidR="007611C4" w:rsidRPr="00E03CE9">
        <w:rPr>
          <w:rFonts w:ascii="Times New Roman" w:eastAsia="宋体" w:hAnsi="Times New Roman"/>
          <w:color w:val="000000" w:themeColor="text1"/>
          <w:szCs w:val="21"/>
        </w:rPr>
        <w:t>negative impact on NFCs’</w:t>
      </w:r>
      <w:r w:rsidRPr="00E03CE9">
        <w:rPr>
          <w:rFonts w:ascii="Times New Roman" w:eastAsia="宋体" w:hAnsi="Times New Roman"/>
          <w:color w:val="000000" w:themeColor="text1"/>
          <w:szCs w:val="21"/>
        </w:rPr>
        <w:t xml:space="preserve"> risk taking, it will inevitably cause greater harm to </w:t>
      </w:r>
      <w:r w:rsidR="008A2F4A" w:rsidRPr="00E03CE9">
        <w:rPr>
          <w:rFonts w:ascii="Times New Roman" w:eastAsia="宋体" w:hAnsi="Times New Roman"/>
          <w:color w:val="000000" w:themeColor="text1"/>
          <w:szCs w:val="21"/>
        </w:rPr>
        <w:t>China's industrialized power building</w:t>
      </w:r>
      <w:r w:rsidR="00A52235" w:rsidRPr="00E03CE9">
        <w:rPr>
          <w:rFonts w:ascii="Times New Roman" w:eastAsia="宋体" w:hAnsi="Times New Roman"/>
          <w:color w:val="000000" w:themeColor="text1"/>
          <w:szCs w:val="21"/>
        </w:rPr>
        <w:t>.</w:t>
      </w:r>
      <w:r w:rsidRPr="00E03CE9">
        <w:rPr>
          <w:rFonts w:ascii="Times New Roman" w:eastAsia="宋体" w:hAnsi="Times New Roman"/>
          <w:color w:val="000000" w:themeColor="text1"/>
          <w:szCs w:val="21"/>
        </w:rPr>
        <w:t xml:space="preserve"> </w:t>
      </w:r>
      <w:r w:rsidR="00A52235" w:rsidRPr="00E03CE9">
        <w:rPr>
          <w:rFonts w:ascii="Times New Roman" w:eastAsia="宋体" w:hAnsi="Times New Roman"/>
          <w:color w:val="000000" w:themeColor="text1"/>
          <w:szCs w:val="21"/>
        </w:rPr>
        <w:t xml:space="preserve">We study the subsamples of the manufacturing industry. The regression results are shown in column (2) of Table 5. According to column (2) of Table 5, we find the coefficient before Financial is still significantly negative, indicating that </w:t>
      </w:r>
      <w:r w:rsidR="00AE079E" w:rsidRPr="00E03CE9">
        <w:rPr>
          <w:rFonts w:ascii="Times New Roman" w:eastAsia="宋体" w:hAnsi="Times New Roman"/>
          <w:color w:val="000000" w:themeColor="text1"/>
          <w:szCs w:val="21"/>
        </w:rPr>
        <w:t>the increase of financialization degree causes a significant negative impact on the risk-taking level of manufacturing enterprises.</w:t>
      </w:r>
    </w:p>
    <w:p w14:paraId="1BB63785" w14:textId="7AFEEC66" w:rsidR="001D6817" w:rsidRPr="00E03CE9" w:rsidRDefault="001D6817" w:rsidP="008762AE">
      <w:pPr>
        <w:spacing w:afterLines="50" w:after="156" w:line="360" w:lineRule="exact"/>
        <w:ind w:firstLineChars="200" w:firstLine="420"/>
        <w:rPr>
          <w:rFonts w:ascii="Times New Roman" w:eastAsia="宋体" w:hAnsi="Times New Roman"/>
          <w:color w:val="000000" w:themeColor="text1"/>
          <w:szCs w:val="21"/>
        </w:rPr>
      </w:pPr>
      <w:r w:rsidRPr="00E03CE9">
        <w:rPr>
          <w:rFonts w:ascii="Times New Roman" w:eastAsia="宋体" w:hAnsi="Times New Roman"/>
          <w:color w:val="000000" w:themeColor="text1"/>
          <w:szCs w:val="21"/>
        </w:rPr>
        <w:t xml:space="preserve">Secondly, due to the impact of a severe economic crisis in the world in 2008, China has not been spared, which may interfere with the conclusions of this study. Therefore, we exclude the sample of the year in which the economic crisis occurred and conduct further tests. The regression results are shown in column (3) of Table 5. According to column (3) of Table 5, the coefficient of </w:t>
      </w:r>
      <w:r w:rsidRPr="00E03CE9">
        <w:rPr>
          <w:rFonts w:ascii="Times New Roman" w:eastAsia="宋体" w:hAnsi="Times New Roman"/>
          <w:color w:val="000000" w:themeColor="text1"/>
          <w:szCs w:val="21"/>
        </w:rPr>
        <w:lastRenderedPageBreak/>
        <w:t>Financial is still significantly negative, which still supports our conclusion.</w:t>
      </w:r>
    </w:p>
    <w:p w14:paraId="5B5A285D" w14:textId="113D7F53" w:rsidR="008762AE" w:rsidRPr="00A15371" w:rsidRDefault="008762AE" w:rsidP="002862A4">
      <w:pPr>
        <w:spacing w:line="276" w:lineRule="auto"/>
        <w:jc w:val="center"/>
        <w:rPr>
          <w:rFonts w:ascii="Times New Roman" w:eastAsia="宋体" w:hAnsi="Times New Roman"/>
          <w:szCs w:val="21"/>
        </w:rPr>
      </w:pPr>
      <w:r w:rsidRPr="00A15371">
        <w:rPr>
          <w:rFonts w:ascii="Times New Roman" w:eastAsia="宋体" w:hAnsi="Times New Roman"/>
          <w:szCs w:val="21"/>
        </w:rPr>
        <w:t>Table 5 Nonlinear and subsample regression test</w:t>
      </w:r>
    </w:p>
    <w:tbl>
      <w:tblPr>
        <w:tblW w:w="5000" w:type="pct"/>
        <w:jc w:val="center"/>
        <w:tblBorders>
          <w:top w:val="single" w:sz="8" w:space="0" w:color="auto"/>
          <w:bottom w:val="single" w:sz="8" w:space="0" w:color="auto"/>
        </w:tblBorders>
        <w:tblCellMar>
          <w:left w:w="75" w:type="dxa"/>
          <w:right w:w="75" w:type="dxa"/>
        </w:tblCellMar>
        <w:tblLook w:val="0000" w:firstRow="0" w:lastRow="0" w:firstColumn="0" w:lastColumn="0" w:noHBand="0" w:noVBand="0"/>
      </w:tblPr>
      <w:tblGrid>
        <w:gridCol w:w="2410"/>
        <w:gridCol w:w="1701"/>
        <w:gridCol w:w="1701"/>
        <w:gridCol w:w="2500"/>
      </w:tblGrid>
      <w:tr w:rsidR="00152D97" w:rsidRPr="00A15371" w14:paraId="40C4D177" w14:textId="77777777" w:rsidTr="003E6BD3">
        <w:trPr>
          <w:jc w:val="center"/>
        </w:trPr>
        <w:tc>
          <w:tcPr>
            <w:tcW w:w="1450" w:type="pct"/>
          </w:tcPr>
          <w:p w14:paraId="3842CDF4" w14:textId="77777777" w:rsidR="008C733C" w:rsidRPr="003E6BD3" w:rsidRDefault="008C733C"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023" w:type="pct"/>
          </w:tcPr>
          <w:p w14:paraId="75E3EE0B" w14:textId="77777777" w:rsidR="008C733C" w:rsidRPr="003E6BD3" w:rsidRDefault="008C733C"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w:t>
            </w:r>
          </w:p>
        </w:tc>
        <w:tc>
          <w:tcPr>
            <w:tcW w:w="1023" w:type="pct"/>
          </w:tcPr>
          <w:p w14:paraId="4430051F" w14:textId="77777777" w:rsidR="008C733C" w:rsidRPr="003E6BD3" w:rsidRDefault="008C733C"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w:t>
            </w:r>
            <w:r w:rsidR="00706B8E" w:rsidRPr="003E6BD3">
              <w:rPr>
                <w:rFonts w:ascii="Times New Roman" w:eastAsia="宋体" w:hAnsi="Times New Roman"/>
                <w:color w:val="000000" w:themeColor="text1"/>
                <w:kern w:val="0"/>
                <w:szCs w:val="21"/>
              </w:rPr>
              <w:t>2</w:t>
            </w:r>
            <w:r w:rsidRPr="003E6BD3">
              <w:rPr>
                <w:rFonts w:ascii="Times New Roman" w:eastAsia="宋体" w:hAnsi="Times New Roman"/>
                <w:color w:val="000000" w:themeColor="text1"/>
                <w:kern w:val="0"/>
                <w:szCs w:val="21"/>
              </w:rPr>
              <w:t>)</w:t>
            </w:r>
          </w:p>
        </w:tc>
        <w:tc>
          <w:tcPr>
            <w:tcW w:w="1504" w:type="pct"/>
          </w:tcPr>
          <w:p w14:paraId="01414A1C" w14:textId="77777777" w:rsidR="008C733C" w:rsidRPr="003E6BD3" w:rsidRDefault="008C733C"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w:t>
            </w:r>
            <w:r w:rsidR="00706B8E" w:rsidRPr="003E6BD3">
              <w:rPr>
                <w:rFonts w:ascii="Times New Roman" w:eastAsia="宋体" w:hAnsi="Times New Roman"/>
                <w:color w:val="000000" w:themeColor="text1"/>
                <w:kern w:val="0"/>
                <w:szCs w:val="21"/>
              </w:rPr>
              <w:t>3</w:t>
            </w:r>
            <w:r w:rsidRPr="003E6BD3">
              <w:rPr>
                <w:rFonts w:ascii="Times New Roman" w:eastAsia="宋体" w:hAnsi="Times New Roman"/>
                <w:color w:val="000000" w:themeColor="text1"/>
                <w:kern w:val="0"/>
                <w:szCs w:val="21"/>
              </w:rPr>
              <w:t>)</w:t>
            </w:r>
          </w:p>
        </w:tc>
      </w:tr>
      <w:tr w:rsidR="00152D97" w:rsidRPr="00A15371" w14:paraId="33EADD74" w14:textId="77777777" w:rsidTr="003E6BD3">
        <w:trPr>
          <w:jc w:val="center"/>
        </w:trPr>
        <w:tc>
          <w:tcPr>
            <w:tcW w:w="1450" w:type="pct"/>
          </w:tcPr>
          <w:p w14:paraId="59A48C09" w14:textId="77777777" w:rsidR="00706B8E" w:rsidRPr="003E6BD3" w:rsidRDefault="00706B8E"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023" w:type="pct"/>
          </w:tcPr>
          <w:p w14:paraId="189D175A" w14:textId="7C82DE57" w:rsidR="00706B8E" w:rsidRPr="003E6BD3" w:rsidRDefault="003E6BD3"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szCs w:val="21"/>
              </w:rPr>
              <w:t>Nonlinear</w:t>
            </w:r>
          </w:p>
        </w:tc>
        <w:tc>
          <w:tcPr>
            <w:tcW w:w="1023" w:type="pct"/>
          </w:tcPr>
          <w:p w14:paraId="5D95A89E" w14:textId="1B191898" w:rsidR="00706B8E" w:rsidRPr="003E6BD3" w:rsidRDefault="003E6BD3"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sz w:val="20"/>
                <w:szCs w:val="20"/>
              </w:rPr>
              <w:t>Manufacturing</w:t>
            </w:r>
          </w:p>
        </w:tc>
        <w:tc>
          <w:tcPr>
            <w:tcW w:w="1504" w:type="pct"/>
          </w:tcPr>
          <w:p w14:paraId="517295D5" w14:textId="74C4099C" w:rsidR="00706B8E" w:rsidRPr="003E6BD3" w:rsidRDefault="003E6BD3" w:rsidP="003E6BD3">
            <w:pPr>
              <w:autoSpaceDE w:val="0"/>
              <w:autoSpaceDN w:val="0"/>
              <w:adjustRightInd w:val="0"/>
              <w:spacing w:line="276" w:lineRule="auto"/>
              <w:jc w:val="center"/>
              <w:rPr>
                <w:rFonts w:ascii="Times New Roman" w:eastAsia="宋体" w:hAnsi="Times New Roman"/>
                <w:color w:val="000000" w:themeColor="text1"/>
                <w:kern w:val="0"/>
                <w:szCs w:val="21"/>
              </w:rPr>
            </w:pPr>
            <w:r>
              <w:rPr>
                <w:rFonts w:ascii="Times New Roman" w:eastAsia="宋体" w:hAnsi="Times New Roman"/>
                <w:color w:val="000000" w:themeColor="text1"/>
                <w:kern w:val="0"/>
                <w:szCs w:val="21"/>
              </w:rPr>
              <w:t xml:space="preserve">Subsample </w:t>
            </w:r>
            <w:r>
              <w:rPr>
                <w:rFonts w:ascii="Times New Roman" w:eastAsia="宋体" w:hAnsi="Times New Roman" w:hint="eastAsia"/>
                <w:color w:val="000000" w:themeColor="text1"/>
                <w:kern w:val="0"/>
                <w:szCs w:val="21"/>
              </w:rPr>
              <w:t>w</w:t>
            </w:r>
            <w:r w:rsidRPr="003E6BD3">
              <w:rPr>
                <w:rFonts w:ascii="Times New Roman" w:eastAsia="宋体" w:hAnsi="Times New Roman"/>
                <w:color w:val="000000" w:themeColor="text1"/>
                <w:kern w:val="0"/>
                <w:szCs w:val="21"/>
              </w:rPr>
              <w:t xml:space="preserve">ithout </w:t>
            </w:r>
            <w:r w:rsidR="00706B8E" w:rsidRPr="003E6BD3">
              <w:rPr>
                <w:rFonts w:ascii="Times New Roman" w:eastAsia="宋体" w:hAnsi="Times New Roman"/>
                <w:color w:val="000000" w:themeColor="text1"/>
                <w:kern w:val="0"/>
                <w:szCs w:val="21"/>
              </w:rPr>
              <w:t>2008</w:t>
            </w:r>
          </w:p>
        </w:tc>
      </w:tr>
      <w:tr w:rsidR="00152D97" w:rsidRPr="00A15371" w14:paraId="0A3A82AB" w14:textId="77777777" w:rsidTr="003E6BD3">
        <w:trPr>
          <w:jc w:val="center"/>
        </w:trPr>
        <w:tc>
          <w:tcPr>
            <w:tcW w:w="1450" w:type="pct"/>
            <w:tcBorders>
              <w:bottom w:val="single" w:sz="4" w:space="0" w:color="auto"/>
            </w:tcBorders>
          </w:tcPr>
          <w:p w14:paraId="543E7325" w14:textId="4C6B9B03" w:rsidR="00706B8E" w:rsidRPr="003E6BD3" w:rsidRDefault="00706B8E" w:rsidP="0014395E">
            <w:pPr>
              <w:autoSpaceDE w:val="0"/>
              <w:autoSpaceDN w:val="0"/>
              <w:adjustRightInd w:val="0"/>
              <w:spacing w:line="276" w:lineRule="auto"/>
              <w:jc w:val="left"/>
              <w:rPr>
                <w:rFonts w:ascii="Times New Roman" w:eastAsia="宋体" w:hAnsi="Times New Roman"/>
                <w:color w:val="000000" w:themeColor="text1"/>
                <w:kern w:val="0"/>
                <w:szCs w:val="21"/>
              </w:rPr>
            </w:pPr>
          </w:p>
        </w:tc>
        <w:tc>
          <w:tcPr>
            <w:tcW w:w="1023" w:type="pct"/>
            <w:tcBorders>
              <w:bottom w:val="single" w:sz="4" w:space="0" w:color="auto"/>
            </w:tcBorders>
          </w:tcPr>
          <w:p w14:paraId="7AD441A2" w14:textId="77777777" w:rsidR="00706B8E" w:rsidRPr="003E6BD3" w:rsidRDefault="00706B8E"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i/>
                <w:color w:val="000000" w:themeColor="text1"/>
                <w:szCs w:val="21"/>
              </w:rPr>
              <w:t>RiskT</w:t>
            </w:r>
          </w:p>
        </w:tc>
        <w:tc>
          <w:tcPr>
            <w:tcW w:w="1023" w:type="pct"/>
            <w:tcBorders>
              <w:bottom w:val="single" w:sz="4" w:space="0" w:color="auto"/>
            </w:tcBorders>
          </w:tcPr>
          <w:p w14:paraId="3BE6D2F9" w14:textId="77777777" w:rsidR="00706B8E" w:rsidRPr="003E6BD3" w:rsidRDefault="00706B8E"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i/>
                <w:color w:val="000000" w:themeColor="text1"/>
                <w:szCs w:val="21"/>
              </w:rPr>
              <w:t>RiskT</w:t>
            </w:r>
          </w:p>
        </w:tc>
        <w:tc>
          <w:tcPr>
            <w:tcW w:w="1504" w:type="pct"/>
            <w:tcBorders>
              <w:bottom w:val="single" w:sz="4" w:space="0" w:color="auto"/>
            </w:tcBorders>
          </w:tcPr>
          <w:p w14:paraId="21385C52" w14:textId="77777777" w:rsidR="00706B8E" w:rsidRPr="003E6BD3" w:rsidRDefault="00706B8E"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i/>
                <w:color w:val="000000" w:themeColor="text1"/>
                <w:szCs w:val="21"/>
              </w:rPr>
              <w:t>RiskT</w:t>
            </w:r>
          </w:p>
        </w:tc>
      </w:tr>
      <w:tr w:rsidR="00152D97" w:rsidRPr="00A15371" w14:paraId="6DD26A9C" w14:textId="77777777" w:rsidTr="003E6BD3">
        <w:trPr>
          <w:jc w:val="center"/>
        </w:trPr>
        <w:tc>
          <w:tcPr>
            <w:tcW w:w="1450" w:type="pct"/>
            <w:tcBorders>
              <w:top w:val="single" w:sz="4" w:space="0" w:color="auto"/>
              <w:bottom w:val="nil"/>
            </w:tcBorders>
          </w:tcPr>
          <w:p w14:paraId="01B39B8A" w14:textId="77777777" w:rsidR="00814B8D" w:rsidRPr="003E6BD3" w:rsidRDefault="00814B8D"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i/>
                <w:color w:val="000000" w:themeColor="text1"/>
                <w:szCs w:val="21"/>
              </w:rPr>
              <w:t>Financial</w:t>
            </w:r>
          </w:p>
        </w:tc>
        <w:tc>
          <w:tcPr>
            <w:tcW w:w="1023" w:type="pct"/>
            <w:tcBorders>
              <w:top w:val="single" w:sz="4" w:space="0" w:color="auto"/>
              <w:bottom w:val="nil"/>
            </w:tcBorders>
          </w:tcPr>
          <w:p w14:paraId="6262A033"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-0.327*</w:t>
            </w:r>
          </w:p>
        </w:tc>
        <w:tc>
          <w:tcPr>
            <w:tcW w:w="1023" w:type="pct"/>
            <w:tcBorders>
              <w:top w:val="single" w:sz="4" w:space="0" w:color="auto"/>
              <w:bottom w:val="nil"/>
            </w:tcBorders>
          </w:tcPr>
          <w:p w14:paraId="7CA89EAA"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-0.174**</w:t>
            </w:r>
          </w:p>
        </w:tc>
        <w:tc>
          <w:tcPr>
            <w:tcW w:w="1504" w:type="pct"/>
            <w:tcBorders>
              <w:top w:val="single" w:sz="4" w:space="0" w:color="auto"/>
              <w:bottom w:val="nil"/>
            </w:tcBorders>
          </w:tcPr>
          <w:p w14:paraId="6BDBE44E"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-0.125***</w:t>
            </w:r>
          </w:p>
        </w:tc>
      </w:tr>
      <w:tr w:rsidR="00152D97" w:rsidRPr="00A15371" w14:paraId="7218BAB4" w14:textId="77777777" w:rsidTr="003E6BD3">
        <w:trPr>
          <w:jc w:val="center"/>
        </w:trPr>
        <w:tc>
          <w:tcPr>
            <w:tcW w:w="1450" w:type="pct"/>
            <w:tcBorders>
              <w:top w:val="nil"/>
            </w:tcBorders>
          </w:tcPr>
          <w:p w14:paraId="3C50E0A0" w14:textId="77777777" w:rsidR="00814B8D" w:rsidRPr="003E6BD3" w:rsidRDefault="00814B8D"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023" w:type="pct"/>
            <w:tcBorders>
              <w:top w:val="nil"/>
            </w:tcBorders>
          </w:tcPr>
          <w:p w14:paraId="05C64101"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(-1.89)</w:t>
            </w:r>
          </w:p>
        </w:tc>
        <w:tc>
          <w:tcPr>
            <w:tcW w:w="1023" w:type="pct"/>
            <w:tcBorders>
              <w:top w:val="nil"/>
            </w:tcBorders>
          </w:tcPr>
          <w:p w14:paraId="21B885E7"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(-2.47)</w:t>
            </w:r>
          </w:p>
        </w:tc>
        <w:tc>
          <w:tcPr>
            <w:tcW w:w="1504" w:type="pct"/>
            <w:tcBorders>
              <w:top w:val="nil"/>
            </w:tcBorders>
          </w:tcPr>
          <w:p w14:paraId="3EF5ADC8"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(-2.74)</w:t>
            </w:r>
          </w:p>
        </w:tc>
      </w:tr>
      <w:tr w:rsidR="00152D97" w:rsidRPr="00A15371" w14:paraId="57D972CA" w14:textId="77777777" w:rsidTr="003E6BD3">
        <w:trPr>
          <w:jc w:val="center"/>
        </w:trPr>
        <w:tc>
          <w:tcPr>
            <w:tcW w:w="1450" w:type="pct"/>
          </w:tcPr>
          <w:p w14:paraId="39BF7E8E" w14:textId="77777777" w:rsidR="00814B8D" w:rsidRPr="003E6BD3" w:rsidRDefault="00814B8D"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i/>
                <w:color w:val="000000" w:themeColor="text1"/>
                <w:szCs w:val="21"/>
              </w:rPr>
              <w:t>Fin_Fin</w:t>
            </w:r>
          </w:p>
        </w:tc>
        <w:tc>
          <w:tcPr>
            <w:tcW w:w="1023" w:type="pct"/>
          </w:tcPr>
          <w:p w14:paraId="0266EE79"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0.603</w:t>
            </w:r>
          </w:p>
        </w:tc>
        <w:tc>
          <w:tcPr>
            <w:tcW w:w="1023" w:type="pct"/>
          </w:tcPr>
          <w:p w14:paraId="41D7461D"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504" w:type="pct"/>
          </w:tcPr>
          <w:p w14:paraId="7AA99C2D"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r>
      <w:tr w:rsidR="00152D97" w:rsidRPr="00A15371" w14:paraId="374D9C7D" w14:textId="77777777" w:rsidTr="003E6BD3">
        <w:trPr>
          <w:jc w:val="center"/>
        </w:trPr>
        <w:tc>
          <w:tcPr>
            <w:tcW w:w="1450" w:type="pct"/>
          </w:tcPr>
          <w:p w14:paraId="4C15A6BE" w14:textId="77777777" w:rsidR="00814B8D" w:rsidRPr="003E6BD3" w:rsidRDefault="00814B8D"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023" w:type="pct"/>
          </w:tcPr>
          <w:p w14:paraId="75AAAE6C"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(1.24)</w:t>
            </w:r>
          </w:p>
        </w:tc>
        <w:tc>
          <w:tcPr>
            <w:tcW w:w="1023" w:type="pct"/>
          </w:tcPr>
          <w:p w14:paraId="2FF2588D"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504" w:type="pct"/>
          </w:tcPr>
          <w:p w14:paraId="7F3BE1AD"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r>
      <w:tr w:rsidR="00152D97" w:rsidRPr="00A15371" w14:paraId="57EE4FB6" w14:textId="77777777" w:rsidTr="003E6BD3">
        <w:trPr>
          <w:jc w:val="center"/>
        </w:trPr>
        <w:tc>
          <w:tcPr>
            <w:tcW w:w="1450" w:type="pct"/>
            <w:vAlign w:val="center"/>
          </w:tcPr>
          <w:p w14:paraId="37793DF4" w14:textId="77777777" w:rsidR="00C71DF7" w:rsidRPr="003E6BD3" w:rsidRDefault="00C71DF7" w:rsidP="002862A4">
            <w:pPr>
              <w:widowControl/>
              <w:spacing w:line="276" w:lineRule="auto"/>
              <w:jc w:val="left"/>
              <w:rPr>
                <w:rFonts w:ascii="Times New Roman" w:eastAsia="宋体" w:hAnsi="Times New Roman"/>
                <w:i/>
                <w:iCs/>
                <w:color w:val="000000" w:themeColor="text1"/>
                <w:kern w:val="0"/>
                <w:szCs w:val="21"/>
              </w:rPr>
            </w:pPr>
            <w:r w:rsidRPr="003E6BD3">
              <w:rPr>
                <w:rFonts w:ascii="Times New Roman" w:eastAsia="宋体" w:hAnsi="Times New Roman"/>
                <w:i/>
                <w:iCs/>
                <w:color w:val="000000" w:themeColor="text1"/>
                <w:szCs w:val="21"/>
              </w:rPr>
              <w:t>Roa</w:t>
            </w:r>
          </w:p>
        </w:tc>
        <w:tc>
          <w:tcPr>
            <w:tcW w:w="1023" w:type="pct"/>
          </w:tcPr>
          <w:p w14:paraId="414A8B9D"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0.181**</w:t>
            </w:r>
          </w:p>
        </w:tc>
        <w:tc>
          <w:tcPr>
            <w:tcW w:w="1023" w:type="pct"/>
          </w:tcPr>
          <w:p w14:paraId="63DAD4EF"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0.240***</w:t>
            </w:r>
          </w:p>
        </w:tc>
        <w:tc>
          <w:tcPr>
            <w:tcW w:w="1504" w:type="pct"/>
          </w:tcPr>
          <w:p w14:paraId="5D27B8ED"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0.136**</w:t>
            </w:r>
          </w:p>
        </w:tc>
      </w:tr>
      <w:tr w:rsidR="00152D97" w:rsidRPr="00A15371" w14:paraId="055075E7" w14:textId="77777777" w:rsidTr="003E6BD3">
        <w:trPr>
          <w:jc w:val="center"/>
        </w:trPr>
        <w:tc>
          <w:tcPr>
            <w:tcW w:w="1450" w:type="pct"/>
            <w:vAlign w:val="center"/>
          </w:tcPr>
          <w:p w14:paraId="6C74DD5E"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023" w:type="pct"/>
          </w:tcPr>
          <w:p w14:paraId="5A5D60B3"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(2.23)</w:t>
            </w:r>
          </w:p>
        </w:tc>
        <w:tc>
          <w:tcPr>
            <w:tcW w:w="1023" w:type="pct"/>
          </w:tcPr>
          <w:p w14:paraId="4B538F1D"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(3.61)</w:t>
            </w:r>
          </w:p>
        </w:tc>
        <w:tc>
          <w:tcPr>
            <w:tcW w:w="1504" w:type="pct"/>
          </w:tcPr>
          <w:p w14:paraId="5FA62E70"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(2.48)</w:t>
            </w:r>
          </w:p>
        </w:tc>
      </w:tr>
      <w:tr w:rsidR="00152D97" w:rsidRPr="00A15371" w14:paraId="075FEB34" w14:textId="77777777" w:rsidTr="003E6BD3">
        <w:trPr>
          <w:jc w:val="center"/>
        </w:trPr>
        <w:tc>
          <w:tcPr>
            <w:tcW w:w="1450" w:type="pct"/>
            <w:vAlign w:val="center"/>
          </w:tcPr>
          <w:p w14:paraId="7AC7D204"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Lev</w:t>
            </w:r>
          </w:p>
        </w:tc>
        <w:tc>
          <w:tcPr>
            <w:tcW w:w="1023" w:type="pct"/>
          </w:tcPr>
          <w:p w14:paraId="5ED0DF02"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0.008**</w:t>
            </w:r>
          </w:p>
        </w:tc>
        <w:tc>
          <w:tcPr>
            <w:tcW w:w="1023" w:type="pct"/>
          </w:tcPr>
          <w:p w14:paraId="0E083DCD"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0.013***</w:t>
            </w:r>
          </w:p>
        </w:tc>
        <w:tc>
          <w:tcPr>
            <w:tcW w:w="1504" w:type="pct"/>
          </w:tcPr>
          <w:p w14:paraId="6D378E6D"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0.009***</w:t>
            </w:r>
          </w:p>
        </w:tc>
      </w:tr>
      <w:tr w:rsidR="00152D97" w:rsidRPr="00A15371" w14:paraId="381B6DC7" w14:textId="77777777" w:rsidTr="003E6BD3">
        <w:trPr>
          <w:jc w:val="center"/>
        </w:trPr>
        <w:tc>
          <w:tcPr>
            <w:tcW w:w="1450" w:type="pct"/>
            <w:vAlign w:val="center"/>
          </w:tcPr>
          <w:p w14:paraId="05CEEA42"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023" w:type="pct"/>
          </w:tcPr>
          <w:p w14:paraId="6DFD9A93"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(1.98)</w:t>
            </w:r>
          </w:p>
        </w:tc>
        <w:tc>
          <w:tcPr>
            <w:tcW w:w="1023" w:type="pct"/>
          </w:tcPr>
          <w:p w14:paraId="351FE6E0"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(3.92)</w:t>
            </w:r>
          </w:p>
        </w:tc>
        <w:tc>
          <w:tcPr>
            <w:tcW w:w="1504" w:type="pct"/>
          </w:tcPr>
          <w:p w14:paraId="23E8E164"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(3.34)</w:t>
            </w:r>
          </w:p>
        </w:tc>
      </w:tr>
      <w:tr w:rsidR="00152D97" w:rsidRPr="00A15371" w14:paraId="61DF3D5E" w14:textId="77777777" w:rsidTr="003E6BD3">
        <w:trPr>
          <w:jc w:val="center"/>
        </w:trPr>
        <w:tc>
          <w:tcPr>
            <w:tcW w:w="1450" w:type="pct"/>
            <w:vAlign w:val="center"/>
          </w:tcPr>
          <w:p w14:paraId="0F4F4AD4"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Growth</w:t>
            </w:r>
          </w:p>
        </w:tc>
        <w:tc>
          <w:tcPr>
            <w:tcW w:w="1023" w:type="pct"/>
          </w:tcPr>
          <w:p w14:paraId="6FF67131"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0.007*</w:t>
            </w:r>
          </w:p>
        </w:tc>
        <w:tc>
          <w:tcPr>
            <w:tcW w:w="1023" w:type="pct"/>
          </w:tcPr>
          <w:p w14:paraId="5C615E42"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0.010***</w:t>
            </w:r>
          </w:p>
        </w:tc>
        <w:tc>
          <w:tcPr>
            <w:tcW w:w="1504" w:type="pct"/>
          </w:tcPr>
          <w:p w14:paraId="1E69F4C0"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0.008***</w:t>
            </w:r>
          </w:p>
        </w:tc>
      </w:tr>
      <w:tr w:rsidR="00152D97" w:rsidRPr="00A15371" w14:paraId="3D2ABA90" w14:textId="77777777" w:rsidTr="003E6BD3">
        <w:trPr>
          <w:jc w:val="center"/>
        </w:trPr>
        <w:tc>
          <w:tcPr>
            <w:tcW w:w="1450" w:type="pct"/>
            <w:vAlign w:val="center"/>
          </w:tcPr>
          <w:p w14:paraId="4C423443"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023" w:type="pct"/>
          </w:tcPr>
          <w:p w14:paraId="22DBC482"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(1.86)</w:t>
            </w:r>
          </w:p>
        </w:tc>
        <w:tc>
          <w:tcPr>
            <w:tcW w:w="1023" w:type="pct"/>
          </w:tcPr>
          <w:p w14:paraId="640E84B8"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(3.23)</w:t>
            </w:r>
          </w:p>
        </w:tc>
        <w:tc>
          <w:tcPr>
            <w:tcW w:w="1504" w:type="pct"/>
          </w:tcPr>
          <w:p w14:paraId="1C066A5A"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(4.64)</w:t>
            </w:r>
          </w:p>
        </w:tc>
      </w:tr>
      <w:tr w:rsidR="00152D97" w:rsidRPr="00A15371" w14:paraId="4B607D43" w14:textId="77777777" w:rsidTr="003E6BD3">
        <w:trPr>
          <w:jc w:val="center"/>
        </w:trPr>
        <w:tc>
          <w:tcPr>
            <w:tcW w:w="1450" w:type="pct"/>
            <w:vAlign w:val="center"/>
          </w:tcPr>
          <w:p w14:paraId="2B44052C"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Size</w:t>
            </w:r>
          </w:p>
        </w:tc>
        <w:tc>
          <w:tcPr>
            <w:tcW w:w="1023" w:type="pct"/>
          </w:tcPr>
          <w:p w14:paraId="6B87412C"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-0.012*</w:t>
            </w:r>
          </w:p>
        </w:tc>
        <w:tc>
          <w:tcPr>
            <w:tcW w:w="1023" w:type="pct"/>
          </w:tcPr>
          <w:p w14:paraId="3EDC2D2B"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-0.016***</w:t>
            </w:r>
          </w:p>
        </w:tc>
        <w:tc>
          <w:tcPr>
            <w:tcW w:w="1504" w:type="pct"/>
          </w:tcPr>
          <w:p w14:paraId="1FBDB1F3"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-0.011***</w:t>
            </w:r>
          </w:p>
        </w:tc>
      </w:tr>
      <w:tr w:rsidR="00152D97" w:rsidRPr="00A15371" w14:paraId="5EDD1392" w14:textId="77777777" w:rsidTr="003E6BD3">
        <w:trPr>
          <w:jc w:val="center"/>
        </w:trPr>
        <w:tc>
          <w:tcPr>
            <w:tcW w:w="1450" w:type="pct"/>
            <w:vAlign w:val="center"/>
          </w:tcPr>
          <w:p w14:paraId="4FB23FD7"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023" w:type="pct"/>
          </w:tcPr>
          <w:p w14:paraId="04480668"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(-1.77)</w:t>
            </w:r>
          </w:p>
        </w:tc>
        <w:tc>
          <w:tcPr>
            <w:tcW w:w="1023" w:type="pct"/>
          </w:tcPr>
          <w:p w14:paraId="5A2A7B74"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(-2.96)</w:t>
            </w:r>
          </w:p>
        </w:tc>
        <w:tc>
          <w:tcPr>
            <w:tcW w:w="1504" w:type="pct"/>
          </w:tcPr>
          <w:p w14:paraId="2ACEE968"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(-2.79)</w:t>
            </w:r>
          </w:p>
        </w:tc>
      </w:tr>
      <w:tr w:rsidR="00152D97" w:rsidRPr="00A15371" w14:paraId="78ACE740" w14:textId="77777777" w:rsidTr="003E6BD3">
        <w:trPr>
          <w:jc w:val="center"/>
        </w:trPr>
        <w:tc>
          <w:tcPr>
            <w:tcW w:w="1450" w:type="pct"/>
            <w:vAlign w:val="center"/>
          </w:tcPr>
          <w:p w14:paraId="6244AB3E"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Ppe</w:t>
            </w:r>
          </w:p>
        </w:tc>
        <w:tc>
          <w:tcPr>
            <w:tcW w:w="1023" w:type="pct"/>
          </w:tcPr>
          <w:p w14:paraId="7F6A563E"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-0.076**</w:t>
            </w:r>
          </w:p>
        </w:tc>
        <w:tc>
          <w:tcPr>
            <w:tcW w:w="1023" w:type="pct"/>
          </w:tcPr>
          <w:p w14:paraId="2D7B77DE"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-0.058**</w:t>
            </w:r>
          </w:p>
        </w:tc>
        <w:tc>
          <w:tcPr>
            <w:tcW w:w="1504" w:type="pct"/>
          </w:tcPr>
          <w:p w14:paraId="74B2567D"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-0.067***</w:t>
            </w:r>
          </w:p>
        </w:tc>
      </w:tr>
      <w:tr w:rsidR="00152D97" w:rsidRPr="00A15371" w14:paraId="69344E36" w14:textId="77777777" w:rsidTr="003E6BD3">
        <w:trPr>
          <w:jc w:val="center"/>
        </w:trPr>
        <w:tc>
          <w:tcPr>
            <w:tcW w:w="1450" w:type="pct"/>
            <w:vAlign w:val="center"/>
          </w:tcPr>
          <w:p w14:paraId="1C308D8B"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023" w:type="pct"/>
          </w:tcPr>
          <w:p w14:paraId="0DB2DAC0"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(-2.47)</w:t>
            </w:r>
          </w:p>
        </w:tc>
        <w:tc>
          <w:tcPr>
            <w:tcW w:w="1023" w:type="pct"/>
          </w:tcPr>
          <w:p w14:paraId="217EB5A5"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(-2.13)</w:t>
            </w:r>
          </w:p>
        </w:tc>
        <w:tc>
          <w:tcPr>
            <w:tcW w:w="1504" w:type="pct"/>
          </w:tcPr>
          <w:p w14:paraId="150B2FC5"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(-3.15)</w:t>
            </w:r>
          </w:p>
        </w:tc>
      </w:tr>
      <w:tr w:rsidR="00152D97" w:rsidRPr="00A15371" w14:paraId="58B0E358" w14:textId="77777777" w:rsidTr="003E6BD3">
        <w:trPr>
          <w:jc w:val="center"/>
        </w:trPr>
        <w:tc>
          <w:tcPr>
            <w:tcW w:w="1450" w:type="pct"/>
            <w:vAlign w:val="center"/>
          </w:tcPr>
          <w:p w14:paraId="16A96FEC" w14:textId="77777777" w:rsidR="00C71DF7" w:rsidRPr="003E6BD3" w:rsidRDefault="00CF63AC"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Ownership</w:t>
            </w:r>
          </w:p>
        </w:tc>
        <w:tc>
          <w:tcPr>
            <w:tcW w:w="1023" w:type="pct"/>
          </w:tcPr>
          <w:p w14:paraId="7D375F56"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0.002***</w:t>
            </w:r>
          </w:p>
        </w:tc>
        <w:tc>
          <w:tcPr>
            <w:tcW w:w="1023" w:type="pct"/>
          </w:tcPr>
          <w:p w14:paraId="505165B2"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0.001***</w:t>
            </w:r>
          </w:p>
        </w:tc>
        <w:tc>
          <w:tcPr>
            <w:tcW w:w="1504" w:type="pct"/>
          </w:tcPr>
          <w:p w14:paraId="5DB73674"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0.002***</w:t>
            </w:r>
          </w:p>
        </w:tc>
      </w:tr>
      <w:tr w:rsidR="00152D97" w:rsidRPr="00A15371" w14:paraId="16B5A18E" w14:textId="77777777" w:rsidTr="003E6BD3">
        <w:trPr>
          <w:jc w:val="center"/>
        </w:trPr>
        <w:tc>
          <w:tcPr>
            <w:tcW w:w="1450" w:type="pct"/>
            <w:vAlign w:val="center"/>
          </w:tcPr>
          <w:p w14:paraId="150E93B1"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023" w:type="pct"/>
          </w:tcPr>
          <w:p w14:paraId="6B44B647"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(4.83)</w:t>
            </w:r>
          </w:p>
        </w:tc>
        <w:tc>
          <w:tcPr>
            <w:tcW w:w="1023" w:type="pct"/>
          </w:tcPr>
          <w:p w14:paraId="4611BED9"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(5.22)</w:t>
            </w:r>
          </w:p>
        </w:tc>
        <w:tc>
          <w:tcPr>
            <w:tcW w:w="1504" w:type="pct"/>
          </w:tcPr>
          <w:p w14:paraId="31D36AD1"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(9.20)</w:t>
            </w:r>
          </w:p>
        </w:tc>
      </w:tr>
      <w:tr w:rsidR="00152D97" w:rsidRPr="00A15371" w14:paraId="154529B6" w14:textId="77777777" w:rsidTr="003E6BD3">
        <w:trPr>
          <w:jc w:val="center"/>
        </w:trPr>
        <w:tc>
          <w:tcPr>
            <w:tcW w:w="1450" w:type="pct"/>
            <w:vAlign w:val="center"/>
          </w:tcPr>
          <w:p w14:paraId="51037EF4"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Payment</w:t>
            </w:r>
          </w:p>
        </w:tc>
        <w:tc>
          <w:tcPr>
            <w:tcW w:w="1023" w:type="pct"/>
          </w:tcPr>
          <w:p w14:paraId="0E2A4397"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0.012</w:t>
            </w:r>
          </w:p>
        </w:tc>
        <w:tc>
          <w:tcPr>
            <w:tcW w:w="1023" w:type="pct"/>
          </w:tcPr>
          <w:p w14:paraId="066FAF62"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0.009</w:t>
            </w:r>
          </w:p>
        </w:tc>
        <w:tc>
          <w:tcPr>
            <w:tcW w:w="1504" w:type="pct"/>
          </w:tcPr>
          <w:p w14:paraId="05A7E692"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0.009*</w:t>
            </w:r>
          </w:p>
        </w:tc>
      </w:tr>
      <w:tr w:rsidR="00152D97" w:rsidRPr="00A15371" w14:paraId="73C6F039" w14:textId="77777777" w:rsidTr="003E6BD3">
        <w:trPr>
          <w:jc w:val="center"/>
        </w:trPr>
        <w:tc>
          <w:tcPr>
            <w:tcW w:w="1450" w:type="pct"/>
            <w:vAlign w:val="center"/>
          </w:tcPr>
          <w:p w14:paraId="195DE736"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023" w:type="pct"/>
          </w:tcPr>
          <w:p w14:paraId="427BD005"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(1.56)</w:t>
            </w:r>
          </w:p>
        </w:tc>
        <w:tc>
          <w:tcPr>
            <w:tcW w:w="1023" w:type="pct"/>
          </w:tcPr>
          <w:p w14:paraId="22E81BA5"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(1.45)</w:t>
            </w:r>
          </w:p>
        </w:tc>
        <w:tc>
          <w:tcPr>
            <w:tcW w:w="1504" w:type="pct"/>
          </w:tcPr>
          <w:p w14:paraId="3D795BE3"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(1.78)</w:t>
            </w:r>
          </w:p>
        </w:tc>
      </w:tr>
      <w:tr w:rsidR="00152D97" w:rsidRPr="00A15371" w14:paraId="46AF6FC5" w14:textId="77777777" w:rsidTr="003E6BD3">
        <w:trPr>
          <w:jc w:val="center"/>
        </w:trPr>
        <w:tc>
          <w:tcPr>
            <w:tcW w:w="1450" w:type="pct"/>
            <w:vAlign w:val="center"/>
          </w:tcPr>
          <w:p w14:paraId="31FAB5F7"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Board</w:t>
            </w:r>
          </w:p>
        </w:tc>
        <w:tc>
          <w:tcPr>
            <w:tcW w:w="1023" w:type="pct"/>
          </w:tcPr>
          <w:p w14:paraId="7A2396EC"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-0.004</w:t>
            </w:r>
          </w:p>
        </w:tc>
        <w:tc>
          <w:tcPr>
            <w:tcW w:w="1023" w:type="pct"/>
          </w:tcPr>
          <w:p w14:paraId="4261E5E7"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0.012</w:t>
            </w:r>
          </w:p>
        </w:tc>
        <w:tc>
          <w:tcPr>
            <w:tcW w:w="1504" w:type="pct"/>
          </w:tcPr>
          <w:p w14:paraId="40BDA6A9"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0.002</w:t>
            </w:r>
          </w:p>
        </w:tc>
      </w:tr>
      <w:tr w:rsidR="00152D97" w:rsidRPr="00A15371" w14:paraId="65FB1EDD" w14:textId="77777777" w:rsidTr="003E6BD3">
        <w:trPr>
          <w:jc w:val="center"/>
        </w:trPr>
        <w:tc>
          <w:tcPr>
            <w:tcW w:w="1450" w:type="pct"/>
            <w:vAlign w:val="center"/>
          </w:tcPr>
          <w:p w14:paraId="535FB241"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023" w:type="pct"/>
          </w:tcPr>
          <w:p w14:paraId="194651B7"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(-0.13)</w:t>
            </w:r>
          </w:p>
        </w:tc>
        <w:tc>
          <w:tcPr>
            <w:tcW w:w="1023" w:type="pct"/>
          </w:tcPr>
          <w:p w14:paraId="39B994C0"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(0.51)</w:t>
            </w:r>
          </w:p>
        </w:tc>
        <w:tc>
          <w:tcPr>
            <w:tcW w:w="1504" w:type="pct"/>
          </w:tcPr>
          <w:p w14:paraId="1F8C573A"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(0.12)</w:t>
            </w:r>
          </w:p>
        </w:tc>
      </w:tr>
      <w:tr w:rsidR="00152D97" w:rsidRPr="00A15371" w14:paraId="7CCD028B" w14:textId="77777777" w:rsidTr="003E6BD3">
        <w:trPr>
          <w:jc w:val="center"/>
        </w:trPr>
        <w:tc>
          <w:tcPr>
            <w:tcW w:w="1450" w:type="pct"/>
            <w:vAlign w:val="center"/>
          </w:tcPr>
          <w:p w14:paraId="6DDBF978"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Cap</w:t>
            </w:r>
          </w:p>
        </w:tc>
        <w:tc>
          <w:tcPr>
            <w:tcW w:w="1023" w:type="pct"/>
          </w:tcPr>
          <w:p w14:paraId="2AFE7418"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-0.002</w:t>
            </w:r>
          </w:p>
        </w:tc>
        <w:tc>
          <w:tcPr>
            <w:tcW w:w="1023" w:type="pct"/>
          </w:tcPr>
          <w:p w14:paraId="7EB88E2A"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0.005</w:t>
            </w:r>
          </w:p>
        </w:tc>
        <w:tc>
          <w:tcPr>
            <w:tcW w:w="1504" w:type="pct"/>
          </w:tcPr>
          <w:p w14:paraId="0932CC1C"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-0.002</w:t>
            </w:r>
          </w:p>
        </w:tc>
      </w:tr>
      <w:tr w:rsidR="00152D97" w:rsidRPr="00A15371" w14:paraId="249426F8" w14:textId="77777777" w:rsidTr="003E6BD3">
        <w:trPr>
          <w:jc w:val="center"/>
        </w:trPr>
        <w:tc>
          <w:tcPr>
            <w:tcW w:w="1450" w:type="pct"/>
          </w:tcPr>
          <w:p w14:paraId="5FE78D6C" w14:textId="77777777" w:rsidR="00814B8D" w:rsidRPr="003E6BD3" w:rsidRDefault="00814B8D"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023" w:type="pct"/>
          </w:tcPr>
          <w:p w14:paraId="51295D0C"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(-0.59)</w:t>
            </w:r>
          </w:p>
        </w:tc>
        <w:tc>
          <w:tcPr>
            <w:tcW w:w="1023" w:type="pct"/>
          </w:tcPr>
          <w:p w14:paraId="3AE37604"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(1.32)</w:t>
            </w:r>
          </w:p>
        </w:tc>
        <w:tc>
          <w:tcPr>
            <w:tcW w:w="1504" w:type="pct"/>
          </w:tcPr>
          <w:p w14:paraId="43335D6E"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(-0.92)</w:t>
            </w:r>
          </w:p>
        </w:tc>
      </w:tr>
      <w:tr w:rsidR="00152D97" w:rsidRPr="00A15371" w14:paraId="50FB8197" w14:textId="77777777" w:rsidTr="003E6BD3">
        <w:trPr>
          <w:jc w:val="center"/>
        </w:trPr>
        <w:tc>
          <w:tcPr>
            <w:tcW w:w="1450" w:type="pct"/>
          </w:tcPr>
          <w:p w14:paraId="62A7C20C" w14:textId="77777777" w:rsidR="00814B8D" w:rsidRPr="003E6BD3" w:rsidRDefault="00C71DF7"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i/>
                <w:color w:val="000000" w:themeColor="text1"/>
                <w:kern w:val="0"/>
                <w:szCs w:val="21"/>
              </w:rPr>
              <w:t>Constant</w:t>
            </w:r>
          </w:p>
        </w:tc>
        <w:tc>
          <w:tcPr>
            <w:tcW w:w="1023" w:type="pct"/>
          </w:tcPr>
          <w:p w14:paraId="58CC2AE9"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0.656***</w:t>
            </w:r>
          </w:p>
        </w:tc>
        <w:tc>
          <w:tcPr>
            <w:tcW w:w="1023" w:type="pct"/>
          </w:tcPr>
          <w:p w14:paraId="2B9723B5"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0.747***</w:t>
            </w:r>
          </w:p>
        </w:tc>
        <w:tc>
          <w:tcPr>
            <w:tcW w:w="1504" w:type="pct"/>
          </w:tcPr>
          <w:p w14:paraId="6041A248"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0.666***</w:t>
            </w:r>
          </w:p>
        </w:tc>
      </w:tr>
      <w:tr w:rsidR="00152D97" w:rsidRPr="00A15371" w14:paraId="7C356996" w14:textId="77777777" w:rsidTr="003E6BD3">
        <w:trPr>
          <w:jc w:val="center"/>
        </w:trPr>
        <w:tc>
          <w:tcPr>
            <w:tcW w:w="1450" w:type="pct"/>
          </w:tcPr>
          <w:p w14:paraId="5BA76B19" w14:textId="77777777" w:rsidR="00814B8D" w:rsidRPr="003E6BD3" w:rsidRDefault="00814B8D"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023" w:type="pct"/>
          </w:tcPr>
          <w:p w14:paraId="40C497D7"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(5.04)</w:t>
            </w:r>
          </w:p>
        </w:tc>
        <w:tc>
          <w:tcPr>
            <w:tcW w:w="1023" w:type="pct"/>
          </w:tcPr>
          <w:p w14:paraId="5101F350"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(7.69)</w:t>
            </w:r>
          </w:p>
        </w:tc>
        <w:tc>
          <w:tcPr>
            <w:tcW w:w="1504" w:type="pct"/>
          </w:tcPr>
          <w:p w14:paraId="52E02698"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(8.63)</w:t>
            </w:r>
          </w:p>
        </w:tc>
      </w:tr>
      <w:tr w:rsidR="00152D97" w:rsidRPr="00A15371" w14:paraId="41B805ED" w14:textId="77777777" w:rsidTr="003E6BD3">
        <w:trPr>
          <w:jc w:val="center"/>
        </w:trPr>
        <w:tc>
          <w:tcPr>
            <w:tcW w:w="1450" w:type="pct"/>
          </w:tcPr>
          <w:p w14:paraId="28208D90" w14:textId="77777777" w:rsidR="00C25E48" w:rsidRPr="003E6BD3" w:rsidRDefault="00C25E48"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i/>
                <w:color w:val="000000" w:themeColor="text1"/>
                <w:kern w:val="0"/>
                <w:szCs w:val="21"/>
              </w:rPr>
              <w:t>Year</w:t>
            </w:r>
          </w:p>
        </w:tc>
        <w:tc>
          <w:tcPr>
            <w:tcW w:w="1023" w:type="pct"/>
          </w:tcPr>
          <w:p w14:paraId="03E3A0B6" w14:textId="77777777" w:rsidR="00C25E48" w:rsidRPr="003E6BD3" w:rsidRDefault="00C25E48" w:rsidP="002862A4">
            <w:pPr>
              <w:spacing w:line="276" w:lineRule="auto"/>
              <w:jc w:val="center"/>
              <w:rPr>
                <w:rFonts w:ascii="Times New Roman" w:hAnsi="Times New Roman"/>
                <w:color w:val="000000" w:themeColor="text1"/>
              </w:rPr>
            </w:pPr>
            <w:r w:rsidRPr="003E6BD3">
              <w:rPr>
                <w:rFonts w:ascii="Times New Roman" w:eastAsia="宋体" w:hAnsi="Times New Roman"/>
                <w:color w:val="000000" w:themeColor="text1"/>
                <w:kern w:val="0"/>
                <w:szCs w:val="21"/>
              </w:rPr>
              <w:t>Yes</w:t>
            </w:r>
          </w:p>
        </w:tc>
        <w:tc>
          <w:tcPr>
            <w:tcW w:w="1023" w:type="pct"/>
          </w:tcPr>
          <w:p w14:paraId="4E991FF6" w14:textId="77777777" w:rsidR="00C25E48" w:rsidRPr="003E6BD3" w:rsidRDefault="00C25E48" w:rsidP="002862A4">
            <w:pPr>
              <w:spacing w:line="276" w:lineRule="auto"/>
              <w:jc w:val="center"/>
              <w:rPr>
                <w:rFonts w:ascii="Times New Roman" w:hAnsi="Times New Roman"/>
                <w:color w:val="000000" w:themeColor="text1"/>
              </w:rPr>
            </w:pPr>
            <w:r w:rsidRPr="003E6BD3">
              <w:rPr>
                <w:rFonts w:ascii="Times New Roman" w:eastAsia="宋体" w:hAnsi="Times New Roman"/>
                <w:color w:val="000000" w:themeColor="text1"/>
                <w:kern w:val="0"/>
                <w:szCs w:val="21"/>
              </w:rPr>
              <w:t>Yes</w:t>
            </w:r>
          </w:p>
        </w:tc>
        <w:tc>
          <w:tcPr>
            <w:tcW w:w="1504" w:type="pct"/>
          </w:tcPr>
          <w:p w14:paraId="636C02E5" w14:textId="77777777" w:rsidR="00C25E48" w:rsidRPr="003E6BD3" w:rsidRDefault="00C25E48" w:rsidP="002862A4">
            <w:pPr>
              <w:spacing w:line="276" w:lineRule="auto"/>
              <w:jc w:val="center"/>
              <w:rPr>
                <w:rFonts w:ascii="Times New Roman" w:hAnsi="Times New Roman"/>
                <w:color w:val="000000" w:themeColor="text1"/>
              </w:rPr>
            </w:pPr>
            <w:r w:rsidRPr="003E6BD3">
              <w:rPr>
                <w:rFonts w:ascii="Times New Roman" w:eastAsia="宋体" w:hAnsi="Times New Roman"/>
                <w:color w:val="000000" w:themeColor="text1"/>
                <w:kern w:val="0"/>
                <w:szCs w:val="21"/>
              </w:rPr>
              <w:t>Yes</w:t>
            </w:r>
          </w:p>
        </w:tc>
      </w:tr>
      <w:tr w:rsidR="00152D97" w:rsidRPr="00A15371" w14:paraId="1B999957" w14:textId="77777777" w:rsidTr="003E6BD3">
        <w:trPr>
          <w:jc w:val="center"/>
        </w:trPr>
        <w:tc>
          <w:tcPr>
            <w:tcW w:w="1450" w:type="pct"/>
          </w:tcPr>
          <w:p w14:paraId="4BC81CCE" w14:textId="77777777" w:rsidR="00C25E48" w:rsidRPr="003E6BD3" w:rsidRDefault="00C25E48"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i/>
                <w:color w:val="000000" w:themeColor="text1"/>
                <w:kern w:val="0"/>
                <w:szCs w:val="21"/>
              </w:rPr>
              <w:t>Industry</w:t>
            </w:r>
          </w:p>
        </w:tc>
        <w:tc>
          <w:tcPr>
            <w:tcW w:w="1023" w:type="pct"/>
          </w:tcPr>
          <w:p w14:paraId="5705DE28" w14:textId="77777777" w:rsidR="00C25E48" w:rsidRPr="003E6BD3" w:rsidRDefault="00C25E48" w:rsidP="002862A4">
            <w:pPr>
              <w:spacing w:line="276" w:lineRule="auto"/>
              <w:jc w:val="center"/>
              <w:rPr>
                <w:rFonts w:ascii="Times New Roman" w:hAnsi="Times New Roman"/>
                <w:color w:val="000000" w:themeColor="text1"/>
              </w:rPr>
            </w:pPr>
            <w:r w:rsidRPr="003E6BD3">
              <w:rPr>
                <w:rFonts w:ascii="Times New Roman" w:eastAsia="宋体" w:hAnsi="Times New Roman"/>
                <w:color w:val="000000" w:themeColor="text1"/>
                <w:kern w:val="0"/>
                <w:szCs w:val="21"/>
              </w:rPr>
              <w:t>Yes</w:t>
            </w:r>
          </w:p>
        </w:tc>
        <w:tc>
          <w:tcPr>
            <w:tcW w:w="1023" w:type="pct"/>
          </w:tcPr>
          <w:p w14:paraId="17287DC6" w14:textId="77777777" w:rsidR="00C25E48" w:rsidRPr="003E6BD3" w:rsidRDefault="00C25E48" w:rsidP="002862A4">
            <w:pPr>
              <w:spacing w:line="276" w:lineRule="auto"/>
              <w:jc w:val="center"/>
              <w:rPr>
                <w:rFonts w:ascii="Times New Roman" w:hAnsi="Times New Roman"/>
                <w:color w:val="000000" w:themeColor="text1"/>
              </w:rPr>
            </w:pPr>
            <w:r w:rsidRPr="003E6BD3">
              <w:rPr>
                <w:rFonts w:ascii="Times New Roman" w:eastAsia="宋体" w:hAnsi="Times New Roman"/>
                <w:color w:val="000000" w:themeColor="text1"/>
                <w:kern w:val="0"/>
                <w:szCs w:val="21"/>
              </w:rPr>
              <w:t>Yes</w:t>
            </w:r>
          </w:p>
        </w:tc>
        <w:tc>
          <w:tcPr>
            <w:tcW w:w="1504" w:type="pct"/>
          </w:tcPr>
          <w:p w14:paraId="076DD539" w14:textId="77777777" w:rsidR="00C25E48" w:rsidRPr="003E6BD3" w:rsidRDefault="00C25E48" w:rsidP="002862A4">
            <w:pPr>
              <w:spacing w:line="276" w:lineRule="auto"/>
              <w:jc w:val="center"/>
              <w:rPr>
                <w:rFonts w:ascii="Times New Roman" w:hAnsi="Times New Roman"/>
                <w:color w:val="000000" w:themeColor="text1"/>
              </w:rPr>
            </w:pPr>
            <w:r w:rsidRPr="003E6BD3">
              <w:rPr>
                <w:rFonts w:ascii="Times New Roman" w:eastAsia="宋体" w:hAnsi="Times New Roman"/>
                <w:color w:val="000000" w:themeColor="text1"/>
                <w:kern w:val="0"/>
                <w:szCs w:val="21"/>
              </w:rPr>
              <w:t>Yes</w:t>
            </w:r>
          </w:p>
        </w:tc>
      </w:tr>
      <w:tr w:rsidR="00152D97" w:rsidRPr="00A15371" w14:paraId="3B8AEA2B" w14:textId="77777777" w:rsidTr="003E6BD3">
        <w:trPr>
          <w:jc w:val="center"/>
        </w:trPr>
        <w:tc>
          <w:tcPr>
            <w:tcW w:w="1450" w:type="pct"/>
          </w:tcPr>
          <w:p w14:paraId="6E9C69D5" w14:textId="77777777" w:rsidR="00814B8D" w:rsidRPr="003E6BD3" w:rsidRDefault="00814B8D"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Observations</w:t>
            </w:r>
          </w:p>
        </w:tc>
        <w:tc>
          <w:tcPr>
            <w:tcW w:w="1023" w:type="pct"/>
          </w:tcPr>
          <w:p w14:paraId="0194F84F"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14767</w:t>
            </w:r>
          </w:p>
        </w:tc>
        <w:tc>
          <w:tcPr>
            <w:tcW w:w="1023" w:type="pct"/>
          </w:tcPr>
          <w:p w14:paraId="4B069FC7"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8663</w:t>
            </w:r>
          </w:p>
        </w:tc>
        <w:tc>
          <w:tcPr>
            <w:tcW w:w="1504" w:type="pct"/>
          </w:tcPr>
          <w:p w14:paraId="582C6E28"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13541</w:t>
            </w:r>
          </w:p>
        </w:tc>
      </w:tr>
      <w:tr w:rsidR="00152D97" w:rsidRPr="00A15371" w14:paraId="3C2FBD3E" w14:textId="77777777" w:rsidTr="003E6BD3">
        <w:trPr>
          <w:jc w:val="center"/>
        </w:trPr>
        <w:tc>
          <w:tcPr>
            <w:tcW w:w="1450" w:type="pct"/>
          </w:tcPr>
          <w:p w14:paraId="5B465434" w14:textId="77777777" w:rsidR="00814B8D" w:rsidRPr="003E6BD3" w:rsidRDefault="00814B8D"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R-squared</w:t>
            </w:r>
          </w:p>
        </w:tc>
        <w:tc>
          <w:tcPr>
            <w:tcW w:w="1023" w:type="pct"/>
          </w:tcPr>
          <w:p w14:paraId="34192DE7"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0.120</w:t>
            </w:r>
          </w:p>
        </w:tc>
        <w:tc>
          <w:tcPr>
            <w:tcW w:w="1023" w:type="pct"/>
          </w:tcPr>
          <w:p w14:paraId="4502B6AF"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0.120</w:t>
            </w:r>
          </w:p>
        </w:tc>
        <w:tc>
          <w:tcPr>
            <w:tcW w:w="1504" w:type="pct"/>
          </w:tcPr>
          <w:p w14:paraId="14272128"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0.101</w:t>
            </w:r>
          </w:p>
        </w:tc>
      </w:tr>
    </w:tbl>
    <w:p w14:paraId="452726D1" w14:textId="77777777" w:rsidR="004C2EDE" w:rsidRDefault="004C2EDE" w:rsidP="004C2EDE">
      <w:pPr>
        <w:spacing w:afterLines="50" w:after="156" w:line="360" w:lineRule="exact"/>
        <w:rPr>
          <w:rFonts w:ascii="Times New Roman" w:eastAsia="宋体" w:hAnsi="Times New Roman"/>
          <w:szCs w:val="21"/>
        </w:rPr>
      </w:pPr>
      <w:bookmarkStart w:id="1150" w:name="_Hlk526538091"/>
    </w:p>
    <w:p w14:paraId="1C38523F" w14:textId="4783C60C" w:rsidR="008762AE" w:rsidRPr="004C2EDE" w:rsidRDefault="008762AE" w:rsidP="004C2EDE">
      <w:pPr>
        <w:spacing w:afterLines="50" w:after="156" w:line="360" w:lineRule="exact"/>
        <w:rPr>
          <w:ins w:id="1151" w:author="yao qiuge" w:date="2018-08-30T11:41:00Z"/>
          <w:rFonts w:ascii="Times New Roman" w:eastAsia="宋体" w:hAnsi="Times New Roman"/>
          <w:b/>
          <w:szCs w:val="21"/>
        </w:rPr>
      </w:pPr>
      <w:ins w:id="1152" w:author="yao qiuge" w:date="2018-08-30T13:10:00Z">
        <w:r w:rsidRPr="004C2EDE">
          <w:rPr>
            <w:rFonts w:ascii="Times New Roman" w:eastAsia="宋体" w:hAnsi="Times New Roman"/>
            <w:b/>
            <w:szCs w:val="21"/>
          </w:rPr>
          <w:t>3.4.</w:t>
        </w:r>
      </w:ins>
      <w:r w:rsidRPr="004C2EDE">
        <w:rPr>
          <w:rFonts w:ascii="Times New Roman" w:eastAsia="宋体" w:hAnsi="Times New Roman"/>
          <w:b/>
          <w:szCs w:val="21"/>
        </w:rPr>
        <w:t>4</w:t>
      </w:r>
      <w:del w:id="1153" w:author="yao qiuge" w:date="2018-08-30T13:10:00Z">
        <w:r w:rsidRPr="004C2EDE" w:rsidDel="00B8208B">
          <w:rPr>
            <w:rFonts w:ascii="Times New Roman" w:eastAsia="宋体" w:hAnsi="Times New Roman"/>
            <w:b/>
            <w:szCs w:val="21"/>
          </w:rPr>
          <w:delText>.</w:delText>
        </w:r>
      </w:del>
      <w:r w:rsidRPr="004C2EDE">
        <w:rPr>
          <w:rFonts w:ascii="Times New Roman" w:eastAsia="宋体" w:hAnsi="Times New Roman"/>
          <w:b/>
          <w:szCs w:val="21"/>
        </w:rPr>
        <w:t xml:space="preserve"> </w:t>
      </w:r>
      <w:r w:rsidR="00335673" w:rsidRPr="004C2EDE">
        <w:rPr>
          <w:rFonts w:ascii="Times New Roman" w:eastAsia="宋体" w:hAnsi="Times New Roman"/>
          <w:b/>
          <w:szCs w:val="21"/>
        </w:rPr>
        <w:t>Adjusting the measurement of corporate</w:t>
      </w:r>
      <w:r w:rsidR="004C2EDE" w:rsidRPr="004C2EDE">
        <w:rPr>
          <w:rFonts w:ascii="Times New Roman" w:eastAsia="宋体" w:hAnsi="Times New Roman"/>
          <w:b/>
          <w:szCs w:val="21"/>
        </w:rPr>
        <w:t xml:space="preserve"> risk taking </w:t>
      </w:r>
      <w:ins w:id="1154" w:author="yao qiuge" w:date="2018-08-30T11:41:00Z">
        <w:r w:rsidRPr="004C2EDE">
          <w:rPr>
            <w:rFonts w:ascii="Times New Roman" w:eastAsia="宋体" w:hAnsi="Times New Roman"/>
            <w:b/>
            <w:szCs w:val="21"/>
          </w:rPr>
          <w:t xml:space="preserve">degree </w:t>
        </w:r>
      </w:ins>
    </w:p>
    <w:p w14:paraId="37B7F495" w14:textId="77777777" w:rsidR="008762AE" w:rsidRPr="00A15371" w:rsidDel="00D55E5A" w:rsidRDefault="008762AE">
      <w:pPr>
        <w:spacing w:afterLines="50" w:after="156" w:line="360" w:lineRule="exact"/>
        <w:ind w:firstLineChars="200" w:firstLine="420"/>
        <w:rPr>
          <w:del w:id="1155" w:author="yao qiuge" w:date="2018-08-30T11:41:00Z"/>
          <w:rFonts w:ascii="Times New Roman" w:eastAsia="宋体" w:hAnsi="Times New Roman"/>
          <w:szCs w:val="21"/>
        </w:rPr>
      </w:pPr>
      <w:del w:id="1156" w:author="yao qiuge" w:date="2018-08-30T11:41:00Z">
        <w:r w:rsidRPr="00A15371" w:rsidDel="00D55E5A">
          <w:rPr>
            <w:rFonts w:ascii="Times New Roman" w:eastAsia="宋体" w:hAnsi="Times New Roman"/>
            <w:szCs w:val="21"/>
          </w:rPr>
          <w:delText>degree of financialization of enterprises</w:delText>
        </w:r>
      </w:del>
    </w:p>
    <w:p w14:paraId="3C86D8CF" w14:textId="4AC64697" w:rsidR="008762AE" w:rsidRPr="00A15371" w:rsidRDefault="008762AE" w:rsidP="009C2B82">
      <w:pPr>
        <w:spacing w:afterLines="50" w:after="156" w:line="360" w:lineRule="exact"/>
        <w:ind w:firstLineChars="200" w:firstLine="420"/>
        <w:rPr>
          <w:rFonts w:ascii="Times New Roman" w:eastAsia="宋体" w:hAnsi="Times New Roman"/>
          <w:color w:val="000000" w:themeColor="text1"/>
          <w:szCs w:val="21"/>
        </w:rPr>
      </w:pPr>
      <w:r w:rsidRPr="00A15371">
        <w:rPr>
          <w:rFonts w:ascii="Times New Roman" w:eastAsia="宋体" w:hAnsi="Times New Roman"/>
          <w:szCs w:val="21"/>
        </w:rPr>
        <w:t xml:space="preserve">In order to </w:t>
      </w:r>
      <w:r w:rsidR="00166175" w:rsidRPr="00A15371">
        <w:rPr>
          <w:rFonts w:ascii="Times New Roman" w:eastAsia="宋体" w:hAnsi="Times New Roman"/>
          <w:szCs w:val="21"/>
        </w:rPr>
        <w:t xml:space="preserve">further enhance the reliability of the research results, </w:t>
      </w:r>
      <w:r w:rsidR="00166175" w:rsidRPr="00A15371">
        <w:rPr>
          <w:rFonts w:ascii="Times New Roman" w:eastAsia="宋体" w:hAnsi="Times New Roman"/>
          <w:color w:val="000000" w:themeColor="text1"/>
          <w:szCs w:val="21"/>
        </w:rPr>
        <w:t>we remeasure</w:t>
      </w:r>
      <w:r w:rsidRPr="00A15371">
        <w:rPr>
          <w:rFonts w:ascii="Times New Roman" w:eastAsia="宋体" w:hAnsi="Times New Roman"/>
          <w:color w:val="000000" w:themeColor="text1"/>
          <w:szCs w:val="21"/>
        </w:rPr>
        <w:t xml:space="preserve"> </w:t>
      </w:r>
      <w:r w:rsidR="00131656" w:rsidRPr="00A15371">
        <w:rPr>
          <w:rFonts w:ascii="Times New Roman" w:eastAsia="宋体" w:hAnsi="Times New Roman"/>
          <w:color w:val="000000" w:themeColor="text1"/>
          <w:szCs w:val="21"/>
        </w:rPr>
        <w:t xml:space="preserve">NFCs’ </w:t>
      </w:r>
      <w:r w:rsidR="004C2EDE">
        <w:rPr>
          <w:rFonts w:ascii="Times New Roman" w:eastAsia="宋体" w:hAnsi="Times New Roman"/>
          <w:color w:val="000000" w:themeColor="text1"/>
          <w:szCs w:val="21"/>
        </w:rPr>
        <w:t>risk taking</w:t>
      </w:r>
      <w:r w:rsidRPr="00A15371">
        <w:rPr>
          <w:rFonts w:ascii="Times New Roman" w:eastAsia="宋体" w:hAnsi="Times New Roman"/>
          <w:color w:val="000000" w:themeColor="text1"/>
          <w:szCs w:val="21"/>
        </w:rPr>
        <w:t xml:space="preserve"> degree. </w:t>
      </w:r>
      <w:r w:rsidR="00291D8D" w:rsidRPr="00A15371">
        <w:rPr>
          <w:rFonts w:ascii="Times New Roman" w:eastAsia="宋体" w:hAnsi="Times New Roman"/>
          <w:color w:val="000000" w:themeColor="text1"/>
          <w:szCs w:val="21"/>
        </w:rPr>
        <w:t xml:space="preserve">We set the variable RiskT2, which is calculated in the same way as models (1) and </w:t>
      </w:r>
      <w:r w:rsidR="00291D8D" w:rsidRPr="00A15371">
        <w:rPr>
          <w:rFonts w:ascii="Times New Roman" w:eastAsia="宋体" w:hAnsi="Times New Roman"/>
          <w:color w:val="000000" w:themeColor="text1"/>
          <w:szCs w:val="21"/>
        </w:rPr>
        <w:lastRenderedPageBreak/>
        <w:t xml:space="preserve">(2), but the calculation window is adjusted to three years (t-1 year to t+1 year). </w:t>
      </w:r>
      <w:r w:rsidR="003A322A" w:rsidRPr="00A15371">
        <w:rPr>
          <w:rFonts w:ascii="Times New Roman" w:eastAsia="宋体" w:hAnsi="Times New Roman"/>
          <w:color w:val="000000" w:themeColor="text1"/>
          <w:szCs w:val="21"/>
        </w:rPr>
        <w:t>The regression results are shown in column (1) of Table 6. According to column (1) of Table 6, the coefficient before Financial is still significantly negative, indicating that the hypothesis H1b is still supported after adjusting the measurement of corporate risk-taking</w:t>
      </w:r>
      <w:r w:rsidR="009C2B82" w:rsidRPr="00A15371">
        <w:rPr>
          <w:rFonts w:ascii="Times New Roman" w:eastAsia="宋体" w:hAnsi="Times New Roman"/>
          <w:color w:val="000000" w:themeColor="text1"/>
          <w:szCs w:val="21"/>
        </w:rPr>
        <w:t xml:space="preserve"> level</w:t>
      </w:r>
      <w:r w:rsidR="003A322A" w:rsidRPr="00A15371">
        <w:rPr>
          <w:rFonts w:ascii="Times New Roman" w:eastAsia="宋体" w:hAnsi="Times New Roman"/>
          <w:color w:val="000000" w:themeColor="text1"/>
          <w:szCs w:val="21"/>
        </w:rPr>
        <w:t>.</w:t>
      </w:r>
    </w:p>
    <w:p w14:paraId="22EBD916" w14:textId="4B8C033C" w:rsidR="00866081" w:rsidRPr="004C2EDE" w:rsidRDefault="00866081" w:rsidP="004C2EDE">
      <w:pPr>
        <w:spacing w:afterLines="50" w:after="156" w:line="360" w:lineRule="exact"/>
        <w:rPr>
          <w:rFonts w:ascii="Times New Roman" w:eastAsia="宋体" w:hAnsi="Times New Roman"/>
          <w:b/>
          <w:color w:val="000000" w:themeColor="text1"/>
          <w:szCs w:val="21"/>
        </w:rPr>
      </w:pPr>
      <w:r w:rsidRPr="004C2EDE">
        <w:rPr>
          <w:rFonts w:ascii="Times New Roman" w:eastAsia="宋体" w:hAnsi="Times New Roman"/>
          <w:b/>
          <w:color w:val="000000" w:themeColor="text1"/>
          <w:szCs w:val="21"/>
        </w:rPr>
        <w:t>3.4.5 Adjusting the measurement method of corporate financialization level</w:t>
      </w:r>
    </w:p>
    <w:p w14:paraId="0BE2BCB6" w14:textId="77777777" w:rsidR="000C019B" w:rsidRPr="00A15371" w:rsidRDefault="00866081" w:rsidP="000C019B">
      <w:pPr>
        <w:spacing w:afterLines="50" w:after="156" w:line="360" w:lineRule="exact"/>
        <w:ind w:firstLineChars="200" w:firstLine="420"/>
        <w:rPr>
          <w:rFonts w:ascii="Times New Roman" w:eastAsia="宋体" w:hAnsi="Times New Roman"/>
          <w:color w:val="000000" w:themeColor="text1"/>
          <w:szCs w:val="21"/>
        </w:rPr>
      </w:pPr>
      <w:r w:rsidRPr="00A15371">
        <w:rPr>
          <w:rFonts w:ascii="Times New Roman" w:eastAsia="宋体" w:hAnsi="Times New Roman"/>
          <w:color w:val="000000" w:themeColor="text1"/>
          <w:szCs w:val="21"/>
        </w:rPr>
        <w:t>First, we use the cash paid by corporate investment to compare the net cash flow generated by investment activities (Fin_inv), and divides its ratio by 1000 to measure the level of corporate financialization.</w:t>
      </w:r>
      <w:r w:rsidR="00DD0370" w:rsidRPr="00A15371">
        <w:rPr>
          <w:rFonts w:ascii="Times New Roman" w:eastAsia="宋体" w:hAnsi="Times New Roman"/>
          <w:color w:val="000000" w:themeColor="text1"/>
          <w:szCs w:val="21"/>
        </w:rPr>
        <w:t xml:space="preserve"> </w:t>
      </w:r>
      <w:r w:rsidRPr="00A15371">
        <w:rPr>
          <w:rFonts w:ascii="Times New Roman" w:eastAsia="宋体" w:hAnsi="Times New Roman"/>
          <w:color w:val="000000" w:themeColor="text1"/>
          <w:szCs w:val="21"/>
        </w:rPr>
        <w:t xml:space="preserve">The cash paid by the enterprise investment is the cash paid by the enterprise for equity investment and debt investment, including </w:t>
      </w:r>
      <w:r w:rsidR="00880CD8" w:rsidRPr="00A15371">
        <w:rPr>
          <w:rFonts w:ascii="Times New Roman" w:eastAsia="宋体" w:hAnsi="Times New Roman"/>
          <w:color w:val="000000" w:themeColor="text1"/>
          <w:szCs w:val="21"/>
        </w:rPr>
        <w:t>the transactional financial assets, the held-to-maturity investment, and the avai</w:t>
      </w:r>
      <w:r w:rsidR="000C019B" w:rsidRPr="00A15371">
        <w:rPr>
          <w:rFonts w:ascii="Times New Roman" w:eastAsia="宋体" w:hAnsi="Times New Roman"/>
          <w:color w:val="000000" w:themeColor="text1"/>
          <w:szCs w:val="21"/>
        </w:rPr>
        <w:t>lable-for-sale financial assets</w:t>
      </w:r>
      <w:r w:rsidR="00880CD8" w:rsidRPr="00A15371">
        <w:rPr>
          <w:rFonts w:ascii="Times New Roman" w:eastAsia="宋体" w:hAnsi="Times New Roman"/>
          <w:color w:val="000000" w:themeColor="text1"/>
          <w:szCs w:val="21"/>
        </w:rPr>
        <w:t xml:space="preserve"> acquired by the enterprise other than cash equivalents, </w:t>
      </w:r>
    </w:p>
    <w:p w14:paraId="416FCE29" w14:textId="45A63F91" w:rsidR="00866081" w:rsidRPr="00A15371" w:rsidRDefault="00866081" w:rsidP="000C019B">
      <w:pPr>
        <w:spacing w:afterLines="50" w:after="156" w:line="360" w:lineRule="exact"/>
        <w:ind w:firstLineChars="200" w:firstLine="420"/>
        <w:rPr>
          <w:rFonts w:ascii="Times New Roman" w:eastAsia="宋体" w:hAnsi="Times New Roman"/>
          <w:color w:val="000000" w:themeColor="text1"/>
          <w:szCs w:val="21"/>
        </w:rPr>
      </w:pPr>
      <w:r w:rsidRPr="00A15371">
        <w:rPr>
          <w:rFonts w:ascii="Times New Roman" w:eastAsia="宋体" w:hAnsi="Times New Roman"/>
          <w:color w:val="000000" w:themeColor="text1"/>
          <w:szCs w:val="21"/>
        </w:rPr>
        <w:t xml:space="preserve">Secondly, </w:t>
      </w:r>
      <w:r w:rsidR="000C019B" w:rsidRPr="00A15371">
        <w:rPr>
          <w:rFonts w:ascii="Times New Roman" w:eastAsia="宋体" w:hAnsi="Times New Roman"/>
          <w:color w:val="000000" w:themeColor="text1"/>
          <w:szCs w:val="21"/>
        </w:rPr>
        <w:t>we set</w:t>
      </w:r>
      <w:r w:rsidRPr="00A15371">
        <w:rPr>
          <w:rFonts w:ascii="Times New Roman" w:eastAsia="宋体" w:hAnsi="Times New Roman"/>
          <w:color w:val="000000" w:themeColor="text1"/>
          <w:szCs w:val="21"/>
        </w:rPr>
        <w:t xml:space="preserve"> the dummy variable Dummy_fin. If the enterprise has financialization behavior, it is assigned a value of 1, otherwise it is assigned a value of 0. The regression results of the above two methods are shown in columns (2) and (3) of Table 6, respectively.</w:t>
      </w:r>
    </w:p>
    <w:p w14:paraId="2068B4AF" w14:textId="7F454DCD" w:rsidR="00945827" w:rsidRPr="00A15371" w:rsidRDefault="00866081" w:rsidP="00866081">
      <w:pPr>
        <w:spacing w:afterLines="50" w:after="156" w:line="360" w:lineRule="exact"/>
        <w:ind w:firstLineChars="200" w:firstLine="420"/>
        <w:rPr>
          <w:rFonts w:ascii="Times New Roman" w:eastAsia="宋体" w:hAnsi="Times New Roman"/>
          <w:color w:val="000000" w:themeColor="text1"/>
          <w:szCs w:val="21"/>
        </w:rPr>
      </w:pPr>
      <w:r w:rsidRPr="00A15371">
        <w:rPr>
          <w:rFonts w:ascii="Times New Roman" w:eastAsia="宋体" w:hAnsi="Times New Roman"/>
          <w:color w:val="000000" w:themeColor="text1"/>
          <w:szCs w:val="21"/>
        </w:rPr>
        <w:t>According to the columns (2) and (3) in Table 6, the coefficients before Fin_inv and Dummy_fin are both significantly negative</w:t>
      </w:r>
      <w:r w:rsidR="000F7358" w:rsidRPr="00A15371">
        <w:rPr>
          <w:rFonts w:ascii="Times New Roman" w:eastAsia="宋体" w:hAnsi="Times New Roman"/>
          <w:color w:val="000000" w:themeColor="text1"/>
          <w:szCs w:val="21"/>
        </w:rPr>
        <w:t xml:space="preserve">. </w:t>
      </w:r>
      <w:r w:rsidR="00945827" w:rsidRPr="00A15371">
        <w:rPr>
          <w:rFonts w:ascii="Times New Roman" w:eastAsia="宋体" w:hAnsi="Times New Roman"/>
          <w:color w:val="000000" w:themeColor="text1"/>
          <w:szCs w:val="21"/>
        </w:rPr>
        <w:t>After transforming the measurement method of explanatory variables, the conclusions of this paper are still robust.</w:t>
      </w:r>
    </w:p>
    <w:bookmarkEnd w:id="1150"/>
    <w:p w14:paraId="2350B415" w14:textId="695D7788" w:rsidR="00945827" w:rsidRPr="00A15371" w:rsidRDefault="00945827" w:rsidP="002862A4">
      <w:pPr>
        <w:spacing w:line="276" w:lineRule="auto"/>
        <w:jc w:val="center"/>
        <w:rPr>
          <w:rFonts w:ascii="Times New Roman" w:eastAsia="宋体" w:hAnsi="Times New Roman"/>
          <w:szCs w:val="21"/>
        </w:rPr>
      </w:pPr>
      <w:r w:rsidRPr="00A15371">
        <w:rPr>
          <w:rFonts w:ascii="Times New Roman" w:eastAsia="宋体" w:hAnsi="Times New Roman"/>
          <w:szCs w:val="21"/>
        </w:rPr>
        <w:t>Table 6 Measurement methods for adjusting variables</w:t>
      </w:r>
    </w:p>
    <w:tbl>
      <w:tblPr>
        <w:tblW w:w="5000" w:type="pct"/>
        <w:jc w:val="center"/>
        <w:tblBorders>
          <w:top w:val="single" w:sz="8" w:space="0" w:color="auto"/>
          <w:bottom w:val="single" w:sz="8" w:space="0" w:color="auto"/>
        </w:tblBorders>
        <w:tblCellMar>
          <w:left w:w="75" w:type="dxa"/>
          <w:right w:w="75" w:type="dxa"/>
        </w:tblCellMar>
        <w:tblLook w:val="0000" w:firstRow="0" w:lastRow="0" w:firstColumn="0" w:lastColumn="0" w:noHBand="0" w:noVBand="0"/>
      </w:tblPr>
      <w:tblGrid>
        <w:gridCol w:w="2484"/>
        <w:gridCol w:w="1943"/>
        <w:gridCol w:w="1943"/>
        <w:gridCol w:w="1942"/>
      </w:tblGrid>
      <w:tr w:rsidR="00152D97" w:rsidRPr="00A15371" w14:paraId="63DD7255" w14:textId="77777777" w:rsidTr="00C25E48">
        <w:trPr>
          <w:jc w:val="center"/>
        </w:trPr>
        <w:tc>
          <w:tcPr>
            <w:tcW w:w="1494" w:type="pct"/>
          </w:tcPr>
          <w:p w14:paraId="2E561245" w14:textId="77777777" w:rsidR="00FC509A" w:rsidRPr="003E6BD3" w:rsidRDefault="00FC509A"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169" w:type="pct"/>
          </w:tcPr>
          <w:p w14:paraId="3707BAFB" w14:textId="77777777" w:rsidR="00FC509A" w:rsidRPr="003E6BD3" w:rsidRDefault="00FC509A"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w:t>
            </w:r>
          </w:p>
        </w:tc>
        <w:tc>
          <w:tcPr>
            <w:tcW w:w="1169" w:type="pct"/>
          </w:tcPr>
          <w:p w14:paraId="3E9D07D3" w14:textId="77777777" w:rsidR="00FC509A" w:rsidRPr="003E6BD3" w:rsidRDefault="00FC509A" w:rsidP="002862A4">
            <w:pPr>
              <w:spacing w:line="276" w:lineRule="auto"/>
              <w:jc w:val="center"/>
              <w:rPr>
                <w:rFonts w:ascii="Times New Roman" w:eastAsia="宋体" w:hAnsi="Times New Roman"/>
                <w:color w:val="000000" w:themeColor="text1"/>
                <w:szCs w:val="21"/>
              </w:rPr>
            </w:pPr>
            <w:r w:rsidRPr="003E6BD3">
              <w:rPr>
                <w:rFonts w:ascii="Times New Roman" w:eastAsia="宋体" w:hAnsi="Times New Roman"/>
                <w:color w:val="000000" w:themeColor="text1"/>
                <w:kern w:val="0"/>
                <w:szCs w:val="21"/>
              </w:rPr>
              <w:t>(2)</w:t>
            </w:r>
          </w:p>
        </w:tc>
        <w:tc>
          <w:tcPr>
            <w:tcW w:w="1168" w:type="pct"/>
          </w:tcPr>
          <w:p w14:paraId="2941FEEC" w14:textId="77777777" w:rsidR="00FC509A" w:rsidRPr="003E6BD3" w:rsidRDefault="00FC509A" w:rsidP="002862A4">
            <w:pPr>
              <w:spacing w:line="276" w:lineRule="auto"/>
              <w:jc w:val="center"/>
              <w:rPr>
                <w:rFonts w:ascii="Times New Roman" w:eastAsia="宋体" w:hAnsi="Times New Roman"/>
                <w:color w:val="000000" w:themeColor="text1"/>
                <w:szCs w:val="21"/>
              </w:rPr>
            </w:pPr>
            <w:r w:rsidRPr="003E6BD3">
              <w:rPr>
                <w:rFonts w:ascii="Times New Roman" w:eastAsia="宋体" w:hAnsi="Times New Roman"/>
                <w:color w:val="000000" w:themeColor="text1"/>
                <w:kern w:val="0"/>
                <w:szCs w:val="21"/>
              </w:rPr>
              <w:t>(3)</w:t>
            </w:r>
          </w:p>
        </w:tc>
      </w:tr>
      <w:tr w:rsidR="00152D97" w:rsidRPr="00A15371" w14:paraId="3A9FF621" w14:textId="77777777" w:rsidTr="00B10EC1">
        <w:trPr>
          <w:jc w:val="center"/>
        </w:trPr>
        <w:tc>
          <w:tcPr>
            <w:tcW w:w="1494" w:type="pct"/>
            <w:tcBorders>
              <w:bottom w:val="single" w:sz="4" w:space="0" w:color="auto"/>
            </w:tcBorders>
          </w:tcPr>
          <w:p w14:paraId="41781579" w14:textId="7374B5E8" w:rsidR="00814B8D" w:rsidRPr="003E6BD3" w:rsidRDefault="00814B8D"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169" w:type="pct"/>
            <w:tcBorders>
              <w:bottom w:val="single" w:sz="4" w:space="0" w:color="auto"/>
              <w:right w:val="nil"/>
            </w:tcBorders>
          </w:tcPr>
          <w:p w14:paraId="36DCA0B1"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i/>
                <w:color w:val="000000" w:themeColor="text1"/>
                <w:szCs w:val="21"/>
              </w:rPr>
              <w:t>RiskT2</w:t>
            </w:r>
          </w:p>
        </w:tc>
        <w:tc>
          <w:tcPr>
            <w:tcW w:w="1169" w:type="pct"/>
            <w:tcBorders>
              <w:left w:val="nil"/>
              <w:bottom w:val="single" w:sz="4" w:space="0" w:color="auto"/>
            </w:tcBorders>
          </w:tcPr>
          <w:p w14:paraId="490D890E" w14:textId="77777777" w:rsidR="00814B8D" w:rsidRPr="003E6BD3" w:rsidRDefault="00FC509A" w:rsidP="002862A4">
            <w:pPr>
              <w:autoSpaceDE w:val="0"/>
              <w:autoSpaceDN w:val="0"/>
              <w:adjustRightInd w:val="0"/>
              <w:spacing w:line="276" w:lineRule="auto"/>
              <w:jc w:val="center"/>
              <w:rPr>
                <w:rFonts w:ascii="Times New Roman" w:eastAsia="宋体" w:hAnsi="Times New Roman"/>
                <w:i/>
                <w:color w:val="000000" w:themeColor="text1"/>
                <w:szCs w:val="21"/>
              </w:rPr>
            </w:pPr>
            <w:r w:rsidRPr="003E6BD3">
              <w:rPr>
                <w:rFonts w:ascii="Times New Roman" w:eastAsia="宋体" w:hAnsi="Times New Roman"/>
                <w:i/>
                <w:color w:val="000000" w:themeColor="text1"/>
                <w:szCs w:val="21"/>
              </w:rPr>
              <w:t>RiskT</w:t>
            </w:r>
          </w:p>
        </w:tc>
        <w:tc>
          <w:tcPr>
            <w:tcW w:w="1168" w:type="pct"/>
            <w:tcBorders>
              <w:bottom w:val="single" w:sz="4" w:space="0" w:color="auto"/>
            </w:tcBorders>
          </w:tcPr>
          <w:p w14:paraId="274FC75D" w14:textId="77777777" w:rsidR="00814B8D" w:rsidRPr="003E6BD3" w:rsidRDefault="00FC509A" w:rsidP="002862A4">
            <w:pPr>
              <w:autoSpaceDE w:val="0"/>
              <w:autoSpaceDN w:val="0"/>
              <w:adjustRightInd w:val="0"/>
              <w:spacing w:line="276" w:lineRule="auto"/>
              <w:jc w:val="center"/>
              <w:rPr>
                <w:rFonts w:ascii="Times New Roman" w:eastAsia="宋体" w:hAnsi="Times New Roman"/>
                <w:i/>
                <w:color w:val="000000" w:themeColor="text1"/>
                <w:szCs w:val="21"/>
              </w:rPr>
            </w:pPr>
            <w:r w:rsidRPr="003E6BD3">
              <w:rPr>
                <w:rFonts w:ascii="Times New Roman" w:eastAsia="宋体" w:hAnsi="Times New Roman"/>
                <w:i/>
                <w:color w:val="000000" w:themeColor="text1"/>
                <w:szCs w:val="21"/>
              </w:rPr>
              <w:t>RiskT</w:t>
            </w:r>
          </w:p>
        </w:tc>
      </w:tr>
      <w:tr w:rsidR="00152D97" w:rsidRPr="00A15371" w14:paraId="3CE02E35" w14:textId="77777777" w:rsidTr="00C25E48">
        <w:trPr>
          <w:jc w:val="center"/>
        </w:trPr>
        <w:tc>
          <w:tcPr>
            <w:tcW w:w="1494" w:type="pct"/>
            <w:tcBorders>
              <w:top w:val="single" w:sz="4" w:space="0" w:color="auto"/>
              <w:bottom w:val="nil"/>
            </w:tcBorders>
          </w:tcPr>
          <w:p w14:paraId="25B2246F" w14:textId="77777777" w:rsidR="00814B8D" w:rsidRPr="003E6BD3" w:rsidRDefault="00814B8D"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i/>
                <w:color w:val="000000" w:themeColor="text1"/>
                <w:kern w:val="0"/>
                <w:szCs w:val="21"/>
              </w:rPr>
              <w:t>Financial</w:t>
            </w:r>
          </w:p>
        </w:tc>
        <w:tc>
          <w:tcPr>
            <w:tcW w:w="1169" w:type="pct"/>
            <w:tcBorders>
              <w:top w:val="single" w:sz="4" w:space="0" w:color="auto"/>
              <w:bottom w:val="nil"/>
            </w:tcBorders>
          </w:tcPr>
          <w:p w14:paraId="3E2C8500"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-0.116**</w:t>
            </w:r>
          </w:p>
        </w:tc>
        <w:tc>
          <w:tcPr>
            <w:tcW w:w="1169" w:type="pct"/>
            <w:tcBorders>
              <w:top w:val="single" w:sz="4" w:space="0" w:color="auto"/>
              <w:bottom w:val="nil"/>
            </w:tcBorders>
          </w:tcPr>
          <w:p w14:paraId="4CF72033"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168" w:type="pct"/>
            <w:tcBorders>
              <w:top w:val="single" w:sz="4" w:space="0" w:color="auto"/>
              <w:bottom w:val="nil"/>
            </w:tcBorders>
          </w:tcPr>
          <w:p w14:paraId="3F9B1E24"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r>
      <w:tr w:rsidR="00152D97" w:rsidRPr="00A15371" w14:paraId="168388DB" w14:textId="77777777" w:rsidTr="00C25E48">
        <w:trPr>
          <w:jc w:val="center"/>
        </w:trPr>
        <w:tc>
          <w:tcPr>
            <w:tcW w:w="1494" w:type="pct"/>
            <w:tcBorders>
              <w:top w:val="nil"/>
              <w:bottom w:val="nil"/>
            </w:tcBorders>
          </w:tcPr>
          <w:p w14:paraId="7F598D01" w14:textId="77777777" w:rsidR="00814B8D" w:rsidRPr="003E6BD3" w:rsidRDefault="00814B8D"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169" w:type="pct"/>
            <w:tcBorders>
              <w:top w:val="nil"/>
              <w:bottom w:val="nil"/>
            </w:tcBorders>
          </w:tcPr>
          <w:p w14:paraId="298352D4"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(-2.24)</w:t>
            </w:r>
          </w:p>
        </w:tc>
        <w:tc>
          <w:tcPr>
            <w:tcW w:w="1169" w:type="pct"/>
            <w:tcBorders>
              <w:top w:val="nil"/>
              <w:bottom w:val="nil"/>
            </w:tcBorders>
          </w:tcPr>
          <w:p w14:paraId="2E0D6569"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168" w:type="pct"/>
            <w:tcBorders>
              <w:top w:val="nil"/>
              <w:bottom w:val="nil"/>
            </w:tcBorders>
          </w:tcPr>
          <w:p w14:paraId="52F8312E"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r>
      <w:tr w:rsidR="00152D97" w:rsidRPr="00A15371" w14:paraId="481449E8" w14:textId="77777777" w:rsidTr="00C25E48">
        <w:trPr>
          <w:jc w:val="center"/>
        </w:trPr>
        <w:tc>
          <w:tcPr>
            <w:tcW w:w="1494" w:type="pct"/>
            <w:tcBorders>
              <w:top w:val="nil"/>
            </w:tcBorders>
          </w:tcPr>
          <w:p w14:paraId="4F25F68D" w14:textId="77777777" w:rsidR="00814B8D" w:rsidRPr="003E6BD3" w:rsidRDefault="00814B8D" w:rsidP="002862A4">
            <w:pPr>
              <w:autoSpaceDE w:val="0"/>
              <w:autoSpaceDN w:val="0"/>
              <w:adjustRightInd w:val="0"/>
              <w:spacing w:line="276" w:lineRule="auto"/>
              <w:jc w:val="left"/>
              <w:rPr>
                <w:rFonts w:ascii="Times New Roman" w:eastAsia="宋体" w:hAnsi="Times New Roman"/>
                <w:i/>
                <w:color w:val="000000" w:themeColor="text1"/>
                <w:kern w:val="0"/>
                <w:szCs w:val="21"/>
              </w:rPr>
            </w:pPr>
            <w:r w:rsidRPr="003E6BD3">
              <w:rPr>
                <w:rFonts w:ascii="Times New Roman" w:eastAsia="宋体" w:hAnsi="Times New Roman"/>
                <w:i/>
                <w:color w:val="000000" w:themeColor="text1"/>
                <w:kern w:val="0"/>
                <w:szCs w:val="21"/>
              </w:rPr>
              <w:t>Fin_inv</w:t>
            </w:r>
          </w:p>
        </w:tc>
        <w:tc>
          <w:tcPr>
            <w:tcW w:w="1169" w:type="pct"/>
            <w:tcBorders>
              <w:top w:val="nil"/>
            </w:tcBorders>
          </w:tcPr>
          <w:p w14:paraId="7E705383"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169" w:type="pct"/>
            <w:tcBorders>
              <w:top w:val="nil"/>
            </w:tcBorders>
          </w:tcPr>
          <w:p w14:paraId="3640D60E"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-0.018***</w:t>
            </w:r>
          </w:p>
        </w:tc>
        <w:tc>
          <w:tcPr>
            <w:tcW w:w="1168" w:type="pct"/>
            <w:tcBorders>
              <w:top w:val="nil"/>
            </w:tcBorders>
          </w:tcPr>
          <w:p w14:paraId="7060AE86"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r>
      <w:tr w:rsidR="00152D97" w:rsidRPr="00A15371" w14:paraId="26CF8930" w14:textId="77777777" w:rsidTr="00C25E48">
        <w:trPr>
          <w:jc w:val="center"/>
        </w:trPr>
        <w:tc>
          <w:tcPr>
            <w:tcW w:w="1494" w:type="pct"/>
          </w:tcPr>
          <w:p w14:paraId="4D64339B" w14:textId="77777777" w:rsidR="00814B8D" w:rsidRPr="003E6BD3" w:rsidRDefault="00814B8D" w:rsidP="002862A4">
            <w:pPr>
              <w:autoSpaceDE w:val="0"/>
              <w:autoSpaceDN w:val="0"/>
              <w:adjustRightInd w:val="0"/>
              <w:spacing w:line="276" w:lineRule="auto"/>
              <w:jc w:val="left"/>
              <w:rPr>
                <w:rFonts w:ascii="Times New Roman" w:eastAsia="宋体" w:hAnsi="Times New Roman"/>
                <w:i/>
                <w:color w:val="000000" w:themeColor="text1"/>
                <w:kern w:val="0"/>
                <w:szCs w:val="21"/>
              </w:rPr>
            </w:pPr>
          </w:p>
        </w:tc>
        <w:tc>
          <w:tcPr>
            <w:tcW w:w="1169" w:type="pct"/>
          </w:tcPr>
          <w:p w14:paraId="181C917C"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169" w:type="pct"/>
          </w:tcPr>
          <w:p w14:paraId="1B06032A"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(-24.43)</w:t>
            </w:r>
          </w:p>
        </w:tc>
        <w:tc>
          <w:tcPr>
            <w:tcW w:w="1168" w:type="pct"/>
          </w:tcPr>
          <w:p w14:paraId="50B40FD0"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r>
      <w:tr w:rsidR="00152D97" w:rsidRPr="00A15371" w14:paraId="01C913B4" w14:textId="77777777" w:rsidTr="00C25E48">
        <w:trPr>
          <w:jc w:val="center"/>
        </w:trPr>
        <w:tc>
          <w:tcPr>
            <w:tcW w:w="1494" w:type="pct"/>
          </w:tcPr>
          <w:p w14:paraId="02CEBC20" w14:textId="77777777" w:rsidR="00814B8D" w:rsidRPr="003E6BD3" w:rsidRDefault="00814B8D" w:rsidP="002862A4">
            <w:pPr>
              <w:autoSpaceDE w:val="0"/>
              <w:autoSpaceDN w:val="0"/>
              <w:adjustRightInd w:val="0"/>
              <w:spacing w:line="276" w:lineRule="auto"/>
              <w:jc w:val="left"/>
              <w:rPr>
                <w:rFonts w:ascii="Times New Roman" w:eastAsia="宋体" w:hAnsi="Times New Roman"/>
                <w:i/>
                <w:color w:val="000000" w:themeColor="text1"/>
                <w:kern w:val="0"/>
                <w:szCs w:val="21"/>
              </w:rPr>
            </w:pPr>
            <w:r w:rsidRPr="003E6BD3">
              <w:rPr>
                <w:rFonts w:ascii="Times New Roman" w:eastAsia="宋体" w:hAnsi="Times New Roman"/>
                <w:i/>
                <w:color w:val="000000" w:themeColor="text1"/>
                <w:kern w:val="0"/>
                <w:szCs w:val="21"/>
              </w:rPr>
              <w:t>Dummy_fin</w:t>
            </w:r>
          </w:p>
        </w:tc>
        <w:tc>
          <w:tcPr>
            <w:tcW w:w="1169" w:type="pct"/>
          </w:tcPr>
          <w:p w14:paraId="5013C841"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169" w:type="pct"/>
          </w:tcPr>
          <w:p w14:paraId="21F63B09"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168" w:type="pct"/>
          </w:tcPr>
          <w:p w14:paraId="7E439571"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-0.009*</w:t>
            </w:r>
          </w:p>
        </w:tc>
      </w:tr>
      <w:tr w:rsidR="00152D97" w:rsidRPr="00A15371" w14:paraId="010F96C2" w14:textId="77777777" w:rsidTr="00C25E48">
        <w:trPr>
          <w:jc w:val="center"/>
        </w:trPr>
        <w:tc>
          <w:tcPr>
            <w:tcW w:w="1494" w:type="pct"/>
          </w:tcPr>
          <w:p w14:paraId="1A05996A" w14:textId="77777777" w:rsidR="00814B8D" w:rsidRPr="003E6BD3" w:rsidRDefault="00814B8D" w:rsidP="002862A4">
            <w:pPr>
              <w:autoSpaceDE w:val="0"/>
              <w:autoSpaceDN w:val="0"/>
              <w:adjustRightInd w:val="0"/>
              <w:spacing w:line="276" w:lineRule="auto"/>
              <w:jc w:val="left"/>
              <w:rPr>
                <w:rFonts w:ascii="Times New Roman" w:eastAsia="宋体" w:hAnsi="Times New Roman"/>
                <w:i/>
                <w:color w:val="000000" w:themeColor="text1"/>
                <w:kern w:val="0"/>
                <w:szCs w:val="21"/>
              </w:rPr>
            </w:pPr>
          </w:p>
        </w:tc>
        <w:tc>
          <w:tcPr>
            <w:tcW w:w="1169" w:type="pct"/>
          </w:tcPr>
          <w:p w14:paraId="63DB33C0"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169" w:type="pct"/>
          </w:tcPr>
          <w:p w14:paraId="6B5D3F17"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168" w:type="pct"/>
          </w:tcPr>
          <w:p w14:paraId="734A363C"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(-1.65)</w:t>
            </w:r>
          </w:p>
        </w:tc>
      </w:tr>
      <w:tr w:rsidR="00152D97" w:rsidRPr="00A15371" w14:paraId="7A1F3631" w14:textId="77777777" w:rsidTr="00C25E48">
        <w:trPr>
          <w:jc w:val="center"/>
        </w:trPr>
        <w:tc>
          <w:tcPr>
            <w:tcW w:w="1494" w:type="pct"/>
            <w:vAlign w:val="center"/>
          </w:tcPr>
          <w:p w14:paraId="4E1746CD" w14:textId="77777777" w:rsidR="00C71DF7" w:rsidRPr="003E6BD3" w:rsidRDefault="00C71DF7" w:rsidP="002862A4">
            <w:pPr>
              <w:widowControl/>
              <w:spacing w:line="276" w:lineRule="auto"/>
              <w:jc w:val="left"/>
              <w:rPr>
                <w:rFonts w:ascii="Times New Roman" w:eastAsia="宋体" w:hAnsi="Times New Roman"/>
                <w:i/>
                <w:iCs/>
                <w:color w:val="000000" w:themeColor="text1"/>
                <w:kern w:val="0"/>
                <w:szCs w:val="21"/>
              </w:rPr>
            </w:pPr>
            <w:r w:rsidRPr="003E6BD3">
              <w:rPr>
                <w:rFonts w:ascii="Times New Roman" w:eastAsia="宋体" w:hAnsi="Times New Roman"/>
                <w:i/>
                <w:iCs/>
                <w:color w:val="000000" w:themeColor="text1"/>
                <w:szCs w:val="21"/>
              </w:rPr>
              <w:t>Roa</w:t>
            </w:r>
          </w:p>
        </w:tc>
        <w:tc>
          <w:tcPr>
            <w:tcW w:w="1169" w:type="pct"/>
          </w:tcPr>
          <w:p w14:paraId="6E03F466"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0.382***</w:t>
            </w:r>
          </w:p>
        </w:tc>
        <w:tc>
          <w:tcPr>
            <w:tcW w:w="1169" w:type="pct"/>
          </w:tcPr>
          <w:p w14:paraId="28C3CEC3"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0.178**</w:t>
            </w:r>
          </w:p>
        </w:tc>
        <w:tc>
          <w:tcPr>
            <w:tcW w:w="1168" w:type="pct"/>
          </w:tcPr>
          <w:p w14:paraId="7ADFE348"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-0.002***</w:t>
            </w:r>
          </w:p>
        </w:tc>
      </w:tr>
      <w:tr w:rsidR="00152D97" w:rsidRPr="00A15371" w14:paraId="15DC150F" w14:textId="77777777" w:rsidTr="00C25E48">
        <w:trPr>
          <w:jc w:val="center"/>
        </w:trPr>
        <w:tc>
          <w:tcPr>
            <w:tcW w:w="1494" w:type="pct"/>
            <w:vAlign w:val="center"/>
          </w:tcPr>
          <w:p w14:paraId="1A6EEB84"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169" w:type="pct"/>
          </w:tcPr>
          <w:p w14:paraId="2C4DE838"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(5.30)</w:t>
            </w:r>
          </w:p>
        </w:tc>
        <w:tc>
          <w:tcPr>
            <w:tcW w:w="1169" w:type="pct"/>
          </w:tcPr>
          <w:p w14:paraId="43D267D6"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(2.16)</w:t>
            </w:r>
          </w:p>
        </w:tc>
        <w:tc>
          <w:tcPr>
            <w:tcW w:w="1168" w:type="pct"/>
          </w:tcPr>
          <w:p w14:paraId="79E65F1F"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(-3.23)</w:t>
            </w:r>
          </w:p>
        </w:tc>
      </w:tr>
      <w:tr w:rsidR="00152D97" w:rsidRPr="00A15371" w14:paraId="4053FE47" w14:textId="77777777" w:rsidTr="00C25E48">
        <w:trPr>
          <w:jc w:val="center"/>
        </w:trPr>
        <w:tc>
          <w:tcPr>
            <w:tcW w:w="1494" w:type="pct"/>
            <w:vAlign w:val="center"/>
          </w:tcPr>
          <w:p w14:paraId="3720B066"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Lev</w:t>
            </w:r>
          </w:p>
        </w:tc>
        <w:tc>
          <w:tcPr>
            <w:tcW w:w="1169" w:type="pct"/>
          </w:tcPr>
          <w:p w14:paraId="7C1C0B9F"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0.012***</w:t>
            </w:r>
          </w:p>
        </w:tc>
        <w:tc>
          <w:tcPr>
            <w:tcW w:w="1169" w:type="pct"/>
          </w:tcPr>
          <w:p w14:paraId="5AF6D968"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0.008**</w:t>
            </w:r>
          </w:p>
        </w:tc>
        <w:tc>
          <w:tcPr>
            <w:tcW w:w="1168" w:type="pct"/>
          </w:tcPr>
          <w:p w14:paraId="4AFF545B"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0.012***</w:t>
            </w:r>
          </w:p>
        </w:tc>
      </w:tr>
      <w:tr w:rsidR="00152D97" w:rsidRPr="00A15371" w14:paraId="14B23FDD" w14:textId="77777777" w:rsidTr="00C25E48">
        <w:trPr>
          <w:jc w:val="center"/>
        </w:trPr>
        <w:tc>
          <w:tcPr>
            <w:tcW w:w="1494" w:type="pct"/>
            <w:vAlign w:val="center"/>
          </w:tcPr>
          <w:p w14:paraId="714EADC0"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169" w:type="pct"/>
          </w:tcPr>
          <w:p w14:paraId="726C9549"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(4.17)</w:t>
            </w:r>
          </w:p>
        </w:tc>
        <w:tc>
          <w:tcPr>
            <w:tcW w:w="1169" w:type="pct"/>
          </w:tcPr>
          <w:p w14:paraId="4AA7F925"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(2.00)</w:t>
            </w:r>
          </w:p>
        </w:tc>
        <w:tc>
          <w:tcPr>
            <w:tcW w:w="1168" w:type="pct"/>
          </w:tcPr>
          <w:p w14:paraId="290DE260"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(5.02)</w:t>
            </w:r>
          </w:p>
        </w:tc>
      </w:tr>
      <w:tr w:rsidR="00152D97" w:rsidRPr="00A15371" w14:paraId="23B0E9F6" w14:textId="77777777" w:rsidTr="00C25E48">
        <w:trPr>
          <w:jc w:val="center"/>
        </w:trPr>
        <w:tc>
          <w:tcPr>
            <w:tcW w:w="1494" w:type="pct"/>
            <w:vAlign w:val="center"/>
          </w:tcPr>
          <w:p w14:paraId="1548C39A"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Growth</w:t>
            </w:r>
          </w:p>
        </w:tc>
        <w:tc>
          <w:tcPr>
            <w:tcW w:w="1169" w:type="pct"/>
          </w:tcPr>
          <w:p w14:paraId="238494E8"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0.007***</w:t>
            </w:r>
          </w:p>
        </w:tc>
        <w:tc>
          <w:tcPr>
            <w:tcW w:w="1169" w:type="pct"/>
          </w:tcPr>
          <w:p w14:paraId="30515755"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0.008*</w:t>
            </w:r>
          </w:p>
        </w:tc>
        <w:tc>
          <w:tcPr>
            <w:tcW w:w="1168" w:type="pct"/>
          </w:tcPr>
          <w:p w14:paraId="3B90238F"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-0.000</w:t>
            </w:r>
          </w:p>
        </w:tc>
      </w:tr>
      <w:tr w:rsidR="00152D97" w:rsidRPr="00A15371" w14:paraId="3B938606" w14:textId="77777777" w:rsidTr="00C25E48">
        <w:trPr>
          <w:jc w:val="center"/>
        </w:trPr>
        <w:tc>
          <w:tcPr>
            <w:tcW w:w="1494" w:type="pct"/>
            <w:vAlign w:val="center"/>
          </w:tcPr>
          <w:p w14:paraId="550C4102"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169" w:type="pct"/>
          </w:tcPr>
          <w:p w14:paraId="5226BDDF"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(2.91)</w:t>
            </w:r>
          </w:p>
        </w:tc>
        <w:tc>
          <w:tcPr>
            <w:tcW w:w="1169" w:type="pct"/>
          </w:tcPr>
          <w:p w14:paraId="334EED2D"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(1.91)</w:t>
            </w:r>
          </w:p>
        </w:tc>
        <w:tc>
          <w:tcPr>
            <w:tcW w:w="1168" w:type="pct"/>
          </w:tcPr>
          <w:p w14:paraId="75EDB707"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(-0.24)</w:t>
            </w:r>
          </w:p>
        </w:tc>
      </w:tr>
      <w:tr w:rsidR="00152D97" w:rsidRPr="00A15371" w14:paraId="1E42E1FC" w14:textId="77777777" w:rsidTr="00C25E48">
        <w:trPr>
          <w:jc w:val="center"/>
        </w:trPr>
        <w:tc>
          <w:tcPr>
            <w:tcW w:w="1494" w:type="pct"/>
            <w:vAlign w:val="center"/>
          </w:tcPr>
          <w:p w14:paraId="25895F09"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Size</w:t>
            </w:r>
          </w:p>
        </w:tc>
        <w:tc>
          <w:tcPr>
            <w:tcW w:w="1169" w:type="pct"/>
          </w:tcPr>
          <w:p w14:paraId="220FA15B"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-0.006</w:t>
            </w:r>
          </w:p>
        </w:tc>
        <w:tc>
          <w:tcPr>
            <w:tcW w:w="1169" w:type="pct"/>
          </w:tcPr>
          <w:p w14:paraId="4CADE5AB"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-0.012*</w:t>
            </w:r>
          </w:p>
        </w:tc>
        <w:tc>
          <w:tcPr>
            <w:tcW w:w="1168" w:type="pct"/>
          </w:tcPr>
          <w:p w14:paraId="4650A125"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-0.008**</w:t>
            </w:r>
          </w:p>
        </w:tc>
      </w:tr>
      <w:tr w:rsidR="00152D97" w:rsidRPr="00A15371" w14:paraId="72CB4609" w14:textId="77777777" w:rsidTr="00C25E48">
        <w:trPr>
          <w:jc w:val="center"/>
        </w:trPr>
        <w:tc>
          <w:tcPr>
            <w:tcW w:w="1494" w:type="pct"/>
            <w:vAlign w:val="center"/>
          </w:tcPr>
          <w:p w14:paraId="06E43659"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169" w:type="pct"/>
          </w:tcPr>
          <w:p w14:paraId="7C05B7D7"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(-1.06)</w:t>
            </w:r>
          </w:p>
        </w:tc>
        <w:tc>
          <w:tcPr>
            <w:tcW w:w="1169" w:type="pct"/>
          </w:tcPr>
          <w:p w14:paraId="026AA633"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(-1.84)</w:t>
            </w:r>
          </w:p>
        </w:tc>
        <w:tc>
          <w:tcPr>
            <w:tcW w:w="1168" w:type="pct"/>
          </w:tcPr>
          <w:p w14:paraId="5076A601"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(-2.57)</w:t>
            </w:r>
          </w:p>
        </w:tc>
      </w:tr>
      <w:tr w:rsidR="00152D97" w:rsidRPr="00A15371" w14:paraId="59FA9E63" w14:textId="77777777" w:rsidTr="00C25E48">
        <w:trPr>
          <w:jc w:val="center"/>
        </w:trPr>
        <w:tc>
          <w:tcPr>
            <w:tcW w:w="1494" w:type="pct"/>
            <w:vAlign w:val="center"/>
          </w:tcPr>
          <w:p w14:paraId="7B4AB7A9"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Ppe</w:t>
            </w:r>
          </w:p>
        </w:tc>
        <w:tc>
          <w:tcPr>
            <w:tcW w:w="1169" w:type="pct"/>
          </w:tcPr>
          <w:p w14:paraId="7C74B9EA"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-0.085***</w:t>
            </w:r>
          </w:p>
        </w:tc>
        <w:tc>
          <w:tcPr>
            <w:tcW w:w="1169" w:type="pct"/>
          </w:tcPr>
          <w:p w14:paraId="250D3906"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-0.061**</w:t>
            </w:r>
          </w:p>
        </w:tc>
        <w:tc>
          <w:tcPr>
            <w:tcW w:w="1168" w:type="pct"/>
          </w:tcPr>
          <w:p w14:paraId="07516E21"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-0.076***</w:t>
            </w:r>
          </w:p>
        </w:tc>
      </w:tr>
      <w:tr w:rsidR="00152D97" w:rsidRPr="00A15371" w14:paraId="1DFF7787" w14:textId="77777777" w:rsidTr="00C25E48">
        <w:trPr>
          <w:jc w:val="center"/>
        </w:trPr>
        <w:tc>
          <w:tcPr>
            <w:tcW w:w="1494" w:type="pct"/>
            <w:vAlign w:val="center"/>
          </w:tcPr>
          <w:p w14:paraId="7E9B10DB"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169" w:type="pct"/>
          </w:tcPr>
          <w:p w14:paraId="1DE29A0C"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(-3.07)</w:t>
            </w:r>
          </w:p>
        </w:tc>
        <w:tc>
          <w:tcPr>
            <w:tcW w:w="1169" w:type="pct"/>
          </w:tcPr>
          <w:p w14:paraId="193C74D6"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(-2.01)</w:t>
            </w:r>
          </w:p>
        </w:tc>
        <w:tc>
          <w:tcPr>
            <w:tcW w:w="1168" w:type="pct"/>
          </w:tcPr>
          <w:p w14:paraId="3F5AEB3E"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(-4.88)</w:t>
            </w:r>
          </w:p>
        </w:tc>
      </w:tr>
      <w:tr w:rsidR="00152D97" w:rsidRPr="00A15371" w14:paraId="6CBFFCC6" w14:textId="77777777" w:rsidTr="00C25E48">
        <w:trPr>
          <w:jc w:val="center"/>
        </w:trPr>
        <w:tc>
          <w:tcPr>
            <w:tcW w:w="1494" w:type="pct"/>
            <w:vAlign w:val="center"/>
          </w:tcPr>
          <w:p w14:paraId="6C992CE3" w14:textId="77777777" w:rsidR="00C71DF7" w:rsidRPr="003E6BD3" w:rsidRDefault="00CF63AC"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lastRenderedPageBreak/>
              <w:t>Ownership</w:t>
            </w:r>
          </w:p>
        </w:tc>
        <w:tc>
          <w:tcPr>
            <w:tcW w:w="1169" w:type="pct"/>
          </w:tcPr>
          <w:p w14:paraId="4B5BFF2B"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0.002***</w:t>
            </w:r>
          </w:p>
        </w:tc>
        <w:tc>
          <w:tcPr>
            <w:tcW w:w="1169" w:type="pct"/>
          </w:tcPr>
          <w:p w14:paraId="2358F475"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0.002***</w:t>
            </w:r>
          </w:p>
        </w:tc>
        <w:tc>
          <w:tcPr>
            <w:tcW w:w="1168" w:type="pct"/>
          </w:tcPr>
          <w:p w14:paraId="26A6EC32"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0.002***</w:t>
            </w:r>
          </w:p>
        </w:tc>
      </w:tr>
      <w:tr w:rsidR="00152D97" w:rsidRPr="00A15371" w14:paraId="47BDF0AD" w14:textId="77777777" w:rsidTr="00C25E48">
        <w:trPr>
          <w:jc w:val="center"/>
        </w:trPr>
        <w:tc>
          <w:tcPr>
            <w:tcW w:w="1494" w:type="pct"/>
            <w:vAlign w:val="center"/>
          </w:tcPr>
          <w:p w14:paraId="1C512421"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169" w:type="pct"/>
          </w:tcPr>
          <w:p w14:paraId="6FE3C48D"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(8.47)</w:t>
            </w:r>
          </w:p>
        </w:tc>
        <w:tc>
          <w:tcPr>
            <w:tcW w:w="1169" w:type="pct"/>
          </w:tcPr>
          <w:p w14:paraId="0FF848C4"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(4.99)</w:t>
            </w:r>
          </w:p>
        </w:tc>
        <w:tc>
          <w:tcPr>
            <w:tcW w:w="1168" w:type="pct"/>
          </w:tcPr>
          <w:p w14:paraId="430C3E47"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(9.61)</w:t>
            </w:r>
          </w:p>
        </w:tc>
      </w:tr>
      <w:tr w:rsidR="00152D97" w:rsidRPr="00A15371" w14:paraId="5FFC2AA6" w14:textId="77777777" w:rsidTr="00C25E48">
        <w:trPr>
          <w:jc w:val="center"/>
        </w:trPr>
        <w:tc>
          <w:tcPr>
            <w:tcW w:w="1494" w:type="pct"/>
            <w:vAlign w:val="center"/>
          </w:tcPr>
          <w:p w14:paraId="5CC6F03E"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Payment</w:t>
            </w:r>
          </w:p>
        </w:tc>
        <w:tc>
          <w:tcPr>
            <w:tcW w:w="1169" w:type="pct"/>
          </w:tcPr>
          <w:p w14:paraId="56FB5ABB"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0.011</w:t>
            </w:r>
          </w:p>
        </w:tc>
        <w:tc>
          <w:tcPr>
            <w:tcW w:w="1169" w:type="pct"/>
          </w:tcPr>
          <w:p w14:paraId="03D49A78"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0.012</w:t>
            </w:r>
          </w:p>
        </w:tc>
        <w:tc>
          <w:tcPr>
            <w:tcW w:w="1168" w:type="pct"/>
          </w:tcPr>
          <w:p w14:paraId="0E369B9A"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0.014***</w:t>
            </w:r>
          </w:p>
        </w:tc>
      </w:tr>
      <w:tr w:rsidR="00152D97" w:rsidRPr="00A15371" w14:paraId="5F7C5778" w14:textId="77777777" w:rsidTr="00C25E48">
        <w:trPr>
          <w:jc w:val="center"/>
        </w:trPr>
        <w:tc>
          <w:tcPr>
            <w:tcW w:w="1494" w:type="pct"/>
            <w:vAlign w:val="center"/>
          </w:tcPr>
          <w:p w14:paraId="67FD1BFC"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169" w:type="pct"/>
          </w:tcPr>
          <w:p w14:paraId="74279226"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(1.59)</w:t>
            </w:r>
          </w:p>
        </w:tc>
        <w:tc>
          <w:tcPr>
            <w:tcW w:w="1169" w:type="pct"/>
          </w:tcPr>
          <w:p w14:paraId="2D1EA275"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(1.57)</w:t>
            </w:r>
          </w:p>
        </w:tc>
        <w:tc>
          <w:tcPr>
            <w:tcW w:w="1168" w:type="pct"/>
          </w:tcPr>
          <w:p w14:paraId="0B4B36A7"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(3.64)</w:t>
            </w:r>
          </w:p>
        </w:tc>
      </w:tr>
      <w:tr w:rsidR="00152D97" w:rsidRPr="00A15371" w14:paraId="56C26119" w14:textId="77777777" w:rsidTr="00C25E48">
        <w:trPr>
          <w:jc w:val="center"/>
        </w:trPr>
        <w:tc>
          <w:tcPr>
            <w:tcW w:w="1494" w:type="pct"/>
            <w:vAlign w:val="center"/>
          </w:tcPr>
          <w:p w14:paraId="40347647"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Board</w:t>
            </w:r>
          </w:p>
        </w:tc>
        <w:tc>
          <w:tcPr>
            <w:tcW w:w="1169" w:type="pct"/>
          </w:tcPr>
          <w:p w14:paraId="37AA59E9"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-0.007</w:t>
            </w:r>
          </w:p>
        </w:tc>
        <w:tc>
          <w:tcPr>
            <w:tcW w:w="1169" w:type="pct"/>
          </w:tcPr>
          <w:p w14:paraId="1D480A80"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0.001</w:t>
            </w:r>
          </w:p>
        </w:tc>
        <w:tc>
          <w:tcPr>
            <w:tcW w:w="1168" w:type="pct"/>
          </w:tcPr>
          <w:p w14:paraId="6FC79595"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-0.010</w:t>
            </w:r>
          </w:p>
        </w:tc>
      </w:tr>
      <w:tr w:rsidR="00152D97" w:rsidRPr="00A15371" w14:paraId="7D194753" w14:textId="77777777" w:rsidTr="00C25E48">
        <w:trPr>
          <w:jc w:val="center"/>
        </w:trPr>
        <w:tc>
          <w:tcPr>
            <w:tcW w:w="1494" w:type="pct"/>
            <w:vAlign w:val="center"/>
          </w:tcPr>
          <w:p w14:paraId="7A13F28A"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 xml:space="preserve">　</w:t>
            </w:r>
          </w:p>
        </w:tc>
        <w:tc>
          <w:tcPr>
            <w:tcW w:w="1169" w:type="pct"/>
          </w:tcPr>
          <w:p w14:paraId="6A4C9F00"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(-0.29)</w:t>
            </w:r>
          </w:p>
        </w:tc>
        <w:tc>
          <w:tcPr>
            <w:tcW w:w="1169" w:type="pct"/>
          </w:tcPr>
          <w:p w14:paraId="187CC168"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(0.03)</w:t>
            </w:r>
          </w:p>
        </w:tc>
        <w:tc>
          <w:tcPr>
            <w:tcW w:w="1168" w:type="pct"/>
          </w:tcPr>
          <w:p w14:paraId="051476AC"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(-0.77)</w:t>
            </w:r>
          </w:p>
        </w:tc>
      </w:tr>
      <w:tr w:rsidR="00152D97" w:rsidRPr="00A15371" w14:paraId="40F10684" w14:textId="77777777" w:rsidTr="00C25E48">
        <w:trPr>
          <w:jc w:val="center"/>
        </w:trPr>
        <w:tc>
          <w:tcPr>
            <w:tcW w:w="1494" w:type="pct"/>
            <w:vAlign w:val="center"/>
          </w:tcPr>
          <w:p w14:paraId="4DD226C0" w14:textId="77777777" w:rsidR="00C71DF7" w:rsidRPr="003E6BD3" w:rsidRDefault="00C71DF7" w:rsidP="002862A4">
            <w:pPr>
              <w:spacing w:line="276" w:lineRule="auto"/>
              <w:rPr>
                <w:rFonts w:ascii="Times New Roman" w:eastAsia="宋体" w:hAnsi="Times New Roman"/>
                <w:i/>
                <w:iCs/>
                <w:color w:val="000000" w:themeColor="text1"/>
                <w:szCs w:val="21"/>
              </w:rPr>
            </w:pPr>
            <w:r w:rsidRPr="003E6BD3">
              <w:rPr>
                <w:rFonts w:ascii="Times New Roman" w:eastAsia="宋体" w:hAnsi="Times New Roman"/>
                <w:i/>
                <w:iCs/>
                <w:color w:val="000000" w:themeColor="text1"/>
                <w:szCs w:val="21"/>
              </w:rPr>
              <w:t>Cap</w:t>
            </w:r>
          </w:p>
        </w:tc>
        <w:tc>
          <w:tcPr>
            <w:tcW w:w="1169" w:type="pct"/>
          </w:tcPr>
          <w:p w14:paraId="1225674C"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-0.009***</w:t>
            </w:r>
          </w:p>
        </w:tc>
        <w:tc>
          <w:tcPr>
            <w:tcW w:w="1169" w:type="pct"/>
          </w:tcPr>
          <w:p w14:paraId="3FF89664"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-0.002</w:t>
            </w:r>
          </w:p>
        </w:tc>
        <w:tc>
          <w:tcPr>
            <w:tcW w:w="1168" w:type="pct"/>
          </w:tcPr>
          <w:p w14:paraId="3EAE549E"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-0.001</w:t>
            </w:r>
          </w:p>
        </w:tc>
      </w:tr>
      <w:tr w:rsidR="00152D97" w:rsidRPr="00A15371" w14:paraId="2C9C8528" w14:textId="77777777" w:rsidTr="00C25E48">
        <w:trPr>
          <w:jc w:val="center"/>
        </w:trPr>
        <w:tc>
          <w:tcPr>
            <w:tcW w:w="1494" w:type="pct"/>
            <w:vAlign w:val="bottom"/>
          </w:tcPr>
          <w:p w14:paraId="7993DCFA" w14:textId="77777777" w:rsidR="00C71DF7" w:rsidRPr="003E6BD3" w:rsidRDefault="00C71DF7" w:rsidP="002862A4">
            <w:pPr>
              <w:spacing w:line="276" w:lineRule="auto"/>
              <w:rPr>
                <w:rFonts w:ascii="Times New Roman" w:eastAsia="宋体" w:hAnsi="Times New Roman"/>
                <w:i/>
                <w:iCs/>
                <w:color w:val="000000" w:themeColor="text1"/>
                <w:szCs w:val="21"/>
              </w:rPr>
            </w:pPr>
          </w:p>
        </w:tc>
        <w:tc>
          <w:tcPr>
            <w:tcW w:w="1169" w:type="pct"/>
          </w:tcPr>
          <w:p w14:paraId="389159A8"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(-2.72)</w:t>
            </w:r>
          </w:p>
        </w:tc>
        <w:tc>
          <w:tcPr>
            <w:tcW w:w="1169" w:type="pct"/>
          </w:tcPr>
          <w:p w14:paraId="3B295F2B"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(-0.48)</w:t>
            </w:r>
          </w:p>
        </w:tc>
        <w:tc>
          <w:tcPr>
            <w:tcW w:w="1168" w:type="pct"/>
          </w:tcPr>
          <w:p w14:paraId="3D34C5FE" w14:textId="77777777" w:rsidR="00C71DF7" w:rsidRPr="003E6BD3"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(-0.61)</w:t>
            </w:r>
          </w:p>
        </w:tc>
      </w:tr>
      <w:tr w:rsidR="00152D97" w:rsidRPr="00A15371" w14:paraId="04E04052" w14:textId="77777777" w:rsidTr="00C25E48">
        <w:trPr>
          <w:jc w:val="center"/>
        </w:trPr>
        <w:tc>
          <w:tcPr>
            <w:tcW w:w="1494" w:type="pct"/>
          </w:tcPr>
          <w:p w14:paraId="0BAD07E1" w14:textId="77777777" w:rsidR="00814B8D" w:rsidRPr="003E6BD3" w:rsidRDefault="00C71DF7"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i/>
                <w:color w:val="000000" w:themeColor="text1"/>
                <w:kern w:val="0"/>
                <w:szCs w:val="21"/>
              </w:rPr>
              <w:t>Constant</w:t>
            </w:r>
          </w:p>
        </w:tc>
        <w:tc>
          <w:tcPr>
            <w:tcW w:w="1169" w:type="pct"/>
          </w:tcPr>
          <w:p w14:paraId="08140CFF"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0.918***</w:t>
            </w:r>
          </w:p>
        </w:tc>
        <w:tc>
          <w:tcPr>
            <w:tcW w:w="1169" w:type="pct"/>
          </w:tcPr>
          <w:p w14:paraId="04434657"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0.634***</w:t>
            </w:r>
          </w:p>
        </w:tc>
        <w:tc>
          <w:tcPr>
            <w:tcW w:w="1168" w:type="pct"/>
          </w:tcPr>
          <w:p w14:paraId="23EE37D2"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0.577***</w:t>
            </w:r>
          </w:p>
        </w:tc>
      </w:tr>
      <w:tr w:rsidR="00152D97" w:rsidRPr="00A15371" w14:paraId="0AC6E78F" w14:textId="77777777" w:rsidTr="00C25E48">
        <w:trPr>
          <w:jc w:val="center"/>
        </w:trPr>
        <w:tc>
          <w:tcPr>
            <w:tcW w:w="1494" w:type="pct"/>
          </w:tcPr>
          <w:p w14:paraId="2A1032C7" w14:textId="77777777" w:rsidR="00814B8D" w:rsidRPr="003E6BD3" w:rsidRDefault="00814B8D"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169" w:type="pct"/>
          </w:tcPr>
          <w:p w14:paraId="4A78BD7B"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(9.03)</w:t>
            </w:r>
          </w:p>
        </w:tc>
        <w:tc>
          <w:tcPr>
            <w:tcW w:w="1169" w:type="pct"/>
          </w:tcPr>
          <w:p w14:paraId="1509F293"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(4.87)</w:t>
            </w:r>
          </w:p>
        </w:tc>
        <w:tc>
          <w:tcPr>
            <w:tcW w:w="1168" w:type="pct"/>
          </w:tcPr>
          <w:p w14:paraId="39ABB18B"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(9.75)</w:t>
            </w:r>
          </w:p>
        </w:tc>
      </w:tr>
      <w:tr w:rsidR="00152D97" w:rsidRPr="00A15371" w14:paraId="7924CC51" w14:textId="77777777" w:rsidTr="00C25E48">
        <w:trPr>
          <w:jc w:val="center"/>
        </w:trPr>
        <w:tc>
          <w:tcPr>
            <w:tcW w:w="1494" w:type="pct"/>
          </w:tcPr>
          <w:p w14:paraId="0BAE060F" w14:textId="77777777" w:rsidR="00C25E48" w:rsidRPr="003E6BD3" w:rsidRDefault="00C25E48"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i/>
                <w:color w:val="000000" w:themeColor="text1"/>
                <w:kern w:val="0"/>
                <w:szCs w:val="21"/>
              </w:rPr>
              <w:t>Year</w:t>
            </w:r>
          </w:p>
        </w:tc>
        <w:tc>
          <w:tcPr>
            <w:tcW w:w="1169" w:type="pct"/>
          </w:tcPr>
          <w:p w14:paraId="2E2B2E43" w14:textId="77777777" w:rsidR="00C25E48" w:rsidRPr="003E6BD3" w:rsidRDefault="00C25E48" w:rsidP="002862A4">
            <w:pPr>
              <w:spacing w:line="276" w:lineRule="auto"/>
              <w:jc w:val="center"/>
              <w:rPr>
                <w:rFonts w:ascii="Times New Roman" w:hAnsi="Times New Roman"/>
                <w:color w:val="000000" w:themeColor="text1"/>
              </w:rPr>
            </w:pPr>
            <w:r w:rsidRPr="003E6BD3">
              <w:rPr>
                <w:rFonts w:ascii="Times New Roman" w:eastAsia="宋体" w:hAnsi="Times New Roman"/>
                <w:color w:val="000000" w:themeColor="text1"/>
                <w:kern w:val="0"/>
                <w:szCs w:val="21"/>
              </w:rPr>
              <w:t>Yes</w:t>
            </w:r>
          </w:p>
        </w:tc>
        <w:tc>
          <w:tcPr>
            <w:tcW w:w="1169" w:type="pct"/>
          </w:tcPr>
          <w:p w14:paraId="499A9EC0" w14:textId="77777777" w:rsidR="00C25E48" w:rsidRPr="003E6BD3" w:rsidRDefault="00C25E48" w:rsidP="002862A4">
            <w:pPr>
              <w:spacing w:line="276" w:lineRule="auto"/>
              <w:jc w:val="center"/>
              <w:rPr>
                <w:rFonts w:ascii="Times New Roman" w:hAnsi="Times New Roman"/>
                <w:color w:val="000000" w:themeColor="text1"/>
              </w:rPr>
            </w:pPr>
            <w:r w:rsidRPr="003E6BD3">
              <w:rPr>
                <w:rFonts w:ascii="Times New Roman" w:eastAsia="宋体" w:hAnsi="Times New Roman"/>
                <w:color w:val="000000" w:themeColor="text1"/>
                <w:kern w:val="0"/>
                <w:szCs w:val="21"/>
              </w:rPr>
              <w:t>Yes</w:t>
            </w:r>
          </w:p>
        </w:tc>
        <w:tc>
          <w:tcPr>
            <w:tcW w:w="1168" w:type="pct"/>
          </w:tcPr>
          <w:p w14:paraId="4BC9007E" w14:textId="77777777" w:rsidR="00C25E48" w:rsidRPr="003E6BD3" w:rsidRDefault="00C25E48" w:rsidP="002862A4">
            <w:pPr>
              <w:spacing w:line="276" w:lineRule="auto"/>
              <w:jc w:val="center"/>
              <w:rPr>
                <w:rFonts w:ascii="Times New Roman" w:hAnsi="Times New Roman"/>
                <w:color w:val="000000" w:themeColor="text1"/>
              </w:rPr>
            </w:pPr>
            <w:r w:rsidRPr="003E6BD3">
              <w:rPr>
                <w:rFonts w:ascii="Times New Roman" w:eastAsia="宋体" w:hAnsi="Times New Roman"/>
                <w:color w:val="000000" w:themeColor="text1"/>
                <w:kern w:val="0"/>
                <w:szCs w:val="21"/>
              </w:rPr>
              <w:t>Yes</w:t>
            </w:r>
          </w:p>
        </w:tc>
      </w:tr>
      <w:tr w:rsidR="00152D97" w:rsidRPr="00A15371" w14:paraId="743B89B0" w14:textId="77777777" w:rsidTr="00C25E48">
        <w:trPr>
          <w:jc w:val="center"/>
        </w:trPr>
        <w:tc>
          <w:tcPr>
            <w:tcW w:w="1494" w:type="pct"/>
          </w:tcPr>
          <w:p w14:paraId="13BF4ADF" w14:textId="77777777" w:rsidR="00C25E48" w:rsidRPr="003E6BD3" w:rsidRDefault="00C25E48"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i/>
                <w:color w:val="000000" w:themeColor="text1"/>
                <w:kern w:val="0"/>
                <w:szCs w:val="21"/>
              </w:rPr>
              <w:t>Industry</w:t>
            </w:r>
          </w:p>
        </w:tc>
        <w:tc>
          <w:tcPr>
            <w:tcW w:w="1169" w:type="pct"/>
          </w:tcPr>
          <w:p w14:paraId="2CA801D6" w14:textId="77777777" w:rsidR="00C25E48" w:rsidRPr="003E6BD3" w:rsidRDefault="00C25E48" w:rsidP="002862A4">
            <w:pPr>
              <w:spacing w:line="276" w:lineRule="auto"/>
              <w:jc w:val="center"/>
              <w:rPr>
                <w:rFonts w:ascii="Times New Roman" w:hAnsi="Times New Roman"/>
                <w:color w:val="000000" w:themeColor="text1"/>
              </w:rPr>
            </w:pPr>
            <w:r w:rsidRPr="003E6BD3">
              <w:rPr>
                <w:rFonts w:ascii="Times New Roman" w:eastAsia="宋体" w:hAnsi="Times New Roman"/>
                <w:color w:val="000000" w:themeColor="text1"/>
                <w:kern w:val="0"/>
                <w:szCs w:val="21"/>
              </w:rPr>
              <w:t>Yes</w:t>
            </w:r>
          </w:p>
        </w:tc>
        <w:tc>
          <w:tcPr>
            <w:tcW w:w="1169" w:type="pct"/>
          </w:tcPr>
          <w:p w14:paraId="445B4AC1" w14:textId="77777777" w:rsidR="00C25E48" w:rsidRPr="003E6BD3" w:rsidRDefault="00C25E48" w:rsidP="002862A4">
            <w:pPr>
              <w:spacing w:line="276" w:lineRule="auto"/>
              <w:jc w:val="center"/>
              <w:rPr>
                <w:rFonts w:ascii="Times New Roman" w:hAnsi="Times New Roman"/>
                <w:color w:val="000000" w:themeColor="text1"/>
              </w:rPr>
            </w:pPr>
            <w:r w:rsidRPr="003E6BD3">
              <w:rPr>
                <w:rFonts w:ascii="Times New Roman" w:eastAsia="宋体" w:hAnsi="Times New Roman"/>
                <w:color w:val="000000" w:themeColor="text1"/>
                <w:kern w:val="0"/>
                <w:szCs w:val="21"/>
              </w:rPr>
              <w:t>Yes</w:t>
            </w:r>
          </w:p>
        </w:tc>
        <w:tc>
          <w:tcPr>
            <w:tcW w:w="1168" w:type="pct"/>
          </w:tcPr>
          <w:p w14:paraId="7D4FAA0C" w14:textId="77777777" w:rsidR="00C25E48" w:rsidRPr="003E6BD3" w:rsidRDefault="00C25E48" w:rsidP="002862A4">
            <w:pPr>
              <w:spacing w:line="276" w:lineRule="auto"/>
              <w:jc w:val="center"/>
              <w:rPr>
                <w:rFonts w:ascii="Times New Roman" w:hAnsi="Times New Roman"/>
                <w:color w:val="000000" w:themeColor="text1"/>
              </w:rPr>
            </w:pPr>
            <w:r w:rsidRPr="003E6BD3">
              <w:rPr>
                <w:rFonts w:ascii="Times New Roman" w:eastAsia="宋体" w:hAnsi="Times New Roman"/>
                <w:color w:val="000000" w:themeColor="text1"/>
                <w:kern w:val="0"/>
                <w:szCs w:val="21"/>
              </w:rPr>
              <w:t>Yes</w:t>
            </w:r>
          </w:p>
        </w:tc>
      </w:tr>
      <w:tr w:rsidR="00152D97" w:rsidRPr="00A15371" w14:paraId="59A7B257" w14:textId="77777777" w:rsidTr="00C25E48">
        <w:trPr>
          <w:jc w:val="center"/>
        </w:trPr>
        <w:tc>
          <w:tcPr>
            <w:tcW w:w="1494" w:type="pct"/>
          </w:tcPr>
          <w:p w14:paraId="2B1E248B" w14:textId="77777777" w:rsidR="00814B8D" w:rsidRPr="003E6BD3" w:rsidRDefault="00814B8D"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N</w:t>
            </w:r>
          </w:p>
        </w:tc>
        <w:tc>
          <w:tcPr>
            <w:tcW w:w="1169" w:type="pct"/>
          </w:tcPr>
          <w:p w14:paraId="3E6CA8DC"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18442</w:t>
            </w:r>
          </w:p>
        </w:tc>
        <w:tc>
          <w:tcPr>
            <w:tcW w:w="1169" w:type="pct"/>
          </w:tcPr>
          <w:p w14:paraId="6996DAE2"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14698</w:t>
            </w:r>
          </w:p>
        </w:tc>
        <w:tc>
          <w:tcPr>
            <w:tcW w:w="1168" w:type="pct"/>
          </w:tcPr>
          <w:p w14:paraId="5B57FD92"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14767</w:t>
            </w:r>
          </w:p>
        </w:tc>
      </w:tr>
      <w:tr w:rsidR="00152D97" w:rsidRPr="00A15371" w14:paraId="12EE5940" w14:textId="77777777" w:rsidTr="00C25E48">
        <w:trPr>
          <w:jc w:val="center"/>
        </w:trPr>
        <w:tc>
          <w:tcPr>
            <w:tcW w:w="1494" w:type="pct"/>
          </w:tcPr>
          <w:p w14:paraId="11718774" w14:textId="77777777" w:rsidR="00814B8D" w:rsidRPr="003E6BD3" w:rsidRDefault="00814B8D"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R-squared</w:t>
            </w:r>
          </w:p>
        </w:tc>
        <w:tc>
          <w:tcPr>
            <w:tcW w:w="1169" w:type="pct"/>
          </w:tcPr>
          <w:p w14:paraId="4B662A6E"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0.115</w:t>
            </w:r>
          </w:p>
        </w:tc>
        <w:tc>
          <w:tcPr>
            <w:tcW w:w="1169" w:type="pct"/>
          </w:tcPr>
          <w:p w14:paraId="2976AE21"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0.120</w:t>
            </w:r>
          </w:p>
        </w:tc>
        <w:tc>
          <w:tcPr>
            <w:tcW w:w="1168" w:type="pct"/>
          </w:tcPr>
          <w:p w14:paraId="4902FE9B" w14:textId="77777777" w:rsidR="00814B8D" w:rsidRPr="003E6BD3" w:rsidRDefault="00814B8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3E6BD3">
              <w:rPr>
                <w:rFonts w:ascii="Times New Roman" w:eastAsia="宋体" w:hAnsi="Times New Roman"/>
                <w:color w:val="000000" w:themeColor="text1"/>
                <w:kern w:val="0"/>
                <w:szCs w:val="21"/>
              </w:rPr>
              <w:t>0.160</w:t>
            </w:r>
          </w:p>
        </w:tc>
      </w:tr>
    </w:tbl>
    <w:p w14:paraId="5AAFCAB6" w14:textId="3220BC61" w:rsidR="00945827" w:rsidRPr="00A15371" w:rsidRDefault="003E6BD3" w:rsidP="002862A4">
      <w:pPr>
        <w:spacing w:beforeLines="50" w:before="156" w:line="276" w:lineRule="auto"/>
        <w:jc w:val="center"/>
        <w:rPr>
          <w:rFonts w:ascii="Times New Roman" w:eastAsia="黑体" w:hAnsi="Times New Roman"/>
          <w:b/>
          <w:sz w:val="28"/>
          <w:szCs w:val="28"/>
        </w:rPr>
      </w:pPr>
      <w:r>
        <w:rPr>
          <w:rFonts w:ascii="Times New Roman" w:eastAsia="黑体" w:hAnsi="Times New Roman"/>
          <w:b/>
          <w:sz w:val="28"/>
          <w:szCs w:val="28"/>
        </w:rPr>
        <w:t>5.</w:t>
      </w:r>
      <w:r w:rsidR="0014395E">
        <w:rPr>
          <w:rFonts w:ascii="Times New Roman" w:eastAsia="黑体" w:hAnsi="Times New Roman"/>
          <w:b/>
          <w:sz w:val="28"/>
          <w:szCs w:val="28"/>
        </w:rPr>
        <w:t xml:space="preserve"> </w:t>
      </w:r>
      <w:r w:rsidR="00945827" w:rsidRPr="00A15371">
        <w:rPr>
          <w:rFonts w:ascii="Times New Roman" w:eastAsia="黑体" w:hAnsi="Times New Roman"/>
          <w:b/>
          <w:sz w:val="28"/>
          <w:szCs w:val="28"/>
        </w:rPr>
        <w:t>Influence mechanism test</w:t>
      </w:r>
    </w:p>
    <w:p w14:paraId="2707D308" w14:textId="332C9B9C" w:rsidR="007B0ED8" w:rsidRPr="0025779D" w:rsidRDefault="008B3FBF">
      <w:pPr>
        <w:spacing w:line="360" w:lineRule="exact"/>
        <w:outlineLvl w:val="0"/>
        <w:rPr>
          <w:rFonts w:ascii="Times New Roman" w:eastAsia="宋体" w:hAnsi="Times New Roman"/>
          <w:b/>
          <w:szCs w:val="21"/>
        </w:rPr>
        <w:pPrChange w:id="1157" w:author="yao qiuge" w:date="2018-08-29T23:21:00Z">
          <w:pPr>
            <w:spacing w:line="360" w:lineRule="exact"/>
            <w:ind w:firstLineChars="200" w:firstLine="422"/>
          </w:pPr>
        </w:pPrChange>
      </w:pPr>
      <w:r w:rsidRPr="0025779D">
        <w:rPr>
          <w:rFonts w:ascii="Times New Roman" w:eastAsia="宋体" w:hAnsi="Times New Roman"/>
          <w:b/>
          <w:szCs w:val="21"/>
        </w:rPr>
        <w:t xml:space="preserve">5.1 </w:t>
      </w:r>
      <w:r w:rsidR="007B0ED8" w:rsidRPr="0025779D">
        <w:rPr>
          <w:rFonts w:ascii="Times New Roman" w:eastAsia="宋体" w:hAnsi="Times New Roman"/>
          <w:b/>
          <w:szCs w:val="21"/>
        </w:rPr>
        <w:t>Analysis of influence mechanism 1: mediation effect test</w:t>
      </w:r>
    </w:p>
    <w:p w14:paraId="05EE6E3D" w14:textId="565DD2DB" w:rsidR="007B0ED8" w:rsidRPr="00A15371" w:rsidRDefault="007B0ED8" w:rsidP="00E03CE9">
      <w:pPr>
        <w:spacing w:line="360" w:lineRule="exact"/>
        <w:ind w:firstLineChars="200" w:firstLine="420"/>
        <w:rPr>
          <w:rFonts w:ascii="Times New Roman" w:eastAsia="宋体" w:hAnsi="Times New Roman"/>
          <w:szCs w:val="21"/>
        </w:rPr>
      </w:pPr>
      <w:r w:rsidRPr="00A15371">
        <w:rPr>
          <w:rFonts w:ascii="Times New Roman" w:eastAsia="宋体" w:hAnsi="Times New Roman"/>
          <w:szCs w:val="21"/>
        </w:rPr>
        <w:t xml:space="preserve">According to the test of hypothesis H1, it is found that as the degree of NFCs’ financialization deepens, the level of corporate risk-taking decreases. </w:t>
      </w:r>
      <w:r w:rsidR="006E7506" w:rsidRPr="00A15371">
        <w:rPr>
          <w:rFonts w:ascii="Times New Roman" w:eastAsia="宋体" w:hAnsi="Times New Roman"/>
          <w:szCs w:val="21"/>
        </w:rPr>
        <w:t>The existing sduties show</w:t>
      </w:r>
      <w:r w:rsidRPr="00A15371">
        <w:rPr>
          <w:rFonts w:ascii="Times New Roman" w:eastAsia="宋体" w:hAnsi="Times New Roman"/>
          <w:szCs w:val="21"/>
        </w:rPr>
        <w:t xml:space="preserve"> that the level of </w:t>
      </w:r>
      <w:del w:id="1158" w:author="yao qiuge" w:date="2018-08-30T11:43:00Z">
        <w:r w:rsidRPr="00A15371" w:rsidDel="00D55E5A">
          <w:rPr>
            <w:rFonts w:ascii="Times New Roman" w:eastAsia="宋体" w:hAnsi="Times New Roman"/>
            <w:szCs w:val="21"/>
          </w:rPr>
          <w:delText>enterprise</w:delText>
        </w:r>
      </w:del>
      <w:ins w:id="1159" w:author="yao qiuge" w:date="2018-08-30T11:43:00Z">
        <w:r w:rsidRPr="00A15371">
          <w:rPr>
            <w:rFonts w:ascii="Times New Roman" w:eastAsia="宋体" w:hAnsi="Times New Roman"/>
            <w:szCs w:val="21"/>
          </w:rPr>
          <w:t>firm</w:t>
        </w:r>
      </w:ins>
      <w:r w:rsidRPr="00A15371">
        <w:rPr>
          <w:rFonts w:ascii="Times New Roman" w:eastAsia="宋体" w:hAnsi="Times New Roman"/>
          <w:szCs w:val="21"/>
        </w:rPr>
        <w:t xml:space="preserve"> risk-taking is affected by many factors such as managerial overconfidence (Yu Minggui et al., 2013) and social network relationship (Zhang Min et al., 2015), but fundamentally, the level of corporate risk-taking from one aspect depends on the amount of resources available to </w:t>
      </w:r>
      <w:r w:rsidR="00D258BE" w:rsidRPr="00A15371">
        <w:rPr>
          <w:rFonts w:ascii="Times New Roman" w:eastAsia="宋体" w:hAnsi="Times New Roman"/>
          <w:szCs w:val="21"/>
        </w:rPr>
        <w:t>corporations</w:t>
      </w:r>
      <w:del w:id="1160" w:author="yao qiuge" w:date="2018-08-30T11:43:00Z">
        <w:r w:rsidRPr="00A15371" w:rsidDel="00D55E5A">
          <w:rPr>
            <w:rFonts w:ascii="Times New Roman" w:eastAsia="宋体" w:hAnsi="Times New Roman"/>
            <w:szCs w:val="21"/>
          </w:rPr>
          <w:delText>ente</w:delText>
        </w:r>
      </w:del>
      <w:r w:rsidRPr="00A15371">
        <w:rPr>
          <w:rFonts w:ascii="Times New Roman" w:eastAsia="宋体" w:hAnsi="Times New Roman"/>
          <w:szCs w:val="21"/>
        </w:rPr>
        <w:t>, and on the other hand depends on the enterprising spirit of the entrepreneur.</w:t>
      </w:r>
    </w:p>
    <w:p w14:paraId="7656A49C" w14:textId="1A6C518A" w:rsidR="00BD4ABE" w:rsidRPr="00A15371" w:rsidRDefault="00BD4ABE" w:rsidP="00E03CE9">
      <w:pPr>
        <w:spacing w:line="360" w:lineRule="exact"/>
        <w:ind w:firstLineChars="200" w:firstLine="420"/>
        <w:rPr>
          <w:rFonts w:ascii="Times New Roman" w:eastAsia="宋体" w:hAnsi="Times New Roman"/>
          <w:szCs w:val="21"/>
        </w:rPr>
      </w:pPr>
      <w:r w:rsidRPr="00A15371">
        <w:rPr>
          <w:rFonts w:ascii="Times New Roman" w:eastAsia="宋体" w:hAnsi="Times New Roman"/>
          <w:szCs w:val="21"/>
        </w:rPr>
        <w:t xml:space="preserve">For NFCs with higher degree of financialization, they have relatively more available financial resources and lower financing constraints. </w:t>
      </w:r>
      <w:r w:rsidR="00AC3A52" w:rsidRPr="00A15371">
        <w:rPr>
          <w:rFonts w:ascii="Times New Roman" w:eastAsia="宋体" w:hAnsi="Times New Roman"/>
          <w:szCs w:val="21"/>
        </w:rPr>
        <w:t>B</w:t>
      </w:r>
      <w:r w:rsidRPr="00A15371">
        <w:rPr>
          <w:rFonts w:ascii="Times New Roman" w:eastAsia="宋体" w:hAnsi="Times New Roman"/>
          <w:szCs w:val="21"/>
        </w:rPr>
        <w:t xml:space="preserve">ased on this consideration, the improvement of financialization </w:t>
      </w:r>
      <w:r w:rsidR="00AC3A52" w:rsidRPr="00A15371">
        <w:rPr>
          <w:rFonts w:ascii="Times New Roman" w:eastAsia="宋体" w:hAnsi="Times New Roman"/>
          <w:szCs w:val="21"/>
        </w:rPr>
        <w:t xml:space="preserve">degree </w:t>
      </w:r>
      <w:r w:rsidRPr="00A15371">
        <w:rPr>
          <w:rFonts w:ascii="Times New Roman" w:eastAsia="宋体" w:hAnsi="Times New Roman"/>
          <w:szCs w:val="21"/>
        </w:rPr>
        <w:t>should enhance the</w:t>
      </w:r>
      <w:r w:rsidR="00AC3A52" w:rsidRPr="00A15371">
        <w:rPr>
          <w:rFonts w:ascii="Times New Roman" w:eastAsia="宋体" w:hAnsi="Times New Roman"/>
          <w:szCs w:val="21"/>
        </w:rPr>
        <w:t xml:space="preserve"> corporate risk-taking ability</w:t>
      </w:r>
      <w:del w:id="1161" w:author="yao qiuge" w:date="2018-08-30T11:43:00Z">
        <w:r w:rsidRPr="00A15371" w:rsidDel="00D55E5A">
          <w:rPr>
            <w:rFonts w:ascii="Times New Roman" w:eastAsia="宋体" w:hAnsi="Times New Roman"/>
            <w:szCs w:val="21"/>
          </w:rPr>
          <w:delText>ente</w:delText>
        </w:r>
      </w:del>
      <w:r w:rsidRPr="00A15371">
        <w:rPr>
          <w:rFonts w:ascii="Times New Roman" w:eastAsia="宋体" w:hAnsi="Times New Roman"/>
          <w:szCs w:val="21"/>
        </w:rPr>
        <w:t xml:space="preserve">, but the empirical </w:t>
      </w:r>
      <w:r w:rsidR="00017FEB" w:rsidRPr="00A15371">
        <w:rPr>
          <w:rFonts w:ascii="Times New Roman" w:eastAsia="宋体" w:hAnsi="Times New Roman"/>
          <w:szCs w:val="21"/>
        </w:rPr>
        <w:t>results</w:t>
      </w:r>
      <w:r w:rsidRPr="00A15371">
        <w:rPr>
          <w:rFonts w:ascii="Times New Roman" w:eastAsia="宋体" w:hAnsi="Times New Roman"/>
          <w:szCs w:val="21"/>
        </w:rPr>
        <w:t xml:space="preserve"> of this paper do not support the hypothesis H1a. Another possibility is that financialization affects the </w:t>
      </w:r>
      <w:r w:rsidR="00017FEB" w:rsidRPr="00A15371">
        <w:rPr>
          <w:rFonts w:ascii="Times New Roman" w:eastAsia="宋体" w:hAnsi="Times New Roman"/>
          <w:szCs w:val="21"/>
        </w:rPr>
        <w:t xml:space="preserve">corporate </w:t>
      </w:r>
      <w:r w:rsidRPr="00A15371">
        <w:rPr>
          <w:rFonts w:ascii="Times New Roman" w:eastAsia="宋体" w:hAnsi="Times New Roman"/>
          <w:szCs w:val="21"/>
        </w:rPr>
        <w:t>risk-taking level by influencing entrepreneurs' enterprising spirit. Ortiz (2014) believes that some of the characteristics of financialization are similar to the invasion of HIV in the human body, not only because they self-replicate and grow rapidly within the corresponding system, but also because of its adverse consequences in the system, destroying the body structure and eroding human s</w:t>
      </w:r>
      <w:r w:rsidR="00017FEB" w:rsidRPr="00A15371">
        <w:rPr>
          <w:rFonts w:ascii="Times New Roman" w:eastAsia="宋体" w:hAnsi="Times New Roman"/>
          <w:szCs w:val="21"/>
        </w:rPr>
        <w:t>pirit and confidence.</w:t>
      </w:r>
      <w:r w:rsidRPr="00A15371">
        <w:rPr>
          <w:rFonts w:ascii="Times New Roman" w:eastAsia="宋体" w:hAnsi="Times New Roman"/>
          <w:szCs w:val="21"/>
        </w:rPr>
        <w:t xml:space="preserve"> Excessive financialization also harms</w:t>
      </w:r>
      <w:r w:rsidR="00CC0EEB" w:rsidRPr="00A15371">
        <w:rPr>
          <w:rFonts w:ascii="Times New Roman" w:eastAsia="宋体" w:hAnsi="Times New Roman"/>
          <w:szCs w:val="21"/>
        </w:rPr>
        <w:t xml:space="preserve"> NFCs</w:t>
      </w:r>
      <w:r w:rsidRPr="00A15371">
        <w:rPr>
          <w:rFonts w:ascii="Times New Roman" w:eastAsia="宋体" w:hAnsi="Times New Roman"/>
          <w:szCs w:val="21"/>
        </w:rPr>
        <w:t>, hinders</w:t>
      </w:r>
      <w:r w:rsidR="00CC0EEB" w:rsidRPr="00A15371">
        <w:rPr>
          <w:rFonts w:ascii="Times New Roman" w:eastAsia="宋体" w:hAnsi="Times New Roman"/>
          <w:szCs w:val="21"/>
        </w:rPr>
        <w:t xml:space="preserve"> corporate investment in rea</w:t>
      </w:r>
      <w:r w:rsidRPr="00A15371">
        <w:rPr>
          <w:rFonts w:ascii="Times New Roman" w:eastAsia="宋体" w:hAnsi="Times New Roman"/>
          <w:szCs w:val="21"/>
        </w:rPr>
        <w:t>l industries, and hollow</w:t>
      </w:r>
      <w:r w:rsidR="00CC0EEB" w:rsidRPr="00A15371">
        <w:rPr>
          <w:rFonts w:ascii="Times New Roman" w:eastAsia="宋体" w:hAnsi="Times New Roman"/>
          <w:szCs w:val="21"/>
        </w:rPr>
        <w:t>s</w:t>
      </w:r>
      <w:r w:rsidRPr="00A15371">
        <w:rPr>
          <w:rFonts w:ascii="Times New Roman" w:eastAsia="宋体" w:hAnsi="Times New Roman"/>
          <w:szCs w:val="21"/>
        </w:rPr>
        <w:t xml:space="preserve"> out of the real economy (Jiazhi Xieet al., 2014; Ortiz, 2014; Jun Song and Hao Lu, 2015) . Therefore, under the erosion of profits from the financial and real estate industries, it may seriously impact entrepreneurs' innovative enthusiasm and enterprising spirit,</w:t>
      </w:r>
      <w:r w:rsidR="0029483E" w:rsidRPr="00A15371">
        <w:rPr>
          <w:rFonts w:ascii="Times New Roman" w:eastAsia="宋体" w:hAnsi="Times New Roman"/>
          <w:szCs w:val="21"/>
        </w:rPr>
        <w:t xml:space="preserve"> and</w:t>
      </w:r>
      <w:r w:rsidRPr="00A15371">
        <w:rPr>
          <w:rFonts w:ascii="Times New Roman" w:eastAsia="宋体" w:hAnsi="Times New Roman"/>
          <w:szCs w:val="21"/>
        </w:rPr>
        <w:t xml:space="preserve"> reduce the passion of employees</w:t>
      </w:r>
    </w:p>
    <w:p w14:paraId="75423AC5" w14:textId="29219191" w:rsidR="006E45CF" w:rsidRPr="00A15371" w:rsidRDefault="0029483E" w:rsidP="00E03CE9">
      <w:pPr>
        <w:spacing w:line="360" w:lineRule="exact"/>
        <w:ind w:firstLineChars="200" w:firstLine="420"/>
        <w:rPr>
          <w:rFonts w:ascii="Times New Roman" w:eastAsia="宋体" w:hAnsi="Times New Roman"/>
          <w:szCs w:val="21"/>
        </w:rPr>
      </w:pPr>
      <w:r w:rsidRPr="00A15371">
        <w:rPr>
          <w:rFonts w:ascii="Times New Roman" w:eastAsia="宋体" w:hAnsi="Times New Roman"/>
          <w:szCs w:val="21"/>
        </w:rPr>
        <w:t xml:space="preserve">So we speculate that the increase in financialization degree may reduce the entrepreneur's enthusiasm for innovation and enterprising spirit, and thus reduce corporate risk-taking level. </w:t>
      </w:r>
      <w:r w:rsidR="00654DB1" w:rsidRPr="00A15371">
        <w:rPr>
          <w:rFonts w:ascii="Times New Roman" w:eastAsia="宋体" w:hAnsi="Times New Roman"/>
          <w:szCs w:val="21"/>
        </w:rPr>
        <w:t xml:space="preserve">We </w:t>
      </w:r>
      <w:r w:rsidR="00654DB1" w:rsidRPr="00A15371">
        <w:rPr>
          <w:rFonts w:ascii="Times New Roman" w:eastAsia="宋体" w:hAnsi="Times New Roman"/>
          <w:szCs w:val="21"/>
        </w:rPr>
        <w:lastRenderedPageBreak/>
        <w:t>draw</w:t>
      </w:r>
      <w:r w:rsidRPr="00A15371">
        <w:rPr>
          <w:rFonts w:ascii="Times New Roman" w:eastAsia="宋体" w:hAnsi="Times New Roman"/>
          <w:szCs w:val="21"/>
        </w:rPr>
        <w:t xml:space="preserve"> on the research of Li Hongbin et al. (2009)</w:t>
      </w:r>
      <w:r w:rsidR="00654DB1" w:rsidRPr="00A15371">
        <w:rPr>
          <w:rFonts w:ascii="Times New Roman" w:eastAsia="宋体" w:hAnsi="Times New Roman"/>
          <w:szCs w:val="21"/>
        </w:rPr>
        <w:t xml:space="preserve"> and Li Houjian (2013), and use</w:t>
      </w:r>
      <w:r w:rsidRPr="00A15371">
        <w:rPr>
          <w:rFonts w:ascii="Times New Roman" w:eastAsia="宋体" w:hAnsi="Times New Roman"/>
          <w:szCs w:val="21"/>
        </w:rPr>
        <w:t xml:space="preserve"> enterprise R&amp;D innovation to measure the innovation enthusiasm and enterprisin</w:t>
      </w:r>
      <w:r w:rsidR="00654DB1" w:rsidRPr="00A15371">
        <w:rPr>
          <w:rFonts w:ascii="Times New Roman" w:eastAsia="宋体" w:hAnsi="Times New Roman"/>
          <w:szCs w:val="21"/>
        </w:rPr>
        <w:t>g spirit of enterprise managers. Following</w:t>
      </w:r>
      <w:r w:rsidRPr="00A15371">
        <w:rPr>
          <w:rFonts w:ascii="Times New Roman" w:eastAsia="宋体" w:hAnsi="Times New Roman"/>
          <w:szCs w:val="21"/>
        </w:rPr>
        <w:t xml:space="preserve"> Baron and Kenny (1986), Wen Zhonglin et al (2004) a</w:t>
      </w:r>
      <w:r w:rsidR="00654DB1" w:rsidRPr="00A15371">
        <w:rPr>
          <w:rFonts w:ascii="Times New Roman" w:eastAsia="宋体" w:hAnsi="Times New Roman"/>
          <w:szCs w:val="21"/>
        </w:rPr>
        <w:t>nd Yang Xingquan et al (2015). a</w:t>
      </w:r>
      <w:r w:rsidRPr="00A15371">
        <w:rPr>
          <w:rFonts w:ascii="Times New Roman" w:eastAsia="宋体" w:hAnsi="Times New Roman"/>
          <w:szCs w:val="21"/>
        </w:rPr>
        <w:t xml:space="preserve">nd other related research, </w:t>
      </w:r>
      <w:r w:rsidR="00654DB1" w:rsidRPr="00A15371">
        <w:rPr>
          <w:rFonts w:ascii="Times New Roman" w:eastAsia="宋体" w:hAnsi="Times New Roman"/>
          <w:szCs w:val="21"/>
        </w:rPr>
        <w:t xml:space="preserve">we </w:t>
      </w:r>
      <w:r w:rsidRPr="00A15371">
        <w:rPr>
          <w:rFonts w:ascii="Times New Roman" w:eastAsia="宋体" w:hAnsi="Times New Roman"/>
          <w:szCs w:val="21"/>
        </w:rPr>
        <w:t xml:space="preserve">investigate the impact of corporate financialization on corporate risk </w:t>
      </w:r>
      <w:r w:rsidR="00654DB1" w:rsidRPr="00A15371">
        <w:rPr>
          <w:rFonts w:ascii="Times New Roman" w:eastAsia="宋体" w:hAnsi="Times New Roman"/>
          <w:szCs w:val="21"/>
        </w:rPr>
        <w:t>taking through the mediation effect test method</w:t>
      </w:r>
      <w:r w:rsidRPr="00A15371">
        <w:rPr>
          <w:rFonts w:ascii="Times New Roman" w:eastAsia="宋体" w:hAnsi="Times New Roman"/>
          <w:szCs w:val="21"/>
        </w:rPr>
        <w:t>.</w:t>
      </w:r>
      <w:r w:rsidR="00F46F81" w:rsidRPr="00A15371">
        <w:rPr>
          <w:rFonts w:ascii="Times New Roman" w:eastAsia="宋体" w:hAnsi="Times New Roman"/>
          <w:szCs w:val="21"/>
        </w:rPr>
        <w:t xml:space="preserve"> We construct a recursive model to test the above speculation, that is, whether financialization reduces the corporate risk-taking level by reducing the R&amp;D innovation of enterprises</w:t>
      </w:r>
      <w:r w:rsidRPr="00A15371">
        <w:rPr>
          <w:rFonts w:ascii="Times New Roman" w:eastAsia="宋体" w:hAnsi="Times New Roman"/>
          <w:szCs w:val="21"/>
        </w:rPr>
        <w:t>. Th</w:t>
      </w:r>
      <w:r w:rsidR="00ED3450" w:rsidRPr="00A15371">
        <w:rPr>
          <w:rFonts w:ascii="Times New Roman" w:eastAsia="宋体" w:hAnsi="Times New Roman"/>
          <w:szCs w:val="21"/>
        </w:rPr>
        <w:t>e recursive model is as follows.</w:t>
      </w:r>
      <w:r w:rsidR="00D70031" w:rsidRPr="00A15371">
        <w:rPr>
          <w:rFonts w:ascii="Times New Roman" w:eastAsia="宋体" w:hAnsi="Times New Roman"/>
          <w:szCs w:val="21"/>
        </w:rPr>
        <w:t xml:space="preserve">  </w:t>
      </w:r>
    </w:p>
    <w:p w14:paraId="08D58052" w14:textId="77777777" w:rsidR="009A372F" w:rsidRPr="000A3BC4" w:rsidRDefault="00FD252E" w:rsidP="00E03CE9">
      <w:pPr>
        <w:spacing w:line="360" w:lineRule="exact"/>
        <w:ind w:firstLineChars="200" w:firstLine="420"/>
        <w:jc w:val="right"/>
        <w:rPr>
          <w:rFonts w:ascii="Times New Roman" w:eastAsia="宋体" w:hAnsi="Times New Roman"/>
          <w:szCs w:val="21"/>
        </w:rPr>
      </w:pPr>
      <w:r w:rsidRPr="000A3BC4">
        <w:rPr>
          <w:rFonts w:ascii="Times New Roman" w:eastAsia="宋体" w:hAnsi="Times New Roman"/>
          <w:szCs w:val="21"/>
        </w:rPr>
        <w:t>Innovation</w:t>
      </w:r>
      <w:r w:rsidRPr="000A3BC4">
        <w:rPr>
          <w:rFonts w:ascii="Times New Roman" w:eastAsia="宋体" w:hAnsi="Times New Roman"/>
          <w:szCs w:val="21"/>
          <w:vertAlign w:val="subscript"/>
        </w:rPr>
        <w:t>i,t</w:t>
      </w:r>
      <w:r w:rsidRPr="000A3BC4">
        <w:rPr>
          <w:rFonts w:ascii="Times New Roman" w:eastAsia="宋体" w:hAnsi="Times New Roman"/>
          <w:szCs w:val="21"/>
        </w:rPr>
        <w:t>=α</w:t>
      </w:r>
      <w:r w:rsidR="009A372F" w:rsidRPr="000A3BC4">
        <w:rPr>
          <w:rFonts w:ascii="Times New Roman" w:eastAsia="宋体" w:hAnsi="Times New Roman"/>
          <w:szCs w:val="21"/>
          <w:vertAlign w:val="subscript"/>
        </w:rPr>
        <w:t>0</w:t>
      </w:r>
      <w:r w:rsidR="009A372F" w:rsidRPr="000A3BC4">
        <w:rPr>
          <w:rFonts w:ascii="Times New Roman" w:eastAsia="宋体" w:hAnsi="Times New Roman"/>
          <w:szCs w:val="21"/>
        </w:rPr>
        <w:t>+</w:t>
      </w:r>
      <w:r w:rsidRPr="000A3BC4">
        <w:rPr>
          <w:rFonts w:ascii="Times New Roman" w:eastAsia="宋体" w:hAnsi="Times New Roman"/>
          <w:szCs w:val="21"/>
        </w:rPr>
        <w:t>α</w:t>
      </w:r>
      <w:r w:rsidR="009A372F" w:rsidRPr="000A3BC4">
        <w:rPr>
          <w:rFonts w:ascii="Times New Roman" w:eastAsia="宋体" w:hAnsi="Times New Roman"/>
          <w:szCs w:val="21"/>
          <w:vertAlign w:val="subscript"/>
        </w:rPr>
        <w:t>1</w:t>
      </w:r>
      <w:r w:rsidR="009A372F" w:rsidRPr="000A3BC4">
        <w:rPr>
          <w:rFonts w:ascii="Times New Roman" w:eastAsia="宋体" w:hAnsi="Times New Roman"/>
          <w:szCs w:val="21"/>
        </w:rPr>
        <w:t>Financial</w:t>
      </w:r>
      <w:r w:rsidR="009A372F" w:rsidRPr="000A3BC4">
        <w:rPr>
          <w:rFonts w:ascii="Times New Roman" w:eastAsia="宋体" w:hAnsi="Times New Roman"/>
          <w:szCs w:val="21"/>
          <w:vertAlign w:val="subscript"/>
        </w:rPr>
        <w:t>i,t</w:t>
      </w:r>
      <w:r w:rsidR="009A372F" w:rsidRPr="000A3BC4">
        <w:rPr>
          <w:rFonts w:ascii="Times New Roman" w:eastAsia="宋体" w:hAnsi="Times New Roman"/>
          <w:szCs w:val="21"/>
        </w:rPr>
        <w:t>+λControl_varibles</w:t>
      </w:r>
      <w:r w:rsidR="009A372F" w:rsidRPr="000A3BC4">
        <w:rPr>
          <w:rFonts w:ascii="Times New Roman" w:eastAsia="宋体" w:hAnsi="Times New Roman"/>
          <w:szCs w:val="21"/>
          <w:vertAlign w:val="subscript"/>
        </w:rPr>
        <w:t>i,t</w:t>
      </w:r>
      <w:r w:rsidR="009A372F" w:rsidRPr="000A3BC4">
        <w:rPr>
          <w:rFonts w:ascii="Times New Roman" w:eastAsia="宋体" w:hAnsi="Times New Roman"/>
          <w:szCs w:val="21"/>
        </w:rPr>
        <w:t>+ε</w:t>
      </w:r>
      <w:r w:rsidR="009A372F" w:rsidRPr="000A3BC4">
        <w:rPr>
          <w:rFonts w:ascii="Times New Roman" w:eastAsia="宋体" w:hAnsi="Times New Roman"/>
          <w:szCs w:val="21"/>
          <w:vertAlign w:val="subscript"/>
        </w:rPr>
        <w:t>i,t</w:t>
      </w:r>
      <w:r w:rsidR="00205FCC" w:rsidRPr="000A3BC4">
        <w:rPr>
          <w:rFonts w:ascii="Times New Roman" w:eastAsia="宋体" w:hAnsi="Times New Roman"/>
          <w:szCs w:val="21"/>
          <w:vertAlign w:val="subscript"/>
        </w:rPr>
        <w:t xml:space="preserve">         </w:t>
      </w:r>
      <w:r w:rsidR="00205FCC" w:rsidRPr="000A3BC4">
        <w:rPr>
          <w:rFonts w:ascii="Times New Roman" w:eastAsia="宋体" w:hAnsi="Times New Roman"/>
          <w:szCs w:val="21"/>
        </w:rPr>
        <w:t xml:space="preserve">  </w:t>
      </w:r>
      <w:r w:rsidR="00D63DC1" w:rsidRPr="000A3BC4">
        <w:rPr>
          <w:rFonts w:ascii="Times New Roman" w:eastAsia="宋体" w:hAnsi="Times New Roman"/>
          <w:szCs w:val="21"/>
        </w:rPr>
        <w:t xml:space="preserve">        </w:t>
      </w:r>
      <w:r w:rsidR="00205FCC" w:rsidRPr="000A3BC4">
        <w:rPr>
          <w:rFonts w:ascii="Times New Roman" w:eastAsia="宋体" w:hAnsi="Times New Roman"/>
          <w:szCs w:val="21"/>
        </w:rPr>
        <w:t xml:space="preserve">    (</w:t>
      </w:r>
      <w:r w:rsidR="00930A78" w:rsidRPr="000A3BC4">
        <w:rPr>
          <w:rFonts w:ascii="Times New Roman" w:eastAsia="宋体" w:hAnsi="Times New Roman"/>
          <w:szCs w:val="21"/>
        </w:rPr>
        <w:t>4</w:t>
      </w:r>
      <w:r w:rsidR="00205FCC" w:rsidRPr="000A3BC4">
        <w:rPr>
          <w:rFonts w:ascii="Times New Roman" w:eastAsia="宋体" w:hAnsi="Times New Roman"/>
          <w:szCs w:val="21"/>
        </w:rPr>
        <w:t>)</w:t>
      </w:r>
    </w:p>
    <w:p w14:paraId="01A87ADF" w14:textId="77777777" w:rsidR="009A372F" w:rsidRPr="000A3BC4" w:rsidRDefault="009A372F" w:rsidP="00E03CE9">
      <w:pPr>
        <w:spacing w:line="360" w:lineRule="exact"/>
        <w:ind w:firstLineChars="200" w:firstLine="420"/>
        <w:jc w:val="right"/>
        <w:rPr>
          <w:rFonts w:ascii="Times New Roman" w:eastAsia="宋体" w:hAnsi="Times New Roman"/>
          <w:szCs w:val="21"/>
        </w:rPr>
      </w:pPr>
      <w:r w:rsidRPr="000A3BC4">
        <w:rPr>
          <w:rFonts w:ascii="Times New Roman" w:eastAsia="宋体" w:hAnsi="Times New Roman"/>
          <w:szCs w:val="21"/>
        </w:rPr>
        <w:t>RiskT</w:t>
      </w:r>
      <w:r w:rsidRPr="000A3BC4">
        <w:rPr>
          <w:rFonts w:ascii="Times New Roman" w:eastAsia="宋体" w:hAnsi="Times New Roman"/>
          <w:szCs w:val="21"/>
          <w:vertAlign w:val="subscript"/>
        </w:rPr>
        <w:t>i,t+1</w:t>
      </w:r>
      <w:r w:rsidRPr="000A3BC4">
        <w:rPr>
          <w:rFonts w:ascii="Times New Roman" w:eastAsia="宋体" w:hAnsi="Times New Roman"/>
          <w:szCs w:val="21"/>
        </w:rPr>
        <w:t>=β</w:t>
      </w:r>
      <w:r w:rsidRPr="000A3BC4">
        <w:rPr>
          <w:rFonts w:ascii="Times New Roman" w:eastAsia="宋体" w:hAnsi="Times New Roman"/>
          <w:szCs w:val="21"/>
          <w:vertAlign w:val="subscript"/>
        </w:rPr>
        <w:t>0</w:t>
      </w:r>
      <w:r w:rsidRPr="000A3BC4">
        <w:rPr>
          <w:rFonts w:ascii="Times New Roman" w:eastAsia="宋体" w:hAnsi="Times New Roman"/>
          <w:szCs w:val="21"/>
        </w:rPr>
        <w:t>+β</w:t>
      </w:r>
      <w:r w:rsidRPr="000A3BC4">
        <w:rPr>
          <w:rFonts w:ascii="Times New Roman" w:eastAsia="宋体" w:hAnsi="Times New Roman"/>
          <w:szCs w:val="21"/>
          <w:vertAlign w:val="subscript"/>
        </w:rPr>
        <w:t>1</w:t>
      </w:r>
      <w:r w:rsidRPr="000A3BC4">
        <w:rPr>
          <w:rFonts w:ascii="Times New Roman" w:eastAsia="宋体" w:hAnsi="Times New Roman"/>
          <w:szCs w:val="21"/>
        </w:rPr>
        <w:t>Financial</w:t>
      </w:r>
      <w:r w:rsidRPr="000A3BC4">
        <w:rPr>
          <w:rFonts w:ascii="Times New Roman" w:eastAsia="宋体" w:hAnsi="Times New Roman"/>
          <w:szCs w:val="21"/>
          <w:vertAlign w:val="subscript"/>
        </w:rPr>
        <w:t>i,t</w:t>
      </w:r>
      <w:r w:rsidRPr="000A3BC4">
        <w:rPr>
          <w:rFonts w:ascii="Times New Roman" w:eastAsia="宋体" w:hAnsi="Times New Roman"/>
          <w:szCs w:val="21"/>
        </w:rPr>
        <w:t>+λControl_varibles</w:t>
      </w:r>
      <w:r w:rsidRPr="000A3BC4">
        <w:rPr>
          <w:rFonts w:ascii="Times New Roman" w:eastAsia="宋体" w:hAnsi="Times New Roman"/>
          <w:szCs w:val="21"/>
          <w:vertAlign w:val="subscript"/>
        </w:rPr>
        <w:t>i,t</w:t>
      </w:r>
      <w:r w:rsidRPr="000A3BC4">
        <w:rPr>
          <w:rFonts w:ascii="Times New Roman" w:eastAsia="宋体" w:hAnsi="Times New Roman"/>
          <w:szCs w:val="21"/>
        </w:rPr>
        <w:t>+ε</w:t>
      </w:r>
      <w:r w:rsidRPr="000A3BC4">
        <w:rPr>
          <w:rFonts w:ascii="Times New Roman" w:eastAsia="宋体" w:hAnsi="Times New Roman"/>
          <w:szCs w:val="21"/>
          <w:vertAlign w:val="subscript"/>
        </w:rPr>
        <w:t>i,t</w:t>
      </w:r>
      <w:r w:rsidR="00205FCC" w:rsidRPr="000A3BC4">
        <w:rPr>
          <w:rFonts w:ascii="Times New Roman" w:eastAsia="宋体" w:hAnsi="Times New Roman"/>
          <w:szCs w:val="21"/>
          <w:vertAlign w:val="subscript"/>
        </w:rPr>
        <w:t xml:space="preserve">            </w:t>
      </w:r>
      <w:r w:rsidR="00205FCC" w:rsidRPr="000A3BC4">
        <w:rPr>
          <w:rFonts w:ascii="Times New Roman" w:eastAsia="宋体" w:hAnsi="Times New Roman"/>
          <w:szCs w:val="21"/>
        </w:rPr>
        <w:t xml:space="preserve">   </w:t>
      </w:r>
      <w:r w:rsidR="00D63DC1" w:rsidRPr="000A3BC4">
        <w:rPr>
          <w:rFonts w:ascii="Times New Roman" w:eastAsia="宋体" w:hAnsi="Times New Roman"/>
          <w:szCs w:val="21"/>
        </w:rPr>
        <w:t xml:space="preserve">       </w:t>
      </w:r>
      <w:r w:rsidR="00205FCC" w:rsidRPr="000A3BC4">
        <w:rPr>
          <w:rFonts w:ascii="Times New Roman" w:eastAsia="宋体" w:hAnsi="Times New Roman"/>
          <w:szCs w:val="21"/>
        </w:rPr>
        <w:t xml:space="preserve">   </w:t>
      </w:r>
      <w:r w:rsidR="00205FCC" w:rsidRPr="000A3BC4">
        <w:rPr>
          <w:rFonts w:ascii="Times New Roman" w:eastAsia="宋体" w:hAnsi="Times New Roman"/>
          <w:szCs w:val="21"/>
          <w:vertAlign w:val="subscript"/>
        </w:rPr>
        <w:t xml:space="preserve"> </w:t>
      </w:r>
      <w:r w:rsidR="00205FCC" w:rsidRPr="000A3BC4">
        <w:rPr>
          <w:rFonts w:ascii="Times New Roman" w:eastAsia="宋体" w:hAnsi="Times New Roman"/>
          <w:szCs w:val="21"/>
        </w:rPr>
        <w:t>(</w:t>
      </w:r>
      <w:r w:rsidR="00930A78" w:rsidRPr="000A3BC4">
        <w:rPr>
          <w:rFonts w:ascii="Times New Roman" w:eastAsia="宋体" w:hAnsi="Times New Roman"/>
          <w:szCs w:val="21"/>
        </w:rPr>
        <w:t>5</w:t>
      </w:r>
      <w:r w:rsidR="00205FCC" w:rsidRPr="000A3BC4">
        <w:rPr>
          <w:rFonts w:ascii="Times New Roman" w:eastAsia="宋体" w:hAnsi="Times New Roman"/>
          <w:szCs w:val="21"/>
        </w:rPr>
        <w:t>)</w:t>
      </w:r>
    </w:p>
    <w:p w14:paraId="377E6F84" w14:textId="77777777" w:rsidR="008C008D" w:rsidRPr="000A3BC4" w:rsidRDefault="00FD252E" w:rsidP="00E03CE9">
      <w:pPr>
        <w:spacing w:line="360" w:lineRule="exact"/>
        <w:ind w:firstLineChars="200" w:firstLine="420"/>
        <w:jc w:val="right"/>
        <w:rPr>
          <w:rFonts w:ascii="Times New Roman" w:eastAsia="宋体" w:hAnsi="Times New Roman"/>
          <w:szCs w:val="21"/>
        </w:rPr>
      </w:pPr>
      <w:r w:rsidRPr="000A3BC4">
        <w:rPr>
          <w:rFonts w:ascii="Times New Roman" w:eastAsia="宋体" w:hAnsi="Times New Roman"/>
          <w:szCs w:val="21"/>
        </w:rPr>
        <w:t>RiskT</w:t>
      </w:r>
      <w:r w:rsidRPr="000A3BC4">
        <w:rPr>
          <w:rFonts w:ascii="Times New Roman" w:eastAsia="宋体" w:hAnsi="Times New Roman"/>
          <w:szCs w:val="21"/>
          <w:vertAlign w:val="subscript"/>
        </w:rPr>
        <w:t>i,t+1</w:t>
      </w:r>
      <w:r w:rsidRPr="000A3BC4">
        <w:rPr>
          <w:rFonts w:ascii="Times New Roman" w:eastAsia="宋体" w:hAnsi="Times New Roman"/>
          <w:szCs w:val="21"/>
        </w:rPr>
        <w:t>=γ</w:t>
      </w:r>
      <w:r w:rsidRPr="000A3BC4">
        <w:rPr>
          <w:rFonts w:ascii="Times New Roman" w:eastAsia="宋体" w:hAnsi="Times New Roman"/>
          <w:szCs w:val="21"/>
          <w:vertAlign w:val="subscript"/>
        </w:rPr>
        <w:t>0</w:t>
      </w:r>
      <w:r w:rsidRPr="000A3BC4">
        <w:rPr>
          <w:rFonts w:ascii="Times New Roman" w:eastAsia="宋体" w:hAnsi="Times New Roman"/>
          <w:szCs w:val="21"/>
        </w:rPr>
        <w:t>+γ</w:t>
      </w:r>
      <w:r w:rsidRPr="000A3BC4">
        <w:rPr>
          <w:rFonts w:ascii="Times New Roman" w:eastAsia="宋体" w:hAnsi="Times New Roman"/>
          <w:szCs w:val="21"/>
          <w:vertAlign w:val="subscript"/>
        </w:rPr>
        <w:t>1</w:t>
      </w:r>
      <w:r w:rsidRPr="000A3BC4">
        <w:rPr>
          <w:rFonts w:ascii="Times New Roman" w:eastAsia="宋体" w:hAnsi="Times New Roman"/>
          <w:szCs w:val="21"/>
        </w:rPr>
        <w:t>Innovation</w:t>
      </w:r>
      <w:r w:rsidRPr="000A3BC4">
        <w:rPr>
          <w:rFonts w:ascii="Times New Roman" w:eastAsia="宋体" w:hAnsi="Times New Roman"/>
          <w:szCs w:val="21"/>
          <w:vertAlign w:val="subscript"/>
        </w:rPr>
        <w:t>i,t</w:t>
      </w:r>
      <w:r w:rsidRPr="000A3BC4">
        <w:rPr>
          <w:rFonts w:ascii="Times New Roman" w:eastAsia="宋体" w:hAnsi="Times New Roman"/>
          <w:szCs w:val="21"/>
        </w:rPr>
        <w:t>+γ</w:t>
      </w:r>
      <w:r w:rsidRPr="000A3BC4">
        <w:rPr>
          <w:rFonts w:ascii="Times New Roman" w:eastAsia="宋体" w:hAnsi="Times New Roman"/>
          <w:szCs w:val="21"/>
          <w:vertAlign w:val="subscript"/>
        </w:rPr>
        <w:t>2</w:t>
      </w:r>
      <w:r w:rsidRPr="000A3BC4">
        <w:rPr>
          <w:rFonts w:ascii="Times New Roman" w:eastAsia="宋体" w:hAnsi="Times New Roman"/>
          <w:szCs w:val="21"/>
        </w:rPr>
        <w:t>Financial</w:t>
      </w:r>
      <w:r w:rsidRPr="000A3BC4">
        <w:rPr>
          <w:rFonts w:ascii="Times New Roman" w:eastAsia="宋体" w:hAnsi="Times New Roman"/>
          <w:szCs w:val="21"/>
          <w:vertAlign w:val="subscript"/>
        </w:rPr>
        <w:t>i,t</w:t>
      </w:r>
      <w:r w:rsidRPr="000A3BC4">
        <w:rPr>
          <w:rFonts w:ascii="Times New Roman" w:eastAsia="宋体" w:hAnsi="Times New Roman"/>
          <w:szCs w:val="21"/>
        </w:rPr>
        <w:t>+λControl_varibles</w:t>
      </w:r>
      <w:r w:rsidRPr="000A3BC4">
        <w:rPr>
          <w:rFonts w:ascii="Times New Roman" w:eastAsia="宋体" w:hAnsi="Times New Roman"/>
          <w:szCs w:val="21"/>
          <w:vertAlign w:val="subscript"/>
        </w:rPr>
        <w:t>i,t</w:t>
      </w:r>
      <w:r w:rsidRPr="000A3BC4">
        <w:rPr>
          <w:rFonts w:ascii="Times New Roman" w:eastAsia="宋体" w:hAnsi="Times New Roman"/>
          <w:szCs w:val="21"/>
        </w:rPr>
        <w:t>+ε</w:t>
      </w:r>
      <w:r w:rsidRPr="000A3BC4">
        <w:rPr>
          <w:rFonts w:ascii="Times New Roman" w:eastAsia="宋体" w:hAnsi="Times New Roman"/>
          <w:szCs w:val="21"/>
          <w:vertAlign w:val="subscript"/>
        </w:rPr>
        <w:t>i,t</w:t>
      </w:r>
      <w:r w:rsidR="00205FCC" w:rsidRPr="000A3BC4">
        <w:rPr>
          <w:rFonts w:ascii="Times New Roman" w:eastAsia="宋体" w:hAnsi="Times New Roman"/>
          <w:szCs w:val="21"/>
          <w:vertAlign w:val="subscript"/>
        </w:rPr>
        <w:t xml:space="preserve">  </w:t>
      </w:r>
      <w:r w:rsidR="00D63DC1" w:rsidRPr="000A3BC4">
        <w:rPr>
          <w:rFonts w:ascii="Times New Roman" w:eastAsia="宋体" w:hAnsi="Times New Roman"/>
          <w:szCs w:val="21"/>
          <w:vertAlign w:val="subscript"/>
        </w:rPr>
        <w:t xml:space="preserve">                </w:t>
      </w:r>
      <w:r w:rsidR="00205FCC" w:rsidRPr="000A3BC4">
        <w:rPr>
          <w:rFonts w:ascii="Times New Roman" w:eastAsia="宋体" w:hAnsi="Times New Roman"/>
          <w:szCs w:val="21"/>
        </w:rPr>
        <w:t xml:space="preserve">  (</w:t>
      </w:r>
      <w:r w:rsidR="00930A78" w:rsidRPr="000A3BC4">
        <w:rPr>
          <w:rFonts w:ascii="Times New Roman" w:eastAsia="宋体" w:hAnsi="Times New Roman"/>
          <w:szCs w:val="21"/>
        </w:rPr>
        <w:t>6</w:t>
      </w:r>
      <w:r w:rsidR="00205FCC" w:rsidRPr="000A3BC4">
        <w:rPr>
          <w:rFonts w:ascii="Times New Roman" w:eastAsia="宋体" w:hAnsi="Times New Roman"/>
          <w:szCs w:val="21"/>
        </w:rPr>
        <w:t>)</w:t>
      </w:r>
    </w:p>
    <w:p w14:paraId="34B19811" w14:textId="526504D3" w:rsidR="00ED3450" w:rsidRPr="00A15371" w:rsidRDefault="00ED3450" w:rsidP="00E03CE9">
      <w:pPr>
        <w:spacing w:line="360" w:lineRule="exact"/>
        <w:ind w:firstLineChars="200" w:firstLine="420"/>
        <w:rPr>
          <w:rFonts w:ascii="Times New Roman" w:eastAsia="宋体" w:hAnsi="Times New Roman"/>
          <w:szCs w:val="21"/>
        </w:rPr>
      </w:pPr>
      <w:r w:rsidRPr="00A15371">
        <w:rPr>
          <w:rFonts w:ascii="Times New Roman" w:eastAsia="宋体" w:hAnsi="Times New Roman"/>
          <w:szCs w:val="21"/>
        </w:rPr>
        <w:t xml:space="preserve">Among them, Innovation is a research and development innovation for </w:t>
      </w:r>
      <w:del w:id="1162" w:author="yao qiuge" w:date="2018-08-30T11:43:00Z">
        <w:r w:rsidRPr="00A15371" w:rsidDel="00D55E5A">
          <w:rPr>
            <w:rFonts w:ascii="Times New Roman" w:eastAsia="宋体" w:hAnsi="Times New Roman"/>
            <w:szCs w:val="21"/>
          </w:rPr>
          <w:delText>enterprise</w:delText>
        </w:r>
      </w:del>
      <w:r w:rsidRPr="00A15371">
        <w:rPr>
          <w:rFonts w:ascii="Times New Roman" w:eastAsia="宋体" w:hAnsi="Times New Roman"/>
          <w:szCs w:val="21"/>
        </w:rPr>
        <w:t xml:space="preserve">NFCs. The measurement method is to take the natural logarithm after adding 1 to the number of patent applications. Other variables are defined as above. First, the model (4) is regressed to test the correlation between the degree of financialization of </w:t>
      </w:r>
      <w:del w:id="1163" w:author="yao qiuge" w:date="2018-08-30T11:43:00Z">
        <w:r w:rsidRPr="00A15371" w:rsidDel="00D55E5A">
          <w:rPr>
            <w:rFonts w:ascii="Times New Roman" w:eastAsia="宋体" w:hAnsi="Times New Roman"/>
            <w:szCs w:val="21"/>
          </w:rPr>
          <w:delText>enterprise</w:delText>
        </w:r>
      </w:del>
      <w:r w:rsidR="00167C03" w:rsidRPr="00A15371">
        <w:rPr>
          <w:rFonts w:ascii="Times New Roman" w:eastAsia="宋体" w:hAnsi="Times New Roman"/>
          <w:szCs w:val="21"/>
        </w:rPr>
        <w:t>NFCS</w:t>
      </w:r>
      <w:r w:rsidRPr="00A15371">
        <w:rPr>
          <w:rFonts w:ascii="Times New Roman" w:eastAsia="宋体" w:hAnsi="Times New Roman"/>
          <w:szCs w:val="21"/>
        </w:rPr>
        <w:t xml:space="preserve"> </w:t>
      </w:r>
      <w:r w:rsidR="005D1837" w:rsidRPr="00A15371">
        <w:rPr>
          <w:rFonts w:ascii="Times New Roman" w:eastAsia="宋体" w:hAnsi="Times New Roman"/>
          <w:szCs w:val="21"/>
        </w:rPr>
        <w:t>and corporate innovation ability</w:t>
      </w:r>
      <w:r w:rsidRPr="00A15371">
        <w:rPr>
          <w:rFonts w:ascii="Times New Roman" w:eastAsia="宋体" w:hAnsi="Times New Roman"/>
          <w:szCs w:val="21"/>
        </w:rPr>
        <w:t xml:space="preserve">. If the coefficient α1 is significantly negative, it indicates that with the improvement of the degree of financialization of </w:t>
      </w:r>
      <w:del w:id="1164" w:author="yao qiuge" w:date="2018-08-30T11:43:00Z">
        <w:r w:rsidRPr="00A15371" w:rsidDel="00D55E5A">
          <w:rPr>
            <w:rFonts w:ascii="Times New Roman" w:eastAsia="宋体" w:hAnsi="Times New Roman"/>
            <w:szCs w:val="21"/>
          </w:rPr>
          <w:delText>enterprise</w:delText>
        </w:r>
      </w:del>
      <w:r w:rsidR="005D1837" w:rsidRPr="00A15371">
        <w:rPr>
          <w:rFonts w:ascii="Times New Roman" w:eastAsia="宋体" w:hAnsi="Times New Roman"/>
          <w:szCs w:val="21"/>
        </w:rPr>
        <w:t>NFCs</w:t>
      </w:r>
      <w:r w:rsidRPr="00A15371">
        <w:rPr>
          <w:rFonts w:ascii="Times New Roman" w:eastAsia="宋体" w:hAnsi="Times New Roman"/>
          <w:szCs w:val="21"/>
        </w:rPr>
        <w:t xml:space="preserve">, the </w:t>
      </w:r>
      <w:r w:rsidR="00073D96" w:rsidRPr="00A15371">
        <w:rPr>
          <w:rFonts w:ascii="Times New Roman" w:eastAsia="宋体" w:hAnsi="Times New Roman"/>
          <w:szCs w:val="21"/>
        </w:rPr>
        <w:t xml:space="preserve">corporate </w:t>
      </w:r>
      <w:r w:rsidRPr="00A15371">
        <w:rPr>
          <w:rFonts w:ascii="Times New Roman" w:eastAsia="宋体" w:hAnsi="Times New Roman"/>
          <w:szCs w:val="21"/>
        </w:rPr>
        <w:t xml:space="preserve">R&amp;D and innovation </w:t>
      </w:r>
      <w:r w:rsidR="00073D96" w:rsidRPr="00A15371">
        <w:rPr>
          <w:rFonts w:ascii="Times New Roman" w:eastAsia="宋体" w:hAnsi="Times New Roman"/>
          <w:szCs w:val="21"/>
        </w:rPr>
        <w:t>ability</w:t>
      </w:r>
      <w:r w:rsidRPr="00A15371">
        <w:rPr>
          <w:rFonts w:ascii="Times New Roman" w:eastAsia="宋体" w:hAnsi="Times New Roman"/>
          <w:szCs w:val="21"/>
        </w:rPr>
        <w:t xml:space="preserve"> is reduced.</w:t>
      </w:r>
      <w:r w:rsidR="00073D96" w:rsidRPr="00A15371">
        <w:rPr>
          <w:rFonts w:ascii="Times New Roman" w:hAnsi="Times New Roman"/>
        </w:rPr>
        <w:t xml:space="preserve"> </w:t>
      </w:r>
      <w:r w:rsidR="00073D96" w:rsidRPr="00A15371">
        <w:rPr>
          <w:rFonts w:ascii="Times New Roman" w:eastAsia="宋体" w:hAnsi="Times New Roman"/>
          <w:szCs w:val="21"/>
        </w:rPr>
        <w:t>At this point, the next test is performed, otherwise the test is stopped. T</w:t>
      </w:r>
      <w:r w:rsidRPr="00A15371">
        <w:rPr>
          <w:rFonts w:ascii="Times New Roman" w:eastAsia="宋体" w:hAnsi="Times New Roman"/>
          <w:szCs w:val="21"/>
        </w:rPr>
        <w:t xml:space="preserve">hen, </w:t>
      </w:r>
      <w:r w:rsidR="00073D96" w:rsidRPr="00A15371">
        <w:rPr>
          <w:rFonts w:ascii="Times New Roman" w:eastAsia="宋体" w:hAnsi="Times New Roman"/>
          <w:szCs w:val="21"/>
        </w:rPr>
        <w:t xml:space="preserve">we regress </w:t>
      </w:r>
      <w:r w:rsidRPr="00A15371">
        <w:rPr>
          <w:rFonts w:ascii="Times New Roman" w:eastAsia="宋体" w:hAnsi="Times New Roman"/>
          <w:szCs w:val="21"/>
        </w:rPr>
        <w:t>the model (5) to examine the relationship between the</w:t>
      </w:r>
      <w:r w:rsidR="001607F9" w:rsidRPr="00A15371">
        <w:rPr>
          <w:rFonts w:ascii="Times New Roman" w:eastAsia="宋体" w:hAnsi="Times New Roman"/>
          <w:szCs w:val="21"/>
        </w:rPr>
        <w:t xml:space="preserve"> corporate</w:t>
      </w:r>
      <w:r w:rsidRPr="00A15371">
        <w:rPr>
          <w:rFonts w:ascii="Times New Roman" w:eastAsia="宋体" w:hAnsi="Times New Roman"/>
          <w:szCs w:val="21"/>
        </w:rPr>
        <w:t xml:space="preserve"> financialization </w:t>
      </w:r>
      <w:r w:rsidR="001607F9" w:rsidRPr="00A15371">
        <w:rPr>
          <w:rFonts w:ascii="Times New Roman" w:eastAsia="宋体" w:hAnsi="Times New Roman"/>
          <w:szCs w:val="21"/>
        </w:rPr>
        <w:t xml:space="preserve">degree </w:t>
      </w:r>
      <w:del w:id="1165" w:author="yao qiuge" w:date="2018-08-30T11:43:00Z">
        <w:r w:rsidRPr="00A15371" w:rsidDel="00D55E5A">
          <w:rPr>
            <w:rFonts w:ascii="Times New Roman" w:eastAsia="宋体" w:hAnsi="Times New Roman"/>
            <w:szCs w:val="21"/>
          </w:rPr>
          <w:delText>enterpri</w:delText>
        </w:r>
      </w:del>
      <w:r w:rsidRPr="00A15371">
        <w:rPr>
          <w:rFonts w:ascii="Times New Roman" w:eastAsia="宋体" w:hAnsi="Times New Roman"/>
          <w:szCs w:val="21"/>
        </w:rPr>
        <w:t>and</w:t>
      </w:r>
      <w:r w:rsidR="00CB4832" w:rsidRPr="00A15371">
        <w:rPr>
          <w:rFonts w:ascii="Times New Roman" w:eastAsia="宋体" w:hAnsi="Times New Roman"/>
          <w:szCs w:val="21"/>
        </w:rPr>
        <w:t xml:space="preserve"> </w:t>
      </w:r>
      <w:r w:rsidRPr="00A15371">
        <w:rPr>
          <w:rFonts w:ascii="Times New Roman" w:eastAsia="宋体" w:hAnsi="Times New Roman"/>
          <w:szCs w:val="21"/>
        </w:rPr>
        <w:t xml:space="preserve">risk-taking </w:t>
      </w:r>
      <w:r w:rsidR="00CB4832" w:rsidRPr="00A15371">
        <w:rPr>
          <w:rFonts w:ascii="Times New Roman" w:eastAsia="宋体" w:hAnsi="Times New Roman"/>
          <w:szCs w:val="21"/>
        </w:rPr>
        <w:t>level</w:t>
      </w:r>
      <w:del w:id="1166" w:author="yao qiuge" w:date="2018-08-30T11:43:00Z">
        <w:r w:rsidRPr="00A15371" w:rsidDel="00D55E5A">
          <w:rPr>
            <w:rFonts w:ascii="Times New Roman" w:eastAsia="宋体" w:hAnsi="Times New Roman"/>
            <w:szCs w:val="21"/>
          </w:rPr>
          <w:delText>ente</w:delText>
        </w:r>
      </w:del>
      <w:r w:rsidRPr="00A15371">
        <w:rPr>
          <w:rFonts w:ascii="Times New Roman" w:eastAsia="宋体" w:hAnsi="Times New Roman"/>
          <w:szCs w:val="21"/>
        </w:rPr>
        <w:t>. This model is the same as model (3)</w:t>
      </w:r>
      <w:r w:rsidR="00CB4832" w:rsidRPr="00A15371">
        <w:rPr>
          <w:rFonts w:ascii="Times New Roman" w:eastAsia="宋体" w:hAnsi="Times New Roman"/>
          <w:szCs w:val="21"/>
        </w:rPr>
        <w:t>, and will not be repeated here.</w:t>
      </w:r>
      <w:r w:rsidR="00146026" w:rsidRPr="00A15371">
        <w:rPr>
          <w:rFonts w:ascii="Times New Roman" w:eastAsia="宋体" w:hAnsi="Times New Roman"/>
          <w:szCs w:val="21"/>
        </w:rPr>
        <w:t xml:space="preserve"> Finally, we regress the model (6). If γ1 is significantly positive, γ2 is significantly negative, and γ2 is decreased compared with β1, it means that there is a partial mediating effect. If γ2 is not significant, it means that there is a complete intermediary. effect. The results of recursive regression are shown in Table 7.</w:t>
      </w:r>
    </w:p>
    <w:p w14:paraId="667BE11F" w14:textId="75BDA328" w:rsidR="00EF6383" w:rsidRPr="00A15371" w:rsidRDefault="00EF6383" w:rsidP="00E03CE9">
      <w:pPr>
        <w:spacing w:afterLines="50" w:after="156" w:line="360" w:lineRule="exact"/>
        <w:ind w:firstLineChars="200" w:firstLine="420"/>
        <w:rPr>
          <w:rFonts w:ascii="Times New Roman" w:eastAsia="宋体" w:hAnsi="Times New Roman"/>
        </w:rPr>
      </w:pPr>
      <w:r w:rsidRPr="00A15371">
        <w:rPr>
          <w:rFonts w:ascii="Times New Roman" w:eastAsia="宋体" w:hAnsi="Times New Roman"/>
        </w:rPr>
        <w:t>It can be seen from column (1) of Table 7 that NFCs’ financialization is negatively correlated with the innovation of the enterprise, indicating that the degree of corporate financialization has led to a decline in the</w:t>
      </w:r>
      <w:r w:rsidR="00B85F8C" w:rsidRPr="00A15371">
        <w:rPr>
          <w:rFonts w:ascii="Times New Roman" w:eastAsia="宋体" w:hAnsi="Times New Roman"/>
        </w:rPr>
        <w:t xml:space="preserve"> corporate R&amp;D and innovation ability</w:t>
      </w:r>
      <w:r w:rsidRPr="00A15371">
        <w:rPr>
          <w:rFonts w:ascii="Times New Roman" w:eastAsia="宋体" w:hAnsi="Times New Roman"/>
        </w:rPr>
        <w:t xml:space="preserve">. In column (2), </w:t>
      </w:r>
      <w:r w:rsidR="00B85F8C" w:rsidRPr="00A15371">
        <w:rPr>
          <w:rFonts w:ascii="Times New Roman" w:eastAsia="宋体" w:hAnsi="Times New Roman"/>
        </w:rPr>
        <w:t>the coefficient of corporate financialization level (Financial) is significantly negative at 5%</w:t>
      </w:r>
      <w:r w:rsidR="00816FE0" w:rsidRPr="00A15371">
        <w:rPr>
          <w:rFonts w:ascii="Times New Roman" w:eastAsia="宋体" w:hAnsi="Times New Roman"/>
        </w:rPr>
        <w:t xml:space="preserve">. </w:t>
      </w:r>
      <w:r w:rsidRPr="00A15371">
        <w:rPr>
          <w:rFonts w:ascii="Times New Roman" w:eastAsia="宋体" w:hAnsi="Times New Roman"/>
        </w:rPr>
        <w:t xml:space="preserve">After the regression of the model (6), the coefficient of </w:t>
      </w:r>
      <w:r w:rsidR="00816FE0" w:rsidRPr="00A15371">
        <w:rPr>
          <w:rFonts w:ascii="Times New Roman" w:eastAsia="宋体" w:hAnsi="Times New Roman"/>
        </w:rPr>
        <w:t>corporate innovation ability</w:t>
      </w:r>
      <w:r w:rsidRPr="00A15371">
        <w:rPr>
          <w:rFonts w:ascii="Times New Roman" w:eastAsia="宋体" w:hAnsi="Times New Roman"/>
        </w:rPr>
        <w:t xml:space="preserve"> in the column (3) is significantly positive at the level of 5%, indicating that the innovation capability of the enterprise is positively related </w:t>
      </w:r>
      <w:r w:rsidR="00F1752F" w:rsidRPr="00A15371">
        <w:rPr>
          <w:rFonts w:ascii="Times New Roman" w:eastAsia="宋体" w:hAnsi="Times New Roman"/>
        </w:rPr>
        <w:t xml:space="preserve">to corporate </w:t>
      </w:r>
      <w:r w:rsidRPr="00A15371">
        <w:rPr>
          <w:rFonts w:ascii="Times New Roman" w:eastAsia="宋体" w:hAnsi="Times New Roman"/>
        </w:rPr>
        <w:t xml:space="preserve">risk </w:t>
      </w:r>
      <w:r w:rsidR="00F1752F" w:rsidRPr="00A15371">
        <w:rPr>
          <w:rFonts w:ascii="Times New Roman" w:eastAsia="宋体" w:hAnsi="Times New Roman"/>
        </w:rPr>
        <w:t>taking. However,</w:t>
      </w:r>
      <w:r w:rsidR="00E27BA8" w:rsidRPr="00A15371">
        <w:rPr>
          <w:rFonts w:ascii="Times New Roman" w:eastAsia="宋体" w:hAnsi="Times New Roman"/>
        </w:rPr>
        <w:t xml:space="preserve"> the regression coefficient of the financialization level of NFCs no longer shows significantness, indicating that the enterprise's ability to innovate has a complete mediating effect. </w:t>
      </w:r>
      <w:r w:rsidRPr="00A15371">
        <w:rPr>
          <w:rFonts w:ascii="Times New Roman" w:eastAsia="宋体" w:hAnsi="Times New Roman"/>
        </w:rPr>
        <w:t>The empirical results in Table 7 support the above speculation that financialization reduces the risk-taking level by reducing th</w:t>
      </w:r>
      <w:r w:rsidR="00E27BA8" w:rsidRPr="00A15371">
        <w:rPr>
          <w:rFonts w:ascii="Times New Roman" w:eastAsia="宋体" w:hAnsi="Times New Roman"/>
        </w:rPr>
        <w:t>e R&amp;D innovation of enterprises. It indicats</w:t>
      </w:r>
      <w:r w:rsidR="006A266E" w:rsidRPr="00A15371">
        <w:rPr>
          <w:rFonts w:ascii="Times New Roman" w:eastAsia="宋体" w:hAnsi="Times New Roman"/>
        </w:rPr>
        <w:t xml:space="preserve"> that</w:t>
      </w:r>
      <w:r w:rsidRPr="00A15371">
        <w:rPr>
          <w:rFonts w:ascii="Times New Roman" w:eastAsia="宋体" w:hAnsi="Times New Roman"/>
        </w:rPr>
        <w:t xml:space="preserve"> corporate financialization damages the entrepreneur's innovative spirit and enterprising consciousness, </w:t>
      </w:r>
      <w:r w:rsidR="006A266E" w:rsidRPr="00A15371">
        <w:rPr>
          <w:rFonts w:ascii="Times New Roman" w:eastAsia="宋体" w:hAnsi="Times New Roman"/>
        </w:rPr>
        <w:t>which lead to a decrease in the willingness of entrepreneurs to take risks</w:t>
      </w:r>
      <w:r w:rsidRPr="00A15371">
        <w:rPr>
          <w:rFonts w:ascii="Times New Roman" w:eastAsia="宋体" w:hAnsi="Times New Roman"/>
        </w:rPr>
        <w:t>.</w:t>
      </w:r>
    </w:p>
    <w:p w14:paraId="338DA0C8" w14:textId="3BE81DEF" w:rsidR="006A266E" w:rsidRPr="00A15371" w:rsidRDefault="006A266E" w:rsidP="002862A4">
      <w:pPr>
        <w:spacing w:line="276" w:lineRule="auto"/>
        <w:jc w:val="center"/>
        <w:rPr>
          <w:rFonts w:ascii="Times New Roman" w:eastAsia="宋体" w:hAnsi="Times New Roman"/>
          <w:szCs w:val="21"/>
        </w:rPr>
      </w:pPr>
      <w:r w:rsidRPr="00A15371">
        <w:rPr>
          <w:rFonts w:ascii="Times New Roman" w:eastAsia="宋体" w:hAnsi="Times New Roman"/>
          <w:szCs w:val="21"/>
        </w:rPr>
        <w:t>Table 7 Mediation effect test</w:t>
      </w:r>
    </w:p>
    <w:tbl>
      <w:tblPr>
        <w:tblW w:w="5000" w:type="pct"/>
        <w:jc w:val="center"/>
        <w:tblBorders>
          <w:top w:val="single" w:sz="8" w:space="0" w:color="auto"/>
          <w:bottom w:val="single" w:sz="8" w:space="0" w:color="auto"/>
        </w:tblBorders>
        <w:tblCellMar>
          <w:left w:w="75" w:type="dxa"/>
          <w:right w:w="75" w:type="dxa"/>
        </w:tblCellMar>
        <w:tblLook w:val="0000" w:firstRow="0" w:lastRow="0" w:firstColumn="0" w:lastColumn="0" w:noHBand="0" w:noVBand="0"/>
      </w:tblPr>
      <w:tblGrid>
        <w:gridCol w:w="2633"/>
        <w:gridCol w:w="1987"/>
        <w:gridCol w:w="1847"/>
        <w:gridCol w:w="1845"/>
      </w:tblGrid>
      <w:tr w:rsidR="00152D97" w:rsidRPr="00A15371" w14:paraId="149D274D" w14:textId="77777777" w:rsidTr="00B10EC1">
        <w:trPr>
          <w:jc w:val="center"/>
        </w:trPr>
        <w:tc>
          <w:tcPr>
            <w:tcW w:w="1584" w:type="pct"/>
          </w:tcPr>
          <w:p w14:paraId="65DAC939" w14:textId="77777777" w:rsidR="00326F6F" w:rsidRPr="0025779D" w:rsidRDefault="00326F6F"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195" w:type="pct"/>
          </w:tcPr>
          <w:p w14:paraId="15666DF8" w14:textId="77777777" w:rsidR="00326F6F" w:rsidRPr="0025779D" w:rsidRDefault="00326F6F"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w:t>
            </w:r>
          </w:p>
        </w:tc>
        <w:tc>
          <w:tcPr>
            <w:tcW w:w="1111" w:type="pct"/>
          </w:tcPr>
          <w:p w14:paraId="159589E7" w14:textId="77777777" w:rsidR="00326F6F" w:rsidRPr="0025779D" w:rsidRDefault="00326F6F"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w:t>
            </w:r>
          </w:p>
        </w:tc>
        <w:tc>
          <w:tcPr>
            <w:tcW w:w="1110" w:type="pct"/>
          </w:tcPr>
          <w:p w14:paraId="24D82F59" w14:textId="77777777" w:rsidR="00326F6F" w:rsidRPr="0025779D" w:rsidRDefault="00326F6F"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(3)</w:t>
            </w:r>
          </w:p>
        </w:tc>
      </w:tr>
      <w:tr w:rsidR="00152D97" w:rsidRPr="00A15371" w14:paraId="7DDCA56E" w14:textId="77777777" w:rsidTr="00B10EC1">
        <w:trPr>
          <w:jc w:val="center"/>
        </w:trPr>
        <w:tc>
          <w:tcPr>
            <w:tcW w:w="1584" w:type="pct"/>
            <w:tcBorders>
              <w:bottom w:val="single" w:sz="4" w:space="0" w:color="auto"/>
            </w:tcBorders>
          </w:tcPr>
          <w:p w14:paraId="6BF970C3" w14:textId="1F01EBDE" w:rsidR="0086095A" w:rsidRPr="0025779D" w:rsidRDefault="0002798C" w:rsidP="002862A4">
            <w:pPr>
              <w:tabs>
                <w:tab w:val="left" w:pos="1690"/>
              </w:tabs>
              <w:autoSpaceDE w:val="0"/>
              <w:autoSpaceDN w:val="0"/>
              <w:adjustRightInd w:val="0"/>
              <w:spacing w:line="276" w:lineRule="auto"/>
              <w:jc w:val="left"/>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ab/>
            </w:r>
          </w:p>
        </w:tc>
        <w:tc>
          <w:tcPr>
            <w:tcW w:w="1195" w:type="pct"/>
            <w:tcBorders>
              <w:bottom w:val="single" w:sz="4" w:space="0" w:color="auto"/>
            </w:tcBorders>
          </w:tcPr>
          <w:p w14:paraId="5B67E718" w14:textId="77777777" w:rsidR="0086095A" w:rsidRPr="0025779D" w:rsidRDefault="00384C8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i/>
                <w:color w:val="000000" w:themeColor="text1"/>
                <w:szCs w:val="21"/>
              </w:rPr>
              <w:t>Innovation</w:t>
            </w:r>
          </w:p>
        </w:tc>
        <w:tc>
          <w:tcPr>
            <w:tcW w:w="1111" w:type="pct"/>
            <w:tcBorders>
              <w:bottom w:val="single" w:sz="4" w:space="0" w:color="auto"/>
            </w:tcBorders>
          </w:tcPr>
          <w:p w14:paraId="3C19601B" w14:textId="77777777" w:rsidR="0086095A" w:rsidRPr="0025779D" w:rsidRDefault="0086095A"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i/>
                <w:color w:val="000000" w:themeColor="text1"/>
                <w:szCs w:val="21"/>
              </w:rPr>
              <w:t>RiskT</w:t>
            </w:r>
          </w:p>
        </w:tc>
        <w:tc>
          <w:tcPr>
            <w:tcW w:w="1110" w:type="pct"/>
            <w:tcBorders>
              <w:bottom w:val="single" w:sz="4" w:space="0" w:color="auto"/>
            </w:tcBorders>
          </w:tcPr>
          <w:p w14:paraId="3488C43A" w14:textId="77777777" w:rsidR="0086095A" w:rsidRPr="0025779D" w:rsidRDefault="0086095A"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i/>
                <w:color w:val="000000" w:themeColor="text1"/>
                <w:szCs w:val="21"/>
              </w:rPr>
              <w:t>RiskT</w:t>
            </w:r>
          </w:p>
        </w:tc>
      </w:tr>
      <w:tr w:rsidR="00152D97" w:rsidRPr="00A15371" w14:paraId="491192ED" w14:textId="77777777" w:rsidTr="00B10EC1">
        <w:trPr>
          <w:jc w:val="center"/>
        </w:trPr>
        <w:tc>
          <w:tcPr>
            <w:tcW w:w="1584" w:type="pct"/>
            <w:tcBorders>
              <w:top w:val="single" w:sz="4" w:space="0" w:color="auto"/>
              <w:bottom w:val="nil"/>
            </w:tcBorders>
          </w:tcPr>
          <w:p w14:paraId="14C36E4A" w14:textId="77777777" w:rsidR="00B67C25" w:rsidRPr="0025779D" w:rsidRDefault="00B67C25"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25779D">
              <w:rPr>
                <w:rFonts w:ascii="Times New Roman" w:eastAsia="宋体" w:hAnsi="Times New Roman"/>
                <w:i/>
                <w:color w:val="000000" w:themeColor="text1"/>
                <w:szCs w:val="21"/>
              </w:rPr>
              <w:t>Innovation</w:t>
            </w:r>
          </w:p>
        </w:tc>
        <w:tc>
          <w:tcPr>
            <w:tcW w:w="1195" w:type="pct"/>
            <w:tcBorders>
              <w:top w:val="single" w:sz="4" w:space="0" w:color="auto"/>
              <w:bottom w:val="nil"/>
            </w:tcBorders>
          </w:tcPr>
          <w:p w14:paraId="286AD424"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111" w:type="pct"/>
            <w:tcBorders>
              <w:top w:val="single" w:sz="4" w:space="0" w:color="auto"/>
              <w:bottom w:val="nil"/>
            </w:tcBorders>
          </w:tcPr>
          <w:p w14:paraId="255938F4"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110" w:type="pct"/>
            <w:tcBorders>
              <w:top w:val="single" w:sz="4" w:space="0" w:color="auto"/>
              <w:bottom w:val="nil"/>
            </w:tcBorders>
          </w:tcPr>
          <w:p w14:paraId="6AEAB43E"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0.023**</w:t>
            </w:r>
          </w:p>
        </w:tc>
      </w:tr>
      <w:tr w:rsidR="00152D97" w:rsidRPr="00A15371" w14:paraId="0F4738C9" w14:textId="77777777" w:rsidTr="00B10EC1">
        <w:trPr>
          <w:jc w:val="center"/>
        </w:trPr>
        <w:tc>
          <w:tcPr>
            <w:tcW w:w="1584" w:type="pct"/>
            <w:tcBorders>
              <w:top w:val="nil"/>
            </w:tcBorders>
          </w:tcPr>
          <w:p w14:paraId="423E7739" w14:textId="77777777" w:rsidR="00B67C25" w:rsidRPr="0025779D" w:rsidRDefault="00B67C25"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195" w:type="pct"/>
            <w:tcBorders>
              <w:top w:val="nil"/>
            </w:tcBorders>
          </w:tcPr>
          <w:p w14:paraId="71709979"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111" w:type="pct"/>
            <w:tcBorders>
              <w:top w:val="nil"/>
            </w:tcBorders>
          </w:tcPr>
          <w:p w14:paraId="07BCBA03"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110" w:type="pct"/>
            <w:tcBorders>
              <w:top w:val="nil"/>
            </w:tcBorders>
          </w:tcPr>
          <w:p w14:paraId="6E38ACB9"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(2.57)</w:t>
            </w:r>
          </w:p>
        </w:tc>
      </w:tr>
      <w:tr w:rsidR="00152D97" w:rsidRPr="00A15371" w14:paraId="7DD94600" w14:textId="77777777" w:rsidTr="00B10EC1">
        <w:trPr>
          <w:jc w:val="center"/>
        </w:trPr>
        <w:tc>
          <w:tcPr>
            <w:tcW w:w="1584" w:type="pct"/>
          </w:tcPr>
          <w:p w14:paraId="3A5A28FF" w14:textId="77777777" w:rsidR="00B67C25" w:rsidRPr="0025779D" w:rsidRDefault="00B67C25"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25779D">
              <w:rPr>
                <w:rFonts w:ascii="Times New Roman" w:eastAsia="宋体" w:hAnsi="Times New Roman"/>
                <w:i/>
                <w:color w:val="000000" w:themeColor="text1"/>
                <w:kern w:val="0"/>
                <w:szCs w:val="21"/>
              </w:rPr>
              <w:t>Financial</w:t>
            </w:r>
          </w:p>
        </w:tc>
        <w:tc>
          <w:tcPr>
            <w:tcW w:w="1195" w:type="pct"/>
          </w:tcPr>
          <w:p w14:paraId="2FE39E65"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-0.411*</w:t>
            </w:r>
          </w:p>
        </w:tc>
        <w:tc>
          <w:tcPr>
            <w:tcW w:w="1111" w:type="pct"/>
          </w:tcPr>
          <w:p w14:paraId="4A4067C6"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-0.146**</w:t>
            </w:r>
          </w:p>
        </w:tc>
        <w:tc>
          <w:tcPr>
            <w:tcW w:w="1110" w:type="pct"/>
          </w:tcPr>
          <w:p w14:paraId="23DA0407"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-0.038</w:t>
            </w:r>
          </w:p>
        </w:tc>
      </w:tr>
      <w:tr w:rsidR="00152D97" w:rsidRPr="00A15371" w14:paraId="68822395" w14:textId="77777777" w:rsidTr="00B10EC1">
        <w:trPr>
          <w:jc w:val="center"/>
        </w:trPr>
        <w:tc>
          <w:tcPr>
            <w:tcW w:w="1584" w:type="pct"/>
          </w:tcPr>
          <w:p w14:paraId="135F5674" w14:textId="77777777" w:rsidR="00B67C25" w:rsidRPr="0025779D" w:rsidRDefault="00B67C25"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195" w:type="pct"/>
          </w:tcPr>
          <w:p w14:paraId="4B845BB5"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(-1.72)</w:t>
            </w:r>
          </w:p>
        </w:tc>
        <w:tc>
          <w:tcPr>
            <w:tcW w:w="1111" w:type="pct"/>
          </w:tcPr>
          <w:p w14:paraId="2FBF181B"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(-2.29)</w:t>
            </w:r>
          </w:p>
        </w:tc>
        <w:tc>
          <w:tcPr>
            <w:tcW w:w="1110" w:type="pct"/>
          </w:tcPr>
          <w:p w14:paraId="510C861F"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(-0.31)</w:t>
            </w:r>
          </w:p>
        </w:tc>
      </w:tr>
      <w:tr w:rsidR="00152D97" w:rsidRPr="00A15371" w14:paraId="0DF27CD5" w14:textId="77777777" w:rsidTr="00B10EC1">
        <w:trPr>
          <w:jc w:val="center"/>
        </w:trPr>
        <w:tc>
          <w:tcPr>
            <w:tcW w:w="1584" w:type="pct"/>
            <w:vAlign w:val="center"/>
          </w:tcPr>
          <w:p w14:paraId="639C008A" w14:textId="77777777" w:rsidR="00C71DF7" w:rsidRPr="0025779D" w:rsidRDefault="00C71DF7" w:rsidP="002862A4">
            <w:pPr>
              <w:widowControl/>
              <w:spacing w:line="276" w:lineRule="auto"/>
              <w:jc w:val="left"/>
              <w:rPr>
                <w:rFonts w:ascii="Times New Roman" w:eastAsia="宋体" w:hAnsi="Times New Roman"/>
                <w:i/>
                <w:iCs/>
                <w:color w:val="000000" w:themeColor="text1"/>
                <w:kern w:val="0"/>
                <w:szCs w:val="21"/>
              </w:rPr>
            </w:pPr>
            <w:r w:rsidRPr="0025779D">
              <w:rPr>
                <w:rFonts w:ascii="Times New Roman" w:eastAsia="宋体" w:hAnsi="Times New Roman"/>
                <w:i/>
                <w:iCs/>
                <w:color w:val="000000" w:themeColor="text1"/>
                <w:szCs w:val="21"/>
              </w:rPr>
              <w:t>Roa</w:t>
            </w:r>
          </w:p>
        </w:tc>
        <w:tc>
          <w:tcPr>
            <w:tcW w:w="1195" w:type="pct"/>
          </w:tcPr>
          <w:p w14:paraId="72CDA02C"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-0.021</w:t>
            </w:r>
          </w:p>
        </w:tc>
        <w:tc>
          <w:tcPr>
            <w:tcW w:w="1111" w:type="pct"/>
          </w:tcPr>
          <w:p w14:paraId="5586A35B"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0.181**</w:t>
            </w:r>
          </w:p>
        </w:tc>
        <w:tc>
          <w:tcPr>
            <w:tcW w:w="1110" w:type="pct"/>
          </w:tcPr>
          <w:p w14:paraId="2935BF23"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0.226</w:t>
            </w:r>
          </w:p>
        </w:tc>
      </w:tr>
      <w:tr w:rsidR="00152D97" w:rsidRPr="00A15371" w14:paraId="30E310E0" w14:textId="77777777" w:rsidTr="00B10EC1">
        <w:trPr>
          <w:jc w:val="center"/>
        </w:trPr>
        <w:tc>
          <w:tcPr>
            <w:tcW w:w="1584" w:type="pct"/>
            <w:vAlign w:val="center"/>
          </w:tcPr>
          <w:p w14:paraId="2AABA610"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 xml:space="preserve">　</w:t>
            </w:r>
          </w:p>
        </w:tc>
        <w:tc>
          <w:tcPr>
            <w:tcW w:w="1195" w:type="pct"/>
          </w:tcPr>
          <w:p w14:paraId="160E6D83"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(-0.08)</w:t>
            </w:r>
          </w:p>
        </w:tc>
        <w:tc>
          <w:tcPr>
            <w:tcW w:w="1111" w:type="pct"/>
          </w:tcPr>
          <w:p w14:paraId="428BE8D2"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(2.23)</w:t>
            </w:r>
          </w:p>
        </w:tc>
        <w:tc>
          <w:tcPr>
            <w:tcW w:w="1110" w:type="pct"/>
          </w:tcPr>
          <w:p w14:paraId="0C6F9CE7"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(1.63)</w:t>
            </w:r>
          </w:p>
        </w:tc>
      </w:tr>
      <w:tr w:rsidR="00152D97" w:rsidRPr="00A15371" w14:paraId="3918AB2F" w14:textId="77777777" w:rsidTr="00B10EC1">
        <w:trPr>
          <w:jc w:val="center"/>
        </w:trPr>
        <w:tc>
          <w:tcPr>
            <w:tcW w:w="1584" w:type="pct"/>
            <w:vAlign w:val="center"/>
          </w:tcPr>
          <w:p w14:paraId="120B3BBE"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Lev</w:t>
            </w:r>
          </w:p>
        </w:tc>
        <w:tc>
          <w:tcPr>
            <w:tcW w:w="1195" w:type="pct"/>
          </w:tcPr>
          <w:p w14:paraId="53FF9DBF"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-0.073</w:t>
            </w:r>
          </w:p>
        </w:tc>
        <w:tc>
          <w:tcPr>
            <w:tcW w:w="1111" w:type="pct"/>
          </w:tcPr>
          <w:p w14:paraId="10538B4C"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0.008**</w:t>
            </w:r>
          </w:p>
        </w:tc>
        <w:tc>
          <w:tcPr>
            <w:tcW w:w="1110" w:type="pct"/>
          </w:tcPr>
          <w:p w14:paraId="70138D17"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0.108**</w:t>
            </w:r>
          </w:p>
        </w:tc>
      </w:tr>
      <w:tr w:rsidR="00152D97" w:rsidRPr="00A15371" w14:paraId="681648EB" w14:textId="77777777" w:rsidTr="00B10EC1">
        <w:trPr>
          <w:jc w:val="center"/>
        </w:trPr>
        <w:tc>
          <w:tcPr>
            <w:tcW w:w="1584" w:type="pct"/>
            <w:vAlign w:val="center"/>
          </w:tcPr>
          <w:p w14:paraId="026BFF6C"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 xml:space="preserve">　</w:t>
            </w:r>
          </w:p>
        </w:tc>
        <w:tc>
          <w:tcPr>
            <w:tcW w:w="1195" w:type="pct"/>
          </w:tcPr>
          <w:p w14:paraId="04328171"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(-1.05)</w:t>
            </w:r>
          </w:p>
        </w:tc>
        <w:tc>
          <w:tcPr>
            <w:tcW w:w="1111" w:type="pct"/>
          </w:tcPr>
          <w:p w14:paraId="209C902A"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(1.98)</w:t>
            </w:r>
          </w:p>
        </w:tc>
        <w:tc>
          <w:tcPr>
            <w:tcW w:w="1110" w:type="pct"/>
          </w:tcPr>
          <w:p w14:paraId="31536A00"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(1.97)</w:t>
            </w:r>
          </w:p>
        </w:tc>
      </w:tr>
      <w:tr w:rsidR="00152D97" w:rsidRPr="00A15371" w14:paraId="7E1FB911" w14:textId="77777777" w:rsidTr="00B10EC1">
        <w:trPr>
          <w:jc w:val="center"/>
        </w:trPr>
        <w:tc>
          <w:tcPr>
            <w:tcW w:w="1584" w:type="pct"/>
            <w:vAlign w:val="center"/>
          </w:tcPr>
          <w:p w14:paraId="39F8496F"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Growth</w:t>
            </w:r>
          </w:p>
        </w:tc>
        <w:tc>
          <w:tcPr>
            <w:tcW w:w="1195" w:type="pct"/>
          </w:tcPr>
          <w:p w14:paraId="0525F242"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-0.008</w:t>
            </w:r>
          </w:p>
        </w:tc>
        <w:tc>
          <w:tcPr>
            <w:tcW w:w="1111" w:type="pct"/>
          </w:tcPr>
          <w:p w14:paraId="1BCB73AB"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0.007*</w:t>
            </w:r>
          </w:p>
        </w:tc>
        <w:tc>
          <w:tcPr>
            <w:tcW w:w="1110" w:type="pct"/>
          </w:tcPr>
          <w:p w14:paraId="6721289B"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0.007</w:t>
            </w:r>
          </w:p>
        </w:tc>
      </w:tr>
      <w:tr w:rsidR="00152D97" w:rsidRPr="00A15371" w14:paraId="49504E25" w14:textId="77777777" w:rsidTr="00B10EC1">
        <w:trPr>
          <w:jc w:val="center"/>
        </w:trPr>
        <w:tc>
          <w:tcPr>
            <w:tcW w:w="1584" w:type="pct"/>
            <w:vAlign w:val="center"/>
          </w:tcPr>
          <w:p w14:paraId="220BBD8F"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 xml:space="preserve">　</w:t>
            </w:r>
          </w:p>
        </w:tc>
        <w:tc>
          <w:tcPr>
            <w:tcW w:w="1195" w:type="pct"/>
          </w:tcPr>
          <w:p w14:paraId="3773DE82"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(-1.50)</w:t>
            </w:r>
          </w:p>
        </w:tc>
        <w:tc>
          <w:tcPr>
            <w:tcW w:w="1111" w:type="pct"/>
          </w:tcPr>
          <w:p w14:paraId="732BE69B"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(1.86)</w:t>
            </w:r>
          </w:p>
        </w:tc>
        <w:tc>
          <w:tcPr>
            <w:tcW w:w="1110" w:type="pct"/>
          </w:tcPr>
          <w:p w14:paraId="763AD027"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(1.30)</w:t>
            </w:r>
          </w:p>
        </w:tc>
      </w:tr>
      <w:tr w:rsidR="00152D97" w:rsidRPr="00A15371" w14:paraId="63D5B737" w14:textId="77777777" w:rsidTr="00B10EC1">
        <w:trPr>
          <w:jc w:val="center"/>
        </w:trPr>
        <w:tc>
          <w:tcPr>
            <w:tcW w:w="1584" w:type="pct"/>
            <w:vAlign w:val="center"/>
          </w:tcPr>
          <w:p w14:paraId="28D2C386"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Size</w:t>
            </w:r>
          </w:p>
        </w:tc>
        <w:tc>
          <w:tcPr>
            <w:tcW w:w="1195" w:type="pct"/>
          </w:tcPr>
          <w:p w14:paraId="38A3BC9A"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0.182***</w:t>
            </w:r>
          </w:p>
        </w:tc>
        <w:tc>
          <w:tcPr>
            <w:tcW w:w="1111" w:type="pct"/>
          </w:tcPr>
          <w:p w14:paraId="7C874060"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-0.012*</w:t>
            </w:r>
          </w:p>
        </w:tc>
        <w:tc>
          <w:tcPr>
            <w:tcW w:w="1110" w:type="pct"/>
          </w:tcPr>
          <w:p w14:paraId="6BBD9A4F"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-0.030**</w:t>
            </w:r>
          </w:p>
        </w:tc>
      </w:tr>
      <w:tr w:rsidR="00152D97" w:rsidRPr="00A15371" w14:paraId="462DC04F" w14:textId="77777777" w:rsidTr="00B10EC1">
        <w:trPr>
          <w:jc w:val="center"/>
        </w:trPr>
        <w:tc>
          <w:tcPr>
            <w:tcW w:w="1584" w:type="pct"/>
            <w:vAlign w:val="center"/>
          </w:tcPr>
          <w:p w14:paraId="18E2B630"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 xml:space="preserve">　</w:t>
            </w:r>
          </w:p>
        </w:tc>
        <w:tc>
          <w:tcPr>
            <w:tcW w:w="1195" w:type="pct"/>
          </w:tcPr>
          <w:p w14:paraId="4C7416EB"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(6.91)</w:t>
            </w:r>
          </w:p>
        </w:tc>
        <w:tc>
          <w:tcPr>
            <w:tcW w:w="1111" w:type="pct"/>
          </w:tcPr>
          <w:p w14:paraId="1CA01A27"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(-1.79)</w:t>
            </w:r>
          </w:p>
        </w:tc>
        <w:tc>
          <w:tcPr>
            <w:tcW w:w="1110" w:type="pct"/>
          </w:tcPr>
          <w:p w14:paraId="45180968"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(-2.35)</w:t>
            </w:r>
          </w:p>
        </w:tc>
      </w:tr>
      <w:tr w:rsidR="00152D97" w:rsidRPr="00A15371" w14:paraId="27B3B59C" w14:textId="77777777" w:rsidTr="00B10EC1">
        <w:trPr>
          <w:jc w:val="center"/>
        </w:trPr>
        <w:tc>
          <w:tcPr>
            <w:tcW w:w="1584" w:type="pct"/>
            <w:vAlign w:val="center"/>
          </w:tcPr>
          <w:p w14:paraId="64377542"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Ppe</w:t>
            </w:r>
          </w:p>
        </w:tc>
        <w:tc>
          <w:tcPr>
            <w:tcW w:w="1195" w:type="pct"/>
          </w:tcPr>
          <w:p w14:paraId="3E9A47A8"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-0.416***</w:t>
            </w:r>
          </w:p>
        </w:tc>
        <w:tc>
          <w:tcPr>
            <w:tcW w:w="1111" w:type="pct"/>
          </w:tcPr>
          <w:p w14:paraId="3FBBDA56"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-0.075**</w:t>
            </w:r>
          </w:p>
        </w:tc>
        <w:tc>
          <w:tcPr>
            <w:tcW w:w="1110" w:type="pct"/>
          </w:tcPr>
          <w:p w14:paraId="24B3FB12"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-0.010</w:t>
            </w:r>
          </w:p>
        </w:tc>
      </w:tr>
      <w:tr w:rsidR="00152D97" w:rsidRPr="00A15371" w14:paraId="52878A02" w14:textId="77777777" w:rsidTr="00B10EC1">
        <w:trPr>
          <w:jc w:val="center"/>
        </w:trPr>
        <w:tc>
          <w:tcPr>
            <w:tcW w:w="1584" w:type="pct"/>
            <w:vAlign w:val="center"/>
          </w:tcPr>
          <w:p w14:paraId="344AF3DF"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 xml:space="preserve">　</w:t>
            </w:r>
          </w:p>
        </w:tc>
        <w:tc>
          <w:tcPr>
            <w:tcW w:w="1195" w:type="pct"/>
          </w:tcPr>
          <w:p w14:paraId="3A7A6F74"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(-3.67)</w:t>
            </w:r>
          </w:p>
        </w:tc>
        <w:tc>
          <w:tcPr>
            <w:tcW w:w="1111" w:type="pct"/>
          </w:tcPr>
          <w:p w14:paraId="06128CE3"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(-2.41)</w:t>
            </w:r>
          </w:p>
        </w:tc>
        <w:tc>
          <w:tcPr>
            <w:tcW w:w="1110" w:type="pct"/>
          </w:tcPr>
          <w:p w14:paraId="10B3887B"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(-0.20)</w:t>
            </w:r>
          </w:p>
        </w:tc>
      </w:tr>
      <w:tr w:rsidR="00152D97" w:rsidRPr="00A15371" w14:paraId="0E5E7327" w14:textId="77777777" w:rsidTr="00B10EC1">
        <w:trPr>
          <w:jc w:val="center"/>
        </w:trPr>
        <w:tc>
          <w:tcPr>
            <w:tcW w:w="1584" w:type="pct"/>
            <w:vAlign w:val="center"/>
          </w:tcPr>
          <w:p w14:paraId="34C658D3" w14:textId="77777777" w:rsidR="00C71DF7" w:rsidRPr="0025779D" w:rsidRDefault="00CF63AC"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Ownership</w:t>
            </w:r>
          </w:p>
        </w:tc>
        <w:tc>
          <w:tcPr>
            <w:tcW w:w="1195" w:type="pct"/>
          </w:tcPr>
          <w:p w14:paraId="384A7849"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0.000</w:t>
            </w:r>
          </w:p>
        </w:tc>
        <w:tc>
          <w:tcPr>
            <w:tcW w:w="1111" w:type="pct"/>
          </w:tcPr>
          <w:p w14:paraId="1BF555FF"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0.002***</w:t>
            </w:r>
          </w:p>
        </w:tc>
        <w:tc>
          <w:tcPr>
            <w:tcW w:w="1110" w:type="pct"/>
          </w:tcPr>
          <w:p w14:paraId="2DF0EA6F"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0.002***</w:t>
            </w:r>
          </w:p>
        </w:tc>
      </w:tr>
      <w:tr w:rsidR="00152D97" w:rsidRPr="00A15371" w14:paraId="675145A3" w14:textId="77777777" w:rsidTr="00B10EC1">
        <w:trPr>
          <w:jc w:val="center"/>
        </w:trPr>
        <w:tc>
          <w:tcPr>
            <w:tcW w:w="1584" w:type="pct"/>
            <w:vAlign w:val="center"/>
          </w:tcPr>
          <w:p w14:paraId="587455F0"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 xml:space="preserve">　</w:t>
            </w:r>
          </w:p>
        </w:tc>
        <w:tc>
          <w:tcPr>
            <w:tcW w:w="1195" w:type="pct"/>
          </w:tcPr>
          <w:p w14:paraId="0211CFED"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(0.39)</w:t>
            </w:r>
          </w:p>
        </w:tc>
        <w:tc>
          <w:tcPr>
            <w:tcW w:w="1111" w:type="pct"/>
          </w:tcPr>
          <w:p w14:paraId="0062749E"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(4.87)</w:t>
            </w:r>
          </w:p>
        </w:tc>
        <w:tc>
          <w:tcPr>
            <w:tcW w:w="1110" w:type="pct"/>
          </w:tcPr>
          <w:p w14:paraId="5C2089BF"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(2.92)</w:t>
            </w:r>
          </w:p>
        </w:tc>
      </w:tr>
      <w:tr w:rsidR="00152D97" w:rsidRPr="00A15371" w14:paraId="5237BC70" w14:textId="77777777" w:rsidTr="00B10EC1">
        <w:trPr>
          <w:jc w:val="center"/>
        </w:trPr>
        <w:tc>
          <w:tcPr>
            <w:tcW w:w="1584" w:type="pct"/>
            <w:vAlign w:val="center"/>
          </w:tcPr>
          <w:p w14:paraId="33E96551"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Payment</w:t>
            </w:r>
          </w:p>
        </w:tc>
        <w:tc>
          <w:tcPr>
            <w:tcW w:w="1195" w:type="pct"/>
          </w:tcPr>
          <w:p w14:paraId="1BE0ABDF"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0.097***</w:t>
            </w:r>
          </w:p>
        </w:tc>
        <w:tc>
          <w:tcPr>
            <w:tcW w:w="1111" w:type="pct"/>
          </w:tcPr>
          <w:p w14:paraId="152E3C84"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0.012</w:t>
            </w:r>
          </w:p>
        </w:tc>
        <w:tc>
          <w:tcPr>
            <w:tcW w:w="1110" w:type="pct"/>
          </w:tcPr>
          <w:p w14:paraId="29D457C4"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-0.004</w:t>
            </w:r>
          </w:p>
        </w:tc>
      </w:tr>
      <w:tr w:rsidR="00152D97" w:rsidRPr="00A15371" w14:paraId="4F6903A9" w14:textId="77777777" w:rsidTr="00B10EC1">
        <w:trPr>
          <w:jc w:val="center"/>
        </w:trPr>
        <w:tc>
          <w:tcPr>
            <w:tcW w:w="1584" w:type="pct"/>
            <w:vAlign w:val="center"/>
          </w:tcPr>
          <w:p w14:paraId="3F450468"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 xml:space="preserve">　</w:t>
            </w:r>
          </w:p>
        </w:tc>
        <w:tc>
          <w:tcPr>
            <w:tcW w:w="1195" w:type="pct"/>
          </w:tcPr>
          <w:p w14:paraId="55C6DCF3"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(3.73)</w:t>
            </w:r>
          </w:p>
        </w:tc>
        <w:tc>
          <w:tcPr>
            <w:tcW w:w="1111" w:type="pct"/>
          </w:tcPr>
          <w:p w14:paraId="491747F1"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(1.53)</w:t>
            </w:r>
          </w:p>
        </w:tc>
        <w:tc>
          <w:tcPr>
            <w:tcW w:w="1110" w:type="pct"/>
          </w:tcPr>
          <w:p w14:paraId="1D2FD772"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(-0.39)</w:t>
            </w:r>
          </w:p>
        </w:tc>
      </w:tr>
      <w:tr w:rsidR="00152D97" w:rsidRPr="00A15371" w14:paraId="1B292F6B" w14:textId="77777777" w:rsidTr="00B10EC1">
        <w:trPr>
          <w:jc w:val="center"/>
        </w:trPr>
        <w:tc>
          <w:tcPr>
            <w:tcW w:w="1584" w:type="pct"/>
            <w:vAlign w:val="center"/>
          </w:tcPr>
          <w:p w14:paraId="0ABE3CAB"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Board</w:t>
            </w:r>
          </w:p>
        </w:tc>
        <w:tc>
          <w:tcPr>
            <w:tcW w:w="1195" w:type="pct"/>
          </w:tcPr>
          <w:p w14:paraId="3F2A3088"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-0.109</w:t>
            </w:r>
          </w:p>
        </w:tc>
        <w:tc>
          <w:tcPr>
            <w:tcW w:w="1111" w:type="pct"/>
          </w:tcPr>
          <w:p w14:paraId="5094A507"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-0.003</w:t>
            </w:r>
          </w:p>
        </w:tc>
        <w:tc>
          <w:tcPr>
            <w:tcW w:w="1110" w:type="pct"/>
          </w:tcPr>
          <w:p w14:paraId="718BCC4A"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-0.001</w:t>
            </w:r>
          </w:p>
        </w:tc>
      </w:tr>
      <w:tr w:rsidR="00152D97" w:rsidRPr="00A15371" w14:paraId="44A748B2" w14:textId="77777777" w:rsidTr="00B10EC1">
        <w:trPr>
          <w:jc w:val="center"/>
        </w:trPr>
        <w:tc>
          <w:tcPr>
            <w:tcW w:w="1584" w:type="pct"/>
            <w:vAlign w:val="center"/>
          </w:tcPr>
          <w:p w14:paraId="160CCB27"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 xml:space="preserve">　</w:t>
            </w:r>
          </w:p>
        </w:tc>
        <w:tc>
          <w:tcPr>
            <w:tcW w:w="1195" w:type="pct"/>
          </w:tcPr>
          <w:p w14:paraId="03DA6240"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(-1.30)</w:t>
            </w:r>
          </w:p>
        </w:tc>
        <w:tc>
          <w:tcPr>
            <w:tcW w:w="1111" w:type="pct"/>
          </w:tcPr>
          <w:p w14:paraId="6BF7E4E0"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(-0.12)</w:t>
            </w:r>
          </w:p>
        </w:tc>
        <w:tc>
          <w:tcPr>
            <w:tcW w:w="1110" w:type="pct"/>
          </w:tcPr>
          <w:p w14:paraId="201444FC"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(-0.03)</w:t>
            </w:r>
          </w:p>
        </w:tc>
      </w:tr>
      <w:tr w:rsidR="00152D97" w:rsidRPr="00A15371" w14:paraId="71FAB082" w14:textId="77777777" w:rsidTr="00B10EC1">
        <w:trPr>
          <w:jc w:val="center"/>
        </w:trPr>
        <w:tc>
          <w:tcPr>
            <w:tcW w:w="1584" w:type="pct"/>
            <w:vAlign w:val="center"/>
          </w:tcPr>
          <w:p w14:paraId="609CA3A3"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Cap</w:t>
            </w:r>
          </w:p>
        </w:tc>
        <w:tc>
          <w:tcPr>
            <w:tcW w:w="1195" w:type="pct"/>
          </w:tcPr>
          <w:p w14:paraId="743E8F49"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0.045***</w:t>
            </w:r>
          </w:p>
        </w:tc>
        <w:tc>
          <w:tcPr>
            <w:tcW w:w="1111" w:type="pct"/>
          </w:tcPr>
          <w:p w14:paraId="1F0BD304"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-0.002</w:t>
            </w:r>
          </w:p>
        </w:tc>
        <w:tc>
          <w:tcPr>
            <w:tcW w:w="1110" w:type="pct"/>
          </w:tcPr>
          <w:p w14:paraId="23AAFEB8"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0.017***</w:t>
            </w:r>
          </w:p>
        </w:tc>
      </w:tr>
      <w:tr w:rsidR="00152D97" w:rsidRPr="00A15371" w14:paraId="2F54A0EF" w14:textId="77777777" w:rsidTr="00B10EC1">
        <w:trPr>
          <w:jc w:val="center"/>
        </w:trPr>
        <w:tc>
          <w:tcPr>
            <w:tcW w:w="1584" w:type="pct"/>
            <w:vAlign w:val="bottom"/>
          </w:tcPr>
          <w:p w14:paraId="395258FF" w14:textId="77777777" w:rsidR="00C71DF7" w:rsidRPr="0025779D" w:rsidRDefault="00C71DF7" w:rsidP="002862A4">
            <w:pPr>
              <w:spacing w:line="276" w:lineRule="auto"/>
              <w:rPr>
                <w:rFonts w:ascii="Times New Roman" w:eastAsia="宋体" w:hAnsi="Times New Roman"/>
                <w:i/>
                <w:iCs/>
                <w:color w:val="000000" w:themeColor="text1"/>
                <w:szCs w:val="21"/>
              </w:rPr>
            </w:pPr>
          </w:p>
        </w:tc>
        <w:tc>
          <w:tcPr>
            <w:tcW w:w="1195" w:type="pct"/>
          </w:tcPr>
          <w:p w14:paraId="272D0C86"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(3.91)</w:t>
            </w:r>
          </w:p>
        </w:tc>
        <w:tc>
          <w:tcPr>
            <w:tcW w:w="1111" w:type="pct"/>
          </w:tcPr>
          <w:p w14:paraId="06463B03"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(-0.59)</w:t>
            </w:r>
          </w:p>
        </w:tc>
        <w:tc>
          <w:tcPr>
            <w:tcW w:w="1110" w:type="pct"/>
          </w:tcPr>
          <w:p w14:paraId="4F529CC2"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(2.76)</w:t>
            </w:r>
          </w:p>
        </w:tc>
      </w:tr>
      <w:tr w:rsidR="00152D97" w:rsidRPr="00A15371" w14:paraId="6C86823B" w14:textId="77777777" w:rsidTr="00B10EC1">
        <w:trPr>
          <w:jc w:val="center"/>
        </w:trPr>
        <w:tc>
          <w:tcPr>
            <w:tcW w:w="1584" w:type="pct"/>
          </w:tcPr>
          <w:p w14:paraId="5CAEBE39" w14:textId="77777777" w:rsidR="00B67C25" w:rsidRPr="0025779D" w:rsidRDefault="00C71DF7"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25779D">
              <w:rPr>
                <w:rFonts w:ascii="Times New Roman" w:eastAsia="宋体" w:hAnsi="Times New Roman"/>
                <w:i/>
                <w:color w:val="000000" w:themeColor="text1"/>
                <w:kern w:val="0"/>
                <w:szCs w:val="21"/>
              </w:rPr>
              <w:t>Constant</w:t>
            </w:r>
          </w:p>
        </w:tc>
        <w:tc>
          <w:tcPr>
            <w:tcW w:w="1195" w:type="pct"/>
          </w:tcPr>
          <w:p w14:paraId="36C482E6"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-5.637***</w:t>
            </w:r>
          </w:p>
        </w:tc>
        <w:tc>
          <w:tcPr>
            <w:tcW w:w="1111" w:type="pct"/>
          </w:tcPr>
          <w:p w14:paraId="2BDE8480"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0.657***</w:t>
            </w:r>
          </w:p>
        </w:tc>
        <w:tc>
          <w:tcPr>
            <w:tcW w:w="1110" w:type="pct"/>
          </w:tcPr>
          <w:p w14:paraId="128DFF44"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0.525***</w:t>
            </w:r>
          </w:p>
        </w:tc>
      </w:tr>
      <w:tr w:rsidR="00152D97" w:rsidRPr="00A15371" w14:paraId="745A0CA7" w14:textId="77777777" w:rsidTr="00B10EC1">
        <w:trPr>
          <w:jc w:val="center"/>
        </w:trPr>
        <w:tc>
          <w:tcPr>
            <w:tcW w:w="1584" w:type="pct"/>
          </w:tcPr>
          <w:p w14:paraId="7F3F09EA" w14:textId="77777777" w:rsidR="00B67C25" w:rsidRPr="0025779D" w:rsidRDefault="00B67C25"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195" w:type="pct"/>
          </w:tcPr>
          <w:p w14:paraId="306C5935"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(-8.59)</w:t>
            </w:r>
          </w:p>
        </w:tc>
        <w:tc>
          <w:tcPr>
            <w:tcW w:w="1111" w:type="pct"/>
          </w:tcPr>
          <w:p w14:paraId="47A72231"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(5.06)</w:t>
            </w:r>
          </w:p>
        </w:tc>
        <w:tc>
          <w:tcPr>
            <w:tcW w:w="1110" w:type="pct"/>
          </w:tcPr>
          <w:p w14:paraId="71D786C4"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(2.85)</w:t>
            </w:r>
          </w:p>
        </w:tc>
      </w:tr>
      <w:tr w:rsidR="00152D97" w:rsidRPr="00A15371" w14:paraId="713148CA" w14:textId="77777777" w:rsidTr="00B10EC1">
        <w:trPr>
          <w:jc w:val="center"/>
        </w:trPr>
        <w:tc>
          <w:tcPr>
            <w:tcW w:w="1584" w:type="pct"/>
          </w:tcPr>
          <w:p w14:paraId="3DA461D2" w14:textId="77777777" w:rsidR="00C25E48" w:rsidRPr="0025779D" w:rsidRDefault="00C25E48"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25779D">
              <w:rPr>
                <w:rFonts w:ascii="Times New Roman" w:eastAsia="宋体" w:hAnsi="Times New Roman"/>
                <w:i/>
                <w:color w:val="000000" w:themeColor="text1"/>
                <w:kern w:val="0"/>
                <w:szCs w:val="21"/>
              </w:rPr>
              <w:t>Year</w:t>
            </w:r>
          </w:p>
        </w:tc>
        <w:tc>
          <w:tcPr>
            <w:tcW w:w="1195" w:type="pct"/>
          </w:tcPr>
          <w:p w14:paraId="66499891"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c>
          <w:tcPr>
            <w:tcW w:w="1111" w:type="pct"/>
          </w:tcPr>
          <w:p w14:paraId="306EE65E"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c>
          <w:tcPr>
            <w:tcW w:w="1110" w:type="pct"/>
          </w:tcPr>
          <w:p w14:paraId="29886902"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r>
      <w:tr w:rsidR="00152D97" w:rsidRPr="00A15371" w14:paraId="15900AE9" w14:textId="77777777" w:rsidTr="00B10EC1">
        <w:trPr>
          <w:jc w:val="center"/>
        </w:trPr>
        <w:tc>
          <w:tcPr>
            <w:tcW w:w="1584" w:type="pct"/>
          </w:tcPr>
          <w:p w14:paraId="0AC27023" w14:textId="77777777" w:rsidR="00C25E48" w:rsidRPr="0025779D" w:rsidRDefault="00C25E48"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25779D">
              <w:rPr>
                <w:rFonts w:ascii="Times New Roman" w:eastAsia="宋体" w:hAnsi="Times New Roman"/>
                <w:i/>
                <w:color w:val="000000" w:themeColor="text1"/>
                <w:kern w:val="0"/>
                <w:szCs w:val="21"/>
              </w:rPr>
              <w:t>Industry</w:t>
            </w:r>
          </w:p>
        </w:tc>
        <w:tc>
          <w:tcPr>
            <w:tcW w:w="1195" w:type="pct"/>
          </w:tcPr>
          <w:p w14:paraId="6054A0D7"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c>
          <w:tcPr>
            <w:tcW w:w="1111" w:type="pct"/>
          </w:tcPr>
          <w:p w14:paraId="29AB45CD"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c>
          <w:tcPr>
            <w:tcW w:w="1110" w:type="pct"/>
          </w:tcPr>
          <w:p w14:paraId="2AA1A051"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r>
      <w:tr w:rsidR="00152D97" w:rsidRPr="00A15371" w14:paraId="079EF509" w14:textId="77777777" w:rsidTr="00B10EC1">
        <w:trPr>
          <w:jc w:val="center"/>
        </w:trPr>
        <w:tc>
          <w:tcPr>
            <w:tcW w:w="1584" w:type="pct"/>
          </w:tcPr>
          <w:p w14:paraId="51FF4B0F" w14:textId="77777777" w:rsidR="00B67C25" w:rsidRPr="0025779D" w:rsidRDefault="00B67C25"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N</w:t>
            </w:r>
          </w:p>
        </w:tc>
        <w:tc>
          <w:tcPr>
            <w:tcW w:w="1195" w:type="pct"/>
          </w:tcPr>
          <w:p w14:paraId="49EF640D"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14767</w:t>
            </w:r>
          </w:p>
        </w:tc>
        <w:tc>
          <w:tcPr>
            <w:tcW w:w="1111" w:type="pct"/>
          </w:tcPr>
          <w:p w14:paraId="7FDE2C3F"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14767</w:t>
            </w:r>
          </w:p>
        </w:tc>
        <w:tc>
          <w:tcPr>
            <w:tcW w:w="1110" w:type="pct"/>
          </w:tcPr>
          <w:p w14:paraId="095471D0"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14767</w:t>
            </w:r>
          </w:p>
        </w:tc>
      </w:tr>
      <w:tr w:rsidR="00152D97" w:rsidRPr="00A15371" w14:paraId="77D598EC" w14:textId="77777777" w:rsidTr="00B10EC1">
        <w:trPr>
          <w:jc w:val="center"/>
        </w:trPr>
        <w:tc>
          <w:tcPr>
            <w:tcW w:w="1584" w:type="pct"/>
          </w:tcPr>
          <w:p w14:paraId="782AFDC8" w14:textId="77777777" w:rsidR="00B67C25" w:rsidRPr="0025779D" w:rsidRDefault="00B67C25"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R-squared</w:t>
            </w:r>
          </w:p>
        </w:tc>
        <w:tc>
          <w:tcPr>
            <w:tcW w:w="1195" w:type="pct"/>
          </w:tcPr>
          <w:p w14:paraId="2456E59B"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0.198</w:t>
            </w:r>
          </w:p>
        </w:tc>
        <w:tc>
          <w:tcPr>
            <w:tcW w:w="1111" w:type="pct"/>
          </w:tcPr>
          <w:p w14:paraId="34B34034"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0.120</w:t>
            </w:r>
          </w:p>
        </w:tc>
        <w:tc>
          <w:tcPr>
            <w:tcW w:w="1110" w:type="pct"/>
          </w:tcPr>
          <w:p w14:paraId="5BB2DD03"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0.138</w:t>
            </w:r>
          </w:p>
        </w:tc>
      </w:tr>
    </w:tbl>
    <w:p w14:paraId="446C1378" w14:textId="77777777" w:rsidR="007814EB" w:rsidRDefault="007814EB" w:rsidP="007814EB">
      <w:pPr>
        <w:spacing w:line="360" w:lineRule="exact"/>
        <w:outlineLvl w:val="0"/>
        <w:rPr>
          <w:rFonts w:ascii="Times New Roman" w:eastAsia="宋体" w:hAnsi="Times New Roman"/>
          <w:b/>
        </w:rPr>
      </w:pPr>
    </w:p>
    <w:p w14:paraId="762D1239" w14:textId="1A00F0C3" w:rsidR="008B3FBF" w:rsidRPr="000A3BC4" w:rsidRDefault="008B3FBF">
      <w:pPr>
        <w:spacing w:line="360" w:lineRule="exact"/>
        <w:outlineLvl w:val="0"/>
        <w:rPr>
          <w:rFonts w:ascii="Times New Roman" w:eastAsia="宋体" w:hAnsi="Times New Roman"/>
          <w:b/>
          <w:szCs w:val="21"/>
        </w:rPr>
        <w:pPrChange w:id="1167" w:author="yao qiuge" w:date="2018-08-29T23:21:00Z">
          <w:pPr>
            <w:spacing w:line="360" w:lineRule="exact"/>
            <w:ind w:firstLineChars="200" w:firstLine="422"/>
          </w:pPr>
        </w:pPrChange>
      </w:pPr>
      <w:r w:rsidRPr="000A3BC4">
        <w:rPr>
          <w:rFonts w:ascii="Times New Roman" w:eastAsia="宋体" w:hAnsi="Times New Roman"/>
          <w:b/>
          <w:szCs w:val="21"/>
        </w:rPr>
        <w:t>5.2 Impact Mechanism Test 2: Corporate Governance Perspective</w:t>
      </w:r>
    </w:p>
    <w:p w14:paraId="227191A0" w14:textId="6DA4C622" w:rsidR="004B158B" w:rsidRPr="0025779D" w:rsidRDefault="008B3FBF" w:rsidP="0025779D">
      <w:pPr>
        <w:spacing w:line="360" w:lineRule="exact"/>
        <w:ind w:firstLineChars="200" w:firstLine="420"/>
        <w:rPr>
          <w:rFonts w:ascii="Times New Roman" w:eastAsia="宋体" w:hAnsi="Times New Roman"/>
        </w:rPr>
      </w:pPr>
      <w:r w:rsidRPr="0025779D">
        <w:rPr>
          <w:rFonts w:ascii="Times New Roman" w:eastAsia="宋体" w:hAnsi="Times New Roman"/>
        </w:rPr>
        <w:t xml:space="preserve">The "Regulatory Guidelines for Listed Companies No. 2 - Regulation Requirements for the Management and Use of Funds Raised by Listed Companies" issued by the CSRC stipulates that </w:t>
      </w:r>
      <w:del w:id="1168" w:author="yao qiuge" w:date="2018-08-30T11:43:00Z">
        <w:r w:rsidRPr="0025779D" w:rsidDel="00D55E5A">
          <w:rPr>
            <w:rFonts w:ascii="Times New Roman" w:eastAsia="宋体" w:hAnsi="Times New Roman"/>
          </w:rPr>
          <w:delText>enterprise</w:delText>
        </w:r>
      </w:del>
      <w:r w:rsidR="00696C8E" w:rsidRPr="0025779D">
        <w:rPr>
          <w:rFonts w:ascii="Times New Roman" w:eastAsia="宋体" w:hAnsi="Times New Roman"/>
        </w:rPr>
        <w:t>listed companies</w:t>
      </w:r>
      <w:r w:rsidRPr="0025779D">
        <w:rPr>
          <w:rFonts w:ascii="Times New Roman" w:eastAsia="宋体" w:hAnsi="Times New Roman"/>
        </w:rPr>
        <w:t xml:space="preserve"> should be reviewed and approved by the board of directors and </w:t>
      </w:r>
      <w:r w:rsidR="00EF31D4" w:rsidRPr="0025779D">
        <w:rPr>
          <w:rFonts w:ascii="Times New Roman" w:eastAsia="宋体" w:hAnsi="Times New Roman"/>
        </w:rPr>
        <w:t>i</w:t>
      </w:r>
      <w:r w:rsidRPr="0025779D">
        <w:rPr>
          <w:rFonts w:ascii="Times New Roman" w:eastAsia="宋体" w:hAnsi="Times New Roman"/>
        </w:rPr>
        <w:t xml:space="preserve">ndependent directors </w:t>
      </w:r>
      <w:r w:rsidR="00EF31D4" w:rsidRPr="0025779D">
        <w:rPr>
          <w:rFonts w:ascii="Times New Roman" w:eastAsia="宋体" w:hAnsi="Times New Roman"/>
        </w:rPr>
        <w:t xml:space="preserve">should clearly </w:t>
      </w:r>
      <w:r w:rsidRPr="0025779D">
        <w:rPr>
          <w:rFonts w:ascii="Times New Roman" w:eastAsia="宋体" w:hAnsi="Times New Roman"/>
        </w:rPr>
        <w:t xml:space="preserve">express their consent when </w:t>
      </w:r>
      <w:r w:rsidR="00E56F17" w:rsidRPr="0025779D">
        <w:rPr>
          <w:rFonts w:ascii="Times New Roman" w:eastAsia="宋体" w:hAnsi="Times New Roman"/>
        </w:rPr>
        <w:t xml:space="preserve">listed companies </w:t>
      </w:r>
      <w:r w:rsidRPr="0025779D">
        <w:rPr>
          <w:rFonts w:ascii="Times New Roman" w:eastAsia="宋体" w:hAnsi="Times New Roman"/>
        </w:rPr>
        <w:t>use idle raised funds for financial investment</w:t>
      </w:r>
      <w:r w:rsidR="00E56F17" w:rsidRPr="0025779D">
        <w:rPr>
          <w:rFonts w:ascii="Times New Roman" w:eastAsia="宋体" w:hAnsi="Times New Roman"/>
        </w:rPr>
        <w:t>s</w:t>
      </w:r>
      <w:r w:rsidRPr="0025779D">
        <w:rPr>
          <w:rFonts w:ascii="Times New Roman" w:eastAsia="宋体" w:hAnsi="Times New Roman"/>
        </w:rPr>
        <w:t xml:space="preserve">. </w:t>
      </w:r>
      <w:r w:rsidR="004B158B" w:rsidRPr="0025779D">
        <w:rPr>
          <w:rFonts w:ascii="Times New Roman" w:eastAsia="宋体" w:hAnsi="Times New Roman"/>
        </w:rPr>
        <w:t xml:space="preserve">The </w:t>
      </w:r>
      <w:r w:rsidR="00A35EEA" w:rsidRPr="0025779D">
        <w:rPr>
          <w:rFonts w:ascii="Times New Roman" w:eastAsia="宋体" w:hAnsi="Times New Roman"/>
        </w:rPr>
        <w:t xml:space="preserve">corporate </w:t>
      </w:r>
      <w:r w:rsidR="004B158B" w:rsidRPr="0025779D">
        <w:rPr>
          <w:rFonts w:ascii="Times New Roman" w:eastAsia="宋体" w:hAnsi="Times New Roman"/>
        </w:rPr>
        <w:t>financial assets alloc</w:t>
      </w:r>
      <w:r w:rsidR="00A35EEA" w:rsidRPr="0025779D">
        <w:rPr>
          <w:rFonts w:ascii="Times New Roman" w:eastAsia="宋体" w:hAnsi="Times New Roman"/>
        </w:rPr>
        <w:t>ation</w:t>
      </w:r>
      <w:r w:rsidR="004B158B" w:rsidRPr="0025779D">
        <w:rPr>
          <w:rFonts w:ascii="Times New Roman" w:eastAsia="宋体" w:hAnsi="Times New Roman"/>
        </w:rPr>
        <w:t xml:space="preserve"> is subject to the constraints of the board of directors to a certain extent, but due to the differences in the powers of the board of directors in different corporations, it may lead to heterogeneity in the implementation of financial asset allocation by managers.</w:t>
      </w:r>
    </w:p>
    <w:p w14:paraId="733F4808" w14:textId="5E86B051" w:rsidR="00A35EEA" w:rsidRPr="00A15371" w:rsidRDefault="00A35EEA" w:rsidP="00A35EEA">
      <w:pPr>
        <w:spacing w:line="360" w:lineRule="exact"/>
        <w:ind w:firstLineChars="200" w:firstLine="420"/>
        <w:rPr>
          <w:rFonts w:ascii="Times New Roman" w:eastAsia="宋体" w:hAnsi="Times New Roman"/>
        </w:rPr>
      </w:pPr>
      <w:r w:rsidRPr="00A15371">
        <w:rPr>
          <w:rFonts w:ascii="Times New Roman" w:eastAsia="宋体" w:hAnsi="Times New Roman"/>
        </w:rPr>
        <w:t xml:space="preserve">The self-interest of management rights is the main cause of the financialization of listed </w:t>
      </w:r>
      <w:r w:rsidRPr="00A15371">
        <w:rPr>
          <w:rFonts w:ascii="Times New Roman" w:eastAsia="宋体" w:hAnsi="Times New Roman"/>
        </w:rPr>
        <w:lastRenderedPageBreak/>
        <w:t xml:space="preserve">companies and the </w:t>
      </w:r>
      <w:r w:rsidR="00E66A3F" w:rsidRPr="00A15371">
        <w:rPr>
          <w:rFonts w:ascii="Times New Roman" w:eastAsia="宋体" w:hAnsi="Times New Roman"/>
        </w:rPr>
        <w:t>self-cycling</w:t>
      </w:r>
      <w:r w:rsidRPr="00A15371">
        <w:rPr>
          <w:rFonts w:ascii="Times New Roman" w:eastAsia="宋体" w:hAnsi="Times New Roman"/>
        </w:rPr>
        <w:t xml:space="preserve"> of funds (Chunhui Wen et al., 2016)</w:t>
      </w:r>
      <w:r w:rsidR="00467A62" w:rsidRPr="00A15371">
        <w:rPr>
          <w:rFonts w:ascii="Times New Roman" w:eastAsia="宋体" w:hAnsi="Times New Roman"/>
        </w:rPr>
        <w:t>. A</w:t>
      </w:r>
      <w:r w:rsidRPr="00A15371">
        <w:rPr>
          <w:rFonts w:ascii="Times New Roman" w:eastAsia="宋体" w:hAnsi="Times New Roman"/>
        </w:rPr>
        <w:t xml:space="preserve"> good corporate governance mechanism can inhibit the opportunistic motives of managers and constrain the private interests of managers (Yuhui Wu and Shinong Wu, 2011), which may reduce the improper financial speculation and encourage managers to take the interests of shareholders as the starting point of investment strategy. Therefore, this paper speculates that under the condition of high corporate governance, managers' excessive financialization behavior will be restricted.</w:t>
      </w:r>
    </w:p>
    <w:p w14:paraId="7B8ADBC6" w14:textId="5B6A1ED6" w:rsidR="00123A3B" w:rsidRPr="00A15371" w:rsidRDefault="003B135E" w:rsidP="00123A3B">
      <w:pPr>
        <w:spacing w:line="360" w:lineRule="exact"/>
        <w:ind w:firstLineChars="200" w:firstLine="420"/>
        <w:rPr>
          <w:rFonts w:ascii="Times New Roman" w:eastAsia="宋体" w:hAnsi="Times New Roman"/>
          <w:szCs w:val="21"/>
        </w:rPr>
      </w:pPr>
      <w:r w:rsidRPr="00A15371">
        <w:rPr>
          <w:rFonts w:ascii="Times New Roman" w:eastAsia="宋体" w:hAnsi="Times New Roman"/>
          <w:szCs w:val="21"/>
        </w:rPr>
        <w:t>T</w:t>
      </w:r>
      <w:r w:rsidR="00123A3B" w:rsidRPr="00A15371">
        <w:rPr>
          <w:rFonts w:ascii="Times New Roman" w:eastAsia="宋体" w:hAnsi="Times New Roman"/>
          <w:szCs w:val="21"/>
        </w:rPr>
        <w:t>he structure of the board of directors has an important influence on th</w:t>
      </w:r>
      <w:r w:rsidR="00D1644F" w:rsidRPr="00A15371">
        <w:rPr>
          <w:rFonts w:ascii="Times New Roman" w:eastAsia="宋体" w:hAnsi="Times New Roman"/>
          <w:szCs w:val="21"/>
        </w:rPr>
        <w:t>e level of corporate governance. T</w:t>
      </w:r>
      <w:r w:rsidR="00123A3B" w:rsidRPr="00A15371">
        <w:rPr>
          <w:rFonts w:ascii="Times New Roman" w:eastAsia="宋体" w:hAnsi="Times New Roman"/>
          <w:szCs w:val="21"/>
        </w:rPr>
        <w:t>he internal directors and external independent directors of the board of directors constitute a supervisory and restrictive mechanism for managers. However, the role of the board of directors depends on the independence of the board of directors. The higher the independence of the board, the more effective it is to protect investors. (Mishra and Nielsen, 2000; Lu Zhengfei and Hu Shiyang, 2015). The independence of the board of directors depends on the proportion of independent directors in the board of directors and whether the chairman is also the CEO. Therefore, this paper selects the proportion of independent directors in the board of directors and whether the chairman is also the CEO as a proxy variable to measure the effectiveness of the internal supervision mechanism of corporate governance (Zheng Zhigang Lu Xiuhua) , 2009; Ye Kangtao et al., 2011).</w:t>
      </w:r>
    </w:p>
    <w:p w14:paraId="1E51906B" w14:textId="196ECFE3" w:rsidR="00D1644F" w:rsidRPr="00A15371" w:rsidRDefault="00B370A9" w:rsidP="00C30B83">
      <w:pPr>
        <w:spacing w:line="360" w:lineRule="exact"/>
        <w:ind w:firstLineChars="200" w:firstLine="420"/>
        <w:rPr>
          <w:rFonts w:ascii="Times New Roman" w:eastAsia="宋体" w:hAnsi="Times New Roman"/>
          <w:szCs w:val="21"/>
        </w:rPr>
      </w:pPr>
      <w:r w:rsidRPr="00A15371">
        <w:rPr>
          <w:rFonts w:ascii="Times New Roman" w:eastAsia="宋体" w:hAnsi="Times New Roman"/>
          <w:szCs w:val="21"/>
        </w:rPr>
        <w:t>In additi</w:t>
      </w:r>
      <w:r w:rsidR="00B91BB7" w:rsidRPr="00A15371">
        <w:rPr>
          <w:rFonts w:ascii="Times New Roman" w:eastAsia="宋体" w:hAnsi="Times New Roman"/>
          <w:szCs w:val="21"/>
        </w:rPr>
        <w:t>on, institutional investors</w:t>
      </w:r>
      <w:r w:rsidRPr="00A15371">
        <w:rPr>
          <w:rFonts w:ascii="Times New Roman" w:eastAsia="宋体" w:hAnsi="Times New Roman"/>
          <w:szCs w:val="21"/>
        </w:rPr>
        <w:t xml:space="preserve"> oversee managers' decisions (Chung et al., 2002), and promote corporate social responsibility (He Dan et al., 2018), forcing managers to increase their disclosure (Shleifer and Visliny, 19</w:t>
      </w:r>
      <w:r w:rsidR="006E7632" w:rsidRPr="00A15371">
        <w:rPr>
          <w:rFonts w:ascii="Times New Roman" w:eastAsia="宋体" w:hAnsi="Times New Roman"/>
          <w:szCs w:val="21"/>
        </w:rPr>
        <w:t>97) and inhibiting managerial misconduct (Healy and Palepu, 2001). Ajinkya et al. (2005) fin</w:t>
      </w:r>
      <w:r w:rsidRPr="00A15371">
        <w:rPr>
          <w:rFonts w:ascii="Times New Roman" w:eastAsia="宋体" w:hAnsi="Times New Roman"/>
          <w:szCs w:val="21"/>
        </w:rPr>
        <w:t xml:space="preserve">d that when institutional investors hold a high proportion of shares, managers will disclose company information more efficiently, specifically and accurately, especially for strategic institutional investors, given their stable shareholding cycle. </w:t>
      </w:r>
      <w:r w:rsidR="00C30B83" w:rsidRPr="00A15371">
        <w:rPr>
          <w:rFonts w:ascii="Times New Roman" w:eastAsia="宋体" w:hAnsi="Times New Roman"/>
          <w:szCs w:val="21"/>
        </w:rPr>
        <w:t xml:space="preserve">Strategic institutional investors are </w:t>
      </w:r>
      <w:r w:rsidRPr="00A15371">
        <w:rPr>
          <w:rFonts w:ascii="Times New Roman" w:eastAsia="宋体" w:hAnsi="Times New Roman"/>
          <w:szCs w:val="21"/>
        </w:rPr>
        <w:t>more motivated to obtain private information about the company, monitor corporate manager behavior, and curb manager opportunistic motivation (An and Zhang, 2013). Therefore, this paper examines the external governance of the company by the proportion of institutional investors (Qi Luguang and Han Chuanmo, 2015). The measure of the shareholding ratio of institutional investors is the number of shares held by institutional investors.</w:t>
      </w:r>
    </w:p>
    <w:p w14:paraId="1EDB3EA1" w14:textId="4E2AC53A" w:rsidR="002A327F" w:rsidRPr="00A15371" w:rsidRDefault="002A327F" w:rsidP="009A7B79">
      <w:pPr>
        <w:spacing w:line="360" w:lineRule="exact"/>
        <w:ind w:firstLineChars="200" w:firstLine="420"/>
        <w:rPr>
          <w:rFonts w:ascii="Times New Roman" w:eastAsia="宋体" w:hAnsi="Times New Roman"/>
        </w:rPr>
      </w:pPr>
      <w:r w:rsidRPr="00A15371">
        <w:rPr>
          <w:rFonts w:ascii="Times New Roman" w:eastAsia="宋体" w:hAnsi="Times New Roman"/>
        </w:rPr>
        <w:t xml:space="preserve">This paper speculates that when the corporate governance mechanism is weak and the managerial power is restricted to a low degree, that is, the lower the proportion of independent directors and the concurrent chairman of the board of directors, and the lower proportion of external institutional investors, </w:t>
      </w:r>
      <w:r w:rsidR="009A7B79" w:rsidRPr="00A15371">
        <w:rPr>
          <w:rFonts w:ascii="Times New Roman" w:eastAsia="宋体" w:hAnsi="Times New Roman"/>
        </w:rPr>
        <w:t xml:space="preserve">financialization may be more likely to have a negative impact on the level of corporate risk taking. </w:t>
      </w:r>
      <w:r w:rsidRPr="00A15371">
        <w:rPr>
          <w:rFonts w:ascii="Times New Roman" w:eastAsia="宋体" w:hAnsi="Times New Roman"/>
        </w:rPr>
        <w:t>On the contrary, when the corporate governance mechanism is relatively perfect and the manager's power is restricted to a high degree, it may inhibit the manager's financial speculation. At this time, the negative impact on the level of corporate risk-taking is reduced. The regression results are shown in Table 8.</w:t>
      </w:r>
    </w:p>
    <w:p w14:paraId="5547CBA5" w14:textId="7C308C74" w:rsidR="00D83389" w:rsidRDefault="00D83389" w:rsidP="00CB14B8">
      <w:pPr>
        <w:spacing w:line="360" w:lineRule="exact"/>
        <w:ind w:firstLineChars="200" w:firstLine="420"/>
        <w:rPr>
          <w:rFonts w:ascii="Times New Roman" w:eastAsia="宋体" w:hAnsi="Times New Roman"/>
        </w:rPr>
      </w:pPr>
      <w:r w:rsidRPr="00A15371">
        <w:rPr>
          <w:rFonts w:ascii="Times New Roman" w:eastAsia="宋体" w:hAnsi="Times New Roman"/>
        </w:rPr>
        <w:t xml:space="preserve">According to column (1) of Panel A in Table 8, column (3) of Panel B, and column (5) of Panel C, </w:t>
      </w:r>
      <w:r w:rsidR="00364E73" w:rsidRPr="00A15371">
        <w:rPr>
          <w:rFonts w:ascii="Times New Roman" w:eastAsia="宋体" w:hAnsi="Times New Roman"/>
        </w:rPr>
        <w:t xml:space="preserve">when the independent directors of the board of directors account for a relatively high proportion, the chairman and the CEO are separated from each other, and the institutional investors have a </w:t>
      </w:r>
      <w:r w:rsidR="00364E73" w:rsidRPr="00A15371">
        <w:rPr>
          <w:rFonts w:ascii="Times New Roman" w:eastAsia="宋体" w:hAnsi="Times New Roman"/>
        </w:rPr>
        <w:lastRenderedPageBreak/>
        <w:t>higher shareholding ratio,</w:t>
      </w:r>
      <w:r w:rsidR="00CB14B8" w:rsidRPr="00A15371">
        <w:rPr>
          <w:rFonts w:ascii="Times New Roman" w:eastAsia="宋体" w:hAnsi="Times New Roman"/>
        </w:rPr>
        <w:t xml:space="preserve"> the coefficient before Financial is not significant. On the contrary, the coefficient before Financial is significantly negative. </w:t>
      </w:r>
      <w:r w:rsidR="00BD2AE9" w:rsidRPr="00A15371">
        <w:rPr>
          <w:rFonts w:ascii="Times New Roman" w:eastAsia="宋体" w:hAnsi="Times New Roman"/>
        </w:rPr>
        <w:t xml:space="preserve">It proves the speculation in this paper that when the internal and external governance mechanisms of the company are weak, the managers are less constrained. They are more inclined to engage in financial speculation because of opportunistic self-interested motives, </w:t>
      </w:r>
      <w:r w:rsidR="002352E5" w:rsidRPr="00A15371">
        <w:rPr>
          <w:rFonts w:ascii="Times New Roman" w:eastAsia="宋体" w:hAnsi="Times New Roman"/>
        </w:rPr>
        <w:t>and give up risky investment projects that may have more long-term implications for the company's future development.</w:t>
      </w:r>
    </w:p>
    <w:p w14:paraId="021D1E51" w14:textId="77777777" w:rsidR="0014395E" w:rsidRPr="00A15371" w:rsidRDefault="0014395E" w:rsidP="00CB14B8">
      <w:pPr>
        <w:spacing w:line="360" w:lineRule="exact"/>
        <w:ind w:firstLineChars="200" w:firstLine="420"/>
        <w:rPr>
          <w:rFonts w:ascii="Times New Roman" w:eastAsia="宋体" w:hAnsi="Times New Roman"/>
        </w:rPr>
      </w:pPr>
    </w:p>
    <w:p w14:paraId="28B1B450" w14:textId="11F3BDA8" w:rsidR="002352E5" w:rsidRPr="00A15371" w:rsidRDefault="002352E5" w:rsidP="002862A4">
      <w:pPr>
        <w:spacing w:line="276" w:lineRule="auto"/>
        <w:jc w:val="center"/>
        <w:rPr>
          <w:rFonts w:ascii="Times New Roman" w:eastAsia="宋体" w:hAnsi="Times New Roman"/>
          <w:szCs w:val="21"/>
        </w:rPr>
      </w:pPr>
      <w:r w:rsidRPr="00A15371">
        <w:rPr>
          <w:rFonts w:ascii="Times New Roman" w:eastAsia="宋体" w:hAnsi="Times New Roman"/>
          <w:szCs w:val="21"/>
        </w:rPr>
        <w:t>Table 8 Internal and external governance effect test</w:t>
      </w:r>
    </w:p>
    <w:tbl>
      <w:tblPr>
        <w:tblW w:w="5000" w:type="pct"/>
        <w:jc w:val="center"/>
        <w:tblBorders>
          <w:top w:val="single" w:sz="8" w:space="0" w:color="auto"/>
          <w:bottom w:val="single" w:sz="8" w:space="0" w:color="auto"/>
        </w:tblBorders>
        <w:tblCellMar>
          <w:left w:w="75" w:type="dxa"/>
          <w:right w:w="75" w:type="dxa"/>
        </w:tblCellMar>
        <w:tblLook w:val="0000" w:firstRow="0" w:lastRow="0" w:firstColumn="0" w:lastColumn="0" w:noHBand="0" w:noVBand="0"/>
      </w:tblPr>
      <w:tblGrid>
        <w:gridCol w:w="1592"/>
        <w:gridCol w:w="1122"/>
        <w:gridCol w:w="1124"/>
        <w:gridCol w:w="1031"/>
        <w:gridCol w:w="63"/>
        <w:gridCol w:w="1057"/>
        <w:gridCol w:w="1162"/>
        <w:gridCol w:w="42"/>
        <w:gridCol w:w="1119"/>
      </w:tblGrid>
      <w:tr w:rsidR="00152D97" w:rsidRPr="00A15371" w14:paraId="180A0BF1" w14:textId="77777777" w:rsidTr="00B10EC1">
        <w:trPr>
          <w:jc w:val="center"/>
        </w:trPr>
        <w:tc>
          <w:tcPr>
            <w:tcW w:w="958" w:type="pct"/>
          </w:tcPr>
          <w:p w14:paraId="149F26D4" w14:textId="77777777" w:rsidR="00C40FF7" w:rsidRPr="0025779D" w:rsidRDefault="00C40FF7"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675" w:type="pct"/>
          </w:tcPr>
          <w:p w14:paraId="38A1472B" w14:textId="77777777" w:rsidR="00C40FF7" w:rsidRPr="0025779D" w:rsidRDefault="00C40F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w:t>
            </w:r>
          </w:p>
        </w:tc>
        <w:tc>
          <w:tcPr>
            <w:tcW w:w="676" w:type="pct"/>
          </w:tcPr>
          <w:p w14:paraId="1E340049" w14:textId="77777777" w:rsidR="00C40FF7" w:rsidRPr="0025779D" w:rsidRDefault="00C40F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w:t>
            </w:r>
          </w:p>
        </w:tc>
        <w:tc>
          <w:tcPr>
            <w:tcW w:w="658" w:type="pct"/>
            <w:gridSpan w:val="2"/>
          </w:tcPr>
          <w:p w14:paraId="4BFBA4D2" w14:textId="77777777" w:rsidR="00C40FF7" w:rsidRPr="0025779D" w:rsidRDefault="00C40F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(3)</w:t>
            </w:r>
          </w:p>
        </w:tc>
        <w:tc>
          <w:tcPr>
            <w:tcW w:w="636" w:type="pct"/>
          </w:tcPr>
          <w:p w14:paraId="0FEEDDE4" w14:textId="77777777" w:rsidR="00C40FF7" w:rsidRPr="0025779D" w:rsidRDefault="00C40F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(4)</w:t>
            </w:r>
          </w:p>
        </w:tc>
        <w:tc>
          <w:tcPr>
            <w:tcW w:w="699" w:type="pct"/>
          </w:tcPr>
          <w:p w14:paraId="59C31FE2" w14:textId="77777777" w:rsidR="00C40FF7" w:rsidRPr="0025779D" w:rsidRDefault="00C40F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(5)</w:t>
            </w:r>
          </w:p>
        </w:tc>
        <w:tc>
          <w:tcPr>
            <w:tcW w:w="698" w:type="pct"/>
            <w:gridSpan w:val="2"/>
          </w:tcPr>
          <w:p w14:paraId="2DAB19D0" w14:textId="77777777" w:rsidR="00C40FF7" w:rsidRPr="0025779D" w:rsidRDefault="00C40F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(6)</w:t>
            </w:r>
          </w:p>
        </w:tc>
      </w:tr>
      <w:tr w:rsidR="00152D97" w:rsidRPr="00A15371" w14:paraId="0E03996C" w14:textId="77777777" w:rsidTr="00B10EC1">
        <w:trPr>
          <w:jc w:val="center"/>
        </w:trPr>
        <w:tc>
          <w:tcPr>
            <w:tcW w:w="958" w:type="pct"/>
          </w:tcPr>
          <w:p w14:paraId="5478EC0C" w14:textId="77777777" w:rsidR="00C40FF7" w:rsidRPr="0025779D" w:rsidRDefault="00C40FF7"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351" w:type="pct"/>
            <w:gridSpan w:val="2"/>
          </w:tcPr>
          <w:p w14:paraId="3E047DD9" w14:textId="77777777" w:rsidR="00C40FF7" w:rsidRPr="0025779D" w:rsidRDefault="00C40F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Panel A</w:t>
            </w:r>
          </w:p>
        </w:tc>
        <w:tc>
          <w:tcPr>
            <w:tcW w:w="1293" w:type="pct"/>
            <w:gridSpan w:val="3"/>
          </w:tcPr>
          <w:p w14:paraId="4D5CC07A" w14:textId="77777777" w:rsidR="00C40FF7" w:rsidRPr="0025779D" w:rsidRDefault="00C40F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Panel B</w:t>
            </w:r>
          </w:p>
        </w:tc>
        <w:tc>
          <w:tcPr>
            <w:tcW w:w="1397" w:type="pct"/>
            <w:gridSpan w:val="3"/>
          </w:tcPr>
          <w:p w14:paraId="7A50EF91" w14:textId="77777777" w:rsidR="00C40FF7" w:rsidRPr="0025779D" w:rsidRDefault="00C40F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Panel C</w:t>
            </w:r>
          </w:p>
        </w:tc>
      </w:tr>
      <w:tr w:rsidR="00152D97" w:rsidRPr="00A15371" w14:paraId="16EAA145" w14:textId="77777777" w:rsidTr="00B10EC1">
        <w:trPr>
          <w:jc w:val="center"/>
        </w:trPr>
        <w:tc>
          <w:tcPr>
            <w:tcW w:w="958" w:type="pct"/>
          </w:tcPr>
          <w:p w14:paraId="3B216E92" w14:textId="77777777" w:rsidR="00C818C8" w:rsidRPr="0025779D" w:rsidRDefault="00C818C8"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1351" w:type="pct"/>
            <w:gridSpan w:val="2"/>
          </w:tcPr>
          <w:p w14:paraId="0C9BA292" w14:textId="577EF8AE" w:rsidR="00C818C8" w:rsidRPr="0025779D" w:rsidRDefault="0025779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szCs w:val="21"/>
              </w:rPr>
              <w:t>The proportion of independent directors</w:t>
            </w:r>
          </w:p>
        </w:tc>
        <w:tc>
          <w:tcPr>
            <w:tcW w:w="1293" w:type="pct"/>
            <w:gridSpan w:val="3"/>
          </w:tcPr>
          <w:p w14:paraId="49B8721C" w14:textId="23AFEBE1" w:rsidR="00C818C8" w:rsidRPr="0025779D" w:rsidRDefault="0025779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hint="eastAsia"/>
                <w:color w:val="000000" w:themeColor="text1"/>
                <w:szCs w:val="21"/>
              </w:rPr>
              <w:t>W</w:t>
            </w:r>
            <w:r w:rsidRPr="0025779D">
              <w:rPr>
                <w:rFonts w:ascii="Times New Roman" w:eastAsia="宋体" w:hAnsi="Times New Roman"/>
                <w:color w:val="000000" w:themeColor="text1"/>
                <w:szCs w:val="21"/>
              </w:rPr>
              <w:t>hether the chairman is also the CEO</w:t>
            </w:r>
          </w:p>
        </w:tc>
        <w:tc>
          <w:tcPr>
            <w:tcW w:w="1397" w:type="pct"/>
            <w:gridSpan w:val="3"/>
          </w:tcPr>
          <w:p w14:paraId="43FE896B" w14:textId="3AA78D2D" w:rsidR="00C818C8" w:rsidRPr="0025779D" w:rsidRDefault="0025779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szCs w:val="21"/>
              </w:rPr>
              <w:t>The proportion of institutional investors</w:t>
            </w:r>
          </w:p>
        </w:tc>
      </w:tr>
      <w:tr w:rsidR="00152D97" w:rsidRPr="00A15371" w14:paraId="7E309B45" w14:textId="77777777" w:rsidTr="00B10EC1">
        <w:trPr>
          <w:jc w:val="center"/>
        </w:trPr>
        <w:tc>
          <w:tcPr>
            <w:tcW w:w="958" w:type="pct"/>
          </w:tcPr>
          <w:p w14:paraId="42398DE9" w14:textId="77777777" w:rsidR="00B43284" w:rsidRPr="0025779D" w:rsidRDefault="00B43284"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675" w:type="pct"/>
          </w:tcPr>
          <w:p w14:paraId="3506062D" w14:textId="787D735A" w:rsidR="00B43284" w:rsidRPr="0025779D" w:rsidRDefault="0025779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hint="eastAsia"/>
                <w:color w:val="000000" w:themeColor="text1"/>
                <w:kern w:val="0"/>
                <w:szCs w:val="21"/>
              </w:rPr>
              <w:t>H</w:t>
            </w:r>
            <w:r w:rsidRPr="0025779D">
              <w:rPr>
                <w:rFonts w:ascii="Times New Roman" w:eastAsia="宋体" w:hAnsi="Times New Roman"/>
                <w:color w:val="000000" w:themeColor="text1"/>
                <w:kern w:val="0"/>
                <w:szCs w:val="21"/>
              </w:rPr>
              <w:t>igh</w:t>
            </w:r>
          </w:p>
        </w:tc>
        <w:tc>
          <w:tcPr>
            <w:tcW w:w="676" w:type="pct"/>
          </w:tcPr>
          <w:p w14:paraId="4327C0B8" w14:textId="25E34184" w:rsidR="00B43284" w:rsidRPr="0025779D" w:rsidRDefault="0025779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Low</w:t>
            </w:r>
          </w:p>
        </w:tc>
        <w:tc>
          <w:tcPr>
            <w:tcW w:w="620" w:type="pct"/>
          </w:tcPr>
          <w:p w14:paraId="67191A8C" w14:textId="1A883BBE" w:rsidR="00B43284" w:rsidRPr="0025779D" w:rsidRDefault="0025779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NO</w:t>
            </w:r>
          </w:p>
        </w:tc>
        <w:tc>
          <w:tcPr>
            <w:tcW w:w="674" w:type="pct"/>
            <w:gridSpan w:val="2"/>
          </w:tcPr>
          <w:p w14:paraId="491C668B" w14:textId="04217A56" w:rsidR="00B43284" w:rsidRPr="0025779D" w:rsidRDefault="0025779D" w:rsidP="0025779D">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Yes</w:t>
            </w:r>
          </w:p>
        </w:tc>
        <w:tc>
          <w:tcPr>
            <w:tcW w:w="724" w:type="pct"/>
            <w:gridSpan w:val="2"/>
          </w:tcPr>
          <w:p w14:paraId="6196BBBC" w14:textId="6591A5B8" w:rsidR="00B43284" w:rsidRPr="0025779D" w:rsidRDefault="0025779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hint="eastAsia"/>
                <w:color w:val="000000" w:themeColor="text1"/>
                <w:kern w:val="0"/>
                <w:szCs w:val="21"/>
              </w:rPr>
              <w:t>H</w:t>
            </w:r>
            <w:r w:rsidRPr="0025779D">
              <w:rPr>
                <w:rFonts w:ascii="Times New Roman" w:eastAsia="宋体" w:hAnsi="Times New Roman"/>
                <w:color w:val="000000" w:themeColor="text1"/>
                <w:kern w:val="0"/>
                <w:szCs w:val="21"/>
              </w:rPr>
              <w:t>igh</w:t>
            </w:r>
          </w:p>
        </w:tc>
        <w:tc>
          <w:tcPr>
            <w:tcW w:w="673" w:type="pct"/>
          </w:tcPr>
          <w:p w14:paraId="6EAD01F2" w14:textId="08BCF89A" w:rsidR="00B43284" w:rsidRPr="0025779D" w:rsidRDefault="0025779D"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Low</w:t>
            </w:r>
          </w:p>
        </w:tc>
      </w:tr>
      <w:tr w:rsidR="00152D97" w:rsidRPr="00A15371" w14:paraId="465A1664" w14:textId="77777777" w:rsidTr="00B10EC1">
        <w:trPr>
          <w:jc w:val="center"/>
        </w:trPr>
        <w:tc>
          <w:tcPr>
            <w:tcW w:w="958" w:type="pct"/>
            <w:tcBorders>
              <w:bottom w:val="single" w:sz="4" w:space="0" w:color="auto"/>
            </w:tcBorders>
          </w:tcPr>
          <w:p w14:paraId="29C197BC" w14:textId="2EF8D514" w:rsidR="0086095A" w:rsidRPr="0025779D" w:rsidRDefault="0086095A"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675" w:type="pct"/>
            <w:tcBorders>
              <w:bottom w:val="single" w:sz="4" w:space="0" w:color="auto"/>
            </w:tcBorders>
          </w:tcPr>
          <w:p w14:paraId="02E6CFE8" w14:textId="77777777" w:rsidR="0086095A" w:rsidRPr="0025779D" w:rsidRDefault="0086095A"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i/>
                <w:color w:val="000000" w:themeColor="text1"/>
                <w:szCs w:val="21"/>
              </w:rPr>
              <w:t>RiskT</w:t>
            </w:r>
          </w:p>
        </w:tc>
        <w:tc>
          <w:tcPr>
            <w:tcW w:w="676" w:type="pct"/>
            <w:tcBorders>
              <w:bottom w:val="single" w:sz="4" w:space="0" w:color="auto"/>
            </w:tcBorders>
          </w:tcPr>
          <w:p w14:paraId="6BC2AB21" w14:textId="77777777" w:rsidR="0086095A" w:rsidRPr="0025779D" w:rsidRDefault="0086095A"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i/>
                <w:color w:val="000000" w:themeColor="text1"/>
                <w:szCs w:val="21"/>
              </w:rPr>
              <w:t>RiskT</w:t>
            </w:r>
          </w:p>
        </w:tc>
        <w:tc>
          <w:tcPr>
            <w:tcW w:w="620" w:type="pct"/>
            <w:tcBorders>
              <w:bottom w:val="single" w:sz="4" w:space="0" w:color="auto"/>
            </w:tcBorders>
          </w:tcPr>
          <w:p w14:paraId="262C0582" w14:textId="77777777" w:rsidR="0086095A" w:rsidRPr="0025779D" w:rsidRDefault="0086095A"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i/>
                <w:color w:val="000000" w:themeColor="text1"/>
                <w:szCs w:val="21"/>
              </w:rPr>
              <w:t>RiskT</w:t>
            </w:r>
          </w:p>
        </w:tc>
        <w:tc>
          <w:tcPr>
            <w:tcW w:w="674" w:type="pct"/>
            <w:gridSpan w:val="2"/>
            <w:tcBorders>
              <w:bottom w:val="single" w:sz="4" w:space="0" w:color="auto"/>
            </w:tcBorders>
          </w:tcPr>
          <w:p w14:paraId="01DC01A8" w14:textId="77777777" w:rsidR="0086095A" w:rsidRPr="0025779D" w:rsidRDefault="0086095A"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i/>
                <w:color w:val="000000" w:themeColor="text1"/>
                <w:szCs w:val="21"/>
              </w:rPr>
              <w:t>RiskT</w:t>
            </w:r>
          </w:p>
        </w:tc>
        <w:tc>
          <w:tcPr>
            <w:tcW w:w="724" w:type="pct"/>
            <w:gridSpan w:val="2"/>
            <w:tcBorders>
              <w:bottom w:val="single" w:sz="4" w:space="0" w:color="auto"/>
            </w:tcBorders>
          </w:tcPr>
          <w:p w14:paraId="70382AB3" w14:textId="77777777" w:rsidR="0086095A" w:rsidRPr="0025779D" w:rsidRDefault="0086095A"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i/>
                <w:color w:val="000000" w:themeColor="text1"/>
                <w:szCs w:val="21"/>
              </w:rPr>
              <w:t>RiskT</w:t>
            </w:r>
          </w:p>
        </w:tc>
        <w:tc>
          <w:tcPr>
            <w:tcW w:w="673" w:type="pct"/>
            <w:tcBorders>
              <w:bottom w:val="single" w:sz="4" w:space="0" w:color="auto"/>
            </w:tcBorders>
          </w:tcPr>
          <w:p w14:paraId="35CAF65D" w14:textId="77777777" w:rsidR="0086095A" w:rsidRPr="0025779D" w:rsidRDefault="0086095A"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i/>
                <w:color w:val="000000" w:themeColor="text1"/>
                <w:szCs w:val="21"/>
              </w:rPr>
              <w:t>RiskT</w:t>
            </w:r>
          </w:p>
        </w:tc>
      </w:tr>
      <w:tr w:rsidR="00152D97" w:rsidRPr="00A15371" w14:paraId="01563A8E" w14:textId="77777777" w:rsidTr="00B10EC1">
        <w:trPr>
          <w:jc w:val="center"/>
        </w:trPr>
        <w:tc>
          <w:tcPr>
            <w:tcW w:w="958" w:type="pct"/>
            <w:tcBorders>
              <w:top w:val="single" w:sz="4" w:space="0" w:color="auto"/>
              <w:bottom w:val="nil"/>
            </w:tcBorders>
          </w:tcPr>
          <w:p w14:paraId="0919D48C" w14:textId="77777777" w:rsidR="00B67C25" w:rsidRPr="0025779D" w:rsidRDefault="00B67C25"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25779D">
              <w:rPr>
                <w:rFonts w:ascii="Times New Roman" w:eastAsia="宋体" w:hAnsi="Times New Roman"/>
                <w:i/>
                <w:color w:val="000000" w:themeColor="text1"/>
                <w:kern w:val="0"/>
                <w:szCs w:val="21"/>
              </w:rPr>
              <w:t>Financial</w:t>
            </w:r>
          </w:p>
        </w:tc>
        <w:tc>
          <w:tcPr>
            <w:tcW w:w="675" w:type="pct"/>
            <w:tcBorders>
              <w:top w:val="single" w:sz="4" w:space="0" w:color="auto"/>
              <w:bottom w:val="nil"/>
            </w:tcBorders>
          </w:tcPr>
          <w:p w14:paraId="3EFBA6A6"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-0.078</w:t>
            </w:r>
          </w:p>
        </w:tc>
        <w:tc>
          <w:tcPr>
            <w:tcW w:w="676" w:type="pct"/>
            <w:tcBorders>
              <w:top w:val="single" w:sz="4" w:space="0" w:color="auto"/>
              <w:bottom w:val="nil"/>
            </w:tcBorders>
          </w:tcPr>
          <w:p w14:paraId="5734F316"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-0.142**</w:t>
            </w:r>
          </w:p>
        </w:tc>
        <w:tc>
          <w:tcPr>
            <w:tcW w:w="620" w:type="pct"/>
            <w:tcBorders>
              <w:top w:val="single" w:sz="4" w:space="0" w:color="auto"/>
              <w:bottom w:val="nil"/>
            </w:tcBorders>
          </w:tcPr>
          <w:p w14:paraId="255E8975"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-0.026</w:t>
            </w:r>
          </w:p>
        </w:tc>
        <w:tc>
          <w:tcPr>
            <w:tcW w:w="674" w:type="pct"/>
            <w:gridSpan w:val="2"/>
            <w:tcBorders>
              <w:top w:val="single" w:sz="4" w:space="0" w:color="auto"/>
              <w:bottom w:val="nil"/>
            </w:tcBorders>
          </w:tcPr>
          <w:p w14:paraId="36CC07A6"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-0.244*</w:t>
            </w:r>
          </w:p>
        </w:tc>
        <w:tc>
          <w:tcPr>
            <w:tcW w:w="724" w:type="pct"/>
            <w:gridSpan w:val="2"/>
            <w:tcBorders>
              <w:top w:val="single" w:sz="4" w:space="0" w:color="auto"/>
              <w:bottom w:val="nil"/>
            </w:tcBorders>
          </w:tcPr>
          <w:p w14:paraId="4C4E4358"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-0.129</w:t>
            </w:r>
          </w:p>
        </w:tc>
        <w:tc>
          <w:tcPr>
            <w:tcW w:w="673" w:type="pct"/>
            <w:tcBorders>
              <w:top w:val="single" w:sz="4" w:space="0" w:color="auto"/>
              <w:bottom w:val="nil"/>
            </w:tcBorders>
          </w:tcPr>
          <w:p w14:paraId="717A7137"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-0.123*</w:t>
            </w:r>
          </w:p>
        </w:tc>
      </w:tr>
      <w:tr w:rsidR="00152D97" w:rsidRPr="00A15371" w14:paraId="58B51779" w14:textId="77777777" w:rsidTr="00B10EC1">
        <w:trPr>
          <w:jc w:val="center"/>
        </w:trPr>
        <w:tc>
          <w:tcPr>
            <w:tcW w:w="958" w:type="pct"/>
            <w:tcBorders>
              <w:top w:val="nil"/>
              <w:bottom w:val="nil"/>
            </w:tcBorders>
          </w:tcPr>
          <w:p w14:paraId="6410F888" w14:textId="77777777" w:rsidR="00B67C25" w:rsidRPr="0025779D" w:rsidRDefault="00B67C25"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675" w:type="pct"/>
            <w:tcBorders>
              <w:top w:val="nil"/>
              <w:bottom w:val="nil"/>
            </w:tcBorders>
          </w:tcPr>
          <w:p w14:paraId="7A1B53EB"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(-1.15)</w:t>
            </w:r>
          </w:p>
        </w:tc>
        <w:tc>
          <w:tcPr>
            <w:tcW w:w="676" w:type="pct"/>
            <w:tcBorders>
              <w:top w:val="nil"/>
              <w:bottom w:val="nil"/>
            </w:tcBorders>
          </w:tcPr>
          <w:p w14:paraId="056F53DD"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(-2.14)</w:t>
            </w:r>
          </w:p>
        </w:tc>
        <w:tc>
          <w:tcPr>
            <w:tcW w:w="620" w:type="pct"/>
            <w:tcBorders>
              <w:top w:val="nil"/>
              <w:bottom w:val="nil"/>
            </w:tcBorders>
          </w:tcPr>
          <w:p w14:paraId="1AF0F192"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(-0.48)</w:t>
            </w:r>
          </w:p>
        </w:tc>
        <w:tc>
          <w:tcPr>
            <w:tcW w:w="674" w:type="pct"/>
            <w:gridSpan w:val="2"/>
            <w:tcBorders>
              <w:top w:val="nil"/>
              <w:bottom w:val="nil"/>
            </w:tcBorders>
          </w:tcPr>
          <w:p w14:paraId="28702EEE"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(-1.65)</w:t>
            </w:r>
          </w:p>
        </w:tc>
        <w:tc>
          <w:tcPr>
            <w:tcW w:w="724" w:type="pct"/>
            <w:gridSpan w:val="2"/>
            <w:tcBorders>
              <w:top w:val="nil"/>
              <w:bottom w:val="nil"/>
            </w:tcBorders>
          </w:tcPr>
          <w:p w14:paraId="72C51F79"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(-1.25)</w:t>
            </w:r>
          </w:p>
        </w:tc>
        <w:tc>
          <w:tcPr>
            <w:tcW w:w="673" w:type="pct"/>
            <w:tcBorders>
              <w:top w:val="nil"/>
              <w:bottom w:val="nil"/>
            </w:tcBorders>
          </w:tcPr>
          <w:p w14:paraId="0F555BF2"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(-1.75)</w:t>
            </w:r>
          </w:p>
        </w:tc>
      </w:tr>
      <w:tr w:rsidR="00152D97" w:rsidRPr="00A15371" w14:paraId="7CC8D337" w14:textId="77777777" w:rsidTr="00B10EC1">
        <w:trPr>
          <w:jc w:val="center"/>
        </w:trPr>
        <w:tc>
          <w:tcPr>
            <w:tcW w:w="958" w:type="pct"/>
            <w:tcBorders>
              <w:top w:val="nil"/>
            </w:tcBorders>
            <w:vAlign w:val="center"/>
          </w:tcPr>
          <w:p w14:paraId="36525E84" w14:textId="77777777" w:rsidR="00C71DF7" w:rsidRPr="0025779D" w:rsidRDefault="00C71DF7" w:rsidP="002862A4">
            <w:pPr>
              <w:widowControl/>
              <w:spacing w:line="276" w:lineRule="auto"/>
              <w:jc w:val="left"/>
              <w:rPr>
                <w:rFonts w:ascii="Times New Roman" w:eastAsia="宋体" w:hAnsi="Times New Roman"/>
                <w:i/>
                <w:iCs/>
                <w:color w:val="000000" w:themeColor="text1"/>
                <w:kern w:val="0"/>
                <w:szCs w:val="21"/>
              </w:rPr>
            </w:pPr>
            <w:r w:rsidRPr="0025779D">
              <w:rPr>
                <w:rFonts w:ascii="Times New Roman" w:eastAsia="宋体" w:hAnsi="Times New Roman"/>
                <w:i/>
                <w:iCs/>
                <w:color w:val="000000" w:themeColor="text1"/>
                <w:szCs w:val="21"/>
              </w:rPr>
              <w:t>Roa</w:t>
            </w:r>
          </w:p>
        </w:tc>
        <w:tc>
          <w:tcPr>
            <w:tcW w:w="675" w:type="pct"/>
            <w:tcBorders>
              <w:top w:val="nil"/>
            </w:tcBorders>
          </w:tcPr>
          <w:p w14:paraId="1100B477"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0.217**</w:t>
            </w:r>
          </w:p>
        </w:tc>
        <w:tc>
          <w:tcPr>
            <w:tcW w:w="676" w:type="pct"/>
            <w:tcBorders>
              <w:top w:val="nil"/>
            </w:tcBorders>
          </w:tcPr>
          <w:p w14:paraId="6317E9C8"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0.232**</w:t>
            </w:r>
          </w:p>
        </w:tc>
        <w:tc>
          <w:tcPr>
            <w:tcW w:w="620" w:type="pct"/>
            <w:tcBorders>
              <w:top w:val="nil"/>
            </w:tcBorders>
          </w:tcPr>
          <w:p w14:paraId="27709279"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-0.021</w:t>
            </w:r>
          </w:p>
        </w:tc>
        <w:tc>
          <w:tcPr>
            <w:tcW w:w="674" w:type="pct"/>
            <w:gridSpan w:val="2"/>
            <w:tcBorders>
              <w:top w:val="nil"/>
            </w:tcBorders>
          </w:tcPr>
          <w:p w14:paraId="24AFE641"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0.366**</w:t>
            </w:r>
          </w:p>
        </w:tc>
        <w:tc>
          <w:tcPr>
            <w:tcW w:w="724" w:type="pct"/>
            <w:gridSpan w:val="2"/>
            <w:tcBorders>
              <w:top w:val="nil"/>
            </w:tcBorders>
          </w:tcPr>
          <w:p w14:paraId="0B210B3B"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0.322**</w:t>
            </w:r>
          </w:p>
        </w:tc>
        <w:tc>
          <w:tcPr>
            <w:tcW w:w="673" w:type="pct"/>
            <w:tcBorders>
              <w:top w:val="nil"/>
            </w:tcBorders>
          </w:tcPr>
          <w:p w14:paraId="0DB89214"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0.057</w:t>
            </w:r>
          </w:p>
        </w:tc>
      </w:tr>
      <w:tr w:rsidR="00152D97" w:rsidRPr="00A15371" w14:paraId="6DEAE3C6" w14:textId="77777777" w:rsidTr="00B10EC1">
        <w:trPr>
          <w:jc w:val="center"/>
        </w:trPr>
        <w:tc>
          <w:tcPr>
            <w:tcW w:w="958" w:type="pct"/>
            <w:vAlign w:val="center"/>
          </w:tcPr>
          <w:p w14:paraId="3F5BEFE6"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 xml:space="preserve">　</w:t>
            </w:r>
          </w:p>
        </w:tc>
        <w:tc>
          <w:tcPr>
            <w:tcW w:w="675" w:type="pct"/>
          </w:tcPr>
          <w:p w14:paraId="450F1B67"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(2.06)</w:t>
            </w:r>
          </w:p>
        </w:tc>
        <w:tc>
          <w:tcPr>
            <w:tcW w:w="676" w:type="pct"/>
          </w:tcPr>
          <w:p w14:paraId="6F9B17E1"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(2.03)</w:t>
            </w:r>
          </w:p>
        </w:tc>
        <w:tc>
          <w:tcPr>
            <w:tcW w:w="620" w:type="pct"/>
          </w:tcPr>
          <w:p w14:paraId="2BF00E4C"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(-0.29)</w:t>
            </w:r>
          </w:p>
        </w:tc>
        <w:tc>
          <w:tcPr>
            <w:tcW w:w="674" w:type="pct"/>
            <w:gridSpan w:val="2"/>
          </w:tcPr>
          <w:p w14:paraId="33614151"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(2.01)</w:t>
            </w:r>
          </w:p>
        </w:tc>
        <w:tc>
          <w:tcPr>
            <w:tcW w:w="724" w:type="pct"/>
            <w:gridSpan w:val="2"/>
          </w:tcPr>
          <w:p w14:paraId="351393BF"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(2.14)</w:t>
            </w:r>
          </w:p>
        </w:tc>
        <w:tc>
          <w:tcPr>
            <w:tcW w:w="673" w:type="pct"/>
          </w:tcPr>
          <w:p w14:paraId="4B17DFA0"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(0.65)</w:t>
            </w:r>
          </w:p>
        </w:tc>
      </w:tr>
      <w:tr w:rsidR="00152D97" w:rsidRPr="00A15371" w14:paraId="1A1D9D5A" w14:textId="77777777" w:rsidTr="00B10EC1">
        <w:trPr>
          <w:jc w:val="center"/>
        </w:trPr>
        <w:tc>
          <w:tcPr>
            <w:tcW w:w="958" w:type="pct"/>
            <w:vAlign w:val="center"/>
          </w:tcPr>
          <w:p w14:paraId="67311D49"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Lev</w:t>
            </w:r>
          </w:p>
        </w:tc>
        <w:tc>
          <w:tcPr>
            <w:tcW w:w="675" w:type="pct"/>
          </w:tcPr>
          <w:p w14:paraId="623D6B2F"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0.005**</w:t>
            </w:r>
          </w:p>
        </w:tc>
        <w:tc>
          <w:tcPr>
            <w:tcW w:w="676" w:type="pct"/>
          </w:tcPr>
          <w:p w14:paraId="6945D8F7"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0.060**</w:t>
            </w:r>
          </w:p>
        </w:tc>
        <w:tc>
          <w:tcPr>
            <w:tcW w:w="620" w:type="pct"/>
          </w:tcPr>
          <w:p w14:paraId="37A17557"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0.075***</w:t>
            </w:r>
          </w:p>
        </w:tc>
        <w:tc>
          <w:tcPr>
            <w:tcW w:w="674" w:type="pct"/>
            <w:gridSpan w:val="2"/>
          </w:tcPr>
          <w:p w14:paraId="481F5CE0"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0.173***</w:t>
            </w:r>
          </w:p>
        </w:tc>
        <w:tc>
          <w:tcPr>
            <w:tcW w:w="724" w:type="pct"/>
            <w:gridSpan w:val="2"/>
          </w:tcPr>
          <w:p w14:paraId="763AE825"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0.001</w:t>
            </w:r>
          </w:p>
        </w:tc>
        <w:tc>
          <w:tcPr>
            <w:tcW w:w="673" w:type="pct"/>
          </w:tcPr>
          <w:p w14:paraId="4CE8CD6D"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0.015*</w:t>
            </w:r>
          </w:p>
        </w:tc>
      </w:tr>
      <w:tr w:rsidR="00152D97" w:rsidRPr="00A15371" w14:paraId="32719BC4" w14:textId="77777777" w:rsidTr="00B10EC1">
        <w:trPr>
          <w:jc w:val="center"/>
        </w:trPr>
        <w:tc>
          <w:tcPr>
            <w:tcW w:w="958" w:type="pct"/>
            <w:vAlign w:val="center"/>
          </w:tcPr>
          <w:p w14:paraId="7D2A357F"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 xml:space="preserve">　</w:t>
            </w:r>
          </w:p>
        </w:tc>
        <w:tc>
          <w:tcPr>
            <w:tcW w:w="675" w:type="pct"/>
          </w:tcPr>
          <w:p w14:paraId="575344FE"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(2.05)</w:t>
            </w:r>
          </w:p>
        </w:tc>
        <w:tc>
          <w:tcPr>
            <w:tcW w:w="676" w:type="pct"/>
          </w:tcPr>
          <w:p w14:paraId="308AA7DB"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(2.09)</w:t>
            </w:r>
          </w:p>
        </w:tc>
        <w:tc>
          <w:tcPr>
            <w:tcW w:w="620" w:type="pct"/>
          </w:tcPr>
          <w:p w14:paraId="52563F65"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(7.50)</w:t>
            </w:r>
          </w:p>
        </w:tc>
        <w:tc>
          <w:tcPr>
            <w:tcW w:w="674" w:type="pct"/>
            <w:gridSpan w:val="2"/>
          </w:tcPr>
          <w:p w14:paraId="51CAE06E"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(5.04)</w:t>
            </w:r>
          </w:p>
        </w:tc>
        <w:tc>
          <w:tcPr>
            <w:tcW w:w="724" w:type="pct"/>
            <w:gridSpan w:val="2"/>
          </w:tcPr>
          <w:p w14:paraId="6F10B486"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(0.76)</w:t>
            </w:r>
          </w:p>
        </w:tc>
        <w:tc>
          <w:tcPr>
            <w:tcW w:w="673" w:type="pct"/>
          </w:tcPr>
          <w:p w14:paraId="6EEA6D57"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(1.79)</w:t>
            </w:r>
          </w:p>
        </w:tc>
      </w:tr>
      <w:tr w:rsidR="00152D97" w:rsidRPr="00A15371" w14:paraId="0CCB1C8A" w14:textId="77777777" w:rsidTr="00B10EC1">
        <w:trPr>
          <w:jc w:val="center"/>
        </w:trPr>
        <w:tc>
          <w:tcPr>
            <w:tcW w:w="958" w:type="pct"/>
            <w:vAlign w:val="center"/>
          </w:tcPr>
          <w:p w14:paraId="4B717D1A"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Growth</w:t>
            </w:r>
          </w:p>
        </w:tc>
        <w:tc>
          <w:tcPr>
            <w:tcW w:w="675" w:type="pct"/>
          </w:tcPr>
          <w:p w14:paraId="5BD9328C"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0.003</w:t>
            </w:r>
          </w:p>
        </w:tc>
        <w:tc>
          <w:tcPr>
            <w:tcW w:w="676" w:type="pct"/>
          </w:tcPr>
          <w:p w14:paraId="3675187A"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0.013*</w:t>
            </w:r>
          </w:p>
        </w:tc>
        <w:tc>
          <w:tcPr>
            <w:tcW w:w="620" w:type="pct"/>
          </w:tcPr>
          <w:p w14:paraId="4538BE36"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0.005**</w:t>
            </w:r>
          </w:p>
        </w:tc>
        <w:tc>
          <w:tcPr>
            <w:tcW w:w="674" w:type="pct"/>
            <w:gridSpan w:val="2"/>
          </w:tcPr>
          <w:p w14:paraId="2CE5F8CE"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-0.001</w:t>
            </w:r>
          </w:p>
        </w:tc>
        <w:tc>
          <w:tcPr>
            <w:tcW w:w="724" w:type="pct"/>
            <w:gridSpan w:val="2"/>
          </w:tcPr>
          <w:p w14:paraId="0D86D2DA"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0.004</w:t>
            </w:r>
          </w:p>
        </w:tc>
        <w:tc>
          <w:tcPr>
            <w:tcW w:w="673" w:type="pct"/>
          </w:tcPr>
          <w:p w14:paraId="0853AAC6"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0.008</w:t>
            </w:r>
          </w:p>
        </w:tc>
      </w:tr>
      <w:tr w:rsidR="00152D97" w:rsidRPr="00A15371" w14:paraId="638C2E0B" w14:textId="77777777" w:rsidTr="00B10EC1">
        <w:trPr>
          <w:jc w:val="center"/>
        </w:trPr>
        <w:tc>
          <w:tcPr>
            <w:tcW w:w="958" w:type="pct"/>
            <w:vAlign w:val="center"/>
          </w:tcPr>
          <w:p w14:paraId="67128CDB"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 xml:space="preserve">　</w:t>
            </w:r>
          </w:p>
        </w:tc>
        <w:tc>
          <w:tcPr>
            <w:tcW w:w="675" w:type="pct"/>
          </w:tcPr>
          <w:p w14:paraId="4DB2ACA3"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(0.85)</w:t>
            </w:r>
          </w:p>
        </w:tc>
        <w:tc>
          <w:tcPr>
            <w:tcW w:w="676" w:type="pct"/>
          </w:tcPr>
          <w:p w14:paraId="5A95C573"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(1.74)</w:t>
            </w:r>
          </w:p>
        </w:tc>
        <w:tc>
          <w:tcPr>
            <w:tcW w:w="620" w:type="pct"/>
          </w:tcPr>
          <w:p w14:paraId="3EC4BD9F"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(2.12)</w:t>
            </w:r>
          </w:p>
        </w:tc>
        <w:tc>
          <w:tcPr>
            <w:tcW w:w="674" w:type="pct"/>
            <w:gridSpan w:val="2"/>
          </w:tcPr>
          <w:p w14:paraId="1CAB455F"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(-0.22)</w:t>
            </w:r>
          </w:p>
        </w:tc>
        <w:tc>
          <w:tcPr>
            <w:tcW w:w="724" w:type="pct"/>
            <w:gridSpan w:val="2"/>
          </w:tcPr>
          <w:p w14:paraId="7191015C"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(1.13)</w:t>
            </w:r>
          </w:p>
        </w:tc>
        <w:tc>
          <w:tcPr>
            <w:tcW w:w="673" w:type="pct"/>
          </w:tcPr>
          <w:p w14:paraId="62EE1AEF"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(1.62)</w:t>
            </w:r>
          </w:p>
        </w:tc>
      </w:tr>
      <w:tr w:rsidR="00152D97" w:rsidRPr="00A15371" w14:paraId="62A27C6F" w14:textId="77777777" w:rsidTr="00B10EC1">
        <w:trPr>
          <w:jc w:val="center"/>
        </w:trPr>
        <w:tc>
          <w:tcPr>
            <w:tcW w:w="958" w:type="pct"/>
            <w:vAlign w:val="center"/>
          </w:tcPr>
          <w:p w14:paraId="13CF596E"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Size</w:t>
            </w:r>
          </w:p>
        </w:tc>
        <w:tc>
          <w:tcPr>
            <w:tcW w:w="675" w:type="pct"/>
          </w:tcPr>
          <w:p w14:paraId="14A686FD"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-0.012</w:t>
            </w:r>
          </w:p>
        </w:tc>
        <w:tc>
          <w:tcPr>
            <w:tcW w:w="676" w:type="pct"/>
          </w:tcPr>
          <w:p w14:paraId="539549F6"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-0.015</w:t>
            </w:r>
          </w:p>
        </w:tc>
        <w:tc>
          <w:tcPr>
            <w:tcW w:w="620" w:type="pct"/>
          </w:tcPr>
          <w:p w14:paraId="21434919"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-0.012**</w:t>
            </w:r>
          </w:p>
        </w:tc>
        <w:tc>
          <w:tcPr>
            <w:tcW w:w="674" w:type="pct"/>
            <w:gridSpan w:val="2"/>
          </w:tcPr>
          <w:p w14:paraId="2D57F8AF"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-0.043***</w:t>
            </w:r>
          </w:p>
        </w:tc>
        <w:tc>
          <w:tcPr>
            <w:tcW w:w="724" w:type="pct"/>
            <w:gridSpan w:val="2"/>
          </w:tcPr>
          <w:p w14:paraId="22EC18AF"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-0.004</w:t>
            </w:r>
          </w:p>
        </w:tc>
        <w:tc>
          <w:tcPr>
            <w:tcW w:w="673" w:type="pct"/>
          </w:tcPr>
          <w:p w14:paraId="567BB383"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-0.015*</w:t>
            </w:r>
          </w:p>
        </w:tc>
      </w:tr>
      <w:tr w:rsidR="00152D97" w:rsidRPr="00A15371" w14:paraId="2184ABA7" w14:textId="77777777" w:rsidTr="00B10EC1">
        <w:trPr>
          <w:jc w:val="center"/>
        </w:trPr>
        <w:tc>
          <w:tcPr>
            <w:tcW w:w="958" w:type="pct"/>
            <w:vAlign w:val="center"/>
          </w:tcPr>
          <w:p w14:paraId="0E8C91FB"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 xml:space="preserve">　</w:t>
            </w:r>
          </w:p>
        </w:tc>
        <w:tc>
          <w:tcPr>
            <w:tcW w:w="675" w:type="pct"/>
          </w:tcPr>
          <w:p w14:paraId="41C913FD"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(-1.52)</w:t>
            </w:r>
          </w:p>
        </w:tc>
        <w:tc>
          <w:tcPr>
            <w:tcW w:w="676" w:type="pct"/>
          </w:tcPr>
          <w:p w14:paraId="5A10A787"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(-1.49)</w:t>
            </w:r>
          </w:p>
        </w:tc>
        <w:tc>
          <w:tcPr>
            <w:tcW w:w="620" w:type="pct"/>
          </w:tcPr>
          <w:p w14:paraId="4BF7BEFC"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(-2.54)</w:t>
            </w:r>
          </w:p>
        </w:tc>
        <w:tc>
          <w:tcPr>
            <w:tcW w:w="674" w:type="pct"/>
            <w:gridSpan w:val="2"/>
          </w:tcPr>
          <w:p w14:paraId="7A669452"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(-3.47)</w:t>
            </w:r>
          </w:p>
        </w:tc>
        <w:tc>
          <w:tcPr>
            <w:tcW w:w="724" w:type="pct"/>
            <w:gridSpan w:val="2"/>
          </w:tcPr>
          <w:p w14:paraId="4C5518A1"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(-0.48)</w:t>
            </w:r>
          </w:p>
        </w:tc>
        <w:tc>
          <w:tcPr>
            <w:tcW w:w="673" w:type="pct"/>
          </w:tcPr>
          <w:p w14:paraId="779EC8A7"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(-1.87)</w:t>
            </w:r>
          </w:p>
        </w:tc>
      </w:tr>
      <w:tr w:rsidR="00152D97" w:rsidRPr="00A15371" w14:paraId="2A083D12" w14:textId="77777777" w:rsidTr="00B10EC1">
        <w:trPr>
          <w:jc w:val="center"/>
        </w:trPr>
        <w:tc>
          <w:tcPr>
            <w:tcW w:w="958" w:type="pct"/>
            <w:vAlign w:val="center"/>
          </w:tcPr>
          <w:p w14:paraId="79B9D83E"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Ppe</w:t>
            </w:r>
          </w:p>
        </w:tc>
        <w:tc>
          <w:tcPr>
            <w:tcW w:w="675" w:type="pct"/>
          </w:tcPr>
          <w:p w14:paraId="69A9B3AA"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-0.102**</w:t>
            </w:r>
          </w:p>
        </w:tc>
        <w:tc>
          <w:tcPr>
            <w:tcW w:w="676" w:type="pct"/>
          </w:tcPr>
          <w:p w14:paraId="2E5E6563"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-0.056</w:t>
            </w:r>
          </w:p>
        </w:tc>
        <w:tc>
          <w:tcPr>
            <w:tcW w:w="620" w:type="pct"/>
          </w:tcPr>
          <w:p w14:paraId="76645EA1"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-0.054**</w:t>
            </w:r>
          </w:p>
        </w:tc>
        <w:tc>
          <w:tcPr>
            <w:tcW w:w="674" w:type="pct"/>
            <w:gridSpan w:val="2"/>
          </w:tcPr>
          <w:p w14:paraId="038F3443"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-0.065</w:t>
            </w:r>
          </w:p>
        </w:tc>
        <w:tc>
          <w:tcPr>
            <w:tcW w:w="724" w:type="pct"/>
            <w:gridSpan w:val="2"/>
          </w:tcPr>
          <w:p w14:paraId="27D4A5DD"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-0.186***</w:t>
            </w:r>
          </w:p>
        </w:tc>
        <w:tc>
          <w:tcPr>
            <w:tcW w:w="673" w:type="pct"/>
          </w:tcPr>
          <w:p w14:paraId="23EBD99E"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-0.028</w:t>
            </w:r>
          </w:p>
        </w:tc>
      </w:tr>
      <w:tr w:rsidR="00152D97" w:rsidRPr="00A15371" w14:paraId="4862B2C3" w14:textId="77777777" w:rsidTr="00B10EC1">
        <w:trPr>
          <w:jc w:val="center"/>
        </w:trPr>
        <w:tc>
          <w:tcPr>
            <w:tcW w:w="958" w:type="pct"/>
            <w:vAlign w:val="center"/>
          </w:tcPr>
          <w:p w14:paraId="191B97A2"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 xml:space="preserve">　</w:t>
            </w:r>
          </w:p>
        </w:tc>
        <w:tc>
          <w:tcPr>
            <w:tcW w:w="675" w:type="pct"/>
          </w:tcPr>
          <w:p w14:paraId="5294EF40"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(-2.43)</w:t>
            </w:r>
          </w:p>
        </w:tc>
        <w:tc>
          <w:tcPr>
            <w:tcW w:w="676" w:type="pct"/>
          </w:tcPr>
          <w:p w14:paraId="36AB5C71"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(-1.42)</w:t>
            </w:r>
          </w:p>
        </w:tc>
        <w:tc>
          <w:tcPr>
            <w:tcW w:w="620" w:type="pct"/>
          </w:tcPr>
          <w:p w14:paraId="67062DFF"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(-2.18)</w:t>
            </w:r>
          </w:p>
        </w:tc>
        <w:tc>
          <w:tcPr>
            <w:tcW w:w="674" w:type="pct"/>
            <w:gridSpan w:val="2"/>
          </w:tcPr>
          <w:p w14:paraId="731F6C65"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(-0.91)</w:t>
            </w:r>
          </w:p>
        </w:tc>
        <w:tc>
          <w:tcPr>
            <w:tcW w:w="724" w:type="pct"/>
            <w:gridSpan w:val="2"/>
          </w:tcPr>
          <w:p w14:paraId="178E59F4"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(-3.48)</w:t>
            </w:r>
          </w:p>
        </w:tc>
        <w:tc>
          <w:tcPr>
            <w:tcW w:w="673" w:type="pct"/>
          </w:tcPr>
          <w:p w14:paraId="4B1D9179"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(-0.83)</w:t>
            </w:r>
          </w:p>
        </w:tc>
      </w:tr>
      <w:tr w:rsidR="00152D97" w:rsidRPr="00A15371" w14:paraId="2BFBB998" w14:textId="77777777" w:rsidTr="00B10EC1">
        <w:trPr>
          <w:jc w:val="center"/>
        </w:trPr>
        <w:tc>
          <w:tcPr>
            <w:tcW w:w="958" w:type="pct"/>
            <w:vAlign w:val="center"/>
          </w:tcPr>
          <w:p w14:paraId="0D70BA96" w14:textId="77777777" w:rsidR="00C71DF7" w:rsidRPr="0025779D" w:rsidRDefault="00CF63AC"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Ownership</w:t>
            </w:r>
          </w:p>
        </w:tc>
        <w:tc>
          <w:tcPr>
            <w:tcW w:w="675" w:type="pct"/>
          </w:tcPr>
          <w:p w14:paraId="38B2B481"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0.002***</w:t>
            </w:r>
          </w:p>
        </w:tc>
        <w:tc>
          <w:tcPr>
            <w:tcW w:w="676" w:type="pct"/>
          </w:tcPr>
          <w:p w14:paraId="3AC3928E"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0.002***</w:t>
            </w:r>
          </w:p>
        </w:tc>
        <w:tc>
          <w:tcPr>
            <w:tcW w:w="620" w:type="pct"/>
          </w:tcPr>
          <w:p w14:paraId="7BDA1551"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0.002***</w:t>
            </w:r>
          </w:p>
        </w:tc>
        <w:tc>
          <w:tcPr>
            <w:tcW w:w="674" w:type="pct"/>
            <w:gridSpan w:val="2"/>
          </w:tcPr>
          <w:p w14:paraId="7870CC6B"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0.002***</w:t>
            </w:r>
          </w:p>
        </w:tc>
        <w:tc>
          <w:tcPr>
            <w:tcW w:w="724" w:type="pct"/>
            <w:gridSpan w:val="2"/>
          </w:tcPr>
          <w:p w14:paraId="1A5F18CA"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0.001***</w:t>
            </w:r>
          </w:p>
        </w:tc>
        <w:tc>
          <w:tcPr>
            <w:tcW w:w="673" w:type="pct"/>
          </w:tcPr>
          <w:p w14:paraId="4D46B0DC"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0.002***</w:t>
            </w:r>
          </w:p>
        </w:tc>
      </w:tr>
      <w:tr w:rsidR="00152D97" w:rsidRPr="00A15371" w14:paraId="1D19501A" w14:textId="77777777" w:rsidTr="00B10EC1">
        <w:trPr>
          <w:jc w:val="center"/>
        </w:trPr>
        <w:tc>
          <w:tcPr>
            <w:tcW w:w="958" w:type="pct"/>
            <w:vAlign w:val="center"/>
          </w:tcPr>
          <w:p w14:paraId="730BD59B"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 xml:space="preserve">　</w:t>
            </w:r>
          </w:p>
        </w:tc>
        <w:tc>
          <w:tcPr>
            <w:tcW w:w="675" w:type="pct"/>
          </w:tcPr>
          <w:p w14:paraId="280E8FE6"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(5.03)</w:t>
            </w:r>
          </w:p>
        </w:tc>
        <w:tc>
          <w:tcPr>
            <w:tcW w:w="676" w:type="pct"/>
          </w:tcPr>
          <w:p w14:paraId="51B3364E"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(3.16)</w:t>
            </w:r>
          </w:p>
        </w:tc>
        <w:tc>
          <w:tcPr>
            <w:tcW w:w="620" w:type="pct"/>
          </w:tcPr>
          <w:p w14:paraId="633740AD"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(7.64)</w:t>
            </w:r>
          </w:p>
        </w:tc>
        <w:tc>
          <w:tcPr>
            <w:tcW w:w="674" w:type="pct"/>
            <w:gridSpan w:val="2"/>
          </w:tcPr>
          <w:p w14:paraId="59B90DBB"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(4.34)</w:t>
            </w:r>
          </w:p>
        </w:tc>
        <w:tc>
          <w:tcPr>
            <w:tcW w:w="724" w:type="pct"/>
            <w:gridSpan w:val="2"/>
          </w:tcPr>
          <w:p w14:paraId="2B509374"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(2.89)</w:t>
            </w:r>
          </w:p>
        </w:tc>
        <w:tc>
          <w:tcPr>
            <w:tcW w:w="673" w:type="pct"/>
          </w:tcPr>
          <w:p w14:paraId="4D359EC8"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(4.12)</w:t>
            </w:r>
          </w:p>
        </w:tc>
      </w:tr>
      <w:tr w:rsidR="00152D97" w:rsidRPr="00A15371" w14:paraId="0208369E" w14:textId="77777777" w:rsidTr="00B10EC1">
        <w:trPr>
          <w:jc w:val="center"/>
        </w:trPr>
        <w:tc>
          <w:tcPr>
            <w:tcW w:w="958" w:type="pct"/>
            <w:vAlign w:val="center"/>
          </w:tcPr>
          <w:p w14:paraId="6F22A911"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Payment</w:t>
            </w:r>
          </w:p>
        </w:tc>
        <w:tc>
          <w:tcPr>
            <w:tcW w:w="675" w:type="pct"/>
          </w:tcPr>
          <w:p w14:paraId="1FBCF726"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-0.002</w:t>
            </w:r>
          </w:p>
        </w:tc>
        <w:tc>
          <w:tcPr>
            <w:tcW w:w="676" w:type="pct"/>
          </w:tcPr>
          <w:p w14:paraId="2F623DF4"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0.023**</w:t>
            </w:r>
          </w:p>
        </w:tc>
        <w:tc>
          <w:tcPr>
            <w:tcW w:w="620" w:type="pct"/>
          </w:tcPr>
          <w:p w14:paraId="66EF889D"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0.007</w:t>
            </w:r>
          </w:p>
        </w:tc>
        <w:tc>
          <w:tcPr>
            <w:tcW w:w="674" w:type="pct"/>
            <w:gridSpan w:val="2"/>
          </w:tcPr>
          <w:p w14:paraId="0E58DA1C"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0.044***</w:t>
            </w:r>
          </w:p>
        </w:tc>
        <w:tc>
          <w:tcPr>
            <w:tcW w:w="724" w:type="pct"/>
            <w:gridSpan w:val="2"/>
          </w:tcPr>
          <w:p w14:paraId="01B42D4E"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-0.011</w:t>
            </w:r>
          </w:p>
        </w:tc>
        <w:tc>
          <w:tcPr>
            <w:tcW w:w="673" w:type="pct"/>
          </w:tcPr>
          <w:p w14:paraId="783AC799"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0.018**</w:t>
            </w:r>
          </w:p>
        </w:tc>
      </w:tr>
      <w:tr w:rsidR="00152D97" w:rsidRPr="00A15371" w14:paraId="18FC332A" w14:textId="77777777" w:rsidTr="00B10EC1">
        <w:trPr>
          <w:jc w:val="center"/>
        </w:trPr>
        <w:tc>
          <w:tcPr>
            <w:tcW w:w="958" w:type="pct"/>
            <w:vAlign w:val="center"/>
          </w:tcPr>
          <w:p w14:paraId="10240386"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 xml:space="preserve">　</w:t>
            </w:r>
          </w:p>
        </w:tc>
        <w:tc>
          <w:tcPr>
            <w:tcW w:w="675" w:type="pct"/>
          </w:tcPr>
          <w:p w14:paraId="50A7E108"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(-0.23)</w:t>
            </w:r>
          </w:p>
        </w:tc>
        <w:tc>
          <w:tcPr>
            <w:tcW w:w="676" w:type="pct"/>
          </w:tcPr>
          <w:p w14:paraId="5370C6F9"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(2.41)</w:t>
            </w:r>
          </w:p>
        </w:tc>
        <w:tc>
          <w:tcPr>
            <w:tcW w:w="620" w:type="pct"/>
          </w:tcPr>
          <w:p w14:paraId="288E1AD8"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(1.17)</w:t>
            </w:r>
          </w:p>
        </w:tc>
        <w:tc>
          <w:tcPr>
            <w:tcW w:w="674" w:type="pct"/>
            <w:gridSpan w:val="2"/>
          </w:tcPr>
          <w:p w14:paraId="6EA8A8E2"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(2.82)</w:t>
            </w:r>
          </w:p>
        </w:tc>
        <w:tc>
          <w:tcPr>
            <w:tcW w:w="724" w:type="pct"/>
            <w:gridSpan w:val="2"/>
          </w:tcPr>
          <w:p w14:paraId="5763CCD4"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(-1.01)</w:t>
            </w:r>
          </w:p>
        </w:tc>
        <w:tc>
          <w:tcPr>
            <w:tcW w:w="673" w:type="pct"/>
          </w:tcPr>
          <w:p w14:paraId="2AB5BC0E"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(2.03)</w:t>
            </w:r>
          </w:p>
        </w:tc>
      </w:tr>
      <w:tr w:rsidR="00152D97" w:rsidRPr="00A15371" w14:paraId="0A78CB1C" w14:textId="77777777" w:rsidTr="00B10EC1">
        <w:trPr>
          <w:jc w:val="center"/>
        </w:trPr>
        <w:tc>
          <w:tcPr>
            <w:tcW w:w="958" w:type="pct"/>
            <w:vAlign w:val="center"/>
          </w:tcPr>
          <w:p w14:paraId="1E439013"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Board</w:t>
            </w:r>
          </w:p>
        </w:tc>
        <w:tc>
          <w:tcPr>
            <w:tcW w:w="675" w:type="pct"/>
          </w:tcPr>
          <w:p w14:paraId="20FAFD20"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0.018</w:t>
            </w:r>
          </w:p>
        </w:tc>
        <w:tc>
          <w:tcPr>
            <w:tcW w:w="676" w:type="pct"/>
          </w:tcPr>
          <w:p w14:paraId="57CD6E65"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-0.023</w:t>
            </w:r>
          </w:p>
        </w:tc>
        <w:tc>
          <w:tcPr>
            <w:tcW w:w="620" w:type="pct"/>
          </w:tcPr>
          <w:p w14:paraId="7F10F440"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-0.001</w:t>
            </w:r>
          </w:p>
        </w:tc>
        <w:tc>
          <w:tcPr>
            <w:tcW w:w="674" w:type="pct"/>
            <w:gridSpan w:val="2"/>
          </w:tcPr>
          <w:p w14:paraId="48773A1A"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0.024</w:t>
            </w:r>
          </w:p>
        </w:tc>
        <w:tc>
          <w:tcPr>
            <w:tcW w:w="724" w:type="pct"/>
            <w:gridSpan w:val="2"/>
          </w:tcPr>
          <w:p w14:paraId="20FCE538"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-0.027</w:t>
            </w:r>
          </w:p>
        </w:tc>
        <w:tc>
          <w:tcPr>
            <w:tcW w:w="673" w:type="pct"/>
          </w:tcPr>
          <w:p w14:paraId="20F24CCB"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0.006</w:t>
            </w:r>
          </w:p>
        </w:tc>
      </w:tr>
      <w:tr w:rsidR="00152D97" w:rsidRPr="00A15371" w14:paraId="0CAFE86A" w14:textId="77777777" w:rsidTr="00B10EC1">
        <w:trPr>
          <w:jc w:val="center"/>
        </w:trPr>
        <w:tc>
          <w:tcPr>
            <w:tcW w:w="958" w:type="pct"/>
            <w:vAlign w:val="center"/>
          </w:tcPr>
          <w:p w14:paraId="5714AFF6"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 xml:space="preserve">　</w:t>
            </w:r>
          </w:p>
        </w:tc>
        <w:tc>
          <w:tcPr>
            <w:tcW w:w="675" w:type="pct"/>
          </w:tcPr>
          <w:p w14:paraId="4FAF5273"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(0.64)</w:t>
            </w:r>
          </w:p>
        </w:tc>
        <w:tc>
          <w:tcPr>
            <w:tcW w:w="676" w:type="pct"/>
          </w:tcPr>
          <w:p w14:paraId="13FAD6B4"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(-0.42)</w:t>
            </w:r>
          </w:p>
        </w:tc>
        <w:tc>
          <w:tcPr>
            <w:tcW w:w="620" w:type="pct"/>
          </w:tcPr>
          <w:p w14:paraId="190B7176"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(-0.06)</w:t>
            </w:r>
          </w:p>
        </w:tc>
        <w:tc>
          <w:tcPr>
            <w:tcW w:w="674" w:type="pct"/>
            <w:gridSpan w:val="2"/>
          </w:tcPr>
          <w:p w14:paraId="670C8CF0"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(0.46)</w:t>
            </w:r>
          </w:p>
        </w:tc>
        <w:tc>
          <w:tcPr>
            <w:tcW w:w="724" w:type="pct"/>
            <w:gridSpan w:val="2"/>
          </w:tcPr>
          <w:p w14:paraId="6787C18E"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(-0.67)</w:t>
            </w:r>
          </w:p>
        </w:tc>
        <w:tc>
          <w:tcPr>
            <w:tcW w:w="673" w:type="pct"/>
          </w:tcPr>
          <w:p w14:paraId="5E1953C7"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(0.20)</w:t>
            </w:r>
          </w:p>
        </w:tc>
      </w:tr>
      <w:tr w:rsidR="00152D97" w:rsidRPr="00A15371" w14:paraId="4EA42B64" w14:textId="77777777" w:rsidTr="00B10EC1">
        <w:trPr>
          <w:jc w:val="center"/>
        </w:trPr>
        <w:tc>
          <w:tcPr>
            <w:tcW w:w="958" w:type="pct"/>
            <w:vAlign w:val="center"/>
          </w:tcPr>
          <w:p w14:paraId="5373EC4B" w14:textId="77777777" w:rsidR="00C71DF7" w:rsidRPr="0025779D" w:rsidRDefault="00C71DF7" w:rsidP="002862A4">
            <w:pPr>
              <w:spacing w:line="276" w:lineRule="auto"/>
              <w:rPr>
                <w:rFonts w:ascii="Times New Roman" w:eastAsia="宋体" w:hAnsi="Times New Roman"/>
                <w:i/>
                <w:iCs/>
                <w:color w:val="000000" w:themeColor="text1"/>
                <w:szCs w:val="21"/>
              </w:rPr>
            </w:pPr>
            <w:r w:rsidRPr="0025779D">
              <w:rPr>
                <w:rFonts w:ascii="Times New Roman" w:eastAsia="宋体" w:hAnsi="Times New Roman"/>
                <w:i/>
                <w:iCs/>
                <w:color w:val="000000" w:themeColor="text1"/>
                <w:szCs w:val="21"/>
              </w:rPr>
              <w:t>Cap</w:t>
            </w:r>
          </w:p>
        </w:tc>
        <w:tc>
          <w:tcPr>
            <w:tcW w:w="675" w:type="pct"/>
          </w:tcPr>
          <w:p w14:paraId="213CE585"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0.000</w:t>
            </w:r>
          </w:p>
        </w:tc>
        <w:tc>
          <w:tcPr>
            <w:tcW w:w="676" w:type="pct"/>
          </w:tcPr>
          <w:p w14:paraId="383DE4DA"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-0.003</w:t>
            </w:r>
          </w:p>
        </w:tc>
        <w:tc>
          <w:tcPr>
            <w:tcW w:w="620" w:type="pct"/>
          </w:tcPr>
          <w:p w14:paraId="39814840"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0.001</w:t>
            </w:r>
          </w:p>
        </w:tc>
        <w:tc>
          <w:tcPr>
            <w:tcW w:w="674" w:type="pct"/>
            <w:gridSpan w:val="2"/>
          </w:tcPr>
          <w:p w14:paraId="2FBD9CE9"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-0.001</w:t>
            </w:r>
          </w:p>
        </w:tc>
        <w:tc>
          <w:tcPr>
            <w:tcW w:w="724" w:type="pct"/>
            <w:gridSpan w:val="2"/>
          </w:tcPr>
          <w:p w14:paraId="1839726F"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-0.007</w:t>
            </w:r>
          </w:p>
        </w:tc>
        <w:tc>
          <w:tcPr>
            <w:tcW w:w="673" w:type="pct"/>
          </w:tcPr>
          <w:p w14:paraId="6EE7D35B"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-0.002</w:t>
            </w:r>
          </w:p>
        </w:tc>
      </w:tr>
      <w:tr w:rsidR="00152D97" w:rsidRPr="00A15371" w14:paraId="742542AB" w14:textId="77777777" w:rsidTr="00B10EC1">
        <w:trPr>
          <w:jc w:val="center"/>
        </w:trPr>
        <w:tc>
          <w:tcPr>
            <w:tcW w:w="958" w:type="pct"/>
            <w:vAlign w:val="bottom"/>
          </w:tcPr>
          <w:p w14:paraId="0B21735F" w14:textId="77777777" w:rsidR="00C71DF7" w:rsidRPr="0025779D" w:rsidRDefault="00C71DF7" w:rsidP="002862A4">
            <w:pPr>
              <w:spacing w:line="276" w:lineRule="auto"/>
              <w:rPr>
                <w:rFonts w:ascii="Times New Roman" w:eastAsia="宋体" w:hAnsi="Times New Roman"/>
                <w:i/>
                <w:iCs/>
                <w:color w:val="000000" w:themeColor="text1"/>
                <w:szCs w:val="21"/>
              </w:rPr>
            </w:pPr>
          </w:p>
        </w:tc>
        <w:tc>
          <w:tcPr>
            <w:tcW w:w="675" w:type="pct"/>
          </w:tcPr>
          <w:p w14:paraId="1D53C766"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(0.02)</w:t>
            </w:r>
          </w:p>
        </w:tc>
        <w:tc>
          <w:tcPr>
            <w:tcW w:w="676" w:type="pct"/>
          </w:tcPr>
          <w:p w14:paraId="32155D43"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(-0.60)</w:t>
            </w:r>
          </w:p>
        </w:tc>
        <w:tc>
          <w:tcPr>
            <w:tcW w:w="620" w:type="pct"/>
          </w:tcPr>
          <w:p w14:paraId="78A79892"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(0.21)</w:t>
            </w:r>
          </w:p>
        </w:tc>
        <w:tc>
          <w:tcPr>
            <w:tcW w:w="674" w:type="pct"/>
            <w:gridSpan w:val="2"/>
          </w:tcPr>
          <w:p w14:paraId="509512F2"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(-0.17)</w:t>
            </w:r>
          </w:p>
        </w:tc>
        <w:tc>
          <w:tcPr>
            <w:tcW w:w="724" w:type="pct"/>
            <w:gridSpan w:val="2"/>
          </w:tcPr>
          <w:p w14:paraId="0204BC23"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(-1.18)</w:t>
            </w:r>
          </w:p>
        </w:tc>
        <w:tc>
          <w:tcPr>
            <w:tcW w:w="673" w:type="pct"/>
          </w:tcPr>
          <w:p w14:paraId="0AB2459D" w14:textId="77777777" w:rsidR="00C71DF7" w:rsidRPr="0025779D"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(-0.36)</w:t>
            </w:r>
          </w:p>
        </w:tc>
      </w:tr>
      <w:tr w:rsidR="00152D97" w:rsidRPr="00A15371" w14:paraId="6B463F8A" w14:textId="77777777" w:rsidTr="00B10EC1">
        <w:trPr>
          <w:jc w:val="center"/>
        </w:trPr>
        <w:tc>
          <w:tcPr>
            <w:tcW w:w="958" w:type="pct"/>
          </w:tcPr>
          <w:p w14:paraId="547B9884" w14:textId="77777777" w:rsidR="00B67C25" w:rsidRPr="0025779D" w:rsidRDefault="00C71DF7"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25779D">
              <w:rPr>
                <w:rFonts w:ascii="Times New Roman" w:eastAsia="宋体" w:hAnsi="Times New Roman"/>
                <w:i/>
                <w:color w:val="000000" w:themeColor="text1"/>
                <w:kern w:val="0"/>
                <w:szCs w:val="21"/>
              </w:rPr>
              <w:t>Constant</w:t>
            </w:r>
          </w:p>
        </w:tc>
        <w:tc>
          <w:tcPr>
            <w:tcW w:w="675" w:type="pct"/>
          </w:tcPr>
          <w:p w14:paraId="2496DAFE"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0.791***</w:t>
            </w:r>
          </w:p>
        </w:tc>
        <w:tc>
          <w:tcPr>
            <w:tcW w:w="676" w:type="pct"/>
          </w:tcPr>
          <w:p w14:paraId="4A5C1059"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0.569***</w:t>
            </w:r>
          </w:p>
        </w:tc>
        <w:tc>
          <w:tcPr>
            <w:tcW w:w="620" w:type="pct"/>
          </w:tcPr>
          <w:p w14:paraId="48EC0A83"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0.383***</w:t>
            </w:r>
          </w:p>
        </w:tc>
        <w:tc>
          <w:tcPr>
            <w:tcW w:w="674" w:type="pct"/>
            <w:gridSpan w:val="2"/>
          </w:tcPr>
          <w:p w14:paraId="225C17D0"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0.318</w:t>
            </w:r>
          </w:p>
        </w:tc>
        <w:tc>
          <w:tcPr>
            <w:tcW w:w="724" w:type="pct"/>
            <w:gridSpan w:val="2"/>
          </w:tcPr>
          <w:p w14:paraId="420A4055"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1.056***</w:t>
            </w:r>
          </w:p>
        </w:tc>
        <w:tc>
          <w:tcPr>
            <w:tcW w:w="673" w:type="pct"/>
          </w:tcPr>
          <w:p w14:paraId="1E52D872"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0.564***</w:t>
            </w:r>
          </w:p>
        </w:tc>
      </w:tr>
      <w:tr w:rsidR="00152D97" w:rsidRPr="00A15371" w14:paraId="5BCD16B2" w14:textId="77777777" w:rsidTr="00B10EC1">
        <w:trPr>
          <w:jc w:val="center"/>
        </w:trPr>
        <w:tc>
          <w:tcPr>
            <w:tcW w:w="958" w:type="pct"/>
          </w:tcPr>
          <w:p w14:paraId="01007ED5" w14:textId="77777777" w:rsidR="00B67C25" w:rsidRPr="0025779D" w:rsidRDefault="00B67C25"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675" w:type="pct"/>
          </w:tcPr>
          <w:p w14:paraId="0B0E61DC"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(4.97)</w:t>
            </w:r>
          </w:p>
        </w:tc>
        <w:tc>
          <w:tcPr>
            <w:tcW w:w="676" w:type="pct"/>
          </w:tcPr>
          <w:p w14:paraId="41CCFC68"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(3.23)</w:t>
            </w:r>
          </w:p>
        </w:tc>
        <w:tc>
          <w:tcPr>
            <w:tcW w:w="620" w:type="pct"/>
          </w:tcPr>
          <w:p w14:paraId="6FFBEBB2"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(4.08)</w:t>
            </w:r>
          </w:p>
        </w:tc>
        <w:tc>
          <w:tcPr>
            <w:tcW w:w="674" w:type="pct"/>
            <w:gridSpan w:val="2"/>
          </w:tcPr>
          <w:p w14:paraId="2E8DFFF4"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(1.32)</w:t>
            </w:r>
          </w:p>
        </w:tc>
        <w:tc>
          <w:tcPr>
            <w:tcW w:w="724" w:type="pct"/>
            <w:gridSpan w:val="2"/>
          </w:tcPr>
          <w:p w14:paraId="18A109E3"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(5.75)</w:t>
            </w:r>
          </w:p>
        </w:tc>
        <w:tc>
          <w:tcPr>
            <w:tcW w:w="673" w:type="pct"/>
          </w:tcPr>
          <w:p w14:paraId="7504FF8F"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(3.71)</w:t>
            </w:r>
          </w:p>
        </w:tc>
      </w:tr>
      <w:tr w:rsidR="00152D97" w:rsidRPr="00A15371" w14:paraId="35F48FEA" w14:textId="77777777" w:rsidTr="00B10EC1">
        <w:trPr>
          <w:jc w:val="center"/>
        </w:trPr>
        <w:tc>
          <w:tcPr>
            <w:tcW w:w="958" w:type="pct"/>
          </w:tcPr>
          <w:p w14:paraId="65EC8D58" w14:textId="77777777" w:rsidR="00C25E48" w:rsidRPr="0025779D" w:rsidRDefault="00C25E48"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25779D">
              <w:rPr>
                <w:rFonts w:ascii="Times New Roman" w:eastAsia="宋体" w:hAnsi="Times New Roman"/>
                <w:i/>
                <w:color w:val="000000" w:themeColor="text1"/>
                <w:kern w:val="0"/>
                <w:szCs w:val="21"/>
              </w:rPr>
              <w:t>Year</w:t>
            </w:r>
          </w:p>
        </w:tc>
        <w:tc>
          <w:tcPr>
            <w:tcW w:w="675" w:type="pct"/>
          </w:tcPr>
          <w:p w14:paraId="3EF74B46"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c>
          <w:tcPr>
            <w:tcW w:w="676" w:type="pct"/>
          </w:tcPr>
          <w:p w14:paraId="300FA242"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c>
          <w:tcPr>
            <w:tcW w:w="620" w:type="pct"/>
          </w:tcPr>
          <w:p w14:paraId="62D0920B"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c>
          <w:tcPr>
            <w:tcW w:w="674" w:type="pct"/>
            <w:gridSpan w:val="2"/>
          </w:tcPr>
          <w:p w14:paraId="767FA88D"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c>
          <w:tcPr>
            <w:tcW w:w="724" w:type="pct"/>
            <w:gridSpan w:val="2"/>
          </w:tcPr>
          <w:p w14:paraId="1A723365"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c>
          <w:tcPr>
            <w:tcW w:w="673" w:type="pct"/>
          </w:tcPr>
          <w:p w14:paraId="2A2A5B12"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r>
      <w:tr w:rsidR="00152D97" w:rsidRPr="00A15371" w14:paraId="67132383" w14:textId="77777777" w:rsidTr="00B10EC1">
        <w:trPr>
          <w:jc w:val="center"/>
        </w:trPr>
        <w:tc>
          <w:tcPr>
            <w:tcW w:w="958" w:type="pct"/>
          </w:tcPr>
          <w:p w14:paraId="0241DDB3" w14:textId="77777777" w:rsidR="00C25E48" w:rsidRPr="0025779D" w:rsidRDefault="00C25E48"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25779D">
              <w:rPr>
                <w:rFonts w:ascii="Times New Roman" w:eastAsia="宋体" w:hAnsi="Times New Roman"/>
                <w:i/>
                <w:color w:val="000000" w:themeColor="text1"/>
                <w:kern w:val="0"/>
                <w:szCs w:val="21"/>
              </w:rPr>
              <w:t>Industry</w:t>
            </w:r>
          </w:p>
        </w:tc>
        <w:tc>
          <w:tcPr>
            <w:tcW w:w="675" w:type="pct"/>
          </w:tcPr>
          <w:p w14:paraId="33E2DFC3"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c>
          <w:tcPr>
            <w:tcW w:w="676" w:type="pct"/>
          </w:tcPr>
          <w:p w14:paraId="21AF1D7A"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c>
          <w:tcPr>
            <w:tcW w:w="620" w:type="pct"/>
          </w:tcPr>
          <w:p w14:paraId="560A8F6F"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c>
          <w:tcPr>
            <w:tcW w:w="674" w:type="pct"/>
            <w:gridSpan w:val="2"/>
          </w:tcPr>
          <w:p w14:paraId="6E2D856A"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c>
          <w:tcPr>
            <w:tcW w:w="724" w:type="pct"/>
            <w:gridSpan w:val="2"/>
          </w:tcPr>
          <w:p w14:paraId="63642985"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c>
          <w:tcPr>
            <w:tcW w:w="673" w:type="pct"/>
          </w:tcPr>
          <w:p w14:paraId="1499B075" w14:textId="77777777" w:rsidR="00C25E48" w:rsidRPr="0025779D" w:rsidRDefault="00C25E48" w:rsidP="002862A4">
            <w:pPr>
              <w:spacing w:line="276" w:lineRule="auto"/>
              <w:jc w:val="center"/>
              <w:rPr>
                <w:rFonts w:ascii="Times New Roman" w:hAnsi="Times New Roman"/>
                <w:color w:val="000000" w:themeColor="text1"/>
              </w:rPr>
            </w:pPr>
            <w:r w:rsidRPr="0025779D">
              <w:rPr>
                <w:rFonts w:ascii="Times New Roman" w:eastAsia="宋体" w:hAnsi="Times New Roman"/>
                <w:color w:val="000000" w:themeColor="text1"/>
                <w:kern w:val="0"/>
                <w:szCs w:val="21"/>
              </w:rPr>
              <w:t>Yes</w:t>
            </w:r>
          </w:p>
        </w:tc>
      </w:tr>
      <w:tr w:rsidR="00152D97" w:rsidRPr="00A15371" w14:paraId="63179D7E" w14:textId="77777777" w:rsidTr="00B10EC1">
        <w:trPr>
          <w:jc w:val="center"/>
        </w:trPr>
        <w:tc>
          <w:tcPr>
            <w:tcW w:w="958" w:type="pct"/>
          </w:tcPr>
          <w:p w14:paraId="64463C78" w14:textId="77777777" w:rsidR="00B67C25" w:rsidRPr="0025779D" w:rsidRDefault="00B67C25"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lastRenderedPageBreak/>
              <w:t>N</w:t>
            </w:r>
          </w:p>
        </w:tc>
        <w:tc>
          <w:tcPr>
            <w:tcW w:w="675" w:type="pct"/>
          </w:tcPr>
          <w:p w14:paraId="758AA64D"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6484</w:t>
            </w:r>
          </w:p>
        </w:tc>
        <w:tc>
          <w:tcPr>
            <w:tcW w:w="676" w:type="pct"/>
          </w:tcPr>
          <w:p w14:paraId="631AC897"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8283</w:t>
            </w:r>
          </w:p>
        </w:tc>
        <w:tc>
          <w:tcPr>
            <w:tcW w:w="620" w:type="pct"/>
          </w:tcPr>
          <w:p w14:paraId="158E22FF"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6224</w:t>
            </w:r>
          </w:p>
        </w:tc>
        <w:tc>
          <w:tcPr>
            <w:tcW w:w="674" w:type="pct"/>
            <w:gridSpan w:val="2"/>
          </w:tcPr>
          <w:p w14:paraId="08E157D3"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1743</w:t>
            </w:r>
          </w:p>
        </w:tc>
        <w:tc>
          <w:tcPr>
            <w:tcW w:w="724" w:type="pct"/>
            <w:gridSpan w:val="2"/>
          </w:tcPr>
          <w:p w14:paraId="47F2DC32"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4609</w:t>
            </w:r>
          </w:p>
        </w:tc>
        <w:tc>
          <w:tcPr>
            <w:tcW w:w="673" w:type="pct"/>
          </w:tcPr>
          <w:p w14:paraId="4AF639E3"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10158</w:t>
            </w:r>
          </w:p>
        </w:tc>
      </w:tr>
      <w:tr w:rsidR="00152D97" w:rsidRPr="00A15371" w14:paraId="7C11496A" w14:textId="77777777" w:rsidTr="00B10EC1">
        <w:trPr>
          <w:jc w:val="center"/>
        </w:trPr>
        <w:tc>
          <w:tcPr>
            <w:tcW w:w="958" w:type="pct"/>
          </w:tcPr>
          <w:p w14:paraId="1C01D76C" w14:textId="77777777" w:rsidR="00B67C25" w:rsidRPr="0025779D" w:rsidRDefault="00B67C25"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R-squared</w:t>
            </w:r>
          </w:p>
        </w:tc>
        <w:tc>
          <w:tcPr>
            <w:tcW w:w="675" w:type="pct"/>
          </w:tcPr>
          <w:p w14:paraId="0DB20C40"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0.142</w:t>
            </w:r>
          </w:p>
        </w:tc>
        <w:tc>
          <w:tcPr>
            <w:tcW w:w="676" w:type="pct"/>
          </w:tcPr>
          <w:p w14:paraId="028CA7B4"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0.117</w:t>
            </w:r>
          </w:p>
        </w:tc>
        <w:tc>
          <w:tcPr>
            <w:tcW w:w="620" w:type="pct"/>
          </w:tcPr>
          <w:p w14:paraId="690A5D8F"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0.053</w:t>
            </w:r>
          </w:p>
        </w:tc>
        <w:tc>
          <w:tcPr>
            <w:tcW w:w="674" w:type="pct"/>
            <w:gridSpan w:val="2"/>
          </w:tcPr>
          <w:p w14:paraId="4DB4277E"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0.168</w:t>
            </w:r>
          </w:p>
        </w:tc>
        <w:tc>
          <w:tcPr>
            <w:tcW w:w="724" w:type="pct"/>
            <w:gridSpan w:val="2"/>
          </w:tcPr>
          <w:p w14:paraId="135BF6E0"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0.190</w:t>
            </w:r>
          </w:p>
        </w:tc>
        <w:tc>
          <w:tcPr>
            <w:tcW w:w="673" w:type="pct"/>
          </w:tcPr>
          <w:p w14:paraId="4A1AAAA5" w14:textId="77777777" w:rsidR="00B67C25" w:rsidRPr="0025779D"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color w:val="000000" w:themeColor="text1"/>
                <w:kern w:val="0"/>
                <w:szCs w:val="21"/>
              </w:rPr>
              <w:t>0.099</w:t>
            </w:r>
          </w:p>
        </w:tc>
      </w:tr>
    </w:tbl>
    <w:p w14:paraId="3E3A60AB" w14:textId="0D4AD4D2" w:rsidR="00E20C4D" w:rsidRPr="00A15371" w:rsidRDefault="0025779D" w:rsidP="002862A4">
      <w:pPr>
        <w:spacing w:beforeLines="50" w:before="156" w:line="276" w:lineRule="auto"/>
        <w:jc w:val="center"/>
        <w:rPr>
          <w:rFonts w:ascii="Times New Roman" w:eastAsia="楷体" w:hAnsi="Times New Roman"/>
          <w:b/>
          <w:sz w:val="24"/>
          <w:szCs w:val="24"/>
        </w:rPr>
      </w:pPr>
      <w:r>
        <w:rPr>
          <w:rFonts w:ascii="Times New Roman" w:eastAsia="黑体" w:hAnsi="Times New Roman"/>
          <w:b/>
          <w:sz w:val="28"/>
          <w:szCs w:val="28"/>
        </w:rPr>
        <w:t>6.</w:t>
      </w:r>
      <w:r w:rsidR="0014395E">
        <w:rPr>
          <w:rFonts w:ascii="Times New Roman" w:eastAsia="黑体" w:hAnsi="Times New Roman"/>
          <w:b/>
          <w:sz w:val="28"/>
          <w:szCs w:val="28"/>
        </w:rPr>
        <w:t xml:space="preserve"> F</w:t>
      </w:r>
      <w:r w:rsidR="002352E5" w:rsidRPr="00A15371">
        <w:rPr>
          <w:rFonts w:ascii="Times New Roman" w:eastAsia="黑体" w:hAnsi="Times New Roman"/>
          <w:b/>
          <w:sz w:val="28"/>
          <w:szCs w:val="28"/>
        </w:rPr>
        <w:t xml:space="preserve">urther </w:t>
      </w:r>
      <w:r w:rsidR="000A3BC4">
        <w:rPr>
          <w:rFonts w:ascii="Times New Roman" w:eastAsia="黑体" w:hAnsi="Times New Roman"/>
          <w:b/>
          <w:sz w:val="28"/>
          <w:szCs w:val="28"/>
        </w:rPr>
        <w:t>R</w:t>
      </w:r>
      <w:r w:rsidR="002352E5" w:rsidRPr="00A15371">
        <w:rPr>
          <w:rFonts w:ascii="Times New Roman" w:eastAsia="黑体" w:hAnsi="Times New Roman"/>
          <w:b/>
          <w:sz w:val="28"/>
          <w:szCs w:val="28"/>
        </w:rPr>
        <w:t>esearch</w:t>
      </w:r>
    </w:p>
    <w:p w14:paraId="0AD326DA" w14:textId="77777777" w:rsidR="000A3BC4" w:rsidRDefault="006C60BD" w:rsidP="006D2B9E">
      <w:pPr>
        <w:spacing w:line="360" w:lineRule="exact"/>
        <w:ind w:firstLineChars="200" w:firstLine="420"/>
        <w:rPr>
          <w:rFonts w:ascii="Times New Roman" w:eastAsia="宋体" w:hAnsi="Times New Roman"/>
        </w:rPr>
      </w:pPr>
      <w:r w:rsidRPr="00A15371">
        <w:rPr>
          <w:rFonts w:ascii="Times New Roman" w:eastAsia="宋体" w:hAnsi="Times New Roman"/>
        </w:rPr>
        <w:t xml:space="preserve">Through the mediation effect test, this paper finds that financialization erode the entrepreneurial enthusiasm and enterprising spirit, reduce the R&amp;D innovation of enterprises, which lead to the reduction of the risk-taking level of NFCs. Under the characteristics of good corporate governance, </w:t>
      </w:r>
      <w:r w:rsidR="005571B5" w:rsidRPr="00A15371">
        <w:rPr>
          <w:rFonts w:ascii="Times New Roman" w:eastAsia="宋体" w:hAnsi="Times New Roman"/>
        </w:rPr>
        <w:t>the negative impact of financialization on corporate risk taking is reduced</w:t>
      </w:r>
      <w:r w:rsidRPr="00A15371">
        <w:rPr>
          <w:rFonts w:ascii="Times New Roman" w:eastAsia="宋体" w:hAnsi="Times New Roman"/>
        </w:rPr>
        <w:t xml:space="preserve">. To a certain extent, these conclusions show that financialization affects the will of managers rather than the ability of enterprises to invest, thus reducing the </w:t>
      </w:r>
      <w:r w:rsidR="00225AAD" w:rsidRPr="00A15371">
        <w:rPr>
          <w:rFonts w:ascii="Times New Roman" w:eastAsia="宋体" w:hAnsi="Times New Roman"/>
        </w:rPr>
        <w:t xml:space="preserve">level of corporate risk-taking. </w:t>
      </w:r>
    </w:p>
    <w:p w14:paraId="00D618AF" w14:textId="61863343" w:rsidR="006C60BD" w:rsidRPr="00A15371" w:rsidRDefault="00225AAD" w:rsidP="006D2B9E">
      <w:pPr>
        <w:spacing w:line="360" w:lineRule="exact"/>
        <w:ind w:firstLineChars="200" w:firstLine="420"/>
        <w:rPr>
          <w:rFonts w:ascii="Times New Roman" w:eastAsia="宋体" w:hAnsi="Times New Roman"/>
        </w:rPr>
      </w:pPr>
      <w:r w:rsidRPr="00A15371">
        <w:rPr>
          <w:rFonts w:ascii="Times New Roman" w:eastAsia="宋体" w:hAnsi="Times New Roman"/>
        </w:rPr>
        <w:t>S</w:t>
      </w:r>
      <w:r w:rsidR="006C60BD" w:rsidRPr="00A15371">
        <w:rPr>
          <w:rFonts w:ascii="Times New Roman" w:eastAsia="宋体" w:hAnsi="Times New Roman"/>
        </w:rPr>
        <w:t xml:space="preserve">tudies such as Wang Hongjian et al. (2017) and Du Yong et al. (2017) have shown that financialization has a crowding out effect, resulting in limited capital for companies to invest in </w:t>
      </w:r>
      <w:r w:rsidR="00091B1F" w:rsidRPr="00A15371">
        <w:rPr>
          <w:rFonts w:ascii="Times New Roman" w:eastAsia="宋体" w:hAnsi="Times New Roman"/>
        </w:rPr>
        <w:t>real</w:t>
      </w:r>
      <w:r w:rsidRPr="00A15371">
        <w:rPr>
          <w:rFonts w:ascii="Times New Roman" w:eastAsia="宋体" w:hAnsi="Times New Roman"/>
        </w:rPr>
        <w:t xml:space="preserve"> industries. However, enterprises have certain flexibility in terms of funding arrangements. Especially in terms of financial assets with relatively high liquidity, the flexibility of adjustment is relatively high.</w:t>
      </w:r>
      <w:r w:rsidR="008D07DC" w:rsidRPr="00A15371">
        <w:rPr>
          <w:rFonts w:ascii="Times New Roman" w:eastAsia="宋体" w:hAnsi="Times New Roman"/>
        </w:rPr>
        <w:t xml:space="preserve"> </w:t>
      </w:r>
      <w:r w:rsidR="006C60BD" w:rsidRPr="00A15371">
        <w:rPr>
          <w:rFonts w:ascii="Times New Roman" w:eastAsia="宋体" w:hAnsi="Times New Roman"/>
        </w:rPr>
        <w:t>Therefore, the negative impact of financialization on the level of corporate risk-taking, in addition to the crowding-out effect, may also have a deeper reason, that is, the entrepreneurial spirit of corporate managers declines and the willingness to invest decreases.</w:t>
      </w:r>
    </w:p>
    <w:p w14:paraId="12D5F96B" w14:textId="77777777" w:rsidR="000A3BC4" w:rsidRDefault="00E81ABC" w:rsidP="000A3BC4">
      <w:pPr>
        <w:spacing w:line="276" w:lineRule="auto"/>
        <w:ind w:firstLineChars="200" w:firstLine="420"/>
        <w:rPr>
          <w:rFonts w:ascii="Times New Roman" w:eastAsia="宋体" w:hAnsi="Times New Roman"/>
        </w:rPr>
      </w:pPr>
      <w:r w:rsidRPr="00A15371">
        <w:rPr>
          <w:rFonts w:ascii="Times New Roman" w:eastAsia="宋体" w:hAnsi="Times New Roman"/>
        </w:rPr>
        <w:t>Basing</w:t>
      </w:r>
      <w:r w:rsidR="008D07DC" w:rsidRPr="00A15371">
        <w:rPr>
          <w:rFonts w:ascii="Times New Roman" w:eastAsia="宋体" w:hAnsi="Times New Roman"/>
        </w:rPr>
        <w:t xml:space="preserve"> on the analysis</w:t>
      </w:r>
      <w:r w:rsidRPr="00A15371">
        <w:rPr>
          <w:rFonts w:ascii="Times New Roman" w:eastAsia="宋体" w:hAnsi="Times New Roman"/>
        </w:rPr>
        <w:t xml:space="preserve"> above</w:t>
      </w:r>
      <w:r w:rsidR="008D07DC" w:rsidRPr="00A15371">
        <w:rPr>
          <w:rFonts w:ascii="Times New Roman" w:eastAsia="宋体" w:hAnsi="Times New Roman"/>
        </w:rPr>
        <w:t xml:space="preserve">, </w:t>
      </w:r>
      <w:r w:rsidRPr="00A15371">
        <w:rPr>
          <w:rFonts w:ascii="Times New Roman" w:eastAsia="宋体" w:hAnsi="Times New Roman"/>
        </w:rPr>
        <w:t>we speculate</w:t>
      </w:r>
      <w:r w:rsidR="008D07DC" w:rsidRPr="00A15371">
        <w:rPr>
          <w:rFonts w:ascii="Times New Roman" w:eastAsia="宋体" w:hAnsi="Times New Roman"/>
        </w:rPr>
        <w:t xml:space="preserve"> that when the level of disposable cash flow of </w:t>
      </w:r>
      <w:r w:rsidR="000B10D0" w:rsidRPr="00A15371">
        <w:rPr>
          <w:rFonts w:ascii="Times New Roman" w:eastAsia="宋体" w:hAnsi="Times New Roman"/>
        </w:rPr>
        <w:t xml:space="preserve">NFCs </w:t>
      </w:r>
      <w:r w:rsidR="008D07DC" w:rsidRPr="00A15371">
        <w:rPr>
          <w:rFonts w:ascii="Times New Roman" w:eastAsia="宋体" w:hAnsi="Times New Roman"/>
        </w:rPr>
        <w:t>is low and the degree of</w:t>
      </w:r>
      <w:r w:rsidR="000B10D0" w:rsidRPr="00A15371">
        <w:rPr>
          <w:rFonts w:ascii="Times New Roman" w:eastAsia="宋体" w:hAnsi="Times New Roman"/>
        </w:rPr>
        <w:t xml:space="preserve"> financing constraints is high</w:t>
      </w:r>
      <w:r w:rsidR="008D07DC" w:rsidRPr="00A15371">
        <w:rPr>
          <w:rFonts w:ascii="Times New Roman" w:eastAsia="宋体" w:hAnsi="Times New Roman"/>
        </w:rPr>
        <w:t xml:space="preserve">, </w:t>
      </w:r>
      <w:r w:rsidR="000B10D0" w:rsidRPr="00A15371">
        <w:rPr>
          <w:rFonts w:ascii="Times New Roman" w:eastAsia="宋体" w:hAnsi="Times New Roman"/>
        </w:rPr>
        <w:t>NFCs</w:t>
      </w:r>
      <w:r w:rsidR="008D07DC" w:rsidRPr="00A15371">
        <w:rPr>
          <w:rFonts w:ascii="Times New Roman" w:eastAsia="宋体" w:hAnsi="Times New Roman"/>
        </w:rPr>
        <w:t xml:space="preserve"> do not have sufficient funds to allocate financial assets, and the willingness of enterprises to allocate</w:t>
      </w:r>
      <w:r w:rsidR="000B10D0" w:rsidRPr="00A15371">
        <w:rPr>
          <w:rFonts w:ascii="Times New Roman" w:eastAsia="宋体" w:hAnsi="Times New Roman"/>
        </w:rPr>
        <w:t xml:space="preserve"> financial assets is not strong.</w:t>
      </w:r>
      <w:r w:rsidR="008D07DC" w:rsidRPr="00A15371">
        <w:rPr>
          <w:rFonts w:ascii="Times New Roman" w:eastAsia="宋体" w:hAnsi="Times New Roman"/>
        </w:rPr>
        <w:t xml:space="preserve"> Under this circumstance, if the enterprise ti</w:t>
      </w:r>
      <w:r w:rsidR="000B10D0" w:rsidRPr="00A15371">
        <w:rPr>
          <w:rFonts w:ascii="Times New Roman" w:eastAsia="宋体" w:hAnsi="Times New Roman"/>
        </w:rPr>
        <w:t>ghtens the real</w:t>
      </w:r>
      <w:r w:rsidR="008D07DC" w:rsidRPr="00A15371">
        <w:rPr>
          <w:rFonts w:ascii="Times New Roman" w:eastAsia="宋体" w:hAnsi="Times New Roman"/>
        </w:rPr>
        <w:t xml:space="preserve"> investment and allocates the financial assets with a higher proportion, it will inevitably lead to a</w:t>
      </w:r>
      <w:r w:rsidR="00F659DB" w:rsidRPr="00A15371">
        <w:rPr>
          <w:rFonts w:ascii="Times New Roman" w:eastAsia="宋体" w:hAnsi="Times New Roman"/>
        </w:rPr>
        <w:t xml:space="preserve"> more obvious crowding effect</w:t>
      </w:r>
      <w:r w:rsidR="008D07DC" w:rsidRPr="00A15371">
        <w:rPr>
          <w:rFonts w:ascii="Times New Roman" w:eastAsia="宋体" w:hAnsi="Times New Roman"/>
        </w:rPr>
        <w:t>. Therefore, if the crowding effect is established, then when the company's disposable cash flow level is low and the degree of financing constraints is high, the negative impact of financialization on corporate risk exposure will be more obvious.</w:t>
      </w:r>
    </w:p>
    <w:p w14:paraId="645FEFD8" w14:textId="35CE2F66" w:rsidR="00F15347" w:rsidRPr="00A15371" w:rsidRDefault="008D07DC" w:rsidP="000A3BC4">
      <w:pPr>
        <w:spacing w:line="276" w:lineRule="auto"/>
        <w:ind w:firstLineChars="200" w:firstLine="420"/>
        <w:rPr>
          <w:rFonts w:ascii="Times New Roman" w:eastAsia="宋体" w:hAnsi="Times New Roman"/>
        </w:rPr>
      </w:pPr>
      <w:r w:rsidRPr="00A15371">
        <w:rPr>
          <w:rFonts w:ascii="Times New Roman" w:eastAsia="宋体" w:hAnsi="Times New Roman"/>
        </w:rPr>
        <w:t>When the company's disposable cash flow is relatively high and the degree of financing constraints is low, the funds that the enterprise can support are relatively abundant. The financial asset allocation of the enterprise has a relative</w:t>
      </w:r>
      <w:r w:rsidR="009D13FA" w:rsidRPr="00A15371">
        <w:rPr>
          <w:rFonts w:ascii="Times New Roman" w:eastAsia="宋体" w:hAnsi="Times New Roman"/>
        </w:rPr>
        <w:t xml:space="preserve">ly small crowding effect on the real </w:t>
      </w:r>
      <w:r w:rsidRPr="00A15371">
        <w:rPr>
          <w:rFonts w:ascii="Times New Roman" w:eastAsia="宋体" w:hAnsi="Times New Roman"/>
        </w:rPr>
        <w:t>inv</w:t>
      </w:r>
      <w:r w:rsidR="009D13FA" w:rsidRPr="00A15371">
        <w:rPr>
          <w:rFonts w:ascii="Times New Roman" w:eastAsia="宋体" w:hAnsi="Times New Roman"/>
        </w:rPr>
        <w:t>estment of NFCs</w:t>
      </w:r>
      <w:r w:rsidRPr="00A15371">
        <w:rPr>
          <w:rFonts w:ascii="Times New Roman" w:eastAsia="宋体" w:hAnsi="Times New Roman"/>
        </w:rPr>
        <w:t xml:space="preserve">. The crowding out effect of the enterprise's risk-taking level is also relatively weak. Therefore, if the negative impact of financialization on the risk exposure of enterprises is relatively high at this time, it means </w:t>
      </w:r>
      <w:r w:rsidR="000A3BC4">
        <w:rPr>
          <w:rFonts w:ascii="Times New Roman" w:eastAsia="宋体" w:hAnsi="Times New Roman"/>
        </w:rPr>
        <w:t>that the</w:t>
      </w:r>
      <w:r w:rsidR="000A3BC4" w:rsidRPr="000A3BC4">
        <w:rPr>
          <w:rFonts w:ascii="Times New Roman" w:eastAsia="宋体" w:hAnsi="Times New Roman"/>
        </w:rPr>
        <w:t xml:space="preserve"> underlying reasons</w:t>
      </w:r>
      <w:r w:rsidR="00F15347" w:rsidRPr="00A15371">
        <w:rPr>
          <w:rFonts w:ascii="Times New Roman" w:eastAsia="宋体" w:hAnsi="Times New Roman"/>
        </w:rPr>
        <w:t xml:space="preserve"> is the decline in corporate managers' entrepreneurial spirit and lower investment willingness.</w:t>
      </w:r>
    </w:p>
    <w:p w14:paraId="6E2ADD8C" w14:textId="64B13B20" w:rsidR="00EA1D74" w:rsidRPr="00A15371" w:rsidRDefault="000F3590" w:rsidP="00E55F86">
      <w:pPr>
        <w:spacing w:line="360" w:lineRule="exact"/>
        <w:ind w:firstLineChars="200" w:firstLine="420"/>
        <w:rPr>
          <w:rFonts w:ascii="Times New Roman" w:eastAsia="宋体" w:hAnsi="Times New Roman"/>
        </w:rPr>
      </w:pPr>
      <w:r w:rsidRPr="00A15371">
        <w:rPr>
          <w:rFonts w:ascii="Times New Roman" w:eastAsia="宋体" w:hAnsi="Times New Roman"/>
        </w:rPr>
        <w:t>We divide</w:t>
      </w:r>
      <w:r w:rsidR="00A3675C" w:rsidRPr="00A15371">
        <w:rPr>
          <w:rFonts w:ascii="Times New Roman" w:eastAsia="宋体" w:hAnsi="Times New Roman"/>
        </w:rPr>
        <w:t xml:space="preserve"> company's cash flow and financing constraints</w:t>
      </w:r>
      <w:r w:rsidRPr="00A15371">
        <w:rPr>
          <w:rFonts w:ascii="Times New Roman" w:eastAsia="宋体" w:hAnsi="Times New Roman"/>
        </w:rPr>
        <w:t xml:space="preserve"> </w:t>
      </w:r>
      <w:r w:rsidR="00897F48" w:rsidRPr="00A15371">
        <w:rPr>
          <w:rFonts w:ascii="Times New Roman" w:eastAsia="宋体" w:hAnsi="Times New Roman"/>
        </w:rPr>
        <w:t>basing</w:t>
      </w:r>
      <w:r w:rsidRPr="00A15371">
        <w:rPr>
          <w:rFonts w:ascii="Times New Roman" w:eastAsia="宋体" w:hAnsi="Times New Roman"/>
        </w:rPr>
        <w:t xml:space="preserve"> on the annual industry median</w:t>
      </w:r>
      <w:r w:rsidR="00897F48" w:rsidRPr="00A15371">
        <w:rPr>
          <w:rFonts w:ascii="Times New Roman" w:eastAsia="宋体" w:hAnsi="Times New Roman"/>
        </w:rPr>
        <w:t xml:space="preserve"> and conduct</w:t>
      </w:r>
      <w:r w:rsidR="00A3675C" w:rsidRPr="00A15371">
        <w:rPr>
          <w:rFonts w:ascii="Times New Roman" w:eastAsia="宋体" w:hAnsi="Times New Roman"/>
        </w:rPr>
        <w:t xml:space="preserve"> empirical tests. Cash flow is measured as</w:t>
      </w:r>
      <w:r w:rsidR="00E03CE9">
        <w:rPr>
          <w:rFonts w:ascii="Times New Roman" w:eastAsia="宋体" w:hAnsi="Times New Roman"/>
        </w:rPr>
        <w:t xml:space="preserve"> follows:</w:t>
      </w:r>
      <w:r w:rsidR="00A3675C" w:rsidRPr="00A15371">
        <w:rPr>
          <w:rFonts w:ascii="Times New Roman" w:eastAsia="宋体" w:hAnsi="Times New Roman"/>
        </w:rPr>
        <w:t>[(net profit + interest expense + non-cash expenditure) - working capital addition - capit</w:t>
      </w:r>
      <w:r w:rsidR="00EA1D74" w:rsidRPr="00A15371">
        <w:rPr>
          <w:rFonts w:ascii="Times New Roman" w:eastAsia="宋体" w:hAnsi="Times New Roman"/>
        </w:rPr>
        <w:t>al expenditure] / total assets</w:t>
      </w:r>
    </w:p>
    <w:p w14:paraId="4A8B5368" w14:textId="120D5F01" w:rsidR="00A3675C" w:rsidRPr="00A15371" w:rsidRDefault="00EA1D74" w:rsidP="00E55F86">
      <w:pPr>
        <w:spacing w:line="360" w:lineRule="exact"/>
        <w:ind w:firstLineChars="200" w:firstLine="420"/>
        <w:rPr>
          <w:rFonts w:ascii="Times New Roman" w:eastAsia="宋体" w:hAnsi="Times New Roman"/>
        </w:rPr>
      </w:pPr>
      <w:r w:rsidRPr="00A15371">
        <w:rPr>
          <w:rFonts w:ascii="Times New Roman" w:eastAsia="宋体" w:hAnsi="Times New Roman"/>
        </w:rPr>
        <w:t>Drawing</w:t>
      </w:r>
      <w:r w:rsidR="00A3675C" w:rsidRPr="00A15371">
        <w:rPr>
          <w:rFonts w:ascii="Times New Roman" w:eastAsia="宋体" w:hAnsi="Times New Roman"/>
        </w:rPr>
        <w:t xml:space="preserve"> </w:t>
      </w:r>
      <w:r w:rsidRPr="00A15371">
        <w:rPr>
          <w:rFonts w:ascii="Times New Roman" w:eastAsia="宋体" w:hAnsi="Times New Roman"/>
        </w:rPr>
        <w:t>on</w:t>
      </w:r>
      <w:r w:rsidR="00A3675C" w:rsidRPr="00A15371">
        <w:rPr>
          <w:rFonts w:ascii="Times New Roman" w:eastAsia="宋体" w:hAnsi="Times New Roman"/>
        </w:rPr>
        <w:t xml:space="preserve"> Aggarwal and Zong (2003), Liu Huan et al (2015) and other related research, </w:t>
      </w:r>
      <w:r w:rsidRPr="00A15371">
        <w:rPr>
          <w:rFonts w:ascii="Times New Roman" w:eastAsia="宋体" w:hAnsi="Times New Roman"/>
        </w:rPr>
        <w:t xml:space="preserve">we measure </w:t>
      </w:r>
      <w:r w:rsidR="00A3675C" w:rsidRPr="00A15371">
        <w:rPr>
          <w:rFonts w:ascii="Times New Roman" w:eastAsia="宋体" w:hAnsi="Times New Roman"/>
        </w:rPr>
        <w:t>financing</w:t>
      </w:r>
      <w:r w:rsidR="0014395E">
        <w:rPr>
          <w:rFonts w:ascii="Times New Roman" w:eastAsia="宋体" w:hAnsi="Times New Roman"/>
        </w:rPr>
        <w:t xml:space="preserve"> </w:t>
      </w:r>
      <w:r w:rsidR="0014395E" w:rsidRPr="00A15371">
        <w:rPr>
          <w:rFonts w:ascii="Times New Roman" w:eastAsia="宋体" w:hAnsi="Times New Roman"/>
        </w:rPr>
        <w:t>constraints</w:t>
      </w:r>
      <w:r w:rsidR="00A3675C" w:rsidRPr="00A15371">
        <w:rPr>
          <w:rFonts w:ascii="Times New Roman" w:eastAsia="宋体" w:hAnsi="Times New Roman"/>
        </w:rPr>
        <w:t xml:space="preserve">: financial expenses / (net profit + income tax expenses + financial expenses). The sample </w:t>
      </w:r>
      <w:r w:rsidR="00E55F86" w:rsidRPr="00A15371">
        <w:rPr>
          <w:rFonts w:ascii="Times New Roman" w:eastAsia="宋体" w:hAnsi="Times New Roman"/>
        </w:rPr>
        <w:t>is</w:t>
      </w:r>
      <w:r w:rsidR="00A3675C" w:rsidRPr="00A15371">
        <w:rPr>
          <w:rFonts w:ascii="Times New Roman" w:eastAsia="宋体" w:hAnsi="Times New Roman"/>
        </w:rPr>
        <w:t xml:space="preserve"> divided into two groups according to the annual industry median of cash </w:t>
      </w:r>
      <w:r w:rsidR="00A3675C" w:rsidRPr="00A15371">
        <w:rPr>
          <w:rFonts w:ascii="Times New Roman" w:eastAsia="宋体" w:hAnsi="Times New Roman"/>
        </w:rPr>
        <w:lastRenderedPageBreak/>
        <w:t xml:space="preserve">flow </w:t>
      </w:r>
      <w:r w:rsidR="00E55F86" w:rsidRPr="00A15371">
        <w:rPr>
          <w:rFonts w:ascii="Times New Roman" w:eastAsia="宋体" w:hAnsi="Times New Roman"/>
        </w:rPr>
        <w:t>and financing constraints. T</w:t>
      </w:r>
      <w:r w:rsidR="00A3675C" w:rsidRPr="00A15371">
        <w:rPr>
          <w:rFonts w:ascii="Times New Roman" w:eastAsia="宋体" w:hAnsi="Times New Roman"/>
        </w:rPr>
        <w:t>he regression results are shown in Table 9.</w:t>
      </w:r>
    </w:p>
    <w:p w14:paraId="539906AB" w14:textId="5EE3B42F" w:rsidR="006D2B9E" w:rsidRPr="00A15371" w:rsidRDefault="006D2B9E" w:rsidP="006D2B9E">
      <w:pPr>
        <w:spacing w:line="360" w:lineRule="exact"/>
        <w:ind w:firstLineChars="200" w:firstLine="420"/>
        <w:rPr>
          <w:rFonts w:ascii="Times New Roman" w:eastAsia="宋体" w:hAnsi="Times New Roman"/>
        </w:rPr>
      </w:pPr>
      <w:r w:rsidRPr="00A15371">
        <w:rPr>
          <w:rFonts w:ascii="Times New Roman" w:eastAsia="宋体" w:hAnsi="Times New Roman"/>
        </w:rPr>
        <w:t>According to column (1) of Panel A and column (3) of Panel B in Table 9, it is found that the coefficients before Financ</w:t>
      </w:r>
      <w:r w:rsidR="00E55F86" w:rsidRPr="00A15371">
        <w:rPr>
          <w:rFonts w:ascii="Times New Roman" w:eastAsia="宋体" w:hAnsi="Times New Roman"/>
        </w:rPr>
        <w:t xml:space="preserve">ial are significantly negative. </w:t>
      </w:r>
      <w:r w:rsidR="00444C6A" w:rsidRPr="00A15371">
        <w:rPr>
          <w:rFonts w:ascii="Times New Roman" w:eastAsia="宋体" w:hAnsi="Times New Roman"/>
        </w:rPr>
        <w:t>W</w:t>
      </w:r>
      <w:r w:rsidR="00E55F86" w:rsidRPr="00A15371">
        <w:rPr>
          <w:rFonts w:ascii="Times New Roman" w:eastAsia="宋体" w:hAnsi="Times New Roman"/>
        </w:rPr>
        <w:t>e</w:t>
      </w:r>
      <w:r w:rsidRPr="00A15371">
        <w:rPr>
          <w:rFonts w:ascii="Times New Roman" w:eastAsia="宋体" w:hAnsi="Times New Roman"/>
        </w:rPr>
        <w:t xml:space="preserve"> </w:t>
      </w:r>
      <w:r w:rsidR="00444C6A" w:rsidRPr="00A15371">
        <w:rPr>
          <w:rFonts w:ascii="Times New Roman" w:eastAsia="宋体" w:hAnsi="Times New Roman"/>
        </w:rPr>
        <w:t xml:space="preserve">support our conclusion that </w:t>
      </w:r>
      <w:r w:rsidR="00BA6402" w:rsidRPr="00A15371">
        <w:rPr>
          <w:rFonts w:ascii="Times New Roman" w:eastAsia="宋体" w:hAnsi="Times New Roman"/>
        </w:rPr>
        <w:t>when the company has more cash flow and lower financing constraints, financialization has a significant negative impact on the risk taking of NFCs. C</w:t>
      </w:r>
      <w:r w:rsidRPr="00A15371">
        <w:rPr>
          <w:rFonts w:ascii="Times New Roman" w:eastAsia="宋体" w:hAnsi="Times New Roman"/>
        </w:rPr>
        <w:t>onversely, according to column (2) of Panel A and column (4) of Panel B in Table 9, the coefficient before Financial is not significant. The above conclusions</w:t>
      </w:r>
      <w:r w:rsidR="00BA6402" w:rsidRPr="00A15371">
        <w:rPr>
          <w:rFonts w:ascii="Times New Roman" w:eastAsia="宋体" w:hAnsi="Times New Roman"/>
        </w:rPr>
        <w:t xml:space="preserve"> both</w:t>
      </w:r>
      <w:r w:rsidRPr="00A15371">
        <w:rPr>
          <w:rFonts w:ascii="Times New Roman" w:eastAsia="宋体" w:hAnsi="Times New Roman"/>
        </w:rPr>
        <w:t xml:space="preserve"> support the speculation in this paper that with the deepening of the degree of financialization, even if the enterprise has the ability to take risks, the manager has no willingness to take risks, indicating that the financial impact on the level of corporate risk-taking is negative. In addition to the </w:t>
      </w:r>
      <w:r w:rsidR="00BA6402" w:rsidRPr="00A15371">
        <w:rPr>
          <w:rFonts w:ascii="Times New Roman" w:eastAsia="宋体" w:hAnsi="Times New Roman"/>
        </w:rPr>
        <w:t>crowding out</w:t>
      </w:r>
      <w:r w:rsidRPr="00A15371">
        <w:rPr>
          <w:rFonts w:ascii="Times New Roman" w:eastAsia="宋体" w:hAnsi="Times New Roman"/>
        </w:rPr>
        <w:t xml:space="preserve"> effect, the main reason is the decline in th</w:t>
      </w:r>
      <w:r w:rsidR="00BA6402" w:rsidRPr="00A15371">
        <w:rPr>
          <w:rFonts w:ascii="Times New Roman" w:eastAsia="宋体" w:hAnsi="Times New Roman"/>
        </w:rPr>
        <w:t>e managers’</w:t>
      </w:r>
      <w:r w:rsidRPr="00A15371">
        <w:rPr>
          <w:rFonts w:ascii="Times New Roman" w:eastAsia="宋体" w:hAnsi="Times New Roman"/>
        </w:rPr>
        <w:t xml:space="preserve"> entrepreneurial spirit and the reduced willingness to invest. At the same time, the conclusions of this paper are consistent </w:t>
      </w:r>
      <w:r w:rsidR="003C6C11" w:rsidRPr="00A15371">
        <w:rPr>
          <w:rFonts w:ascii="Times New Roman" w:eastAsia="宋体" w:hAnsi="Times New Roman"/>
        </w:rPr>
        <w:t xml:space="preserve">with Peng Yuchao et al. (2018). We both support </w:t>
      </w:r>
      <w:r w:rsidRPr="00A15371">
        <w:rPr>
          <w:rFonts w:ascii="Times New Roman" w:eastAsia="宋体" w:hAnsi="Times New Roman"/>
        </w:rPr>
        <w:t>financialization does not play a role in preventive savings.</w:t>
      </w:r>
    </w:p>
    <w:p w14:paraId="4BFBA84E" w14:textId="3B4EE349" w:rsidR="003C6C11" w:rsidRPr="00A15371" w:rsidRDefault="003C6C11" w:rsidP="002862A4">
      <w:pPr>
        <w:spacing w:line="276" w:lineRule="auto"/>
        <w:jc w:val="center"/>
        <w:rPr>
          <w:rFonts w:ascii="Times New Roman" w:eastAsia="宋体" w:hAnsi="Times New Roman"/>
          <w:szCs w:val="21"/>
        </w:rPr>
      </w:pPr>
      <w:r w:rsidRPr="00A15371">
        <w:rPr>
          <w:rFonts w:ascii="Times New Roman" w:eastAsia="宋体" w:hAnsi="Times New Roman"/>
          <w:szCs w:val="21"/>
        </w:rPr>
        <w:t xml:space="preserve">Table 9 </w:t>
      </w:r>
      <w:r w:rsidR="007814EB">
        <w:rPr>
          <w:rFonts w:ascii="Times New Roman" w:eastAsia="宋体" w:hAnsi="Times New Roman"/>
          <w:szCs w:val="21"/>
        </w:rPr>
        <w:t xml:space="preserve"> </w:t>
      </w:r>
      <w:r w:rsidRPr="00A15371">
        <w:rPr>
          <w:rFonts w:ascii="Times New Roman" w:eastAsia="宋体" w:hAnsi="Times New Roman"/>
          <w:szCs w:val="21"/>
        </w:rPr>
        <w:t>Test results of further studies</w:t>
      </w:r>
    </w:p>
    <w:tbl>
      <w:tblPr>
        <w:tblW w:w="5000" w:type="pct"/>
        <w:jc w:val="center"/>
        <w:tblBorders>
          <w:top w:val="single" w:sz="8" w:space="0" w:color="auto"/>
          <w:bottom w:val="single" w:sz="8" w:space="0" w:color="auto"/>
        </w:tblBorders>
        <w:tblCellMar>
          <w:left w:w="75" w:type="dxa"/>
          <w:right w:w="75" w:type="dxa"/>
        </w:tblCellMar>
        <w:tblLook w:val="0000" w:firstRow="0" w:lastRow="0" w:firstColumn="0" w:lastColumn="0" w:noHBand="0" w:noVBand="0"/>
      </w:tblPr>
      <w:tblGrid>
        <w:gridCol w:w="2145"/>
        <w:gridCol w:w="1514"/>
        <w:gridCol w:w="55"/>
        <w:gridCol w:w="1571"/>
        <w:gridCol w:w="1514"/>
        <w:gridCol w:w="1513"/>
      </w:tblGrid>
      <w:tr w:rsidR="00152D97" w:rsidRPr="00A15371" w14:paraId="500B1E29" w14:textId="77777777" w:rsidTr="00B10EC1">
        <w:trPr>
          <w:jc w:val="center"/>
        </w:trPr>
        <w:tc>
          <w:tcPr>
            <w:tcW w:w="1290" w:type="pct"/>
          </w:tcPr>
          <w:p w14:paraId="3420BD68" w14:textId="77777777" w:rsidR="00C40FF7" w:rsidRPr="0014395E" w:rsidRDefault="00C40FF7"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944" w:type="pct"/>
            <w:gridSpan w:val="2"/>
          </w:tcPr>
          <w:p w14:paraId="670F1AB8" w14:textId="77777777" w:rsidR="00C40FF7" w:rsidRPr="0014395E" w:rsidRDefault="00C40FF7" w:rsidP="002862A4">
            <w:pPr>
              <w:autoSpaceDE w:val="0"/>
              <w:autoSpaceDN w:val="0"/>
              <w:adjustRightInd w:val="0"/>
              <w:spacing w:line="276" w:lineRule="auto"/>
              <w:jc w:val="center"/>
              <w:rPr>
                <w:rFonts w:ascii="Times New Roman" w:eastAsia="宋体" w:hAnsi="Times New Roman"/>
                <w:color w:val="000000" w:themeColor="text1"/>
                <w:szCs w:val="21"/>
              </w:rPr>
            </w:pPr>
            <w:r w:rsidRPr="0014395E">
              <w:rPr>
                <w:rFonts w:ascii="Times New Roman" w:eastAsia="宋体" w:hAnsi="Times New Roman"/>
                <w:color w:val="000000" w:themeColor="text1"/>
                <w:kern w:val="0"/>
                <w:szCs w:val="21"/>
              </w:rPr>
              <w:t>(1)</w:t>
            </w:r>
          </w:p>
        </w:tc>
        <w:tc>
          <w:tcPr>
            <w:tcW w:w="945" w:type="pct"/>
          </w:tcPr>
          <w:p w14:paraId="4980F0D1" w14:textId="77777777" w:rsidR="00C40FF7" w:rsidRPr="0014395E" w:rsidRDefault="00C40FF7" w:rsidP="002862A4">
            <w:pPr>
              <w:autoSpaceDE w:val="0"/>
              <w:autoSpaceDN w:val="0"/>
              <w:adjustRightInd w:val="0"/>
              <w:spacing w:line="276" w:lineRule="auto"/>
              <w:jc w:val="center"/>
              <w:rPr>
                <w:rFonts w:ascii="Times New Roman" w:eastAsia="宋体" w:hAnsi="Times New Roman"/>
                <w:color w:val="000000" w:themeColor="text1"/>
                <w:szCs w:val="21"/>
              </w:rPr>
            </w:pPr>
            <w:r w:rsidRPr="0014395E">
              <w:rPr>
                <w:rFonts w:ascii="Times New Roman" w:eastAsia="宋体" w:hAnsi="Times New Roman"/>
                <w:color w:val="000000" w:themeColor="text1"/>
                <w:kern w:val="0"/>
                <w:szCs w:val="21"/>
              </w:rPr>
              <w:t>(2)</w:t>
            </w:r>
          </w:p>
        </w:tc>
        <w:tc>
          <w:tcPr>
            <w:tcW w:w="911" w:type="pct"/>
          </w:tcPr>
          <w:p w14:paraId="72A351F2" w14:textId="77777777" w:rsidR="00C40FF7" w:rsidRPr="0014395E" w:rsidRDefault="00C40FF7" w:rsidP="002862A4">
            <w:pPr>
              <w:autoSpaceDE w:val="0"/>
              <w:autoSpaceDN w:val="0"/>
              <w:adjustRightInd w:val="0"/>
              <w:spacing w:line="276" w:lineRule="auto"/>
              <w:jc w:val="center"/>
              <w:rPr>
                <w:rFonts w:ascii="Times New Roman" w:eastAsia="宋体" w:hAnsi="Times New Roman"/>
                <w:color w:val="000000" w:themeColor="text1"/>
                <w:szCs w:val="21"/>
              </w:rPr>
            </w:pPr>
            <w:r w:rsidRPr="0014395E">
              <w:rPr>
                <w:rFonts w:ascii="Times New Roman" w:eastAsia="宋体" w:hAnsi="Times New Roman"/>
                <w:color w:val="000000" w:themeColor="text1"/>
                <w:kern w:val="0"/>
                <w:szCs w:val="21"/>
              </w:rPr>
              <w:t>(3)</w:t>
            </w:r>
          </w:p>
        </w:tc>
        <w:tc>
          <w:tcPr>
            <w:tcW w:w="910" w:type="pct"/>
          </w:tcPr>
          <w:p w14:paraId="7E8BB0D0" w14:textId="77777777" w:rsidR="00C40FF7" w:rsidRPr="0014395E" w:rsidRDefault="00C40FF7" w:rsidP="002862A4">
            <w:pPr>
              <w:autoSpaceDE w:val="0"/>
              <w:autoSpaceDN w:val="0"/>
              <w:adjustRightInd w:val="0"/>
              <w:spacing w:line="276" w:lineRule="auto"/>
              <w:jc w:val="center"/>
              <w:rPr>
                <w:rFonts w:ascii="Times New Roman" w:eastAsia="宋体" w:hAnsi="Times New Roman"/>
                <w:color w:val="000000" w:themeColor="text1"/>
                <w:szCs w:val="21"/>
              </w:rPr>
            </w:pPr>
            <w:r w:rsidRPr="0014395E">
              <w:rPr>
                <w:rFonts w:ascii="Times New Roman" w:eastAsia="宋体" w:hAnsi="Times New Roman"/>
                <w:color w:val="000000" w:themeColor="text1"/>
                <w:kern w:val="0"/>
                <w:szCs w:val="21"/>
              </w:rPr>
              <w:t>(4)</w:t>
            </w:r>
          </w:p>
        </w:tc>
      </w:tr>
      <w:tr w:rsidR="00152D97" w:rsidRPr="00A15371" w14:paraId="037911BA" w14:textId="77777777" w:rsidTr="00B10EC1">
        <w:trPr>
          <w:jc w:val="center"/>
        </w:trPr>
        <w:tc>
          <w:tcPr>
            <w:tcW w:w="1290" w:type="pct"/>
          </w:tcPr>
          <w:p w14:paraId="5590FBCF" w14:textId="77777777" w:rsidR="00706B8E" w:rsidRPr="0014395E" w:rsidRDefault="00706B8E"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889" w:type="pct"/>
            <w:gridSpan w:val="3"/>
          </w:tcPr>
          <w:p w14:paraId="36192A23" w14:textId="77777777" w:rsidR="00706B8E" w:rsidRPr="0014395E" w:rsidRDefault="00706B8E"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szCs w:val="21"/>
              </w:rPr>
              <w:t>Panel A</w:t>
            </w:r>
          </w:p>
        </w:tc>
        <w:tc>
          <w:tcPr>
            <w:tcW w:w="1821" w:type="pct"/>
            <w:gridSpan w:val="2"/>
          </w:tcPr>
          <w:p w14:paraId="7E7256CE" w14:textId="77777777" w:rsidR="00706B8E" w:rsidRPr="0014395E" w:rsidRDefault="00706B8E"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szCs w:val="21"/>
              </w:rPr>
              <w:t>Panel B</w:t>
            </w:r>
          </w:p>
        </w:tc>
      </w:tr>
      <w:tr w:rsidR="00152D97" w:rsidRPr="00A15371" w14:paraId="5E450124" w14:textId="77777777" w:rsidTr="00B10EC1">
        <w:trPr>
          <w:jc w:val="center"/>
        </w:trPr>
        <w:tc>
          <w:tcPr>
            <w:tcW w:w="1290" w:type="pct"/>
          </w:tcPr>
          <w:p w14:paraId="56A9CDD5" w14:textId="77777777" w:rsidR="00C3196A" w:rsidRPr="0014395E" w:rsidRDefault="00C3196A"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1889" w:type="pct"/>
            <w:gridSpan w:val="3"/>
          </w:tcPr>
          <w:p w14:paraId="4B4A463C" w14:textId="68D49FA5" w:rsidR="00C3196A" w:rsidRPr="0014395E" w:rsidRDefault="0014395E"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A15371">
              <w:rPr>
                <w:rFonts w:ascii="Times New Roman" w:eastAsia="宋体" w:hAnsi="Times New Roman"/>
              </w:rPr>
              <w:t>Cash flow</w:t>
            </w:r>
          </w:p>
        </w:tc>
        <w:tc>
          <w:tcPr>
            <w:tcW w:w="1821" w:type="pct"/>
            <w:gridSpan w:val="2"/>
          </w:tcPr>
          <w:p w14:paraId="7B754E2D" w14:textId="6F4388E4" w:rsidR="00C3196A" w:rsidRPr="0014395E" w:rsidRDefault="0014395E" w:rsidP="002862A4">
            <w:pPr>
              <w:autoSpaceDE w:val="0"/>
              <w:autoSpaceDN w:val="0"/>
              <w:adjustRightInd w:val="0"/>
              <w:spacing w:line="276" w:lineRule="auto"/>
              <w:jc w:val="center"/>
              <w:rPr>
                <w:rFonts w:ascii="Times New Roman" w:eastAsia="宋体" w:hAnsi="Times New Roman"/>
                <w:color w:val="000000" w:themeColor="text1"/>
                <w:kern w:val="0"/>
                <w:szCs w:val="21"/>
              </w:rPr>
            </w:pPr>
            <w:r>
              <w:rPr>
                <w:rFonts w:ascii="Times New Roman" w:eastAsia="宋体" w:hAnsi="Times New Roman"/>
              </w:rPr>
              <w:t>F</w:t>
            </w:r>
            <w:r w:rsidRPr="00A15371">
              <w:rPr>
                <w:rFonts w:ascii="Times New Roman" w:eastAsia="宋体" w:hAnsi="Times New Roman"/>
              </w:rPr>
              <w:t>inancing</w:t>
            </w:r>
            <w:r>
              <w:rPr>
                <w:rFonts w:ascii="Times New Roman" w:eastAsia="宋体" w:hAnsi="Times New Roman"/>
              </w:rPr>
              <w:t xml:space="preserve"> </w:t>
            </w:r>
            <w:r w:rsidRPr="00A15371">
              <w:rPr>
                <w:rFonts w:ascii="Times New Roman" w:eastAsia="宋体" w:hAnsi="Times New Roman"/>
              </w:rPr>
              <w:t>constraints</w:t>
            </w:r>
          </w:p>
        </w:tc>
      </w:tr>
      <w:tr w:rsidR="00152D97" w:rsidRPr="00A15371" w14:paraId="04873204" w14:textId="77777777" w:rsidTr="00B10EC1">
        <w:trPr>
          <w:jc w:val="center"/>
        </w:trPr>
        <w:tc>
          <w:tcPr>
            <w:tcW w:w="1290" w:type="pct"/>
          </w:tcPr>
          <w:p w14:paraId="1849B865" w14:textId="77777777" w:rsidR="00C3196A" w:rsidRPr="0014395E" w:rsidRDefault="00C3196A" w:rsidP="002862A4">
            <w:pPr>
              <w:autoSpaceDE w:val="0"/>
              <w:autoSpaceDN w:val="0"/>
              <w:adjustRightInd w:val="0"/>
              <w:spacing w:line="276" w:lineRule="auto"/>
              <w:jc w:val="center"/>
              <w:rPr>
                <w:rFonts w:ascii="Times New Roman" w:eastAsia="宋体" w:hAnsi="Times New Roman"/>
                <w:color w:val="000000" w:themeColor="text1"/>
                <w:kern w:val="0"/>
                <w:szCs w:val="21"/>
              </w:rPr>
            </w:pPr>
          </w:p>
        </w:tc>
        <w:tc>
          <w:tcPr>
            <w:tcW w:w="911" w:type="pct"/>
          </w:tcPr>
          <w:p w14:paraId="5F33A6E6" w14:textId="301F7C8E" w:rsidR="00C3196A" w:rsidRPr="0014395E" w:rsidRDefault="0014395E" w:rsidP="002862A4">
            <w:pPr>
              <w:autoSpaceDE w:val="0"/>
              <w:autoSpaceDN w:val="0"/>
              <w:adjustRightInd w:val="0"/>
              <w:spacing w:line="276" w:lineRule="auto"/>
              <w:jc w:val="center"/>
              <w:rPr>
                <w:rFonts w:ascii="Times New Roman" w:eastAsia="宋体" w:hAnsi="Times New Roman"/>
                <w:color w:val="000000" w:themeColor="text1"/>
                <w:kern w:val="0"/>
                <w:szCs w:val="21"/>
              </w:rPr>
            </w:pPr>
            <w:r>
              <w:rPr>
                <w:rFonts w:ascii="Times New Roman" w:eastAsia="宋体" w:hAnsi="Times New Roman" w:hint="eastAsia"/>
                <w:color w:val="000000" w:themeColor="text1"/>
                <w:kern w:val="0"/>
                <w:szCs w:val="21"/>
              </w:rPr>
              <w:t>M</w:t>
            </w:r>
            <w:r>
              <w:rPr>
                <w:rFonts w:ascii="Times New Roman" w:eastAsia="宋体" w:hAnsi="Times New Roman"/>
                <w:color w:val="000000" w:themeColor="text1"/>
                <w:kern w:val="0"/>
                <w:szCs w:val="21"/>
              </w:rPr>
              <w:t>ore</w:t>
            </w:r>
          </w:p>
        </w:tc>
        <w:tc>
          <w:tcPr>
            <w:tcW w:w="978" w:type="pct"/>
            <w:gridSpan w:val="2"/>
          </w:tcPr>
          <w:p w14:paraId="5B96A5D6" w14:textId="530D39D9" w:rsidR="00C3196A" w:rsidRPr="0014395E" w:rsidRDefault="0014395E" w:rsidP="002862A4">
            <w:pPr>
              <w:autoSpaceDE w:val="0"/>
              <w:autoSpaceDN w:val="0"/>
              <w:adjustRightInd w:val="0"/>
              <w:spacing w:line="276" w:lineRule="auto"/>
              <w:jc w:val="center"/>
              <w:rPr>
                <w:rFonts w:ascii="Times New Roman" w:eastAsia="宋体" w:hAnsi="Times New Roman"/>
                <w:color w:val="000000" w:themeColor="text1"/>
                <w:kern w:val="0"/>
                <w:szCs w:val="21"/>
              </w:rPr>
            </w:pPr>
            <w:r>
              <w:rPr>
                <w:rFonts w:ascii="Times New Roman" w:eastAsia="宋体" w:hAnsi="Times New Roman" w:hint="eastAsia"/>
                <w:color w:val="000000" w:themeColor="text1"/>
                <w:kern w:val="0"/>
                <w:szCs w:val="21"/>
              </w:rPr>
              <w:t>L</w:t>
            </w:r>
            <w:r>
              <w:rPr>
                <w:rFonts w:ascii="Times New Roman" w:eastAsia="宋体" w:hAnsi="Times New Roman"/>
                <w:color w:val="000000" w:themeColor="text1"/>
                <w:kern w:val="0"/>
                <w:szCs w:val="21"/>
              </w:rPr>
              <w:t>ess</w:t>
            </w:r>
          </w:p>
        </w:tc>
        <w:tc>
          <w:tcPr>
            <w:tcW w:w="911" w:type="pct"/>
          </w:tcPr>
          <w:p w14:paraId="3D64EC3E" w14:textId="4368DE5E" w:rsidR="00C3196A" w:rsidRPr="0014395E" w:rsidRDefault="0014395E" w:rsidP="002862A4">
            <w:pPr>
              <w:autoSpaceDE w:val="0"/>
              <w:autoSpaceDN w:val="0"/>
              <w:adjustRightInd w:val="0"/>
              <w:spacing w:line="276" w:lineRule="auto"/>
              <w:jc w:val="center"/>
              <w:rPr>
                <w:rFonts w:ascii="Times New Roman" w:eastAsia="宋体" w:hAnsi="Times New Roman"/>
                <w:color w:val="000000" w:themeColor="text1"/>
                <w:kern w:val="0"/>
                <w:szCs w:val="21"/>
              </w:rPr>
            </w:pPr>
            <w:r>
              <w:rPr>
                <w:rFonts w:ascii="Times New Roman" w:eastAsia="宋体" w:hAnsi="Times New Roman" w:hint="eastAsia"/>
                <w:color w:val="000000" w:themeColor="text1"/>
                <w:kern w:val="0"/>
                <w:szCs w:val="21"/>
              </w:rPr>
              <w:t>L</w:t>
            </w:r>
            <w:r>
              <w:rPr>
                <w:rFonts w:ascii="Times New Roman" w:eastAsia="宋体" w:hAnsi="Times New Roman"/>
                <w:color w:val="000000" w:themeColor="text1"/>
                <w:kern w:val="0"/>
                <w:szCs w:val="21"/>
              </w:rPr>
              <w:t>ow</w:t>
            </w:r>
          </w:p>
        </w:tc>
        <w:tc>
          <w:tcPr>
            <w:tcW w:w="910" w:type="pct"/>
          </w:tcPr>
          <w:p w14:paraId="63C7D6C5" w14:textId="7783DF71" w:rsidR="00C3196A" w:rsidRPr="0014395E" w:rsidRDefault="0014395E"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25779D">
              <w:rPr>
                <w:rFonts w:ascii="Times New Roman" w:eastAsia="宋体" w:hAnsi="Times New Roman" w:hint="eastAsia"/>
                <w:color w:val="000000" w:themeColor="text1"/>
                <w:kern w:val="0"/>
                <w:szCs w:val="21"/>
              </w:rPr>
              <w:t>H</w:t>
            </w:r>
            <w:r w:rsidRPr="0025779D">
              <w:rPr>
                <w:rFonts w:ascii="Times New Roman" w:eastAsia="宋体" w:hAnsi="Times New Roman"/>
                <w:color w:val="000000" w:themeColor="text1"/>
                <w:kern w:val="0"/>
                <w:szCs w:val="21"/>
              </w:rPr>
              <w:t>igh</w:t>
            </w:r>
          </w:p>
        </w:tc>
      </w:tr>
      <w:tr w:rsidR="00152D97" w:rsidRPr="00A15371" w14:paraId="433BD1F4" w14:textId="77777777" w:rsidTr="00B10EC1">
        <w:trPr>
          <w:jc w:val="center"/>
        </w:trPr>
        <w:tc>
          <w:tcPr>
            <w:tcW w:w="1290" w:type="pct"/>
            <w:tcBorders>
              <w:bottom w:val="single" w:sz="4" w:space="0" w:color="auto"/>
            </w:tcBorders>
          </w:tcPr>
          <w:p w14:paraId="51966CE3" w14:textId="0CE78027" w:rsidR="0086095A" w:rsidRPr="0014395E" w:rsidRDefault="0086095A"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911" w:type="pct"/>
            <w:tcBorders>
              <w:bottom w:val="single" w:sz="4" w:space="0" w:color="auto"/>
            </w:tcBorders>
          </w:tcPr>
          <w:p w14:paraId="12DC2B77" w14:textId="77777777" w:rsidR="0086095A" w:rsidRPr="0014395E" w:rsidRDefault="0086095A"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i/>
                <w:color w:val="000000" w:themeColor="text1"/>
                <w:szCs w:val="21"/>
              </w:rPr>
              <w:t>RiskT</w:t>
            </w:r>
          </w:p>
        </w:tc>
        <w:tc>
          <w:tcPr>
            <w:tcW w:w="978" w:type="pct"/>
            <w:gridSpan w:val="2"/>
            <w:tcBorders>
              <w:bottom w:val="single" w:sz="4" w:space="0" w:color="auto"/>
            </w:tcBorders>
          </w:tcPr>
          <w:p w14:paraId="237C3665" w14:textId="77777777" w:rsidR="0086095A" w:rsidRPr="0014395E" w:rsidRDefault="0086095A"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i/>
                <w:color w:val="000000" w:themeColor="text1"/>
                <w:szCs w:val="21"/>
              </w:rPr>
              <w:t>RiskT</w:t>
            </w:r>
          </w:p>
        </w:tc>
        <w:tc>
          <w:tcPr>
            <w:tcW w:w="911" w:type="pct"/>
            <w:tcBorders>
              <w:bottom w:val="single" w:sz="4" w:space="0" w:color="auto"/>
            </w:tcBorders>
          </w:tcPr>
          <w:p w14:paraId="6F3F8313" w14:textId="77777777" w:rsidR="0086095A" w:rsidRPr="0014395E" w:rsidRDefault="0086095A"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i/>
                <w:color w:val="000000" w:themeColor="text1"/>
                <w:szCs w:val="21"/>
              </w:rPr>
              <w:t>RiskT</w:t>
            </w:r>
          </w:p>
        </w:tc>
        <w:tc>
          <w:tcPr>
            <w:tcW w:w="910" w:type="pct"/>
            <w:tcBorders>
              <w:bottom w:val="single" w:sz="4" w:space="0" w:color="auto"/>
            </w:tcBorders>
          </w:tcPr>
          <w:p w14:paraId="72946D8E" w14:textId="77777777" w:rsidR="0086095A" w:rsidRPr="0014395E" w:rsidRDefault="0086095A"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i/>
                <w:color w:val="000000" w:themeColor="text1"/>
                <w:szCs w:val="21"/>
              </w:rPr>
              <w:t>RiskT</w:t>
            </w:r>
          </w:p>
        </w:tc>
      </w:tr>
      <w:tr w:rsidR="00152D97" w:rsidRPr="00A15371" w14:paraId="3A9BC05F" w14:textId="77777777" w:rsidTr="00B10EC1">
        <w:trPr>
          <w:jc w:val="center"/>
        </w:trPr>
        <w:tc>
          <w:tcPr>
            <w:tcW w:w="1290" w:type="pct"/>
            <w:tcBorders>
              <w:top w:val="single" w:sz="4" w:space="0" w:color="auto"/>
              <w:bottom w:val="nil"/>
            </w:tcBorders>
          </w:tcPr>
          <w:p w14:paraId="68F250BC" w14:textId="77777777" w:rsidR="00B67C25" w:rsidRPr="0014395E" w:rsidRDefault="00B67C25"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14395E">
              <w:rPr>
                <w:rFonts w:ascii="Times New Roman" w:eastAsia="宋体" w:hAnsi="Times New Roman"/>
                <w:i/>
                <w:color w:val="000000" w:themeColor="text1"/>
                <w:kern w:val="0"/>
                <w:szCs w:val="21"/>
              </w:rPr>
              <w:t>Financial</w:t>
            </w:r>
          </w:p>
        </w:tc>
        <w:tc>
          <w:tcPr>
            <w:tcW w:w="911" w:type="pct"/>
            <w:tcBorders>
              <w:top w:val="single" w:sz="4" w:space="0" w:color="auto"/>
              <w:bottom w:val="nil"/>
            </w:tcBorders>
          </w:tcPr>
          <w:p w14:paraId="331026FF"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-0.100*</w:t>
            </w:r>
          </w:p>
        </w:tc>
        <w:tc>
          <w:tcPr>
            <w:tcW w:w="978" w:type="pct"/>
            <w:gridSpan w:val="2"/>
            <w:tcBorders>
              <w:top w:val="single" w:sz="4" w:space="0" w:color="auto"/>
              <w:bottom w:val="nil"/>
            </w:tcBorders>
          </w:tcPr>
          <w:p w14:paraId="0DB4D14B"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-0.094</w:t>
            </w:r>
          </w:p>
        </w:tc>
        <w:tc>
          <w:tcPr>
            <w:tcW w:w="911" w:type="pct"/>
            <w:tcBorders>
              <w:top w:val="single" w:sz="4" w:space="0" w:color="auto"/>
              <w:bottom w:val="nil"/>
            </w:tcBorders>
          </w:tcPr>
          <w:p w14:paraId="6CCDD6C0"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-0.208**</w:t>
            </w:r>
          </w:p>
        </w:tc>
        <w:tc>
          <w:tcPr>
            <w:tcW w:w="910" w:type="pct"/>
            <w:tcBorders>
              <w:top w:val="single" w:sz="4" w:space="0" w:color="auto"/>
              <w:bottom w:val="nil"/>
            </w:tcBorders>
          </w:tcPr>
          <w:p w14:paraId="2FB47FE8"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-0.063</w:t>
            </w:r>
          </w:p>
        </w:tc>
      </w:tr>
      <w:tr w:rsidR="00152D97" w:rsidRPr="00A15371" w14:paraId="2C3D92BB" w14:textId="77777777" w:rsidTr="00B10EC1">
        <w:trPr>
          <w:jc w:val="center"/>
        </w:trPr>
        <w:tc>
          <w:tcPr>
            <w:tcW w:w="1290" w:type="pct"/>
            <w:tcBorders>
              <w:top w:val="nil"/>
            </w:tcBorders>
          </w:tcPr>
          <w:p w14:paraId="042FD53B" w14:textId="77777777" w:rsidR="00B67C25" w:rsidRPr="0014395E" w:rsidRDefault="00B67C25"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911" w:type="pct"/>
            <w:tcBorders>
              <w:top w:val="nil"/>
            </w:tcBorders>
          </w:tcPr>
          <w:p w14:paraId="3A13EE4F"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(-1.71)</w:t>
            </w:r>
          </w:p>
        </w:tc>
        <w:tc>
          <w:tcPr>
            <w:tcW w:w="978" w:type="pct"/>
            <w:gridSpan w:val="2"/>
            <w:tcBorders>
              <w:top w:val="nil"/>
            </w:tcBorders>
          </w:tcPr>
          <w:p w14:paraId="29AA172E"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(-1.55)</w:t>
            </w:r>
          </w:p>
        </w:tc>
        <w:tc>
          <w:tcPr>
            <w:tcW w:w="911" w:type="pct"/>
            <w:tcBorders>
              <w:top w:val="nil"/>
            </w:tcBorders>
          </w:tcPr>
          <w:p w14:paraId="7D480850"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(-2.22)</w:t>
            </w:r>
          </w:p>
        </w:tc>
        <w:tc>
          <w:tcPr>
            <w:tcW w:w="910" w:type="pct"/>
            <w:tcBorders>
              <w:top w:val="nil"/>
            </w:tcBorders>
          </w:tcPr>
          <w:p w14:paraId="4F73E5A4"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(-0.90)</w:t>
            </w:r>
          </w:p>
        </w:tc>
      </w:tr>
      <w:tr w:rsidR="00152D97" w:rsidRPr="00A15371" w14:paraId="1F833879" w14:textId="77777777" w:rsidTr="00B10EC1">
        <w:trPr>
          <w:jc w:val="center"/>
        </w:trPr>
        <w:tc>
          <w:tcPr>
            <w:tcW w:w="1290" w:type="pct"/>
            <w:vAlign w:val="center"/>
          </w:tcPr>
          <w:p w14:paraId="5132D4B8" w14:textId="77777777" w:rsidR="00C71DF7" w:rsidRPr="0014395E" w:rsidRDefault="00C71DF7" w:rsidP="002862A4">
            <w:pPr>
              <w:widowControl/>
              <w:spacing w:line="276" w:lineRule="auto"/>
              <w:jc w:val="left"/>
              <w:rPr>
                <w:rFonts w:ascii="Times New Roman" w:eastAsia="宋体" w:hAnsi="Times New Roman"/>
                <w:i/>
                <w:iCs/>
                <w:color w:val="000000" w:themeColor="text1"/>
                <w:kern w:val="0"/>
                <w:szCs w:val="21"/>
              </w:rPr>
            </w:pPr>
            <w:r w:rsidRPr="0014395E">
              <w:rPr>
                <w:rFonts w:ascii="Times New Roman" w:eastAsia="宋体" w:hAnsi="Times New Roman"/>
                <w:i/>
                <w:iCs/>
                <w:color w:val="000000" w:themeColor="text1"/>
                <w:szCs w:val="21"/>
              </w:rPr>
              <w:t>Roa</w:t>
            </w:r>
          </w:p>
        </w:tc>
        <w:tc>
          <w:tcPr>
            <w:tcW w:w="911" w:type="pct"/>
          </w:tcPr>
          <w:p w14:paraId="261766F2"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0.149</w:t>
            </w:r>
          </w:p>
        </w:tc>
        <w:tc>
          <w:tcPr>
            <w:tcW w:w="978" w:type="pct"/>
            <w:gridSpan w:val="2"/>
          </w:tcPr>
          <w:p w14:paraId="6AD50C0E"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0.200**</w:t>
            </w:r>
          </w:p>
        </w:tc>
        <w:tc>
          <w:tcPr>
            <w:tcW w:w="911" w:type="pct"/>
          </w:tcPr>
          <w:p w14:paraId="0A3C737E"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0.117</w:t>
            </w:r>
          </w:p>
        </w:tc>
        <w:tc>
          <w:tcPr>
            <w:tcW w:w="910" w:type="pct"/>
          </w:tcPr>
          <w:p w14:paraId="4C276CBC"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0.430*</w:t>
            </w:r>
          </w:p>
        </w:tc>
      </w:tr>
      <w:tr w:rsidR="00152D97" w:rsidRPr="00A15371" w14:paraId="0E646394" w14:textId="77777777" w:rsidTr="00B10EC1">
        <w:trPr>
          <w:jc w:val="center"/>
        </w:trPr>
        <w:tc>
          <w:tcPr>
            <w:tcW w:w="1290" w:type="pct"/>
            <w:vAlign w:val="center"/>
          </w:tcPr>
          <w:p w14:paraId="081A3B13" w14:textId="77777777" w:rsidR="00C71DF7" w:rsidRPr="0014395E" w:rsidRDefault="00C71DF7" w:rsidP="002862A4">
            <w:pPr>
              <w:spacing w:line="276" w:lineRule="auto"/>
              <w:rPr>
                <w:rFonts w:ascii="Times New Roman" w:eastAsia="宋体" w:hAnsi="Times New Roman"/>
                <w:i/>
                <w:iCs/>
                <w:color w:val="000000" w:themeColor="text1"/>
                <w:szCs w:val="21"/>
              </w:rPr>
            </w:pPr>
            <w:r w:rsidRPr="0014395E">
              <w:rPr>
                <w:rFonts w:ascii="Times New Roman" w:eastAsia="宋体" w:hAnsi="Times New Roman"/>
                <w:i/>
                <w:iCs/>
                <w:color w:val="000000" w:themeColor="text1"/>
                <w:szCs w:val="21"/>
              </w:rPr>
              <w:t xml:space="preserve">　</w:t>
            </w:r>
          </w:p>
        </w:tc>
        <w:tc>
          <w:tcPr>
            <w:tcW w:w="911" w:type="pct"/>
          </w:tcPr>
          <w:p w14:paraId="7158F575"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(1.61)</w:t>
            </w:r>
          </w:p>
        </w:tc>
        <w:tc>
          <w:tcPr>
            <w:tcW w:w="978" w:type="pct"/>
            <w:gridSpan w:val="2"/>
          </w:tcPr>
          <w:p w14:paraId="7CCD7420"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(2.51)</w:t>
            </w:r>
          </w:p>
        </w:tc>
        <w:tc>
          <w:tcPr>
            <w:tcW w:w="911" w:type="pct"/>
          </w:tcPr>
          <w:p w14:paraId="70ECDBBE"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(1.21)</w:t>
            </w:r>
          </w:p>
        </w:tc>
        <w:tc>
          <w:tcPr>
            <w:tcW w:w="910" w:type="pct"/>
          </w:tcPr>
          <w:p w14:paraId="49B70C6C"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(1.84)</w:t>
            </w:r>
          </w:p>
        </w:tc>
      </w:tr>
      <w:tr w:rsidR="00152D97" w:rsidRPr="00A15371" w14:paraId="2F0333E2" w14:textId="77777777" w:rsidTr="00B10EC1">
        <w:trPr>
          <w:jc w:val="center"/>
        </w:trPr>
        <w:tc>
          <w:tcPr>
            <w:tcW w:w="1290" w:type="pct"/>
            <w:vAlign w:val="center"/>
          </w:tcPr>
          <w:p w14:paraId="3C4CDE29" w14:textId="77777777" w:rsidR="00C71DF7" w:rsidRPr="0014395E" w:rsidRDefault="00C71DF7" w:rsidP="002862A4">
            <w:pPr>
              <w:spacing w:line="276" w:lineRule="auto"/>
              <w:rPr>
                <w:rFonts w:ascii="Times New Roman" w:eastAsia="宋体" w:hAnsi="Times New Roman"/>
                <w:i/>
                <w:iCs/>
                <w:color w:val="000000" w:themeColor="text1"/>
                <w:szCs w:val="21"/>
              </w:rPr>
            </w:pPr>
            <w:r w:rsidRPr="0014395E">
              <w:rPr>
                <w:rFonts w:ascii="Times New Roman" w:eastAsia="宋体" w:hAnsi="Times New Roman"/>
                <w:i/>
                <w:iCs/>
                <w:color w:val="000000" w:themeColor="text1"/>
                <w:szCs w:val="21"/>
              </w:rPr>
              <w:t>Lev</w:t>
            </w:r>
          </w:p>
        </w:tc>
        <w:tc>
          <w:tcPr>
            <w:tcW w:w="911" w:type="pct"/>
          </w:tcPr>
          <w:p w14:paraId="6BF3A9FA"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0.006</w:t>
            </w:r>
          </w:p>
        </w:tc>
        <w:tc>
          <w:tcPr>
            <w:tcW w:w="978" w:type="pct"/>
            <w:gridSpan w:val="2"/>
          </w:tcPr>
          <w:p w14:paraId="7DCCC8EA"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0.010**</w:t>
            </w:r>
          </w:p>
        </w:tc>
        <w:tc>
          <w:tcPr>
            <w:tcW w:w="911" w:type="pct"/>
          </w:tcPr>
          <w:p w14:paraId="3444A4D5"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0.005*</w:t>
            </w:r>
          </w:p>
        </w:tc>
        <w:tc>
          <w:tcPr>
            <w:tcW w:w="910" w:type="pct"/>
          </w:tcPr>
          <w:p w14:paraId="4874418A"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0.065***</w:t>
            </w:r>
          </w:p>
        </w:tc>
      </w:tr>
      <w:tr w:rsidR="00152D97" w:rsidRPr="00A15371" w14:paraId="1FB0130B" w14:textId="77777777" w:rsidTr="00B10EC1">
        <w:trPr>
          <w:jc w:val="center"/>
        </w:trPr>
        <w:tc>
          <w:tcPr>
            <w:tcW w:w="1290" w:type="pct"/>
            <w:vAlign w:val="center"/>
          </w:tcPr>
          <w:p w14:paraId="28EA3C65" w14:textId="77777777" w:rsidR="00C71DF7" w:rsidRPr="0014395E" w:rsidRDefault="00C71DF7" w:rsidP="002862A4">
            <w:pPr>
              <w:spacing w:line="276" w:lineRule="auto"/>
              <w:rPr>
                <w:rFonts w:ascii="Times New Roman" w:eastAsia="宋体" w:hAnsi="Times New Roman"/>
                <w:i/>
                <w:iCs/>
                <w:color w:val="000000" w:themeColor="text1"/>
                <w:szCs w:val="21"/>
              </w:rPr>
            </w:pPr>
            <w:r w:rsidRPr="0014395E">
              <w:rPr>
                <w:rFonts w:ascii="Times New Roman" w:eastAsia="宋体" w:hAnsi="Times New Roman"/>
                <w:i/>
                <w:iCs/>
                <w:color w:val="000000" w:themeColor="text1"/>
                <w:szCs w:val="21"/>
              </w:rPr>
              <w:t xml:space="preserve">　</w:t>
            </w:r>
          </w:p>
        </w:tc>
        <w:tc>
          <w:tcPr>
            <w:tcW w:w="911" w:type="pct"/>
          </w:tcPr>
          <w:p w14:paraId="3D1BB99F"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(1.29)</w:t>
            </w:r>
          </w:p>
        </w:tc>
        <w:tc>
          <w:tcPr>
            <w:tcW w:w="978" w:type="pct"/>
            <w:gridSpan w:val="2"/>
          </w:tcPr>
          <w:p w14:paraId="6BACD4D0"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(2.29)</w:t>
            </w:r>
          </w:p>
        </w:tc>
        <w:tc>
          <w:tcPr>
            <w:tcW w:w="911" w:type="pct"/>
          </w:tcPr>
          <w:p w14:paraId="606D1769"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(1.95)</w:t>
            </w:r>
          </w:p>
        </w:tc>
        <w:tc>
          <w:tcPr>
            <w:tcW w:w="910" w:type="pct"/>
          </w:tcPr>
          <w:p w14:paraId="54280E0E"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(2.75)</w:t>
            </w:r>
          </w:p>
        </w:tc>
      </w:tr>
      <w:tr w:rsidR="00152D97" w:rsidRPr="00A15371" w14:paraId="3256CC3E" w14:textId="77777777" w:rsidTr="00B10EC1">
        <w:trPr>
          <w:jc w:val="center"/>
        </w:trPr>
        <w:tc>
          <w:tcPr>
            <w:tcW w:w="1290" w:type="pct"/>
            <w:vAlign w:val="center"/>
          </w:tcPr>
          <w:p w14:paraId="40D74C50" w14:textId="77777777" w:rsidR="00C71DF7" w:rsidRPr="0014395E" w:rsidRDefault="00C71DF7" w:rsidP="002862A4">
            <w:pPr>
              <w:spacing w:line="276" w:lineRule="auto"/>
              <w:rPr>
                <w:rFonts w:ascii="Times New Roman" w:eastAsia="宋体" w:hAnsi="Times New Roman"/>
                <w:i/>
                <w:iCs/>
                <w:color w:val="000000" w:themeColor="text1"/>
                <w:szCs w:val="21"/>
              </w:rPr>
            </w:pPr>
            <w:r w:rsidRPr="0014395E">
              <w:rPr>
                <w:rFonts w:ascii="Times New Roman" w:eastAsia="宋体" w:hAnsi="Times New Roman"/>
                <w:i/>
                <w:iCs/>
                <w:color w:val="000000" w:themeColor="text1"/>
                <w:szCs w:val="21"/>
              </w:rPr>
              <w:t>Growth</w:t>
            </w:r>
          </w:p>
        </w:tc>
        <w:tc>
          <w:tcPr>
            <w:tcW w:w="911" w:type="pct"/>
          </w:tcPr>
          <w:p w14:paraId="1E975F33"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-0.000</w:t>
            </w:r>
          </w:p>
        </w:tc>
        <w:tc>
          <w:tcPr>
            <w:tcW w:w="978" w:type="pct"/>
            <w:gridSpan w:val="2"/>
          </w:tcPr>
          <w:p w14:paraId="302BDB9B"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0.007***</w:t>
            </w:r>
          </w:p>
        </w:tc>
        <w:tc>
          <w:tcPr>
            <w:tcW w:w="911" w:type="pct"/>
          </w:tcPr>
          <w:p w14:paraId="1D948601"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0.011</w:t>
            </w:r>
          </w:p>
        </w:tc>
        <w:tc>
          <w:tcPr>
            <w:tcW w:w="910" w:type="pct"/>
          </w:tcPr>
          <w:p w14:paraId="65E58CC8"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0.004</w:t>
            </w:r>
          </w:p>
        </w:tc>
      </w:tr>
      <w:tr w:rsidR="00152D97" w:rsidRPr="00A15371" w14:paraId="3F3A3FF8" w14:textId="77777777" w:rsidTr="00B10EC1">
        <w:trPr>
          <w:jc w:val="center"/>
        </w:trPr>
        <w:tc>
          <w:tcPr>
            <w:tcW w:w="1290" w:type="pct"/>
            <w:vAlign w:val="center"/>
          </w:tcPr>
          <w:p w14:paraId="46E63C77" w14:textId="77777777" w:rsidR="00C71DF7" w:rsidRPr="0014395E" w:rsidRDefault="00C71DF7" w:rsidP="002862A4">
            <w:pPr>
              <w:spacing w:line="276" w:lineRule="auto"/>
              <w:rPr>
                <w:rFonts w:ascii="Times New Roman" w:eastAsia="宋体" w:hAnsi="Times New Roman"/>
                <w:i/>
                <w:iCs/>
                <w:color w:val="000000" w:themeColor="text1"/>
                <w:szCs w:val="21"/>
              </w:rPr>
            </w:pPr>
            <w:r w:rsidRPr="0014395E">
              <w:rPr>
                <w:rFonts w:ascii="Times New Roman" w:eastAsia="宋体" w:hAnsi="Times New Roman"/>
                <w:i/>
                <w:iCs/>
                <w:color w:val="000000" w:themeColor="text1"/>
                <w:szCs w:val="21"/>
              </w:rPr>
              <w:t xml:space="preserve">　</w:t>
            </w:r>
          </w:p>
        </w:tc>
        <w:tc>
          <w:tcPr>
            <w:tcW w:w="911" w:type="pct"/>
          </w:tcPr>
          <w:p w14:paraId="09AA8830"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(-1.39)</w:t>
            </w:r>
          </w:p>
        </w:tc>
        <w:tc>
          <w:tcPr>
            <w:tcW w:w="978" w:type="pct"/>
            <w:gridSpan w:val="2"/>
          </w:tcPr>
          <w:p w14:paraId="6E373C94"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(2.80)</w:t>
            </w:r>
          </w:p>
        </w:tc>
        <w:tc>
          <w:tcPr>
            <w:tcW w:w="911" w:type="pct"/>
          </w:tcPr>
          <w:p w14:paraId="581BDADF"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(1.38)</w:t>
            </w:r>
          </w:p>
        </w:tc>
        <w:tc>
          <w:tcPr>
            <w:tcW w:w="910" w:type="pct"/>
          </w:tcPr>
          <w:p w14:paraId="3FA88670"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(1.41)</w:t>
            </w:r>
          </w:p>
        </w:tc>
      </w:tr>
      <w:tr w:rsidR="00152D97" w:rsidRPr="00A15371" w14:paraId="6331731C" w14:textId="77777777" w:rsidTr="00B10EC1">
        <w:trPr>
          <w:jc w:val="center"/>
        </w:trPr>
        <w:tc>
          <w:tcPr>
            <w:tcW w:w="1290" w:type="pct"/>
            <w:vAlign w:val="center"/>
          </w:tcPr>
          <w:p w14:paraId="38B4D94C" w14:textId="77777777" w:rsidR="00C71DF7" w:rsidRPr="0014395E" w:rsidRDefault="00C71DF7" w:rsidP="002862A4">
            <w:pPr>
              <w:spacing w:line="276" w:lineRule="auto"/>
              <w:rPr>
                <w:rFonts w:ascii="Times New Roman" w:eastAsia="宋体" w:hAnsi="Times New Roman"/>
                <w:i/>
                <w:iCs/>
                <w:color w:val="000000" w:themeColor="text1"/>
                <w:szCs w:val="21"/>
              </w:rPr>
            </w:pPr>
            <w:r w:rsidRPr="0014395E">
              <w:rPr>
                <w:rFonts w:ascii="Times New Roman" w:eastAsia="宋体" w:hAnsi="Times New Roman"/>
                <w:i/>
                <w:iCs/>
                <w:color w:val="000000" w:themeColor="text1"/>
                <w:szCs w:val="21"/>
              </w:rPr>
              <w:t>Size</w:t>
            </w:r>
          </w:p>
        </w:tc>
        <w:tc>
          <w:tcPr>
            <w:tcW w:w="911" w:type="pct"/>
          </w:tcPr>
          <w:p w14:paraId="0D010809"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-0.004</w:t>
            </w:r>
          </w:p>
        </w:tc>
        <w:tc>
          <w:tcPr>
            <w:tcW w:w="978" w:type="pct"/>
            <w:gridSpan w:val="2"/>
          </w:tcPr>
          <w:p w14:paraId="7B9E096C"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-0.011*</w:t>
            </w:r>
          </w:p>
        </w:tc>
        <w:tc>
          <w:tcPr>
            <w:tcW w:w="911" w:type="pct"/>
          </w:tcPr>
          <w:p w14:paraId="78DC715D"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-0.017*</w:t>
            </w:r>
          </w:p>
        </w:tc>
        <w:tc>
          <w:tcPr>
            <w:tcW w:w="910" w:type="pct"/>
          </w:tcPr>
          <w:p w14:paraId="3BF5E3D0"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-0.009</w:t>
            </w:r>
          </w:p>
        </w:tc>
      </w:tr>
      <w:tr w:rsidR="00152D97" w:rsidRPr="00A15371" w14:paraId="2B7E1B5B" w14:textId="77777777" w:rsidTr="00B10EC1">
        <w:trPr>
          <w:jc w:val="center"/>
        </w:trPr>
        <w:tc>
          <w:tcPr>
            <w:tcW w:w="1290" w:type="pct"/>
            <w:vAlign w:val="center"/>
          </w:tcPr>
          <w:p w14:paraId="7B19DD1F" w14:textId="77777777" w:rsidR="00C71DF7" w:rsidRPr="0014395E" w:rsidRDefault="00C71DF7" w:rsidP="002862A4">
            <w:pPr>
              <w:spacing w:line="276" w:lineRule="auto"/>
              <w:rPr>
                <w:rFonts w:ascii="Times New Roman" w:eastAsia="宋体" w:hAnsi="Times New Roman"/>
                <w:i/>
                <w:iCs/>
                <w:color w:val="000000" w:themeColor="text1"/>
                <w:szCs w:val="21"/>
              </w:rPr>
            </w:pPr>
            <w:r w:rsidRPr="0014395E">
              <w:rPr>
                <w:rFonts w:ascii="Times New Roman" w:eastAsia="宋体" w:hAnsi="Times New Roman"/>
                <w:i/>
                <w:iCs/>
                <w:color w:val="000000" w:themeColor="text1"/>
                <w:szCs w:val="21"/>
              </w:rPr>
              <w:t xml:space="preserve">　</w:t>
            </w:r>
          </w:p>
        </w:tc>
        <w:tc>
          <w:tcPr>
            <w:tcW w:w="911" w:type="pct"/>
          </w:tcPr>
          <w:p w14:paraId="2A44FA4E"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(-0.61)</w:t>
            </w:r>
          </w:p>
        </w:tc>
        <w:tc>
          <w:tcPr>
            <w:tcW w:w="978" w:type="pct"/>
            <w:gridSpan w:val="2"/>
          </w:tcPr>
          <w:p w14:paraId="3343488B"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(-1.82)</w:t>
            </w:r>
          </w:p>
        </w:tc>
        <w:tc>
          <w:tcPr>
            <w:tcW w:w="911" w:type="pct"/>
          </w:tcPr>
          <w:p w14:paraId="3742DDE7"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(-1.86)</w:t>
            </w:r>
          </w:p>
        </w:tc>
        <w:tc>
          <w:tcPr>
            <w:tcW w:w="910" w:type="pct"/>
          </w:tcPr>
          <w:p w14:paraId="1B47C5DB"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(-1.16)</w:t>
            </w:r>
          </w:p>
        </w:tc>
      </w:tr>
      <w:tr w:rsidR="00152D97" w:rsidRPr="00A15371" w14:paraId="1E78CA18" w14:textId="77777777" w:rsidTr="00B10EC1">
        <w:trPr>
          <w:jc w:val="center"/>
        </w:trPr>
        <w:tc>
          <w:tcPr>
            <w:tcW w:w="1290" w:type="pct"/>
            <w:vAlign w:val="center"/>
          </w:tcPr>
          <w:p w14:paraId="1FEC3FC3" w14:textId="77777777" w:rsidR="00C71DF7" w:rsidRPr="0014395E" w:rsidRDefault="00C71DF7" w:rsidP="002862A4">
            <w:pPr>
              <w:spacing w:line="276" w:lineRule="auto"/>
              <w:rPr>
                <w:rFonts w:ascii="Times New Roman" w:eastAsia="宋体" w:hAnsi="Times New Roman"/>
                <w:i/>
                <w:iCs/>
                <w:color w:val="000000" w:themeColor="text1"/>
                <w:szCs w:val="21"/>
              </w:rPr>
            </w:pPr>
            <w:r w:rsidRPr="0014395E">
              <w:rPr>
                <w:rFonts w:ascii="Times New Roman" w:eastAsia="宋体" w:hAnsi="Times New Roman"/>
                <w:i/>
                <w:iCs/>
                <w:color w:val="000000" w:themeColor="text1"/>
                <w:szCs w:val="21"/>
              </w:rPr>
              <w:t>Ppe</w:t>
            </w:r>
          </w:p>
        </w:tc>
        <w:tc>
          <w:tcPr>
            <w:tcW w:w="911" w:type="pct"/>
          </w:tcPr>
          <w:p w14:paraId="4556DD2D"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-0.021</w:t>
            </w:r>
          </w:p>
        </w:tc>
        <w:tc>
          <w:tcPr>
            <w:tcW w:w="978" w:type="pct"/>
            <w:gridSpan w:val="2"/>
          </w:tcPr>
          <w:p w14:paraId="306FF02C"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-0.102***</w:t>
            </w:r>
          </w:p>
        </w:tc>
        <w:tc>
          <w:tcPr>
            <w:tcW w:w="911" w:type="pct"/>
          </w:tcPr>
          <w:p w14:paraId="515DA63E"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-0.116**</w:t>
            </w:r>
          </w:p>
        </w:tc>
        <w:tc>
          <w:tcPr>
            <w:tcW w:w="910" w:type="pct"/>
          </w:tcPr>
          <w:p w14:paraId="10BF85B2"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-0.044</w:t>
            </w:r>
          </w:p>
        </w:tc>
      </w:tr>
      <w:tr w:rsidR="00152D97" w:rsidRPr="00A15371" w14:paraId="073B8833" w14:textId="77777777" w:rsidTr="00B10EC1">
        <w:trPr>
          <w:jc w:val="center"/>
        </w:trPr>
        <w:tc>
          <w:tcPr>
            <w:tcW w:w="1290" w:type="pct"/>
            <w:vAlign w:val="center"/>
          </w:tcPr>
          <w:p w14:paraId="1AEDB8B0" w14:textId="77777777" w:rsidR="00C71DF7" w:rsidRPr="0014395E" w:rsidRDefault="00C71DF7" w:rsidP="002862A4">
            <w:pPr>
              <w:spacing w:line="276" w:lineRule="auto"/>
              <w:rPr>
                <w:rFonts w:ascii="Times New Roman" w:eastAsia="宋体" w:hAnsi="Times New Roman"/>
                <w:i/>
                <w:iCs/>
                <w:color w:val="000000" w:themeColor="text1"/>
                <w:szCs w:val="21"/>
              </w:rPr>
            </w:pPr>
            <w:r w:rsidRPr="0014395E">
              <w:rPr>
                <w:rFonts w:ascii="Times New Roman" w:eastAsia="宋体" w:hAnsi="Times New Roman"/>
                <w:i/>
                <w:iCs/>
                <w:color w:val="000000" w:themeColor="text1"/>
                <w:szCs w:val="21"/>
              </w:rPr>
              <w:t xml:space="preserve">　</w:t>
            </w:r>
          </w:p>
        </w:tc>
        <w:tc>
          <w:tcPr>
            <w:tcW w:w="911" w:type="pct"/>
          </w:tcPr>
          <w:p w14:paraId="2CD2F3BB"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(-0.61)</w:t>
            </w:r>
          </w:p>
        </w:tc>
        <w:tc>
          <w:tcPr>
            <w:tcW w:w="978" w:type="pct"/>
            <w:gridSpan w:val="2"/>
          </w:tcPr>
          <w:p w14:paraId="33DD24D3"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(-3.20)</w:t>
            </w:r>
          </w:p>
        </w:tc>
        <w:tc>
          <w:tcPr>
            <w:tcW w:w="911" w:type="pct"/>
          </w:tcPr>
          <w:p w14:paraId="45DA8EF7"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(-2.53)</w:t>
            </w:r>
          </w:p>
        </w:tc>
        <w:tc>
          <w:tcPr>
            <w:tcW w:w="910" w:type="pct"/>
          </w:tcPr>
          <w:p w14:paraId="6CAB6B2D"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(-1.24)</w:t>
            </w:r>
          </w:p>
        </w:tc>
      </w:tr>
      <w:tr w:rsidR="00152D97" w:rsidRPr="00A15371" w14:paraId="119B94D0" w14:textId="77777777" w:rsidTr="00B10EC1">
        <w:trPr>
          <w:jc w:val="center"/>
        </w:trPr>
        <w:tc>
          <w:tcPr>
            <w:tcW w:w="1290" w:type="pct"/>
            <w:vAlign w:val="center"/>
          </w:tcPr>
          <w:p w14:paraId="11E4C0E8" w14:textId="77777777" w:rsidR="00C71DF7" w:rsidRPr="0014395E" w:rsidRDefault="00CF63AC" w:rsidP="002862A4">
            <w:pPr>
              <w:spacing w:line="276" w:lineRule="auto"/>
              <w:rPr>
                <w:rFonts w:ascii="Times New Roman" w:eastAsia="宋体" w:hAnsi="Times New Roman"/>
                <w:i/>
                <w:iCs/>
                <w:color w:val="000000" w:themeColor="text1"/>
                <w:szCs w:val="21"/>
              </w:rPr>
            </w:pPr>
            <w:r w:rsidRPr="0014395E">
              <w:rPr>
                <w:rFonts w:ascii="Times New Roman" w:eastAsia="宋体" w:hAnsi="Times New Roman"/>
                <w:i/>
                <w:iCs/>
                <w:color w:val="000000" w:themeColor="text1"/>
                <w:szCs w:val="21"/>
              </w:rPr>
              <w:t>Ownership</w:t>
            </w:r>
          </w:p>
        </w:tc>
        <w:tc>
          <w:tcPr>
            <w:tcW w:w="911" w:type="pct"/>
          </w:tcPr>
          <w:p w14:paraId="0FC9367D"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0.002***</w:t>
            </w:r>
          </w:p>
        </w:tc>
        <w:tc>
          <w:tcPr>
            <w:tcW w:w="978" w:type="pct"/>
            <w:gridSpan w:val="2"/>
          </w:tcPr>
          <w:p w14:paraId="353C0159"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0.002***</w:t>
            </w:r>
          </w:p>
        </w:tc>
        <w:tc>
          <w:tcPr>
            <w:tcW w:w="911" w:type="pct"/>
          </w:tcPr>
          <w:p w14:paraId="5A0C860D"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0.002**</w:t>
            </w:r>
          </w:p>
        </w:tc>
        <w:tc>
          <w:tcPr>
            <w:tcW w:w="910" w:type="pct"/>
          </w:tcPr>
          <w:p w14:paraId="2D7F8EF2"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0.002***</w:t>
            </w:r>
          </w:p>
        </w:tc>
      </w:tr>
      <w:tr w:rsidR="00152D97" w:rsidRPr="00A15371" w14:paraId="04DF664E" w14:textId="77777777" w:rsidTr="00B10EC1">
        <w:trPr>
          <w:jc w:val="center"/>
        </w:trPr>
        <w:tc>
          <w:tcPr>
            <w:tcW w:w="1290" w:type="pct"/>
            <w:vAlign w:val="center"/>
          </w:tcPr>
          <w:p w14:paraId="18A89A33" w14:textId="77777777" w:rsidR="00C71DF7" w:rsidRPr="0014395E" w:rsidRDefault="00C71DF7" w:rsidP="002862A4">
            <w:pPr>
              <w:spacing w:line="276" w:lineRule="auto"/>
              <w:rPr>
                <w:rFonts w:ascii="Times New Roman" w:eastAsia="宋体" w:hAnsi="Times New Roman"/>
                <w:i/>
                <w:iCs/>
                <w:color w:val="000000" w:themeColor="text1"/>
                <w:szCs w:val="21"/>
              </w:rPr>
            </w:pPr>
            <w:r w:rsidRPr="0014395E">
              <w:rPr>
                <w:rFonts w:ascii="Times New Roman" w:eastAsia="宋体" w:hAnsi="Times New Roman"/>
                <w:i/>
                <w:iCs/>
                <w:color w:val="000000" w:themeColor="text1"/>
                <w:szCs w:val="21"/>
              </w:rPr>
              <w:t xml:space="preserve">　</w:t>
            </w:r>
          </w:p>
        </w:tc>
        <w:tc>
          <w:tcPr>
            <w:tcW w:w="911" w:type="pct"/>
          </w:tcPr>
          <w:p w14:paraId="17305791"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(3.88)</w:t>
            </w:r>
          </w:p>
        </w:tc>
        <w:tc>
          <w:tcPr>
            <w:tcW w:w="978" w:type="pct"/>
            <w:gridSpan w:val="2"/>
          </w:tcPr>
          <w:p w14:paraId="349C22A1"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(4.69)</w:t>
            </w:r>
          </w:p>
        </w:tc>
        <w:tc>
          <w:tcPr>
            <w:tcW w:w="911" w:type="pct"/>
          </w:tcPr>
          <w:p w14:paraId="64E942DE"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(2.29)</w:t>
            </w:r>
          </w:p>
        </w:tc>
        <w:tc>
          <w:tcPr>
            <w:tcW w:w="910" w:type="pct"/>
          </w:tcPr>
          <w:p w14:paraId="63B72A52"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(5.27)</w:t>
            </w:r>
          </w:p>
        </w:tc>
      </w:tr>
      <w:tr w:rsidR="00152D97" w:rsidRPr="00A15371" w14:paraId="02DCF041" w14:textId="77777777" w:rsidTr="00B10EC1">
        <w:trPr>
          <w:jc w:val="center"/>
        </w:trPr>
        <w:tc>
          <w:tcPr>
            <w:tcW w:w="1290" w:type="pct"/>
            <w:vAlign w:val="center"/>
          </w:tcPr>
          <w:p w14:paraId="09648200" w14:textId="77777777" w:rsidR="00C71DF7" w:rsidRPr="0014395E" w:rsidRDefault="00C71DF7" w:rsidP="002862A4">
            <w:pPr>
              <w:spacing w:line="276" w:lineRule="auto"/>
              <w:rPr>
                <w:rFonts w:ascii="Times New Roman" w:eastAsia="宋体" w:hAnsi="Times New Roman"/>
                <w:i/>
                <w:iCs/>
                <w:color w:val="000000" w:themeColor="text1"/>
                <w:szCs w:val="21"/>
              </w:rPr>
            </w:pPr>
            <w:r w:rsidRPr="0014395E">
              <w:rPr>
                <w:rFonts w:ascii="Times New Roman" w:eastAsia="宋体" w:hAnsi="Times New Roman"/>
                <w:i/>
                <w:iCs/>
                <w:color w:val="000000" w:themeColor="text1"/>
                <w:szCs w:val="21"/>
              </w:rPr>
              <w:t>Payment</w:t>
            </w:r>
          </w:p>
        </w:tc>
        <w:tc>
          <w:tcPr>
            <w:tcW w:w="911" w:type="pct"/>
          </w:tcPr>
          <w:p w14:paraId="6FDBEE4C"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0.011</w:t>
            </w:r>
          </w:p>
        </w:tc>
        <w:tc>
          <w:tcPr>
            <w:tcW w:w="978" w:type="pct"/>
            <w:gridSpan w:val="2"/>
          </w:tcPr>
          <w:p w14:paraId="6351D191"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0.012</w:t>
            </w:r>
          </w:p>
        </w:tc>
        <w:tc>
          <w:tcPr>
            <w:tcW w:w="911" w:type="pct"/>
          </w:tcPr>
          <w:p w14:paraId="54E1A089"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0.010</w:t>
            </w:r>
          </w:p>
        </w:tc>
        <w:tc>
          <w:tcPr>
            <w:tcW w:w="910" w:type="pct"/>
          </w:tcPr>
          <w:p w14:paraId="6ED88115"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0.007</w:t>
            </w:r>
          </w:p>
        </w:tc>
      </w:tr>
      <w:tr w:rsidR="00152D97" w:rsidRPr="00A15371" w14:paraId="3E7AFA1A" w14:textId="77777777" w:rsidTr="00B10EC1">
        <w:trPr>
          <w:jc w:val="center"/>
        </w:trPr>
        <w:tc>
          <w:tcPr>
            <w:tcW w:w="1290" w:type="pct"/>
            <w:vAlign w:val="center"/>
          </w:tcPr>
          <w:p w14:paraId="70F99732" w14:textId="77777777" w:rsidR="00C71DF7" w:rsidRPr="0014395E" w:rsidRDefault="00C71DF7" w:rsidP="002862A4">
            <w:pPr>
              <w:spacing w:line="276" w:lineRule="auto"/>
              <w:rPr>
                <w:rFonts w:ascii="Times New Roman" w:eastAsia="宋体" w:hAnsi="Times New Roman"/>
                <w:i/>
                <w:iCs/>
                <w:color w:val="000000" w:themeColor="text1"/>
                <w:szCs w:val="21"/>
              </w:rPr>
            </w:pPr>
            <w:r w:rsidRPr="0014395E">
              <w:rPr>
                <w:rFonts w:ascii="Times New Roman" w:eastAsia="宋体" w:hAnsi="Times New Roman"/>
                <w:i/>
                <w:iCs/>
                <w:color w:val="000000" w:themeColor="text1"/>
                <w:szCs w:val="21"/>
              </w:rPr>
              <w:t xml:space="preserve">　</w:t>
            </w:r>
          </w:p>
        </w:tc>
        <w:tc>
          <w:tcPr>
            <w:tcW w:w="911" w:type="pct"/>
          </w:tcPr>
          <w:p w14:paraId="322A521A"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(1.31)</w:t>
            </w:r>
          </w:p>
        </w:tc>
        <w:tc>
          <w:tcPr>
            <w:tcW w:w="978" w:type="pct"/>
            <w:gridSpan w:val="2"/>
          </w:tcPr>
          <w:p w14:paraId="1C9C8072"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(1.52)</w:t>
            </w:r>
          </w:p>
        </w:tc>
        <w:tc>
          <w:tcPr>
            <w:tcW w:w="911" w:type="pct"/>
          </w:tcPr>
          <w:p w14:paraId="3AF85674"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(0.90)</w:t>
            </w:r>
          </w:p>
        </w:tc>
        <w:tc>
          <w:tcPr>
            <w:tcW w:w="910" w:type="pct"/>
          </w:tcPr>
          <w:p w14:paraId="64196D17"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(0.80)</w:t>
            </w:r>
          </w:p>
        </w:tc>
      </w:tr>
      <w:tr w:rsidR="00152D97" w:rsidRPr="00A15371" w14:paraId="2EA37539" w14:textId="77777777" w:rsidTr="00B10EC1">
        <w:trPr>
          <w:jc w:val="center"/>
        </w:trPr>
        <w:tc>
          <w:tcPr>
            <w:tcW w:w="1290" w:type="pct"/>
            <w:vAlign w:val="center"/>
          </w:tcPr>
          <w:p w14:paraId="0ED97CC2" w14:textId="77777777" w:rsidR="00C71DF7" w:rsidRPr="0014395E" w:rsidRDefault="00C71DF7" w:rsidP="002862A4">
            <w:pPr>
              <w:spacing w:line="276" w:lineRule="auto"/>
              <w:rPr>
                <w:rFonts w:ascii="Times New Roman" w:eastAsia="宋体" w:hAnsi="Times New Roman"/>
                <w:i/>
                <w:iCs/>
                <w:color w:val="000000" w:themeColor="text1"/>
                <w:szCs w:val="21"/>
              </w:rPr>
            </w:pPr>
            <w:r w:rsidRPr="0014395E">
              <w:rPr>
                <w:rFonts w:ascii="Times New Roman" w:eastAsia="宋体" w:hAnsi="Times New Roman"/>
                <w:i/>
                <w:iCs/>
                <w:color w:val="000000" w:themeColor="text1"/>
                <w:szCs w:val="21"/>
              </w:rPr>
              <w:t>Board</w:t>
            </w:r>
          </w:p>
        </w:tc>
        <w:tc>
          <w:tcPr>
            <w:tcW w:w="911" w:type="pct"/>
          </w:tcPr>
          <w:p w14:paraId="4893D2A0"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0.004</w:t>
            </w:r>
          </w:p>
        </w:tc>
        <w:tc>
          <w:tcPr>
            <w:tcW w:w="978" w:type="pct"/>
            <w:gridSpan w:val="2"/>
          </w:tcPr>
          <w:p w14:paraId="6A042E25"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-0.018</w:t>
            </w:r>
          </w:p>
        </w:tc>
        <w:tc>
          <w:tcPr>
            <w:tcW w:w="911" w:type="pct"/>
          </w:tcPr>
          <w:p w14:paraId="3D6B4278"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-0.026</w:t>
            </w:r>
          </w:p>
        </w:tc>
        <w:tc>
          <w:tcPr>
            <w:tcW w:w="910" w:type="pct"/>
          </w:tcPr>
          <w:p w14:paraId="56E1C731"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0.012</w:t>
            </w:r>
          </w:p>
        </w:tc>
      </w:tr>
      <w:tr w:rsidR="00152D97" w:rsidRPr="00A15371" w14:paraId="673D24F8" w14:textId="77777777" w:rsidTr="00B10EC1">
        <w:trPr>
          <w:jc w:val="center"/>
        </w:trPr>
        <w:tc>
          <w:tcPr>
            <w:tcW w:w="1290" w:type="pct"/>
            <w:vAlign w:val="center"/>
          </w:tcPr>
          <w:p w14:paraId="4FD4DE0D" w14:textId="77777777" w:rsidR="00C71DF7" w:rsidRPr="0014395E" w:rsidRDefault="00C71DF7" w:rsidP="002862A4">
            <w:pPr>
              <w:spacing w:line="276" w:lineRule="auto"/>
              <w:rPr>
                <w:rFonts w:ascii="Times New Roman" w:eastAsia="宋体" w:hAnsi="Times New Roman"/>
                <w:i/>
                <w:iCs/>
                <w:color w:val="000000" w:themeColor="text1"/>
                <w:szCs w:val="21"/>
              </w:rPr>
            </w:pPr>
            <w:r w:rsidRPr="0014395E">
              <w:rPr>
                <w:rFonts w:ascii="Times New Roman" w:eastAsia="宋体" w:hAnsi="Times New Roman"/>
                <w:i/>
                <w:iCs/>
                <w:color w:val="000000" w:themeColor="text1"/>
                <w:szCs w:val="21"/>
              </w:rPr>
              <w:t xml:space="preserve">　</w:t>
            </w:r>
          </w:p>
        </w:tc>
        <w:tc>
          <w:tcPr>
            <w:tcW w:w="911" w:type="pct"/>
          </w:tcPr>
          <w:p w14:paraId="34578A77"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(0.13)</w:t>
            </w:r>
          </w:p>
        </w:tc>
        <w:tc>
          <w:tcPr>
            <w:tcW w:w="978" w:type="pct"/>
            <w:gridSpan w:val="2"/>
          </w:tcPr>
          <w:p w14:paraId="1D67C6BB"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(-0.68)</w:t>
            </w:r>
          </w:p>
        </w:tc>
        <w:tc>
          <w:tcPr>
            <w:tcW w:w="911" w:type="pct"/>
          </w:tcPr>
          <w:p w14:paraId="313FC30F"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(-0.72)</w:t>
            </w:r>
          </w:p>
        </w:tc>
        <w:tc>
          <w:tcPr>
            <w:tcW w:w="910" w:type="pct"/>
          </w:tcPr>
          <w:p w14:paraId="762AE918"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(0.38)</w:t>
            </w:r>
          </w:p>
        </w:tc>
      </w:tr>
      <w:tr w:rsidR="00152D97" w:rsidRPr="00A15371" w14:paraId="23CED090" w14:textId="77777777" w:rsidTr="00B10EC1">
        <w:trPr>
          <w:jc w:val="center"/>
        </w:trPr>
        <w:tc>
          <w:tcPr>
            <w:tcW w:w="1290" w:type="pct"/>
            <w:vAlign w:val="center"/>
          </w:tcPr>
          <w:p w14:paraId="2FC0239F" w14:textId="77777777" w:rsidR="00C71DF7" w:rsidRPr="0014395E" w:rsidRDefault="00C71DF7" w:rsidP="002862A4">
            <w:pPr>
              <w:spacing w:line="276" w:lineRule="auto"/>
              <w:rPr>
                <w:rFonts w:ascii="Times New Roman" w:eastAsia="宋体" w:hAnsi="Times New Roman"/>
                <w:i/>
                <w:iCs/>
                <w:color w:val="000000" w:themeColor="text1"/>
                <w:szCs w:val="21"/>
              </w:rPr>
            </w:pPr>
            <w:r w:rsidRPr="0014395E">
              <w:rPr>
                <w:rFonts w:ascii="Times New Roman" w:eastAsia="宋体" w:hAnsi="Times New Roman"/>
                <w:i/>
                <w:iCs/>
                <w:color w:val="000000" w:themeColor="text1"/>
                <w:szCs w:val="21"/>
              </w:rPr>
              <w:t>Cap</w:t>
            </w:r>
          </w:p>
        </w:tc>
        <w:tc>
          <w:tcPr>
            <w:tcW w:w="911" w:type="pct"/>
          </w:tcPr>
          <w:p w14:paraId="79236951"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-0.007</w:t>
            </w:r>
          </w:p>
        </w:tc>
        <w:tc>
          <w:tcPr>
            <w:tcW w:w="978" w:type="pct"/>
            <w:gridSpan w:val="2"/>
          </w:tcPr>
          <w:p w14:paraId="5E8C5178"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-0.000</w:t>
            </w:r>
          </w:p>
        </w:tc>
        <w:tc>
          <w:tcPr>
            <w:tcW w:w="911" w:type="pct"/>
          </w:tcPr>
          <w:p w14:paraId="481E4AF9"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-0.001</w:t>
            </w:r>
          </w:p>
        </w:tc>
        <w:tc>
          <w:tcPr>
            <w:tcW w:w="910" w:type="pct"/>
          </w:tcPr>
          <w:p w14:paraId="4D2F1F41"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0.001</w:t>
            </w:r>
          </w:p>
        </w:tc>
      </w:tr>
      <w:tr w:rsidR="00152D97" w:rsidRPr="00A15371" w14:paraId="3418690F" w14:textId="77777777" w:rsidTr="00B10EC1">
        <w:trPr>
          <w:jc w:val="center"/>
        </w:trPr>
        <w:tc>
          <w:tcPr>
            <w:tcW w:w="1290" w:type="pct"/>
            <w:vAlign w:val="bottom"/>
          </w:tcPr>
          <w:p w14:paraId="5023F6E2" w14:textId="77777777" w:rsidR="00C71DF7" w:rsidRPr="0014395E" w:rsidRDefault="00C71DF7" w:rsidP="002862A4">
            <w:pPr>
              <w:spacing w:line="276" w:lineRule="auto"/>
              <w:rPr>
                <w:rFonts w:ascii="Times New Roman" w:eastAsia="宋体" w:hAnsi="Times New Roman"/>
                <w:i/>
                <w:iCs/>
                <w:color w:val="000000" w:themeColor="text1"/>
                <w:szCs w:val="21"/>
              </w:rPr>
            </w:pPr>
          </w:p>
        </w:tc>
        <w:tc>
          <w:tcPr>
            <w:tcW w:w="911" w:type="pct"/>
          </w:tcPr>
          <w:p w14:paraId="0EC31C63"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(-1.29)</w:t>
            </w:r>
          </w:p>
        </w:tc>
        <w:tc>
          <w:tcPr>
            <w:tcW w:w="978" w:type="pct"/>
            <w:gridSpan w:val="2"/>
          </w:tcPr>
          <w:p w14:paraId="6E24C519"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(-0.04)</w:t>
            </w:r>
          </w:p>
        </w:tc>
        <w:tc>
          <w:tcPr>
            <w:tcW w:w="911" w:type="pct"/>
          </w:tcPr>
          <w:p w14:paraId="13AA46B2"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(-0.19)</w:t>
            </w:r>
          </w:p>
        </w:tc>
        <w:tc>
          <w:tcPr>
            <w:tcW w:w="910" w:type="pct"/>
          </w:tcPr>
          <w:p w14:paraId="0666E2D3" w14:textId="77777777" w:rsidR="00C71DF7" w:rsidRPr="0014395E" w:rsidRDefault="00C71DF7"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(0.13)</w:t>
            </w:r>
          </w:p>
        </w:tc>
      </w:tr>
      <w:tr w:rsidR="00152D97" w:rsidRPr="00A15371" w14:paraId="4B290B07" w14:textId="77777777" w:rsidTr="00B10EC1">
        <w:trPr>
          <w:jc w:val="center"/>
        </w:trPr>
        <w:tc>
          <w:tcPr>
            <w:tcW w:w="1290" w:type="pct"/>
          </w:tcPr>
          <w:p w14:paraId="278324F7" w14:textId="77777777" w:rsidR="00B67C25" w:rsidRPr="0014395E" w:rsidRDefault="00C71DF7"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14395E">
              <w:rPr>
                <w:rFonts w:ascii="Times New Roman" w:eastAsia="宋体" w:hAnsi="Times New Roman"/>
                <w:i/>
                <w:color w:val="000000" w:themeColor="text1"/>
                <w:kern w:val="0"/>
                <w:szCs w:val="21"/>
              </w:rPr>
              <w:t>Constant</w:t>
            </w:r>
          </w:p>
        </w:tc>
        <w:tc>
          <w:tcPr>
            <w:tcW w:w="911" w:type="pct"/>
          </w:tcPr>
          <w:p w14:paraId="6D2DDA44"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0.589***</w:t>
            </w:r>
          </w:p>
        </w:tc>
        <w:tc>
          <w:tcPr>
            <w:tcW w:w="978" w:type="pct"/>
            <w:gridSpan w:val="2"/>
          </w:tcPr>
          <w:p w14:paraId="131B47EF"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0.649***</w:t>
            </w:r>
          </w:p>
        </w:tc>
        <w:tc>
          <w:tcPr>
            <w:tcW w:w="911" w:type="pct"/>
          </w:tcPr>
          <w:p w14:paraId="18A35E97"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0.895***</w:t>
            </w:r>
          </w:p>
        </w:tc>
        <w:tc>
          <w:tcPr>
            <w:tcW w:w="910" w:type="pct"/>
          </w:tcPr>
          <w:p w14:paraId="4E707443"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0.475***</w:t>
            </w:r>
          </w:p>
        </w:tc>
      </w:tr>
      <w:tr w:rsidR="00152D97" w:rsidRPr="00A15371" w14:paraId="223C3077" w14:textId="77777777" w:rsidTr="00B10EC1">
        <w:trPr>
          <w:jc w:val="center"/>
        </w:trPr>
        <w:tc>
          <w:tcPr>
            <w:tcW w:w="1290" w:type="pct"/>
          </w:tcPr>
          <w:p w14:paraId="0098D979" w14:textId="77777777" w:rsidR="00B67C25" w:rsidRPr="0014395E" w:rsidRDefault="00B67C25" w:rsidP="002862A4">
            <w:pPr>
              <w:autoSpaceDE w:val="0"/>
              <w:autoSpaceDN w:val="0"/>
              <w:adjustRightInd w:val="0"/>
              <w:spacing w:line="276" w:lineRule="auto"/>
              <w:jc w:val="left"/>
              <w:rPr>
                <w:rFonts w:ascii="Times New Roman" w:eastAsia="宋体" w:hAnsi="Times New Roman"/>
                <w:color w:val="000000" w:themeColor="text1"/>
                <w:kern w:val="0"/>
                <w:szCs w:val="21"/>
              </w:rPr>
            </w:pPr>
          </w:p>
        </w:tc>
        <w:tc>
          <w:tcPr>
            <w:tcW w:w="911" w:type="pct"/>
          </w:tcPr>
          <w:p w14:paraId="02DBA6D7"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(4.46)</w:t>
            </w:r>
          </w:p>
        </w:tc>
        <w:tc>
          <w:tcPr>
            <w:tcW w:w="978" w:type="pct"/>
            <w:gridSpan w:val="2"/>
          </w:tcPr>
          <w:p w14:paraId="3F9C3C35"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(5.21)</w:t>
            </w:r>
          </w:p>
        </w:tc>
        <w:tc>
          <w:tcPr>
            <w:tcW w:w="911" w:type="pct"/>
          </w:tcPr>
          <w:p w14:paraId="67BE81C5"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(4.47)</w:t>
            </w:r>
          </w:p>
        </w:tc>
        <w:tc>
          <w:tcPr>
            <w:tcW w:w="910" w:type="pct"/>
          </w:tcPr>
          <w:p w14:paraId="12856339"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(3.65)</w:t>
            </w:r>
          </w:p>
        </w:tc>
      </w:tr>
      <w:tr w:rsidR="00152D97" w:rsidRPr="00A15371" w14:paraId="40D2C083" w14:textId="77777777" w:rsidTr="00B10EC1">
        <w:trPr>
          <w:jc w:val="center"/>
        </w:trPr>
        <w:tc>
          <w:tcPr>
            <w:tcW w:w="1290" w:type="pct"/>
          </w:tcPr>
          <w:p w14:paraId="7A1C05E4" w14:textId="77777777" w:rsidR="00C25E48" w:rsidRPr="0014395E" w:rsidRDefault="00C25E48"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14395E">
              <w:rPr>
                <w:rFonts w:ascii="Times New Roman" w:eastAsia="宋体" w:hAnsi="Times New Roman"/>
                <w:i/>
                <w:color w:val="000000" w:themeColor="text1"/>
                <w:kern w:val="0"/>
                <w:szCs w:val="21"/>
              </w:rPr>
              <w:t>Year</w:t>
            </w:r>
          </w:p>
        </w:tc>
        <w:tc>
          <w:tcPr>
            <w:tcW w:w="911" w:type="pct"/>
          </w:tcPr>
          <w:p w14:paraId="201AF2AB" w14:textId="77777777" w:rsidR="00C25E48" w:rsidRPr="0014395E" w:rsidRDefault="00C25E48" w:rsidP="002862A4">
            <w:pPr>
              <w:spacing w:line="276" w:lineRule="auto"/>
              <w:jc w:val="center"/>
              <w:rPr>
                <w:rFonts w:ascii="Times New Roman" w:hAnsi="Times New Roman"/>
                <w:color w:val="000000" w:themeColor="text1"/>
              </w:rPr>
            </w:pPr>
            <w:r w:rsidRPr="0014395E">
              <w:rPr>
                <w:rFonts w:ascii="Times New Roman" w:eastAsia="宋体" w:hAnsi="Times New Roman"/>
                <w:color w:val="000000" w:themeColor="text1"/>
                <w:kern w:val="0"/>
                <w:szCs w:val="21"/>
              </w:rPr>
              <w:t>Yes</w:t>
            </w:r>
          </w:p>
        </w:tc>
        <w:tc>
          <w:tcPr>
            <w:tcW w:w="978" w:type="pct"/>
            <w:gridSpan w:val="2"/>
          </w:tcPr>
          <w:p w14:paraId="44DC40E5" w14:textId="77777777" w:rsidR="00C25E48" w:rsidRPr="0014395E" w:rsidRDefault="00C25E48" w:rsidP="002862A4">
            <w:pPr>
              <w:spacing w:line="276" w:lineRule="auto"/>
              <w:jc w:val="center"/>
              <w:rPr>
                <w:rFonts w:ascii="Times New Roman" w:hAnsi="Times New Roman"/>
                <w:color w:val="000000" w:themeColor="text1"/>
              </w:rPr>
            </w:pPr>
            <w:r w:rsidRPr="0014395E">
              <w:rPr>
                <w:rFonts w:ascii="Times New Roman" w:eastAsia="宋体" w:hAnsi="Times New Roman"/>
                <w:color w:val="000000" w:themeColor="text1"/>
                <w:kern w:val="0"/>
                <w:szCs w:val="21"/>
              </w:rPr>
              <w:t>Yes</w:t>
            </w:r>
          </w:p>
        </w:tc>
        <w:tc>
          <w:tcPr>
            <w:tcW w:w="911" w:type="pct"/>
          </w:tcPr>
          <w:p w14:paraId="50B26290" w14:textId="77777777" w:rsidR="00C25E48" w:rsidRPr="0014395E" w:rsidRDefault="00C25E48" w:rsidP="002862A4">
            <w:pPr>
              <w:spacing w:line="276" w:lineRule="auto"/>
              <w:jc w:val="center"/>
              <w:rPr>
                <w:rFonts w:ascii="Times New Roman" w:hAnsi="Times New Roman"/>
                <w:color w:val="000000" w:themeColor="text1"/>
              </w:rPr>
            </w:pPr>
            <w:r w:rsidRPr="0014395E">
              <w:rPr>
                <w:rFonts w:ascii="Times New Roman" w:eastAsia="宋体" w:hAnsi="Times New Roman"/>
                <w:color w:val="000000" w:themeColor="text1"/>
                <w:kern w:val="0"/>
                <w:szCs w:val="21"/>
              </w:rPr>
              <w:t>Yes</w:t>
            </w:r>
          </w:p>
        </w:tc>
        <w:tc>
          <w:tcPr>
            <w:tcW w:w="910" w:type="pct"/>
          </w:tcPr>
          <w:p w14:paraId="667C1231" w14:textId="77777777" w:rsidR="00C25E48" w:rsidRPr="0014395E" w:rsidRDefault="00C25E48" w:rsidP="002862A4">
            <w:pPr>
              <w:spacing w:line="276" w:lineRule="auto"/>
              <w:jc w:val="center"/>
              <w:rPr>
                <w:rFonts w:ascii="Times New Roman" w:hAnsi="Times New Roman"/>
                <w:color w:val="000000" w:themeColor="text1"/>
              </w:rPr>
            </w:pPr>
            <w:r w:rsidRPr="0014395E">
              <w:rPr>
                <w:rFonts w:ascii="Times New Roman" w:eastAsia="宋体" w:hAnsi="Times New Roman"/>
                <w:color w:val="000000" w:themeColor="text1"/>
                <w:kern w:val="0"/>
                <w:szCs w:val="21"/>
              </w:rPr>
              <w:t>Yes</w:t>
            </w:r>
          </w:p>
        </w:tc>
      </w:tr>
      <w:tr w:rsidR="00152D97" w:rsidRPr="00A15371" w14:paraId="2F635DE0" w14:textId="77777777" w:rsidTr="00B10EC1">
        <w:trPr>
          <w:jc w:val="center"/>
        </w:trPr>
        <w:tc>
          <w:tcPr>
            <w:tcW w:w="1290" w:type="pct"/>
          </w:tcPr>
          <w:p w14:paraId="70302BD7" w14:textId="77777777" w:rsidR="00C25E48" w:rsidRPr="0014395E" w:rsidRDefault="00C25E48"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14395E">
              <w:rPr>
                <w:rFonts w:ascii="Times New Roman" w:eastAsia="宋体" w:hAnsi="Times New Roman"/>
                <w:i/>
                <w:color w:val="000000" w:themeColor="text1"/>
                <w:kern w:val="0"/>
                <w:szCs w:val="21"/>
              </w:rPr>
              <w:t>Industry</w:t>
            </w:r>
          </w:p>
        </w:tc>
        <w:tc>
          <w:tcPr>
            <w:tcW w:w="911" w:type="pct"/>
          </w:tcPr>
          <w:p w14:paraId="030ED789" w14:textId="77777777" w:rsidR="00C25E48" w:rsidRPr="0014395E" w:rsidRDefault="00C25E48" w:rsidP="002862A4">
            <w:pPr>
              <w:spacing w:line="276" w:lineRule="auto"/>
              <w:jc w:val="center"/>
              <w:rPr>
                <w:rFonts w:ascii="Times New Roman" w:hAnsi="Times New Roman"/>
                <w:color w:val="000000" w:themeColor="text1"/>
              </w:rPr>
            </w:pPr>
            <w:r w:rsidRPr="0014395E">
              <w:rPr>
                <w:rFonts w:ascii="Times New Roman" w:eastAsia="宋体" w:hAnsi="Times New Roman"/>
                <w:color w:val="000000" w:themeColor="text1"/>
                <w:kern w:val="0"/>
                <w:szCs w:val="21"/>
              </w:rPr>
              <w:t>Yes</w:t>
            </w:r>
          </w:p>
        </w:tc>
        <w:tc>
          <w:tcPr>
            <w:tcW w:w="978" w:type="pct"/>
            <w:gridSpan w:val="2"/>
          </w:tcPr>
          <w:p w14:paraId="6B6F6321" w14:textId="77777777" w:rsidR="00C25E48" w:rsidRPr="0014395E" w:rsidRDefault="00C25E48" w:rsidP="002862A4">
            <w:pPr>
              <w:spacing w:line="276" w:lineRule="auto"/>
              <w:jc w:val="center"/>
              <w:rPr>
                <w:rFonts w:ascii="Times New Roman" w:hAnsi="Times New Roman"/>
                <w:color w:val="000000" w:themeColor="text1"/>
              </w:rPr>
            </w:pPr>
            <w:r w:rsidRPr="0014395E">
              <w:rPr>
                <w:rFonts w:ascii="Times New Roman" w:eastAsia="宋体" w:hAnsi="Times New Roman"/>
                <w:color w:val="000000" w:themeColor="text1"/>
                <w:kern w:val="0"/>
                <w:szCs w:val="21"/>
              </w:rPr>
              <w:t>Yes</w:t>
            </w:r>
          </w:p>
        </w:tc>
        <w:tc>
          <w:tcPr>
            <w:tcW w:w="911" w:type="pct"/>
          </w:tcPr>
          <w:p w14:paraId="2B3AEA52" w14:textId="77777777" w:rsidR="00C25E48" w:rsidRPr="0014395E" w:rsidRDefault="00C25E48" w:rsidP="002862A4">
            <w:pPr>
              <w:spacing w:line="276" w:lineRule="auto"/>
              <w:jc w:val="center"/>
              <w:rPr>
                <w:rFonts w:ascii="Times New Roman" w:hAnsi="Times New Roman"/>
                <w:color w:val="000000" w:themeColor="text1"/>
              </w:rPr>
            </w:pPr>
            <w:r w:rsidRPr="0014395E">
              <w:rPr>
                <w:rFonts w:ascii="Times New Roman" w:eastAsia="宋体" w:hAnsi="Times New Roman"/>
                <w:color w:val="000000" w:themeColor="text1"/>
                <w:kern w:val="0"/>
                <w:szCs w:val="21"/>
              </w:rPr>
              <w:t>Yes</w:t>
            </w:r>
          </w:p>
        </w:tc>
        <w:tc>
          <w:tcPr>
            <w:tcW w:w="910" w:type="pct"/>
          </w:tcPr>
          <w:p w14:paraId="0E3C039D" w14:textId="77777777" w:rsidR="00C25E48" w:rsidRPr="0014395E" w:rsidRDefault="00C25E48" w:rsidP="002862A4">
            <w:pPr>
              <w:spacing w:line="276" w:lineRule="auto"/>
              <w:jc w:val="center"/>
              <w:rPr>
                <w:rFonts w:ascii="Times New Roman" w:hAnsi="Times New Roman"/>
                <w:color w:val="000000" w:themeColor="text1"/>
              </w:rPr>
            </w:pPr>
            <w:r w:rsidRPr="0014395E">
              <w:rPr>
                <w:rFonts w:ascii="Times New Roman" w:eastAsia="宋体" w:hAnsi="Times New Roman"/>
                <w:color w:val="000000" w:themeColor="text1"/>
                <w:kern w:val="0"/>
                <w:szCs w:val="21"/>
              </w:rPr>
              <w:t>Yes</w:t>
            </w:r>
          </w:p>
        </w:tc>
      </w:tr>
      <w:tr w:rsidR="00152D97" w:rsidRPr="00A15371" w14:paraId="102F4787" w14:textId="77777777" w:rsidTr="00B10EC1">
        <w:trPr>
          <w:jc w:val="center"/>
        </w:trPr>
        <w:tc>
          <w:tcPr>
            <w:tcW w:w="1290" w:type="pct"/>
          </w:tcPr>
          <w:p w14:paraId="12152AED" w14:textId="77777777" w:rsidR="00B67C25" w:rsidRPr="0014395E" w:rsidRDefault="00B67C25"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N</w:t>
            </w:r>
          </w:p>
        </w:tc>
        <w:tc>
          <w:tcPr>
            <w:tcW w:w="911" w:type="pct"/>
          </w:tcPr>
          <w:p w14:paraId="511C83B0"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7310</w:t>
            </w:r>
          </w:p>
        </w:tc>
        <w:tc>
          <w:tcPr>
            <w:tcW w:w="978" w:type="pct"/>
            <w:gridSpan w:val="2"/>
          </w:tcPr>
          <w:p w14:paraId="4DF4DC9D"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7457</w:t>
            </w:r>
          </w:p>
        </w:tc>
        <w:tc>
          <w:tcPr>
            <w:tcW w:w="911" w:type="pct"/>
          </w:tcPr>
          <w:p w14:paraId="45C05F88"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6714</w:t>
            </w:r>
          </w:p>
        </w:tc>
        <w:tc>
          <w:tcPr>
            <w:tcW w:w="910" w:type="pct"/>
          </w:tcPr>
          <w:p w14:paraId="001DBED9"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8053</w:t>
            </w:r>
          </w:p>
        </w:tc>
      </w:tr>
      <w:tr w:rsidR="00152D97" w:rsidRPr="00A15371" w14:paraId="3040A9A4" w14:textId="77777777" w:rsidTr="00B10EC1">
        <w:trPr>
          <w:jc w:val="center"/>
        </w:trPr>
        <w:tc>
          <w:tcPr>
            <w:tcW w:w="1290" w:type="pct"/>
          </w:tcPr>
          <w:p w14:paraId="00D7BE78" w14:textId="77777777" w:rsidR="00B67C25" w:rsidRPr="0014395E" w:rsidRDefault="00B67C25" w:rsidP="002862A4">
            <w:pPr>
              <w:autoSpaceDE w:val="0"/>
              <w:autoSpaceDN w:val="0"/>
              <w:adjustRightInd w:val="0"/>
              <w:spacing w:line="276" w:lineRule="auto"/>
              <w:jc w:val="left"/>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R-squared</w:t>
            </w:r>
          </w:p>
        </w:tc>
        <w:tc>
          <w:tcPr>
            <w:tcW w:w="911" w:type="pct"/>
          </w:tcPr>
          <w:p w14:paraId="6FB2BAD1"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0.133</w:t>
            </w:r>
          </w:p>
        </w:tc>
        <w:tc>
          <w:tcPr>
            <w:tcW w:w="978" w:type="pct"/>
            <w:gridSpan w:val="2"/>
          </w:tcPr>
          <w:p w14:paraId="36B5E34A"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0.166</w:t>
            </w:r>
          </w:p>
        </w:tc>
        <w:tc>
          <w:tcPr>
            <w:tcW w:w="911" w:type="pct"/>
          </w:tcPr>
          <w:p w14:paraId="7ADD4CBF"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0.125</w:t>
            </w:r>
          </w:p>
        </w:tc>
        <w:tc>
          <w:tcPr>
            <w:tcW w:w="910" w:type="pct"/>
          </w:tcPr>
          <w:p w14:paraId="16D62470" w14:textId="77777777" w:rsidR="00B67C25" w:rsidRPr="0014395E" w:rsidRDefault="00B67C25" w:rsidP="002862A4">
            <w:pPr>
              <w:autoSpaceDE w:val="0"/>
              <w:autoSpaceDN w:val="0"/>
              <w:adjustRightInd w:val="0"/>
              <w:spacing w:line="276" w:lineRule="auto"/>
              <w:jc w:val="center"/>
              <w:rPr>
                <w:rFonts w:ascii="Times New Roman" w:eastAsia="宋体" w:hAnsi="Times New Roman"/>
                <w:color w:val="000000" w:themeColor="text1"/>
                <w:kern w:val="0"/>
                <w:szCs w:val="21"/>
              </w:rPr>
            </w:pPr>
            <w:r w:rsidRPr="0014395E">
              <w:rPr>
                <w:rFonts w:ascii="Times New Roman" w:eastAsia="宋体" w:hAnsi="Times New Roman"/>
                <w:color w:val="000000" w:themeColor="text1"/>
                <w:kern w:val="0"/>
                <w:szCs w:val="21"/>
              </w:rPr>
              <w:t>0.132</w:t>
            </w:r>
          </w:p>
        </w:tc>
      </w:tr>
    </w:tbl>
    <w:p w14:paraId="3BB8C0F6" w14:textId="19BCFC05" w:rsidR="006B274A" w:rsidRPr="00A15371" w:rsidRDefault="0014395E" w:rsidP="002862A4">
      <w:pPr>
        <w:spacing w:beforeLines="50" w:before="156" w:line="276" w:lineRule="auto"/>
        <w:jc w:val="center"/>
        <w:rPr>
          <w:rFonts w:ascii="Times New Roman" w:eastAsia="黑体" w:hAnsi="Times New Roman"/>
          <w:b/>
          <w:sz w:val="28"/>
          <w:szCs w:val="28"/>
        </w:rPr>
      </w:pPr>
      <w:r>
        <w:rPr>
          <w:rFonts w:ascii="Times New Roman" w:eastAsia="黑体" w:hAnsi="Times New Roman"/>
          <w:b/>
          <w:sz w:val="28"/>
          <w:szCs w:val="28"/>
        </w:rPr>
        <w:t>7. R</w:t>
      </w:r>
      <w:r w:rsidR="008131E0" w:rsidRPr="00A15371">
        <w:rPr>
          <w:rFonts w:ascii="Times New Roman" w:eastAsia="黑体" w:hAnsi="Times New Roman"/>
          <w:b/>
          <w:sz w:val="28"/>
          <w:szCs w:val="28"/>
        </w:rPr>
        <w:t>esearch conclusions</w:t>
      </w:r>
    </w:p>
    <w:p w14:paraId="7E36307C" w14:textId="77777777" w:rsidR="00E03CE9" w:rsidRDefault="001D71E6" w:rsidP="00D627F7">
      <w:pPr>
        <w:spacing w:line="360" w:lineRule="exact"/>
        <w:ind w:firstLineChars="200" w:firstLine="420"/>
        <w:rPr>
          <w:rFonts w:ascii="Times New Roman" w:eastAsia="宋体" w:hAnsi="Times New Roman"/>
        </w:rPr>
      </w:pPr>
      <w:r w:rsidRPr="00A15371">
        <w:rPr>
          <w:rFonts w:ascii="Times New Roman" w:eastAsia="宋体" w:hAnsi="Times New Roman"/>
        </w:rPr>
        <w:t>This paper take</w:t>
      </w:r>
      <w:r w:rsidR="008131E0" w:rsidRPr="00A15371">
        <w:rPr>
          <w:rFonts w:ascii="Times New Roman" w:eastAsia="宋体" w:hAnsi="Times New Roman"/>
        </w:rPr>
        <w:t>s the listed companies in Chinese</w:t>
      </w:r>
      <w:r w:rsidRPr="00A15371">
        <w:rPr>
          <w:rFonts w:ascii="Times New Roman" w:eastAsia="宋体" w:hAnsi="Times New Roman"/>
        </w:rPr>
        <w:t xml:space="preserve"> A-share market from 2007 to 2017 as a sample to study the impact of financialization on the risk-taking of </w:t>
      </w:r>
      <w:r w:rsidR="008131E0" w:rsidRPr="00A15371">
        <w:rPr>
          <w:rFonts w:ascii="Times New Roman" w:eastAsia="宋体" w:hAnsi="Times New Roman"/>
        </w:rPr>
        <w:t>NFCs and its mechanism</w:t>
      </w:r>
      <w:r w:rsidRPr="00A15371">
        <w:rPr>
          <w:rFonts w:ascii="Times New Roman" w:eastAsia="宋体" w:hAnsi="Times New Roman"/>
        </w:rPr>
        <w:t xml:space="preserve">. </w:t>
      </w:r>
      <w:r w:rsidR="008131E0" w:rsidRPr="00A15371">
        <w:rPr>
          <w:rFonts w:ascii="Times New Roman" w:eastAsia="宋体" w:hAnsi="Times New Roman"/>
        </w:rPr>
        <w:t>We find</w:t>
      </w:r>
      <w:r w:rsidRPr="00A15371">
        <w:rPr>
          <w:rFonts w:ascii="Times New Roman" w:eastAsia="宋体" w:hAnsi="Times New Roman"/>
        </w:rPr>
        <w:t xml:space="preserve"> that with the deepening of </w:t>
      </w:r>
      <w:r w:rsidR="008131E0" w:rsidRPr="00A15371">
        <w:rPr>
          <w:rFonts w:ascii="Times New Roman" w:eastAsia="宋体" w:hAnsi="Times New Roman"/>
        </w:rPr>
        <w:t>NFCs’</w:t>
      </w:r>
      <w:r w:rsidRPr="00A15371">
        <w:rPr>
          <w:rFonts w:ascii="Times New Roman" w:eastAsia="宋体" w:hAnsi="Times New Roman"/>
        </w:rPr>
        <w:t xml:space="preserve"> </w:t>
      </w:r>
      <w:r w:rsidR="00442151" w:rsidRPr="00A15371">
        <w:rPr>
          <w:rFonts w:ascii="Times New Roman" w:eastAsia="宋体" w:hAnsi="Times New Roman"/>
        </w:rPr>
        <w:t>financialization</w:t>
      </w:r>
      <w:r w:rsidR="008131E0" w:rsidRPr="00A15371">
        <w:rPr>
          <w:rFonts w:ascii="Times New Roman" w:eastAsia="宋体" w:hAnsi="Times New Roman"/>
        </w:rPr>
        <w:t>, the corporate</w:t>
      </w:r>
      <w:r w:rsidRPr="00A15371">
        <w:rPr>
          <w:rFonts w:ascii="Times New Roman" w:eastAsia="宋体" w:hAnsi="Times New Roman"/>
        </w:rPr>
        <w:t xml:space="preserve"> risk-taking </w:t>
      </w:r>
      <w:r w:rsidR="008131E0" w:rsidRPr="00A15371">
        <w:rPr>
          <w:rFonts w:ascii="Times New Roman" w:eastAsia="宋体" w:hAnsi="Times New Roman"/>
        </w:rPr>
        <w:t xml:space="preserve">level </w:t>
      </w:r>
      <w:r w:rsidRPr="00A15371">
        <w:rPr>
          <w:rFonts w:ascii="Times New Roman" w:eastAsia="宋体" w:hAnsi="Times New Roman"/>
        </w:rPr>
        <w:t>is reduce</w:t>
      </w:r>
      <w:r w:rsidR="008131E0" w:rsidRPr="00A15371">
        <w:rPr>
          <w:rFonts w:ascii="Times New Roman" w:eastAsia="宋体" w:hAnsi="Times New Roman"/>
        </w:rPr>
        <w:t>d. The conclusions</w:t>
      </w:r>
      <w:r w:rsidRPr="00A15371">
        <w:rPr>
          <w:rFonts w:ascii="Times New Roman" w:eastAsia="宋体" w:hAnsi="Times New Roman"/>
        </w:rPr>
        <w:t xml:space="preserve"> are still stable after using the instrumental variable method to control the potential endogeneity and the measurement method of the substitution variables. Through the mediation effect test, it is found that </w:t>
      </w:r>
      <w:r w:rsidR="008131E0" w:rsidRPr="00A15371">
        <w:rPr>
          <w:rFonts w:ascii="Times New Roman" w:eastAsia="宋体" w:hAnsi="Times New Roman"/>
        </w:rPr>
        <w:t xml:space="preserve">the deepening of NFCs’ financialization </w:t>
      </w:r>
      <w:r w:rsidR="00442151" w:rsidRPr="00A15371">
        <w:rPr>
          <w:rFonts w:ascii="Times New Roman" w:eastAsia="宋体" w:hAnsi="Times New Roman"/>
        </w:rPr>
        <w:t>erode</w:t>
      </w:r>
      <w:r w:rsidRPr="00A15371">
        <w:rPr>
          <w:rFonts w:ascii="Times New Roman" w:eastAsia="宋体" w:hAnsi="Times New Roman"/>
        </w:rPr>
        <w:t xml:space="preserve"> the enth</w:t>
      </w:r>
      <w:r w:rsidR="00442151" w:rsidRPr="00A15371">
        <w:rPr>
          <w:rFonts w:ascii="Times New Roman" w:eastAsia="宋体" w:hAnsi="Times New Roman"/>
        </w:rPr>
        <w:t>usiasm of entrepreneurs, reduce</w:t>
      </w:r>
      <w:r w:rsidRPr="00A15371">
        <w:rPr>
          <w:rFonts w:ascii="Times New Roman" w:eastAsia="宋体" w:hAnsi="Times New Roman"/>
        </w:rPr>
        <w:t xml:space="preserve"> the R&amp;D innovation of enterprises, and thus le</w:t>
      </w:r>
      <w:r w:rsidR="00442151" w:rsidRPr="00A15371">
        <w:rPr>
          <w:rFonts w:ascii="Times New Roman" w:eastAsia="宋体" w:hAnsi="Times New Roman"/>
        </w:rPr>
        <w:t>a</w:t>
      </w:r>
      <w:r w:rsidRPr="00A15371">
        <w:rPr>
          <w:rFonts w:ascii="Times New Roman" w:eastAsia="宋体" w:hAnsi="Times New Roman"/>
        </w:rPr>
        <w:t xml:space="preserve">d to the decline of </w:t>
      </w:r>
      <w:r w:rsidR="00442151" w:rsidRPr="00A15371">
        <w:rPr>
          <w:rFonts w:ascii="Times New Roman" w:eastAsia="宋体" w:hAnsi="Times New Roman"/>
        </w:rPr>
        <w:t>corporate risk-taking level</w:t>
      </w:r>
      <w:r w:rsidRPr="00A15371">
        <w:rPr>
          <w:rFonts w:ascii="Times New Roman" w:eastAsia="宋体" w:hAnsi="Times New Roman"/>
        </w:rPr>
        <w:t xml:space="preserve">. Under the constraints of good internal and external corporate governance mechanisms, </w:t>
      </w:r>
      <w:r w:rsidR="00A406A1" w:rsidRPr="00A15371">
        <w:rPr>
          <w:rFonts w:ascii="Times New Roman" w:eastAsia="宋体" w:hAnsi="Times New Roman"/>
        </w:rPr>
        <w:t>the negative impact of financialization on the level of corporate risk-taking has been significantly reduced</w:t>
      </w:r>
      <w:r w:rsidRPr="00A15371">
        <w:rPr>
          <w:rFonts w:ascii="Times New Roman" w:eastAsia="宋体" w:hAnsi="Times New Roman"/>
        </w:rPr>
        <w:t>.</w:t>
      </w:r>
      <w:r w:rsidR="00A406A1" w:rsidRPr="00A15371">
        <w:rPr>
          <w:rFonts w:ascii="Times New Roman" w:eastAsia="宋体" w:hAnsi="Times New Roman"/>
        </w:rPr>
        <w:t xml:space="preserve"> </w:t>
      </w:r>
    </w:p>
    <w:p w14:paraId="40027413" w14:textId="77777777" w:rsidR="00E03CE9" w:rsidRDefault="00A406A1" w:rsidP="00D627F7">
      <w:pPr>
        <w:spacing w:line="360" w:lineRule="exact"/>
        <w:ind w:firstLineChars="200" w:firstLine="420"/>
        <w:rPr>
          <w:rFonts w:ascii="Times New Roman" w:eastAsia="宋体" w:hAnsi="Times New Roman"/>
        </w:rPr>
      </w:pPr>
      <w:r w:rsidRPr="00A15371">
        <w:rPr>
          <w:rFonts w:ascii="Times New Roman" w:eastAsia="宋体" w:hAnsi="Times New Roman"/>
        </w:rPr>
        <w:t>We further fin</w:t>
      </w:r>
      <w:r w:rsidR="001D71E6" w:rsidRPr="00A15371">
        <w:rPr>
          <w:rFonts w:ascii="Times New Roman" w:eastAsia="宋体" w:hAnsi="Times New Roman"/>
        </w:rPr>
        <w:t xml:space="preserve">d that when the company's cash flow is relatively abundant and the level of corporate financing constraints is low, the negative impact of </w:t>
      </w:r>
      <w:r w:rsidRPr="00A15371">
        <w:rPr>
          <w:rFonts w:ascii="Times New Roman" w:eastAsia="宋体" w:hAnsi="Times New Roman"/>
        </w:rPr>
        <w:t>financialization on</w:t>
      </w:r>
      <w:r w:rsidR="001D71E6" w:rsidRPr="00A15371">
        <w:rPr>
          <w:rFonts w:ascii="Times New Roman" w:eastAsia="宋体" w:hAnsi="Times New Roman"/>
        </w:rPr>
        <w:t xml:space="preserve"> corporate risk-taking is more significant, indicating that as the degree of financialization deepens, even if the enterprise has ability to undertake</w:t>
      </w:r>
      <w:r w:rsidRPr="00A15371">
        <w:rPr>
          <w:rFonts w:ascii="Times New Roman" w:eastAsia="宋体" w:hAnsi="Times New Roman"/>
        </w:rPr>
        <w:t xml:space="preserve"> risks</w:t>
      </w:r>
      <w:r w:rsidR="000C674E" w:rsidRPr="00A15371">
        <w:rPr>
          <w:rFonts w:ascii="Times New Roman" w:eastAsia="宋体" w:hAnsi="Times New Roman"/>
        </w:rPr>
        <w:t>, but</w:t>
      </w:r>
      <w:r w:rsidR="001D71E6" w:rsidRPr="00A15371">
        <w:rPr>
          <w:rFonts w:ascii="Times New Roman" w:eastAsia="宋体" w:hAnsi="Times New Roman"/>
        </w:rPr>
        <w:t xml:space="preserve"> h</w:t>
      </w:r>
      <w:r w:rsidR="000C674E" w:rsidRPr="00A15371">
        <w:rPr>
          <w:rFonts w:ascii="Times New Roman" w:eastAsia="宋体" w:hAnsi="Times New Roman"/>
        </w:rPr>
        <w:t>as no willingness to take risks.</w:t>
      </w:r>
      <w:r w:rsidR="001D71E6" w:rsidRPr="00A15371">
        <w:rPr>
          <w:rFonts w:ascii="Times New Roman" w:eastAsia="宋体" w:hAnsi="Times New Roman"/>
        </w:rPr>
        <w:t xml:space="preserve"> </w:t>
      </w:r>
      <w:r w:rsidR="000C674E" w:rsidRPr="00A15371">
        <w:rPr>
          <w:rFonts w:ascii="Times New Roman" w:eastAsia="宋体" w:hAnsi="Times New Roman"/>
        </w:rPr>
        <w:t>T</w:t>
      </w:r>
      <w:r w:rsidR="001D71E6" w:rsidRPr="00A15371">
        <w:rPr>
          <w:rFonts w:ascii="Times New Roman" w:eastAsia="宋体" w:hAnsi="Times New Roman"/>
        </w:rPr>
        <w:t>he fi</w:t>
      </w:r>
      <w:r w:rsidR="000C674E" w:rsidRPr="00A15371">
        <w:rPr>
          <w:rFonts w:ascii="Times New Roman" w:eastAsia="宋体" w:hAnsi="Times New Roman"/>
        </w:rPr>
        <w:t>nancialization of NFCs</w:t>
      </w:r>
      <w:r w:rsidR="001D71E6" w:rsidRPr="00A15371">
        <w:rPr>
          <w:rFonts w:ascii="Times New Roman" w:eastAsia="宋体" w:hAnsi="Times New Roman"/>
        </w:rPr>
        <w:t xml:space="preserve"> does not </w:t>
      </w:r>
      <w:r w:rsidR="00D627F7" w:rsidRPr="00A15371">
        <w:rPr>
          <w:rFonts w:ascii="Times New Roman" w:eastAsia="宋体" w:hAnsi="Times New Roman"/>
        </w:rPr>
        <w:t xml:space="preserve">play the role of a "reservoir" and does not lead to serious crowding out effects. It is </w:t>
      </w:r>
      <w:r w:rsidR="00E03CE9">
        <w:rPr>
          <w:rFonts w:ascii="Times New Roman" w:eastAsia="宋体" w:hAnsi="Times New Roman"/>
        </w:rPr>
        <w:t xml:space="preserve">due to </w:t>
      </w:r>
      <w:r w:rsidR="001D71E6" w:rsidRPr="00A15371">
        <w:rPr>
          <w:rFonts w:ascii="Times New Roman" w:eastAsia="宋体" w:hAnsi="Times New Roman"/>
        </w:rPr>
        <w:t xml:space="preserve">the change of the entrepreneur's internal will. </w:t>
      </w:r>
    </w:p>
    <w:p w14:paraId="60B4EAD2" w14:textId="392BC1D6" w:rsidR="001D71E6" w:rsidRPr="00A15371" w:rsidRDefault="001D71E6" w:rsidP="00D627F7">
      <w:pPr>
        <w:spacing w:line="360" w:lineRule="exact"/>
        <w:ind w:firstLineChars="200" w:firstLine="420"/>
        <w:rPr>
          <w:rFonts w:ascii="Times New Roman" w:eastAsia="宋体" w:hAnsi="Times New Roman"/>
        </w:rPr>
      </w:pPr>
      <w:r w:rsidRPr="00A15371">
        <w:rPr>
          <w:rFonts w:ascii="Times New Roman" w:eastAsia="宋体" w:hAnsi="Times New Roman"/>
        </w:rPr>
        <w:t>The conclusions of this paper show that excessive financialization reduces the entrepreneurial enthusiasm and enterprising spirit, damages the entrepreneurial spirit, and restrains the capit</w:t>
      </w:r>
      <w:r w:rsidR="00D627F7" w:rsidRPr="00A15371">
        <w:rPr>
          <w:rFonts w:ascii="Times New Roman" w:eastAsia="宋体" w:hAnsi="Times New Roman"/>
        </w:rPr>
        <w:t>al expenditure of NFCs</w:t>
      </w:r>
      <w:r w:rsidRPr="00A15371">
        <w:rPr>
          <w:rFonts w:ascii="Times New Roman" w:eastAsia="宋体" w:hAnsi="Times New Roman"/>
        </w:rPr>
        <w:t>, so that the level of corporate risk-taking is significantly reduced, which exacerbates the economic detachment</w:t>
      </w:r>
      <w:r w:rsidR="00D627F7" w:rsidRPr="00A15371">
        <w:rPr>
          <w:rFonts w:ascii="Times New Roman" w:eastAsia="宋体" w:hAnsi="Times New Roman"/>
        </w:rPr>
        <w:t xml:space="preserve"> from real economy</w:t>
      </w:r>
      <w:r w:rsidRPr="00A15371">
        <w:rPr>
          <w:rFonts w:ascii="Times New Roman" w:eastAsia="宋体" w:hAnsi="Times New Roman"/>
        </w:rPr>
        <w:t>. Based on the above research conclusions, this paper has the following implications:</w:t>
      </w:r>
    </w:p>
    <w:p w14:paraId="1ACFFE3F" w14:textId="4E2CBC34" w:rsidR="001D71E6" w:rsidRPr="00A15371" w:rsidRDefault="001D71E6" w:rsidP="001D71E6">
      <w:pPr>
        <w:spacing w:line="360" w:lineRule="exact"/>
        <w:ind w:firstLineChars="200" w:firstLine="420"/>
        <w:rPr>
          <w:rFonts w:ascii="Times New Roman" w:eastAsia="宋体" w:hAnsi="Times New Roman"/>
        </w:rPr>
      </w:pPr>
      <w:r w:rsidRPr="00A15371">
        <w:rPr>
          <w:rFonts w:ascii="Times New Roman" w:eastAsia="宋体" w:hAnsi="Times New Roman"/>
        </w:rPr>
        <w:t xml:space="preserve">First, we must rationally adjust the development model of the financial industry, build a long-term mechanism suitable for the development of the financial industry, standardize the market order, gradually reduce the excess return rate of the </w:t>
      </w:r>
      <w:r w:rsidR="00906E57" w:rsidRPr="00A15371">
        <w:rPr>
          <w:rFonts w:ascii="Times New Roman" w:eastAsia="宋体" w:hAnsi="Times New Roman"/>
        </w:rPr>
        <w:t xml:space="preserve">broad </w:t>
      </w:r>
      <w:r w:rsidRPr="00A15371">
        <w:rPr>
          <w:rFonts w:ascii="Times New Roman" w:eastAsia="宋体" w:hAnsi="Times New Roman"/>
        </w:rPr>
        <w:t>financial industry, reduce the "siphon effect</w:t>
      </w:r>
      <w:r w:rsidR="00906E57" w:rsidRPr="00A15371">
        <w:rPr>
          <w:rFonts w:ascii="Times New Roman" w:eastAsia="宋体" w:hAnsi="Times New Roman"/>
        </w:rPr>
        <w:t xml:space="preserve"> from real economy</w:t>
      </w:r>
      <w:r w:rsidRPr="00A15371">
        <w:rPr>
          <w:rFonts w:ascii="Times New Roman" w:eastAsia="宋体" w:hAnsi="Times New Roman"/>
        </w:rPr>
        <w:t xml:space="preserve">" of </w:t>
      </w:r>
      <w:r w:rsidR="00906E57" w:rsidRPr="00A15371">
        <w:rPr>
          <w:rFonts w:ascii="Times New Roman" w:eastAsia="宋体" w:hAnsi="Times New Roman"/>
        </w:rPr>
        <w:t xml:space="preserve">broad </w:t>
      </w:r>
      <w:r w:rsidRPr="00A15371">
        <w:rPr>
          <w:rFonts w:ascii="Times New Roman" w:eastAsia="宋体" w:hAnsi="Times New Roman"/>
        </w:rPr>
        <w:t xml:space="preserve">financial industry. </w:t>
      </w:r>
      <w:r w:rsidR="001E523D" w:rsidRPr="00A15371">
        <w:rPr>
          <w:rFonts w:ascii="Times New Roman" w:eastAsia="宋体" w:hAnsi="Times New Roman"/>
        </w:rPr>
        <w:t>Let financial development return to the basic logic of serving the real economy.</w:t>
      </w:r>
    </w:p>
    <w:p w14:paraId="291D5D64" w14:textId="49D79B09" w:rsidR="001D71E6" w:rsidRPr="00A15371" w:rsidRDefault="001D71E6" w:rsidP="00597197">
      <w:pPr>
        <w:spacing w:line="360" w:lineRule="exact"/>
        <w:ind w:firstLineChars="200" w:firstLine="420"/>
        <w:rPr>
          <w:rFonts w:ascii="Times New Roman" w:eastAsia="宋体" w:hAnsi="Times New Roman"/>
        </w:rPr>
      </w:pPr>
      <w:r w:rsidRPr="00A15371">
        <w:rPr>
          <w:rFonts w:ascii="Times New Roman" w:eastAsia="宋体" w:hAnsi="Times New Roman"/>
        </w:rPr>
        <w:t xml:space="preserve">Second, listed companies are usually representative of outstanding enterprises in specific industries. Their behaviors have a benchmarking and exemplary role. If the listed companies are over-financialized, the capital expenditures of enterprises will decrease, and the level of risk-taking </w:t>
      </w:r>
      <w:r w:rsidRPr="00A15371">
        <w:rPr>
          <w:rFonts w:ascii="Times New Roman" w:eastAsia="宋体" w:hAnsi="Times New Roman"/>
        </w:rPr>
        <w:lastRenderedPageBreak/>
        <w:t>of enterprises will decline. Economic development will have a serious negative impact. Therefore, on the one hand, we must focus on cultivating the entrepreneurial spirit of listed company managers, stimulating the enthusiasm of employees and enhancing the willingness to take risks in bus</w:t>
      </w:r>
      <w:r w:rsidR="00597197" w:rsidRPr="00A15371">
        <w:rPr>
          <w:rFonts w:ascii="Times New Roman" w:eastAsia="宋体" w:hAnsi="Times New Roman"/>
        </w:rPr>
        <w:t>iness operations and investment.</w:t>
      </w:r>
      <w:r w:rsidR="00597197" w:rsidRPr="00A15371">
        <w:rPr>
          <w:rFonts w:ascii="Times New Roman" w:hAnsi="Times New Roman"/>
        </w:rPr>
        <w:t xml:space="preserve"> </w:t>
      </w:r>
      <w:r w:rsidR="00597197" w:rsidRPr="00A15371">
        <w:rPr>
          <w:rFonts w:ascii="Times New Roman" w:eastAsia="宋体" w:hAnsi="Times New Roman"/>
        </w:rPr>
        <w:t xml:space="preserve">On the other hand, in the entire economic development system, we must focus on the value creativity of the real industry, enhance the status and voice of NFCs in economic development, and create a business environment that is easy, low-cost and effective in protecting property rights. </w:t>
      </w:r>
      <w:r w:rsidRPr="00A15371">
        <w:rPr>
          <w:rFonts w:ascii="Times New Roman" w:eastAsia="宋体" w:hAnsi="Times New Roman"/>
        </w:rPr>
        <w:t>At the same time, it is necessary to further optimize the governance structure of listed companies, enhance the governance and supervision functions of external directors and investors on the business activities of listed companies, and constrain the financial speculation behavior of managers in the process of financial development.</w:t>
      </w:r>
    </w:p>
    <w:p w14:paraId="2BC70818" w14:textId="5AF45E73" w:rsidR="00207876" w:rsidRPr="00A15371" w:rsidRDefault="00B62267" w:rsidP="00B62267">
      <w:pPr>
        <w:spacing w:line="360" w:lineRule="exact"/>
        <w:ind w:firstLineChars="200" w:firstLine="420"/>
        <w:rPr>
          <w:rFonts w:ascii="Times New Roman" w:eastAsia="宋体" w:hAnsi="Times New Roman"/>
        </w:rPr>
      </w:pPr>
      <w:r w:rsidRPr="00A15371">
        <w:rPr>
          <w:rFonts w:ascii="Times New Roman" w:eastAsia="宋体" w:hAnsi="Times New Roman"/>
        </w:rPr>
        <w:t xml:space="preserve">Third, under the influence of serious trade disputes between China and the United States, China's financial market is also severely frustrated. The risk of financial bubble rupture caused by the </w:t>
      </w:r>
      <w:r w:rsidR="00AF73CF" w:rsidRPr="00A15371">
        <w:rPr>
          <w:rFonts w:ascii="Times New Roman" w:eastAsia="宋体" w:hAnsi="Times New Roman"/>
        </w:rPr>
        <w:t xml:space="preserve">self-cycling </w:t>
      </w:r>
      <w:r w:rsidRPr="00A15371">
        <w:rPr>
          <w:rFonts w:ascii="Times New Roman" w:eastAsia="宋体" w:hAnsi="Times New Roman"/>
        </w:rPr>
        <w:t xml:space="preserve">of capital in financial markets has risen sharply, and the probability of systemic risks has increased. </w:t>
      </w:r>
      <w:r w:rsidR="00207876" w:rsidRPr="00A15371">
        <w:rPr>
          <w:rFonts w:ascii="Times New Roman" w:eastAsia="宋体" w:hAnsi="Times New Roman"/>
        </w:rPr>
        <w:t>Therefore, the policy supervision department must not only vigorously prevent macro-systemic financial risks, but also regulate the risk behaviors of financial institutions. At the same time, it should also pay attention to guiding listed enterprises to make rational use of financial markets, prevent excessive financialization of listed enterprises, and avoid damaging the de</w:t>
      </w:r>
      <w:r w:rsidR="007814EB">
        <w:rPr>
          <w:rFonts w:ascii="Times New Roman" w:eastAsia="宋体" w:hAnsi="Times New Roman"/>
        </w:rPr>
        <w:t xml:space="preserve">velopment of the real economy. </w:t>
      </w:r>
    </w:p>
    <w:p w14:paraId="0BB372B6" w14:textId="77777777" w:rsidR="005C4664" w:rsidRPr="00A15371" w:rsidRDefault="005C4664" w:rsidP="002862A4">
      <w:pPr>
        <w:tabs>
          <w:tab w:val="left" w:pos="360"/>
        </w:tabs>
        <w:adjustRightInd w:val="0"/>
        <w:snapToGrid w:val="0"/>
        <w:spacing w:line="276" w:lineRule="auto"/>
        <w:rPr>
          <w:rFonts w:ascii="Times New Roman" w:eastAsia="宋体" w:hAnsi="Times New Roman"/>
          <w:szCs w:val="21"/>
        </w:rPr>
      </w:pPr>
    </w:p>
    <w:p w14:paraId="7E4455E1" w14:textId="77777777" w:rsidR="00EE69B8" w:rsidRPr="00A15371" w:rsidRDefault="00EE69B8" w:rsidP="002862A4">
      <w:pPr>
        <w:pStyle w:val="ad"/>
        <w:spacing w:line="276" w:lineRule="auto"/>
        <w:ind w:firstLineChars="0" w:firstLine="0"/>
        <w:rPr>
          <w:rFonts w:ascii="Times New Roman" w:eastAsia="宋体" w:hAnsi="Times New Roman"/>
          <w:szCs w:val="21"/>
        </w:rPr>
      </w:pPr>
    </w:p>
    <w:p w14:paraId="13D742AE" w14:textId="57975D47" w:rsidR="00A356AE" w:rsidRPr="00A15371" w:rsidRDefault="00A356AE" w:rsidP="002862A4">
      <w:pPr>
        <w:pStyle w:val="ad"/>
        <w:spacing w:line="276" w:lineRule="auto"/>
        <w:ind w:firstLineChars="0" w:firstLine="0"/>
        <w:rPr>
          <w:rFonts w:ascii="Times New Roman" w:eastAsia="宋体" w:hAnsi="Times New Roman"/>
          <w:b/>
          <w:szCs w:val="21"/>
        </w:rPr>
      </w:pPr>
      <w:r w:rsidRPr="00A15371">
        <w:rPr>
          <w:rFonts w:ascii="Times New Roman" w:eastAsia="宋体" w:hAnsi="Times New Roman"/>
          <w:b/>
          <w:szCs w:val="21"/>
        </w:rPr>
        <w:t xml:space="preserve">REFERENCE </w:t>
      </w:r>
    </w:p>
    <w:p w14:paraId="3B57E3DB"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[1] Cai Mingrong and Ren Shichi, 2014, “Enterprise Finance: A Review of Research”, Journal of Finance and Economics, No. 7, 41-51.</w:t>
      </w:r>
    </w:p>
    <w:p w14:paraId="35CD2B8A"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[2] Chang Wei, Tang Zilong, Zhu Jia, 2018, “Financial Volatility and Regional Economic Growth Are Important Factors Affecting Local Government Leverage?——Land-Government Leverage Research Based on Regional Structure Perspective”, Investment Research, No.1 , 37-49.</w:t>
      </w:r>
    </w:p>
    <w:p w14:paraId="1B0C24F4"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[3] Du Yong, Zhang Huan, Chen Jianying, 2017, “The Impact of Financialization on the Future Development of Entity Enterprises: Promotion or Repression”, China Industrial Economy, No. 12, 113-131.</w:t>
      </w:r>
    </w:p>
    <w:p w14:paraId="3BF2539F"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[4] Fang Junxiong, 2007, “Ownership, Institutional Environment and Credit Fund Allocation”, Economic Research, No. 12, 82-92.</w:t>
      </w:r>
    </w:p>
    <w:p w14:paraId="5A7ED054"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[5] He Dan, Tang Ting, Chen Xiaohan, 2018, “Institutional Environment, Institutional Investors' Shareholding and Corporate Social Responsibility”, Investment Research, No. 2, 122-146.</w:t>
      </w:r>
    </w:p>
    <w:p w14:paraId="4E0B10FD"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[6] Huang Qunhui, 2017, “On the Development of China's Real Economy in the New Era”, China Industrial Economy, No. 9, 5-24.</w:t>
      </w:r>
    </w:p>
    <w:p w14:paraId="19979806"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[7] Ji Yang, Xu Jianwei, Zhang Bin, 2015, “The Impact, Risk and Timing of Interest Rate Marketization——Discussion Based on the Model of Interest Rate Dual Track System”, Economic Research, No. 1, 38-51.</w:t>
      </w:r>
    </w:p>
    <w:p w14:paraId="67AFD70C"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 xml:space="preserve">[8] Li Hongbin, Li Xing, Yao Xianguo, Zhang Haifeng, Zhang Junsen, 2009, “The Impact of </w:t>
      </w:r>
      <w:r w:rsidRPr="00A15371">
        <w:rPr>
          <w:rFonts w:ascii="Times New Roman" w:eastAsia="宋体" w:hAnsi="Times New Roman"/>
          <w:szCs w:val="21"/>
        </w:rPr>
        <w:lastRenderedPageBreak/>
        <w:t>entrepreneurial entrepreneurship and innovation on China's economic growth”, Economic Research, No. 10, 99-108.</w:t>
      </w:r>
    </w:p>
    <w:p w14:paraId="5FD9E264"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[9] Li Houjian, 2013, “Marketization, Corruption and Entrepreneurship”, Economic Science, No. 1, 99-111.</w:t>
      </w:r>
    </w:p>
    <w:p w14:paraId="44CEF9E8"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[10] Li Wengui, 2015, “Bank Association, Ownership Nature and Enterprise Risk Taking,” Journal of Finance and Economics, No. 5, 83-91.</w:t>
      </w:r>
    </w:p>
    <w:p w14:paraId="5356227B"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[11] Li Wengui and Yu Minggui, 2012, “The Nature of Ownership, Marketization Process and Enterprise Risk Taking”, China Industrial Economy, No. 12, 115-127.</w:t>
      </w:r>
    </w:p>
    <w:p w14:paraId="2A75A36C"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[12] Li Xiaorong and Zhang Ruijun, 2014, “Equity incentives affect risk exposure: agency costs or risk aversion?”, Accounting Research, No. 1, 57-63.</w:t>
      </w:r>
    </w:p>
    <w:p w14:paraId="7E0B3ECC"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[13] Wen Chunhui, Li Silong, Yang Jinqiang, Luo Ming, 2016, “Separation of Two Rights, Agency Costs and Funds Idle – Evidence from Chinese Entities Listed Companies in 2007-2015”, Economic Research Working Paper.</w:t>
      </w:r>
    </w:p>
    <w:p w14:paraId="10750CC7"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[14] Liu Guanchun, Zhang Jun, Liu Yuanyuan, 2018, “Financial Asset Allocation, Macroeconomic Environment and Enterprise Leverage”, World Economy, No. 1, 148-173.</w:t>
      </w:r>
    </w:p>
    <w:p w14:paraId="7577DAB9"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[15] Liu Huan, Deng Lu, Liao Mingqing, 2015, “Does the market position of the company affect the scale of commercial credit?”, Systems Engineering Theory and Practice, No. 12, 3119-3134.</w:t>
      </w:r>
    </w:p>
    <w:p w14:paraId="120EE066"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[16] Lu Zhengfei and Hu Shiyang, 2015, “Shareholder-Manager Representation Conflict and Governance of Non-Executive Directors – Empirical Evidence from China's A-Share Market”, Management World, No. 1, 129-138.</w:t>
      </w:r>
    </w:p>
    <w:p w14:paraId="5FC35FD3"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[17] Luo Laijun, Jiang Cheng, Wang Yazhang, 2016, “Financing Discrimination, Market Distortion and Lost Profits——Concurrently Discussing the Impact of Virtual Economy on the Real Economy”, Economic Research, No. 4, 74-88.</w:t>
      </w:r>
    </w:p>
    <w:p w14:paraId="65401963"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[18] Peng Yuchao, Han Wei, Li Jianjun, 2018, “Economic Policy Uncertainty and Corporate Financialization”, China Industrial Economy, No. 1, 137-155.</w:t>
      </w:r>
    </w:p>
    <w:p w14:paraId="671ACED8"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[19] Qi Luguang and Han Chuanmo, 2015, “Institutional Investors Holding Shares, Executive Power and Cash Dividend Research”, Journal of Central University of Finance and Economics, No. 4, 52-57.</w:t>
      </w:r>
    </w:p>
    <w:p w14:paraId="0A7E132F"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[20] Song Jun and Lu Wei, 2015, “The U-shaped relationship between non-monetary financial assets and operating rate of return – evidence from the financialization of listed non-financial companies in China”, Financial Research, No. 6, 111-127.</w:t>
      </w:r>
    </w:p>
    <w:p w14:paraId="21B295F8"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[21] Wang Hongjian, Cao Yuqiang, Yang Qing, Yang Zheng, 2017, “The promotion of financialization of physical enterprises or the suppression of enterprise innovation——based on the empirical research of listed companies in China's manufacturing industry”, Nankai Management Review, No. 1, 155- 166.</w:t>
      </w:r>
    </w:p>
    <w:p w14:paraId="5B2FFECB"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[22] Wen Zhonglin, Zhang Lei, Hou Jietai, Liu Hongyun, 2004, “Intermediary Effect Test Procedures and Their Applications”, Journal of Psychology, No. 5, 614-620.</w:t>
      </w:r>
    </w:p>
    <w:p w14:paraId="5B4E9852"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 xml:space="preserve">[23] Wu Yuhui and Wu Shinong, 2011, “Equity concentration, large shareholder short selling </w:t>
      </w:r>
      <w:r w:rsidRPr="00A15371">
        <w:rPr>
          <w:rFonts w:ascii="Times New Roman" w:eastAsia="宋体" w:hAnsi="Times New Roman"/>
          <w:szCs w:val="21"/>
        </w:rPr>
        <w:lastRenderedPageBreak/>
        <w:t>and management self-interest behavior”, Journal of Management Science, No. 8, 34-44.</w:t>
      </w:r>
    </w:p>
    <w:p w14:paraId="7136752D"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[24] Xie Jiazhi, Wang Wentao, Jiang Yuan, 2014, “Manufacturing Finance, Government Control and Technology Innovation”, Economics Dynamics, No. 11, 78-88.</w:t>
      </w:r>
    </w:p>
    <w:p w14:paraId="513A350F"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[25] Xie Weimin and Tang Qingquan, 2013, “Corporate Governance and Risk Taking: Empirical Evidence from Chinese Listed Companies”, Research on Financial and Economic Issues, No. 1, 91-97.</w:t>
      </w:r>
    </w:p>
    <w:p w14:paraId="41126813"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[26] Yang Xingquan, Wu Wei, Zeng Yi, 2015, “Competitive Effect of Corporate Governance and Cash Holding——An Empirical Study Based on the Mediating Effect of Capital Investment”, China Industrial Economy, No. 1, 121-133.</w:t>
      </w:r>
    </w:p>
    <w:p w14:paraId="7A2F82C1"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[27] Yang Zihui and Chen Chuanglian, 2015, “Study on the Effect of Cross-border Capital Flow under Financial Deepening Conditions”, Financial Research, No. 5, 34-49.</w:t>
      </w:r>
    </w:p>
    <w:p w14:paraId="0BB82EDC"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[28] Ye Kangtao, Zhu Jigao, Lu Zhengfei, Zhang Ran, 2011, “Independence of Independent Directors: Evidence Based on Board of Directors Voting”, Economic Research, No. 1, 126-139.</w:t>
      </w:r>
    </w:p>
    <w:p w14:paraId="33EA746E"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[29] Yu Minggui, Li Wengui, Pan Hongbo, 2013, “Overconfidence of Managers and Corporate Risk Taking,” Financial Research, No. 1, 149-163.</w:t>
      </w:r>
    </w:p>
    <w:p w14:paraId="448176E1"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[30] Yu Minggui, Li Wengui, Pan Hongbo, 2013, “Privatization, Property Rights Protection and Enterprise Risk Taking”, Economic Research, No. 9, 112-124.</w:t>
      </w:r>
    </w:p>
    <w:p w14:paraId="35BA6430"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[31] Zhang Chengsi and Zhang Buyu, 2016, The Mystery of the Decline in China's Industrial Investment Rate: A Perspective of Economic Financialization, Economic Research, No. 12, 32-46.</w:t>
      </w:r>
    </w:p>
    <w:p w14:paraId="4AA26618"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[32] Zhang Huilin and Ni Yuran, 2017, “Financial Development, Deepening of the Rule of Law and Risk Taking of Listed Companies”, Investment Research, No. 4, 4-23.</w:t>
      </w:r>
    </w:p>
    <w:p w14:paraId="53338CB2"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[33] Zhang Jun and Ding Dan, 2012, “Is China's financial reforms alleviating corporate financing constraints?”, 2008 China Financial Review International Symposium.</w:t>
      </w:r>
    </w:p>
    <w:p w14:paraId="7BA96AAB"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[34] Zhang Min, Tong Lijing, Xu Haoran, 2015, “Social Network and Enterprise Risk Taking: Based on Empirical Evidence of Listed Companies in China”, Management World, No. 11, 161-175.</w:t>
      </w:r>
    </w:p>
    <w:p w14:paraId="2D6E1271"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[35] Zhang Tianding and Zou Qiang, 2015, “Financial Development and Corporate Investment – ​​Long-term Cash Flow Sensitivity: An Empirical Study Based on Chinese Manufacturing Listed Companies”, Investment Research, No. 2, 46-57.</w:t>
      </w:r>
    </w:p>
    <w:p w14:paraId="72C63750"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[36] Zheng Zhigang and Lu Xiuhua, 2009, “Interaction Effects of Board Independence and Evaluation of the Effect of Independent Director System Policies in China's Capital Markets”, Management World, No. 7, 133-144.</w:t>
      </w:r>
    </w:p>
    <w:p w14:paraId="3944F618"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[37] Aggarwal R. and S. Zong, 2003, “Internal Cash Flows and Investment Decisions: Empirical Evidence from the G4 Countries”, International Finance Review, (4), pp. 113-136.</w:t>
      </w:r>
    </w:p>
    <w:p w14:paraId="25A1BE47"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[38] Ajinkya B., S. Bhojraj, and P. Sengupta, 2005, “The Association Between Outside Directors, Institutional Investors and the Properties of Management Earnings Forecasts”, Journal of Accounting Research, 43, pp. 343-376.</w:t>
      </w:r>
    </w:p>
    <w:p w14:paraId="490D6F2D"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[39] An H. and T. Zhang, 2013, “Stock Price Synchronicity, Crash Risk, and Institutional Investors”, Journal of Corporate Finance, 21, pp. 1-15.</w:t>
      </w:r>
    </w:p>
    <w:p w14:paraId="236EF2D5"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[40] Bargeron L. L., K. M. Lehn, and C. J. Zutter, 2010, “Sarbanes-Oxley and Corporate Risk-</w:t>
      </w:r>
      <w:r w:rsidRPr="00A15371">
        <w:rPr>
          <w:rFonts w:ascii="Times New Roman" w:eastAsia="宋体" w:hAnsi="Times New Roman"/>
          <w:szCs w:val="21"/>
        </w:rPr>
        <w:lastRenderedPageBreak/>
        <w:t>Taking”, Journal of Accounting and Economics, 49(1-2), pp. 34-52.</w:t>
      </w:r>
    </w:p>
    <w:p w14:paraId="726694EA"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[41] Baron R. M. and D. A. Kenny, 1986, “The Moderator–Mediator Variable Distinction in Social Psychological Research: Conceptual, Strategic, and Statistical Considerations”, Journal of Personality and Social Psychology, 51(6), pp. 1173.</w:t>
      </w:r>
    </w:p>
    <w:p w14:paraId="646BD668"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[42] Boubakri, N., S. A. Mansi, and W. Saffar, 2013. “Political Institutions, Connectedness, and Corporate Risk-Taking”, Journal of International Business Studies, 44(3), pp. 195-215.</w:t>
      </w:r>
    </w:p>
    <w:p w14:paraId="180D484C"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[43] Chung R., M. Firth, and J. B. Kim, 2002. “Institutional Monitoring and Opportunistic Earnings Management”, Journal of Corporate Finance, 8(1), pp. 29-48.</w:t>
      </w:r>
    </w:p>
    <w:p w14:paraId="509B5065"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[44] Cucculelli M. and B. Ermini, 2013, “Risk Attitude, Product Innovation, and Firm Growth. Evidence From Italian Manufacturing Firms”, Economics Letters, 118(2), pp. 275-279.</w:t>
      </w:r>
    </w:p>
    <w:p w14:paraId="716802C9"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[45] Demir F., 2009, “Financial Liberalization, Private Investment and Portfolio Choice: Financialization of Real Sectors in Emerging Markets”, Journal of Development Economics, 88(2), pp. 314-324.</w:t>
      </w:r>
    </w:p>
    <w:p w14:paraId="3E3FDFE4"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[46] Demirgüç-Kunt A. and V. Maksimovic, 1998, “Law, Finance, and Firm Growth”, The Journal of Finance, 53(6), pp. 2107-2137.</w:t>
      </w:r>
    </w:p>
    <w:p w14:paraId="337D05DF"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[47] Kim E. H. and Y. Lu, 2011, “Ceo Ownership, External Governance, and Risk-Taking”, Journal of Financial Economics, 102(2), pp. 272-292.</w:t>
      </w:r>
    </w:p>
    <w:p w14:paraId="5E56FFE5"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[48] ​​Faccio M., M. T. Marchica, and R. Mura, 2011, “Large Shareholder Diversification and Corporate Risk-Taking”, The Review of Financial Studies, 24(11), pp. 3601-3641.</w:t>
      </w:r>
    </w:p>
    <w:p w14:paraId="4AA3E3C2"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[49] Gao H., D. Shi, and B. Zhao, 2018, “Does Good Luck Make People Overconfident? Evidence From A Natural Experiment In China”, Working paper. VoxChina.</w:t>
      </w:r>
    </w:p>
    <w:p w14:paraId="0C657514"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[50] Gervais S. and T. Odean, 2001, “Learning to Be Overconfident”, Social Science Electronic Publishing, 14(1), pp. 1-27.</w:t>
      </w:r>
    </w:p>
    <w:p w14:paraId="2B492D73" w14:textId="77777777" w:rsidR="00A356AE" w:rsidRPr="00A15371" w:rsidRDefault="00A356AE" w:rsidP="00A356AE">
      <w:pPr>
        <w:pStyle w:val="ad"/>
        <w:spacing w:line="276" w:lineRule="auto"/>
        <w:rPr>
          <w:rFonts w:ascii="Times New Roman" w:eastAsia="宋体" w:hAnsi="Times New Roman"/>
          <w:szCs w:val="21"/>
        </w:rPr>
      </w:pPr>
      <w:r w:rsidRPr="00A15371">
        <w:rPr>
          <w:rFonts w:ascii="Times New Roman" w:eastAsia="宋体" w:hAnsi="Times New Roman"/>
          <w:szCs w:val="21"/>
        </w:rPr>
        <w:t>[51] Healy P. M., and K. G. Palepu, 2001, “Information Asymmetry, Corporate Disclosure, and the Capital Markets: A Review of the Empirical Disclosure Literature”, Journal of Accounting and Economics, 31, pp. 405-440.</w:t>
      </w:r>
    </w:p>
    <w:p w14:paraId="4425D7B1" w14:textId="31615C8F" w:rsidR="00A356AE" w:rsidRDefault="00A356AE" w:rsidP="007814EB">
      <w:pPr>
        <w:pStyle w:val="ad"/>
        <w:spacing w:line="276" w:lineRule="auto"/>
        <w:rPr>
          <w:rFonts w:ascii="Times New Roman" w:eastAsia="宋体" w:hAnsi="Times New Roman"/>
          <w:szCs w:val="21"/>
        </w:rPr>
      </w:pPr>
      <w:r w:rsidRPr="00A15371">
        <w:rPr>
          <w:rFonts w:ascii="Times New Roman" w:eastAsia="宋体" w:hAnsi="Times New Roman"/>
          <w:szCs w:val="21"/>
        </w:rPr>
        <w:t>[52] Hilary G. and K. W. Hui, 2009, “Does Religion Matter in Corporate Decision Making in America?”, Journal of Financial E</w:t>
      </w:r>
    </w:p>
    <w:p w14:paraId="76808A4B" w14:textId="77777777" w:rsidR="0025779D" w:rsidRPr="0025779D" w:rsidRDefault="0025779D" w:rsidP="0025779D">
      <w:pPr>
        <w:pStyle w:val="ad"/>
        <w:spacing w:line="276" w:lineRule="auto"/>
        <w:rPr>
          <w:rFonts w:ascii="Times New Roman" w:eastAsia="宋体" w:hAnsi="Times New Roman"/>
          <w:szCs w:val="21"/>
        </w:rPr>
      </w:pPr>
      <w:r w:rsidRPr="0025779D">
        <w:rPr>
          <w:rFonts w:ascii="Times New Roman" w:eastAsia="宋体" w:hAnsi="Times New Roman"/>
          <w:szCs w:val="21"/>
        </w:rPr>
        <w:t>[53]</w:t>
      </w:r>
      <w:r w:rsidRPr="0025779D">
        <w:rPr>
          <w:rFonts w:ascii="Times New Roman" w:eastAsia="宋体" w:hAnsi="Times New Roman"/>
          <w:szCs w:val="21"/>
        </w:rPr>
        <w:tab/>
        <w:t>John K., L. Litov, and B. Yeung, 2008, “Corporate Governance and Risk-Taking”, The journal of Finance, 63(4), pp. 1679-1728.</w:t>
      </w:r>
    </w:p>
    <w:p w14:paraId="3C466272" w14:textId="77777777" w:rsidR="0025779D" w:rsidRPr="0025779D" w:rsidRDefault="0025779D" w:rsidP="0025779D">
      <w:pPr>
        <w:pStyle w:val="ad"/>
        <w:spacing w:line="276" w:lineRule="auto"/>
        <w:rPr>
          <w:rFonts w:ascii="Times New Roman" w:eastAsia="宋体" w:hAnsi="Times New Roman"/>
          <w:szCs w:val="21"/>
        </w:rPr>
      </w:pPr>
      <w:r w:rsidRPr="0025779D">
        <w:rPr>
          <w:rFonts w:ascii="Times New Roman" w:eastAsia="宋体" w:hAnsi="Times New Roman"/>
          <w:szCs w:val="21"/>
        </w:rPr>
        <w:t>[54]</w:t>
      </w:r>
      <w:r w:rsidRPr="0025779D">
        <w:rPr>
          <w:rFonts w:ascii="Times New Roman" w:eastAsia="宋体" w:hAnsi="Times New Roman"/>
          <w:szCs w:val="21"/>
        </w:rPr>
        <w:tab/>
        <w:t>Low, A., 2009, “Managerial Risk-Taking Behavior and Equity-Based Compensation”, Journal of Financial Economics, 92(3), pp. 470-490.</w:t>
      </w:r>
    </w:p>
    <w:p w14:paraId="733B8B59" w14:textId="77777777" w:rsidR="0025779D" w:rsidRPr="0025779D" w:rsidRDefault="0025779D" w:rsidP="0025779D">
      <w:pPr>
        <w:pStyle w:val="ad"/>
        <w:spacing w:line="276" w:lineRule="auto"/>
        <w:rPr>
          <w:rFonts w:ascii="Times New Roman" w:eastAsia="宋体" w:hAnsi="Times New Roman"/>
          <w:szCs w:val="21"/>
        </w:rPr>
      </w:pPr>
      <w:r w:rsidRPr="0025779D">
        <w:rPr>
          <w:rFonts w:ascii="Times New Roman" w:eastAsia="宋体" w:hAnsi="Times New Roman"/>
          <w:szCs w:val="21"/>
        </w:rPr>
        <w:t>[55]</w:t>
      </w:r>
      <w:r w:rsidRPr="0025779D">
        <w:rPr>
          <w:rFonts w:ascii="Times New Roman" w:eastAsia="宋体" w:hAnsi="Times New Roman"/>
          <w:szCs w:val="21"/>
        </w:rPr>
        <w:tab/>
        <w:t>Mishra C. S. and J. F. Nielsen, 2000, “Board Independence and Compensation Policies in Large Bank Holding Companies”, Financial Management, 29(3), pp. 51-69.</w:t>
      </w:r>
    </w:p>
    <w:p w14:paraId="4E5DD0AA" w14:textId="77777777" w:rsidR="0025779D" w:rsidRPr="0025779D" w:rsidRDefault="0025779D" w:rsidP="0025779D">
      <w:pPr>
        <w:pStyle w:val="ad"/>
        <w:spacing w:line="276" w:lineRule="auto"/>
        <w:rPr>
          <w:rFonts w:ascii="Times New Roman" w:eastAsia="宋体" w:hAnsi="Times New Roman"/>
          <w:szCs w:val="21"/>
        </w:rPr>
      </w:pPr>
      <w:r w:rsidRPr="0025779D">
        <w:rPr>
          <w:rFonts w:ascii="Times New Roman" w:eastAsia="宋体" w:hAnsi="Times New Roman"/>
          <w:szCs w:val="21"/>
        </w:rPr>
        <w:t>[56]</w:t>
      </w:r>
      <w:r w:rsidRPr="0025779D">
        <w:rPr>
          <w:rFonts w:ascii="Times New Roman" w:eastAsia="宋体" w:hAnsi="Times New Roman"/>
          <w:szCs w:val="21"/>
        </w:rPr>
        <w:tab/>
        <w:t>Ortiz J. P. D., 2014, “Financialization: The AIDS of Economic System”, Ensayos de Economía, 23(44), pp. 55-73.</w:t>
      </w:r>
    </w:p>
    <w:p w14:paraId="001AE300" w14:textId="77777777" w:rsidR="0025779D" w:rsidRPr="0025779D" w:rsidRDefault="0025779D" w:rsidP="0025779D">
      <w:pPr>
        <w:pStyle w:val="ad"/>
        <w:spacing w:line="276" w:lineRule="auto"/>
        <w:rPr>
          <w:rFonts w:ascii="Times New Roman" w:eastAsia="宋体" w:hAnsi="Times New Roman"/>
          <w:szCs w:val="21"/>
        </w:rPr>
      </w:pPr>
      <w:r w:rsidRPr="0025779D">
        <w:rPr>
          <w:rFonts w:ascii="Times New Roman" w:eastAsia="宋体" w:hAnsi="Times New Roman"/>
          <w:szCs w:val="21"/>
        </w:rPr>
        <w:t>[57]</w:t>
      </w:r>
      <w:r w:rsidRPr="0025779D">
        <w:rPr>
          <w:rFonts w:ascii="Times New Roman" w:eastAsia="宋体" w:hAnsi="Times New Roman"/>
          <w:szCs w:val="21"/>
        </w:rPr>
        <w:tab/>
        <w:t>Palley T. I., 2013, “Financialization: What it is and Why it Matters”, In Financialization, Palgrave Macmillan, London, pp. 17-40.</w:t>
      </w:r>
    </w:p>
    <w:p w14:paraId="2283374A" w14:textId="77777777" w:rsidR="0025779D" w:rsidRPr="0025779D" w:rsidRDefault="0025779D" w:rsidP="0025779D">
      <w:pPr>
        <w:pStyle w:val="ad"/>
        <w:spacing w:line="276" w:lineRule="auto"/>
        <w:rPr>
          <w:rFonts w:ascii="Times New Roman" w:eastAsia="宋体" w:hAnsi="Times New Roman"/>
          <w:szCs w:val="21"/>
        </w:rPr>
      </w:pPr>
      <w:r w:rsidRPr="0025779D">
        <w:rPr>
          <w:rFonts w:ascii="Times New Roman" w:eastAsia="宋体" w:hAnsi="Times New Roman"/>
          <w:szCs w:val="21"/>
        </w:rPr>
        <w:t>[58]</w:t>
      </w:r>
      <w:r w:rsidRPr="0025779D">
        <w:rPr>
          <w:rFonts w:ascii="Times New Roman" w:eastAsia="宋体" w:hAnsi="Times New Roman"/>
          <w:szCs w:val="21"/>
        </w:rPr>
        <w:tab/>
        <w:t xml:space="preserve">Qian J. and P. E. Strahan, 2007, “How Laws and Institutions Shape Financial Contracts: </w:t>
      </w:r>
      <w:r w:rsidRPr="0025779D">
        <w:rPr>
          <w:rFonts w:ascii="Times New Roman" w:eastAsia="宋体" w:hAnsi="Times New Roman"/>
          <w:szCs w:val="21"/>
        </w:rPr>
        <w:lastRenderedPageBreak/>
        <w:t>The Case of Bank Loans”, Journal of Finance, 62(6), pp. 2803-2834.</w:t>
      </w:r>
    </w:p>
    <w:p w14:paraId="1EECE5E2" w14:textId="77777777" w:rsidR="0025779D" w:rsidRPr="0025779D" w:rsidRDefault="0025779D" w:rsidP="0025779D">
      <w:pPr>
        <w:pStyle w:val="ad"/>
        <w:spacing w:line="276" w:lineRule="auto"/>
        <w:rPr>
          <w:rFonts w:ascii="Times New Roman" w:eastAsia="宋体" w:hAnsi="Times New Roman"/>
          <w:szCs w:val="21"/>
        </w:rPr>
      </w:pPr>
      <w:r w:rsidRPr="0025779D">
        <w:rPr>
          <w:rFonts w:ascii="Times New Roman" w:eastAsia="宋体" w:hAnsi="Times New Roman"/>
          <w:szCs w:val="21"/>
        </w:rPr>
        <w:t>[59]</w:t>
      </w:r>
      <w:r w:rsidRPr="0025779D">
        <w:rPr>
          <w:rFonts w:ascii="Times New Roman" w:eastAsia="宋体" w:hAnsi="Times New Roman"/>
          <w:szCs w:val="21"/>
        </w:rPr>
        <w:tab/>
        <w:t>Seo H. J., H. S. Kim, and Y. C. Kim, 2012, “Financialization and the Slowdown in Korean Firms’ R&amp;D Investment”, Asian Economic Papers, 11(3), pp. 35-49.</w:t>
      </w:r>
    </w:p>
    <w:p w14:paraId="013BC25B" w14:textId="77777777" w:rsidR="0025779D" w:rsidRPr="0025779D" w:rsidRDefault="0025779D" w:rsidP="0025779D">
      <w:pPr>
        <w:pStyle w:val="ad"/>
        <w:spacing w:line="276" w:lineRule="auto"/>
        <w:rPr>
          <w:rFonts w:ascii="Times New Roman" w:eastAsia="宋体" w:hAnsi="Times New Roman"/>
          <w:szCs w:val="21"/>
        </w:rPr>
      </w:pPr>
      <w:r w:rsidRPr="0025779D">
        <w:rPr>
          <w:rFonts w:ascii="Times New Roman" w:eastAsia="宋体" w:hAnsi="Times New Roman"/>
          <w:szCs w:val="21"/>
        </w:rPr>
        <w:t>[60]</w:t>
      </w:r>
      <w:r w:rsidRPr="0025779D">
        <w:rPr>
          <w:rFonts w:ascii="Times New Roman" w:eastAsia="宋体" w:hAnsi="Times New Roman"/>
          <w:szCs w:val="21"/>
        </w:rPr>
        <w:tab/>
        <w:t>Shleifer A. and R. W. Vishny, 1997, “A Survey of Corporate Governance”, The Journal of Finance,  52, pp. 737-783.</w:t>
      </w:r>
    </w:p>
    <w:p w14:paraId="6C9BD9D3" w14:textId="77777777" w:rsidR="0025779D" w:rsidRPr="0025779D" w:rsidRDefault="0025779D" w:rsidP="0025779D">
      <w:pPr>
        <w:pStyle w:val="ad"/>
        <w:spacing w:line="276" w:lineRule="auto"/>
        <w:rPr>
          <w:rFonts w:ascii="Times New Roman" w:eastAsia="宋体" w:hAnsi="Times New Roman"/>
          <w:szCs w:val="21"/>
        </w:rPr>
      </w:pPr>
      <w:r w:rsidRPr="0025779D">
        <w:rPr>
          <w:rFonts w:ascii="Times New Roman" w:eastAsia="宋体" w:hAnsi="Times New Roman"/>
          <w:szCs w:val="21"/>
        </w:rPr>
        <w:t>[61]</w:t>
      </w:r>
      <w:r w:rsidRPr="0025779D">
        <w:rPr>
          <w:rFonts w:ascii="Times New Roman" w:eastAsia="宋体" w:hAnsi="Times New Roman"/>
          <w:szCs w:val="21"/>
        </w:rPr>
        <w:tab/>
        <w:t>Tadesse S., 2002, “Financial Architecture and Economic Performance: International Evidence”, Journal of Financial Intermediation, 11(4), 429-454.</w:t>
      </w:r>
    </w:p>
    <w:p w14:paraId="4CCF8BE3" w14:textId="32005968" w:rsidR="0025779D" w:rsidRPr="0025779D" w:rsidRDefault="0025779D" w:rsidP="0025779D">
      <w:pPr>
        <w:pStyle w:val="ad"/>
        <w:spacing w:line="276" w:lineRule="auto"/>
        <w:rPr>
          <w:rFonts w:ascii="Times New Roman" w:eastAsia="宋体" w:hAnsi="Times New Roman"/>
          <w:szCs w:val="21"/>
        </w:rPr>
      </w:pPr>
      <w:r w:rsidRPr="0025779D">
        <w:rPr>
          <w:rFonts w:ascii="Times New Roman" w:eastAsia="宋体" w:hAnsi="Times New Roman"/>
          <w:szCs w:val="21"/>
        </w:rPr>
        <w:t>[62]</w:t>
      </w:r>
      <w:r w:rsidRPr="0025779D">
        <w:rPr>
          <w:rFonts w:ascii="Times New Roman" w:eastAsia="宋体" w:hAnsi="Times New Roman"/>
          <w:szCs w:val="21"/>
        </w:rPr>
        <w:tab/>
        <w:t>Theurillat T., J. Corpataux, and O. Crevoisier, 2010, “Property Sector Financialization: The Case of Swiss Pension Funds (1992-2005)”, European Planning Studies, 18(2), pp. 189-212.</w:t>
      </w:r>
    </w:p>
    <w:sectPr w:rsidR="0025779D" w:rsidRPr="0025779D" w:rsidSect="00906D76">
      <w:pgSz w:w="11906" w:h="16838"/>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01" w:author="lichong" w:date="2018-10-10T11:30:00Z" w:initials="l">
    <w:p w14:paraId="6920454D" w14:textId="77777777" w:rsidR="001D40D1" w:rsidRDefault="001D40D1">
      <w:pPr>
        <w:pStyle w:val="a6"/>
      </w:pPr>
      <w:r>
        <w:rPr>
          <w:rStyle w:val="a5"/>
        </w:rPr>
        <w:annotationRef/>
      </w:r>
      <w:r>
        <w:rPr>
          <w:rFonts w:hint="eastAsia"/>
        </w:rPr>
        <w:t>已经调整r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2045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0454D" w16cid:durableId="1F686149"/>
  <w16cid:commentId w16cid:paraId="160F7856" w16cid:durableId="1F686172"/>
  <w16cid:commentId w16cid:paraId="6A883B27" w16cid:durableId="1F68618B"/>
  <w16cid:commentId w16cid:paraId="0752450D" w16cid:durableId="1F6861A7"/>
  <w16cid:commentId w16cid:paraId="72FBC53B" w16cid:durableId="1F6861E5"/>
  <w16cid:commentId w16cid:paraId="73B706A5" w16cid:durableId="1F6862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65F86" w14:textId="77777777" w:rsidR="00F116D9" w:rsidRDefault="00F116D9" w:rsidP="001965DA">
      <w:r>
        <w:separator/>
      </w:r>
    </w:p>
  </w:endnote>
  <w:endnote w:type="continuationSeparator" w:id="0">
    <w:p w14:paraId="0CCEADC9" w14:textId="77777777" w:rsidR="00F116D9" w:rsidRDefault="00F116D9" w:rsidP="0019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Times New Roman Uni"/>
    <w:charset w:val="88"/>
    <w:family w:val="auto"/>
    <w:pitch w:val="variable"/>
    <w:sig w:usb0="00000000" w:usb1="38CF7CFA" w:usb2="00010016" w:usb3="00000000" w:csb0="0014000F" w:csb1="00000000"/>
  </w:font>
  <w:font w:name="ATC-4e665b8b*+roma-Identity-H">
    <w:altName w:val="Cambria"/>
    <w:panose1 w:val="00000000000000000000"/>
    <w:charset w:val="00"/>
    <w:family w:val="roman"/>
    <w:notTrueType/>
    <w:pitch w:val="default"/>
  </w:font>
  <w:font w:name="FZSSK--GBK1-0">
    <w:altName w:val="Cambria"/>
    <w:panose1 w:val="00000000000000000000"/>
    <w:charset w:val="00"/>
    <w:family w:val="roman"/>
    <w:notTrueType/>
    <w:pitch w:val="default"/>
  </w:font>
  <w:font w:name="NEU-BZ-Italic">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DLF-3-0-1779124481+ZBDCfZ-661">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等线 Light">
    <w:altName w:val="Times New Roman Uni"/>
    <w:charset w:val="88"/>
    <w:family w:val="auto"/>
    <w:pitch w:val="variable"/>
    <w:sig w:usb0="00000000" w:usb1="38CF7CFA" w:usb2="00010016" w:usb3="00000000" w:csb0="001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0EF47" w14:textId="77777777" w:rsidR="00F116D9" w:rsidRDefault="00F116D9" w:rsidP="001965DA">
      <w:r>
        <w:separator/>
      </w:r>
    </w:p>
  </w:footnote>
  <w:footnote w:type="continuationSeparator" w:id="0">
    <w:p w14:paraId="20EC66A9" w14:textId="77777777" w:rsidR="00F116D9" w:rsidRDefault="00F116D9" w:rsidP="0019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7D32"/>
    <w:multiLevelType w:val="multilevel"/>
    <w:tmpl w:val="84CAAC78"/>
    <w:lvl w:ilvl="0">
      <w:start w:val="1"/>
      <w:numFmt w:val="decimal"/>
      <w:lvlText w:val="[%1]"/>
      <w:lvlJc w:val="right"/>
      <w:pPr>
        <w:tabs>
          <w:tab w:val="num" w:pos="2400"/>
        </w:tabs>
        <w:ind w:left="0" w:firstLine="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nsid w:val="14123BBB"/>
    <w:multiLevelType w:val="hybridMultilevel"/>
    <w:tmpl w:val="C6926E40"/>
    <w:lvl w:ilvl="0" w:tplc="3ED023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o qiuge">
    <w15:presenceInfo w15:providerId="Windows Live" w15:userId="6fe99a2b4bda2733"/>
  </w15:person>
  <w15:person w15:author="lichong">
    <w15:presenceInfo w15:providerId="None" w15:userId="li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C9"/>
    <w:rsid w:val="000029AD"/>
    <w:rsid w:val="00003196"/>
    <w:rsid w:val="000040E5"/>
    <w:rsid w:val="000100C6"/>
    <w:rsid w:val="00010444"/>
    <w:rsid w:val="00010532"/>
    <w:rsid w:val="00012544"/>
    <w:rsid w:val="00013801"/>
    <w:rsid w:val="00016346"/>
    <w:rsid w:val="00017F35"/>
    <w:rsid w:val="00017FEB"/>
    <w:rsid w:val="00020BB0"/>
    <w:rsid w:val="00026CC4"/>
    <w:rsid w:val="0002798C"/>
    <w:rsid w:val="000334AA"/>
    <w:rsid w:val="00033E09"/>
    <w:rsid w:val="000355A8"/>
    <w:rsid w:val="00035AD6"/>
    <w:rsid w:val="00037F81"/>
    <w:rsid w:val="00043466"/>
    <w:rsid w:val="00047E39"/>
    <w:rsid w:val="000516B9"/>
    <w:rsid w:val="0005227D"/>
    <w:rsid w:val="00052599"/>
    <w:rsid w:val="000548B4"/>
    <w:rsid w:val="00057A32"/>
    <w:rsid w:val="00057CA6"/>
    <w:rsid w:val="00063221"/>
    <w:rsid w:val="00064780"/>
    <w:rsid w:val="0006499B"/>
    <w:rsid w:val="00065351"/>
    <w:rsid w:val="00067075"/>
    <w:rsid w:val="00071796"/>
    <w:rsid w:val="00071FED"/>
    <w:rsid w:val="00073D96"/>
    <w:rsid w:val="0008329E"/>
    <w:rsid w:val="000835EB"/>
    <w:rsid w:val="00090311"/>
    <w:rsid w:val="00091B1F"/>
    <w:rsid w:val="00096D9B"/>
    <w:rsid w:val="000A3BC4"/>
    <w:rsid w:val="000A5535"/>
    <w:rsid w:val="000A70EA"/>
    <w:rsid w:val="000B10D0"/>
    <w:rsid w:val="000B26F6"/>
    <w:rsid w:val="000B3EEE"/>
    <w:rsid w:val="000B4DDB"/>
    <w:rsid w:val="000B5AA6"/>
    <w:rsid w:val="000C019B"/>
    <w:rsid w:val="000C674E"/>
    <w:rsid w:val="000D1030"/>
    <w:rsid w:val="000D28E8"/>
    <w:rsid w:val="000D3273"/>
    <w:rsid w:val="000D418E"/>
    <w:rsid w:val="000D5E6E"/>
    <w:rsid w:val="000D6E86"/>
    <w:rsid w:val="000E05FE"/>
    <w:rsid w:val="000E546A"/>
    <w:rsid w:val="000E674B"/>
    <w:rsid w:val="000F2452"/>
    <w:rsid w:val="000F2F20"/>
    <w:rsid w:val="000F3590"/>
    <w:rsid w:val="000F4A57"/>
    <w:rsid w:val="000F7358"/>
    <w:rsid w:val="000F784B"/>
    <w:rsid w:val="0010061D"/>
    <w:rsid w:val="001008FD"/>
    <w:rsid w:val="001037BE"/>
    <w:rsid w:val="00104068"/>
    <w:rsid w:val="0010457F"/>
    <w:rsid w:val="0010594C"/>
    <w:rsid w:val="00105F31"/>
    <w:rsid w:val="00110B17"/>
    <w:rsid w:val="00116D3E"/>
    <w:rsid w:val="00120248"/>
    <w:rsid w:val="00120635"/>
    <w:rsid w:val="00121014"/>
    <w:rsid w:val="001225BB"/>
    <w:rsid w:val="001229C2"/>
    <w:rsid w:val="00123430"/>
    <w:rsid w:val="00123A3B"/>
    <w:rsid w:val="00126652"/>
    <w:rsid w:val="00126F2C"/>
    <w:rsid w:val="00131656"/>
    <w:rsid w:val="00133988"/>
    <w:rsid w:val="00136533"/>
    <w:rsid w:val="00136C85"/>
    <w:rsid w:val="00140581"/>
    <w:rsid w:val="00141789"/>
    <w:rsid w:val="00142BD9"/>
    <w:rsid w:val="0014395E"/>
    <w:rsid w:val="00146026"/>
    <w:rsid w:val="00152D97"/>
    <w:rsid w:val="00153A10"/>
    <w:rsid w:val="001607F9"/>
    <w:rsid w:val="0016248D"/>
    <w:rsid w:val="00164097"/>
    <w:rsid w:val="001640F6"/>
    <w:rsid w:val="00166175"/>
    <w:rsid w:val="00167C03"/>
    <w:rsid w:val="00176409"/>
    <w:rsid w:val="001768D1"/>
    <w:rsid w:val="00182C7E"/>
    <w:rsid w:val="001862D8"/>
    <w:rsid w:val="00191191"/>
    <w:rsid w:val="00193484"/>
    <w:rsid w:val="001965DA"/>
    <w:rsid w:val="001A1B17"/>
    <w:rsid w:val="001A2349"/>
    <w:rsid w:val="001A4FF4"/>
    <w:rsid w:val="001A5F70"/>
    <w:rsid w:val="001B1722"/>
    <w:rsid w:val="001B4480"/>
    <w:rsid w:val="001B59EB"/>
    <w:rsid w:val="001B657E"/>
    <w:rsid w:val="001B6F8C"/>
    <w:rsid w:val="001C6F2D"/>
    <w:rsid w:val="001C71C9"/>
    <w:rsid w:val="001D085B"/>
    <w:rsid w:val="001D28DA"/>
    <w:rsid w:val="001D40D1"/>
    <w:rsid w:val="001D5305"/>
    <w:rsid w:val="001D6817"/>
    <w:rsid w:val="001D71E6"/>
    <w:rsid w:val="001E0B7C"/>
    <w:rsid w:val="001E2650"/>
    <w:rsid w:val="001E3E07"/>
    <w:rsid w:val="001E523D"/>
    <w:rsid w:val="001E5396"/>
    <w:rsid w:val="001F0608"/>
    <w:rsid w:val="001F1C74"/>
    <w:rsid w:val="001F685A"/>
    <w:rsid w:val="001F7A80"/>
    <w:rsid w:val="00201509"/>
    <w:rsid w:val="00203DC0"/>
    <w:rsid w:val="00205FCC"/>
    <w:rsid w:val="00206AE5"/>
    <w:rsid w:val="00207876"/>
    <w:rsid w:val="0021144A"/>
    <w:rsid w:val="00211CF3"/>
    <w:rsid w:val="00212B57"/>
    <w:rsid w:val="00214A9E"/>
    <w:rsid w:val="002226A0"/>
    <w:rsid w:val="00222AE9"/>
    <w:rsid w:val="002242D1"/>
    <w:rsid w:val="00225AAD"/>
    <w:rsid w:val="00231352"/>
    <w:rsid w:val="00232B1A"/>
    <w:rsid w:val="002346F8"/>
    <w:rsid w:val="00234A75"/>
    <w:rsid w:val="002352E5"/>
    <w:rsid w:val="00235A62"/>
    <w:rsid w:val="0023706B"/>
    <w:rsid w:val="00242AA5"/>
    <w:rsid w:val="00243FCD"/>
    <w:rsid w:val="0024658E"/>
    <w:rsid w:val="002478D1"/>
    <w:rsid w:val="00251D81"/>
    <w:rsid w:val="00254B35"/>
    <w:rsid w:val="00255AD1"/>
    <w:rsid w:val="0025779D"/>
    <w:rsid w:val="002602BA"/>
    <w:rsid w:val="002602E3"/>
    <w:rsid w:val="00260AA0"/>
    <w:rsid w:val="00260BA4"/>
    <w:rsid w:val="002624A3"/>
    <w:rsid w:val="002639DD"/>
    <w:rsid w:val="002647F5"/>
    <w:rsid w:val="00265A3E"/>
    <w:rsid w:val="002725B0"/>
    <w:rsid w:val="002832E1"/>
    <w:rsid w:val="002847EA"/>
    <w:rsid w:val="0028563B"/>
    <w:rsid w:val="002862A4"/>
    <w:rsid w:val="002873EB"/>
    <w:rsid w:val="0028743C"/>
    <w:rsid w:val="00287661"/>
    <w:rsid w:val="00291D8D"/>
    <w:rsid w:val="0029483E"/>
    <w:rsid w:val="002A1AAC"/>
    <w:rsid w:val="002A327F"/>
    <w:rsid w:val="002B077B"/>
    <w:rsid w:val="002B2F0C"/>
    <w:rsid w:val="002B5B63"/>
    <w:rsid w:val="002C2E34"/>
    <w:rsid w:val="002C3102"/>
    <w:rsid w:val="002C3B53"/>
    <w:rsid w:val="002C6CBA"/>
    <w:rsid w:val="002D2164"/>
    <w:rsid w:val="002D24BD"/>
    <w:rsid w:val="002D2C1F"/>
    <w:rsid w:val="002E3DB6"/>
    <w:rsid w:val="002E61AC"/>
    <w:rsid w:val="002F3166"/>
    <w:rsid w:val="002F4351"/>
    <w:rsid w:val="002F58D9"/>
    <w:rsid w:val="00305731"/>
    <w:rsid w:val="00312C47"/>
    <w:rsid w:val="003214B7"/>
    <w:rsid w:val="003249BA"/>
    <w:rsid w:val="0032668F"/>
    <w:rsid w:val="00326F6F"/>
    <w:rsid w:val="0033075B"/>
    <w:rsid w:val="003308F6"/>
    <w:rsid w:val="00330A1D"/>
    <w:rsid w:val="003322A2"/>
    <w:rsid w:val="00332E6D"/>
    <w:rsid w:val="00335673"/>
    <w:rsid w:val="00336545"/>
    <w:rsid w:val="003405C9"/>
    <w:rsid w:val="0034363D"/>
    <w:rsid w:val="003440A4"/>
    <w:rsid w:val="003466EF"/>
    <w:rsid w:val="00350291"/>
    <w:rsid w:val="00350953"/>
    <w:rsid w:val="00355E18"/>
    <w:rsid w:val="00362C35"/>
    <w:rsid w:val="00364E73"/>
    <w:rsid w:val="003669B5"/>
    <w:rsid w:val="00366C28"/>
    <w:rsid w:val="00374042"/>
    <w:rsid w:val="00377045"/>
    <w:rsid w:val="00384C87"/>
    <w:rsid w:val="00387734"/>
    <w:rsid w:val="00391E05"/>
    <w:rsid w:val="0039528C"/>
    <w:rsid w:val="00395F1A"/>
    <w:rsid w:val="003968A9"/>
    <w:rsid w:val="00397645"/>
    <w:rsid w:val="003A1A7B"/>
    <w:rsid w:val="003A322A"/>
    <w:rsid w:val="003A383D"/>
    <w:rsid w:val="003A7AE5"/>
    <w:rsid w:val="003A7E5C"/>
    <w:rsid w:val="003B135E"/>
    <w:rsid w:val="003B1BA7"/>
    <w:rsid w:val="003C103C"/>
    <w:rsid w:val="003C265B"/>
    <w:rsid w:val="003C33E2"/>
    <w:rsid w:val="003C6C11"/>
    <w:rsid w:val="003D5BBC"/>
    <w:rsid w:val="003D6667"/>
    <w:rsid w:val="003E0357"/>
    <w:rsid w:val="003E121B"/>
    <w:rsid w:val="003E3D8E"/>
    <w:rsid w:val="003E6BD3"/>
    <w:rsid w:val="003F0C91"/>
    <w:rsid w:val="003F3F31"/>
    <w:rsid w:val="003F50F6"/>
    <w:rsid w:val="0040217C"/>
    <w:rsid w:val="00402F72"/>
    <w:rsid w:val="00405147"/>
    <w:rsid w:val="004053F5"/>
    <w:rsid w:val="00405639"/>
    <w:rsid w:val="00405AB4"/>
    <w:rsid w:val="00406CCB"/>
    <w:rsid w:val="00410F25"/>
    <w:rsid w:val="0041195A"/>
    <w:rsid w:val="00411AC0"/>
    <w:rsid w:val="0041288F"/>
    <w:rsid w:val="004128BD"/>
    <w:rsid w:val="004154EF"/>
    <w:rsid w:val="00415C66"/>
    <w:rsid w:val="00416566"/>
    <w:rsid w:val="00433162"/>
    <w:rsid w:val="00437219"/>
    <w:rsid w:val="00437E2D"/>
    <w:rsid w:val="00440148"/>
    <w:rsid w:val="004407EB"/>
    <w:rsid w:val="00441243"/>
    <w:rsid w:val="00442151"/>
    <w:rsid w:val="00443376"/>
    <w:rsid w:val="004440BF"/>
    <w:rsid w:val="00444A94"/>
    <w:rsid w:val="00444C6A"/>
    <w:rsid w:val="00445BF1"/>
    <w:rsid w:val="00446C9E"/>
    <w:rsid w:val="004501CF"/>
    <w:rsid w:val="004514F9"/>
    <w:rsid w:val="00451A7A"/>
    <w:rsid w:val="004520A6"/>
    <w:rsid w:val="00456439"/>
    <w:rsid w:val="00456CD4"/>
    <w:rsid w:val="004605D9"/>
    <w:rsid w:val="00460956"/>
    <w:rsid w:val="00460C8B"/>
    <w:rsid w:val="00465E41"/>
    <w:rsid w:val="00467A62"/>
    <w:rsid w:val="00471DFC"/>
    <w:rsid w:val="00474F8F"/>
    <w:rsid w:val="00482883"/>
    <w:rsid w:val="0048561D"/>
    <w:rsid w:val="00487B43"/>
    <w:rsid w:val="00490764"/>
    <w:rsid w:val="00491B95"/>
    <w:rsid w:val="00493F48"/>
    <w:rsid w:val="00493FBC"/>
    <w:rsid w:val="00495B14"/>
    <w:rsid w:val="004A0816"/>
    <w:rsid w:val="004A0FA5"/>
    <w:rsid w:val="004A1153"/>
    <w:rsid w:val="004A379C"/>
    <w:rsid w:val="004A5D4C"/>
    <w:rsid w:val="004A620E"/>
    <w:rsid w:val="004A663F"/>
    <w:rsid w:val="004B158B"/>
    <w:rsid w:val="004B28AB"/>
    <w:rsid w:val="004B2BE2"/>
    <w:rsid w:val="004B4FEB"/>
    <w:rsid w:val="004B5DEC"/>
    <w:rsid w:val="004B744D"/>
    <w:rsid w:val="004C0DF7"/>
    <w:rsid w:val="004C1671"/>
    <w:rsid w:val="004C2EDE"/>
    <w:rsid w:val="004C5446"/>
    <w:rsid w:val="004C75DA"/>
    <w:rsid w:val="004D0CDE"/>
    <w:rsid w:val="004D378F"/>
    <w:rsid w:val="004D6855"/>
    <w:rsid w:val="004E0EAD"/>
    <w:rsid w:val="004E3553"/>
    <w:rsid w:val="004E54DF"/>
    <w:rsid w:val="004E7D1E"/>
    <w:rsid w:val="004F3BC3"/>
    <w:rsid w:val="004F5FBF"/>
    <w:rsid w:val="005022FD"/>
    <w:rsid w:val="0050358B"/>
    <w:rsid w:val="00507C19"/>
    <w:rsid w:val="00513A82"/>
    <w:rsid w:val="00514207"/>
    <w:rsid w:val="00514EF8"/>
    <w:rsid w:val="00515CCC"/>
    <w:rsid w:val="005168A2"/>
    <w:rsid w:val="00531BB8"/>
    <w:rsid w:val="005340EA"/>
    <w:rsid w:val="00535EC3"/>
    <w:rsid w:val="00543430"/>
    <w:rsid w:val="00544CAF"/>
    <w:rsid w:val="00551197"/>
    <w:rsid w:val="0055206F"/>
    <w:rsid w:val="00552675"/>
    <w:rsid w:val="00555E45"/>
    <w:rsid w:val="005571B5"/>
    <w:rsid w:val="005604E1"/>
    <w:rsid w:val="005628D7"/>
    <w:rsid w:val="00563703"/>
    <w:rsid w:val="005640ED"/>
    <w:rsid w:val="005649C7"/>
    <w:rsid w:val="00564B77"/>
    <w:rsid w:val="0056658D"/>
    <w:rsid w:val="0057385F"/>
    <w:rsid w:val="00575740"/>
    <w:rsid w:val="005759EA"/>
    <w:rsid w:val="00576D4D"/>
    <w:rsid w:val="0057742F"/>
    <w:rsid w:val="00580F2F"/>
    <w:rsid w:val="00582ED4"/>
    <w:rsid w:val="0058476B"/>
    <w:rsid w:val="00586699"/>
    <w:rsid w:val="0058793A"/>
    <w:rsid w:val="00597197"/>
    <w:rsid w:val="005A40C5"/>
    <w:rsid w:val="005A635E"/>
    <w:rsid w:val="005A68BA"/>
    <w:rsid w:val="005A76F2"/>
    <w:rsid w:val="005B6F2F"/>
    <w:rsid w:val="005B706C"/>
    <w:rsid w:val="005C192E"/>
    <w:rsid w:val="005C4664"/>
    <w:rsid w:val="005C4694"/>
    <w:rsid w:val="005C7113"/>
    <w:rsid w:val="005C7DC8"/>
    <w:rsid w:val="005D12DF"/>
    <w:rsid w:val="005D1837"/>
    <w:rsid w:val="005D1B01"/>
    <w:rsid w:val="005D1D5D"/>
    <w:rsid w:val="005D46F8"/>
    <w:rsid w:val="005D7481"/>
    <w:rsid w:val="005D7CFA"/>
    <w:rsid w:val="005E0543"/>
    <w:rsid w:val="005E139C"/>
    <w:rsid w:val="005E19C0"/>
    <w:rsid w:val="005E2FED"/>
    <w:rsid w:val="005E4F74"/>
    <w:rsid w:val="005E71C3"/>
    <w:rsid w:val="005F2218"/>
    <w:rsid w:val="005F3DDA"/>
    <w:rsid w:val="005F43CC"/>
    <w:rsid w:val="005F6FDB"/>
    <w:rsid w:val="00610368"/>
    <w:rsid w:val="006142D0"/>
    <w:rsid w:val="00615ABC"/>
    <w:rsid w:val="00621B5E"/>
    <w:rsid w:val="00625EBF"/>
    <w:rsid w:val="0062661B"/>
    <w:rsid w:val="00627543"/>
    <w:rsid w:val="006306D7"/>
    <w:rsid w:val="00630C4E"/>
    <w:rsid w:val="00631E2C"/>
    <w:rsid w:val="00633F07"/>
    <w:rsid w:val="00633F2C"/>
    <w:rsid w:val="00635836"/>
    <w:rsid w:val="00640C43"/>
    <w:rsid w:val="00641FE3"/>
    <w:rsid w:val="00643D5D"/>
    <w:rsid w:val="0064419D"/>
    <w:rsid w:val="00645E9E"/>
    <w:rsid w:val="0064796C"/>
    <w:rsid w:val="00654DB1"/>
    <w:rsid w:val="006615F9"/>
    <w:rsid w:val="0066408C"/>
    <w:rsid w:val="00664884"/>
    <w:rsid w:val="006653BD"/>
    <w:rsid w:val="00665C71"/>
    <w:rsid w:val="00666368"/>
    <w:rsid w:val="00670CE5"/>
    <w:rsid w:val="00672473"/>
    <w:rsid w:val="00674971"/>
    <w:rsid w:val="00676DC8"/>
    <w:rsid w:val="006815C3"/>
    <w:rsid w:val="006851E4"/>
    <w:rsid w:val="00691790"/>
    <w:rsid w:val="006918BD"/>
    <w:rsid w:val="0069333A"/>
    <w:rsid w:val="00696C8E"/>
    <w:rsid w:val="006A007B"/>
    <w:rsid w:val="006A266E"/>
    <w:rsid w:val="006A6354"/>
    <w:rsid w:val="006A6A2E"/>
    <w:rsid w:val="006B259F"/>
    <w:rsid w:val="006B274A"/>
    <w:rsid w:val="006B3CC6"/>
    <w:rsid w:val="006B60E1"/>
    <w:rsid w:val="006B6175"/>
    <w:rsid w:val="006C2E79"/>
    <w:rsid w:val="006C5EFA"/>
    <w:rsid w:val="006C60BD"/>
    <w:rsid w:val="006D2ADA"/>
    <w:rsid w:val="006D2B9E"/>
    <w:rsid w:val="006D7067"/>
    <w:rsid w:val="006E45CF"/>
    <w:rsid w:val="006E4792"/>
    <w:rsid w:val="006E55A0"/>
    <w:rsid w:val="006E6B52"/>
    <w:rsid w:val="006E7506"/>
    <w:rsid w:val="006E7632"/>
    <w:rsid w:val="006F134D"/>
    <w:rsid w:val="006F7B0E"/>
    <w:rsid w:val="007023E7"/>
    <w:rsid w:val="00702480"/>
    <w:rsid w:val="00704363"/>
    <w:rsid w:val="0070521C"/>
    <w:rsid w:val="00706B8E"/>
    <w:rsid w:val="0071507D"/>
    <w:rsid w:val="0072713F"/>
    <w:rsid w:val="00727304"/>
    <w:rsid w:val="00734B30"/>
    <w:rsid w:val="0073510B"/>
    <w:rsid w:val="0073686F"/>
    <w:rsid w:val="00740E01"/>
    <w:rsid w:val="0074284D"/>
    <w:rsid w:val="00742FC4"/>
    <w:rsid w:val="0074336E"/>
    <w:rsid w:val="00745854"/>
    <w:rsid w:val="0074782E"/>
    <w:rsid w:val="00751DFC"/>
    <w:rsid w:val="0075487A"/>
    <w:rsid w:val="00755997"/>
    <w:rsid w:val="00757CFA"/>
    <w:rsid w:val="007611C4"/>
    <w:rsid w:val="007622E0"/>
    <w:rsid w:val="007665C8"/>
    <w:rsid w:val="00766C99"/>
    <w:rsid w:val="00770448"/>
    <w:rsid w:val="00774F91"/>
    <w:rsid w:val="00775528"/>
    <w:rsid w:val="00776E32"/>
    <w:rsid w:val="0078018E"/>
    <w:rsid w:val="007814EB"/>
    <w:rsid w:val="00782469"/>
    <w:rsid w:val="00785AD0"/>
    <w:rsid w:val="00793B41"/>
    <w:rsid w:val="0079464C"/>
    <w:rsid w:val="007A0423"/>
    <w:rsid w:val="007A051E"/>
    <w:rsid w:val="007A1528"/>
    <w:rsid w:val="007A172A"/>
    <w:rsid w:val="007A1A9C"/>
    <w:rsid w:val="007A2B7F"/>
    <w:rsid w:val="007B0172"/>
    <w:rsid w:val="007B0ED8"/>
    <w:rsid w:val="007B130A"/>
    <w:rsid w:val="007B1F73"/>
    <w:rsid w:val="007B446B"/>
    <w:rsid w:val="007B56CC"/>
    <w:rsid w:val="007B619E"/>
    <w:rsid w:val="007B6AA3"/>
    <w:rsid w:val="007C0695"/>
    <w:rsid w:val="007C10A6"/>
    <w:rsid w:val="007C744F"/>
    <w:rsid w:val="007D0560"/>
    <w:rsid w:val="007D11F9"/>
    <w:rsid w:val="007D5B36"/>
    <w:rsid w:val="007D5CC2"/>
    <w:rsid w:val="007E15F1"/>
    <w:rsid w:val="007E1DA7"/>
    <w:rsid w:val="007E6A35"/>
    <w:rsid w:val="007E7131"/>
    <w:rsid w:val="007F131F"/>
    <w:rsid w:val="007F14C9"/>
    <w:rsid w:val="007F29E8"/>
    <w:rsid w:val="007F4055"/>
    <w:rsid w:val="007F76CE"/>
    <w:rsid w:val="008005A8"/>
    <w:rsid w:val="008041F6"/>
    <w:rsid w:val="00806523"/>
    <w:rsid w:val="00806558"/>
    <w:rsid w:val="008065D8"/>
    <w:rsid w:val="008131E0"/>
    <w:rsid w:val="00814B8D"/>
    <w:rsid w:val="00816FE0"/>
    <w:rsid w:val="008205E9"/>
    <w:rsid w:val="008249BF"/>
    <w:rsid w:val="008257AA"/>
    <w:rsid w:val="008311B7"/>
    <w:rsid w:val="0083528F"/>
    <w:rsid w:val="00835C76"/>
    <w:rsid w:val="00843109"/>
    <w:rsid w:val="008473AF"/>
    <w:rsid w:val="0085187B"/>
    <w:rsid w:val="00853244"/>
    <w:rsid w:val="0085797D"/>
    <w:rsid w:val="0086095A"/>
    <w:rsid w:val="00866081"/>
    <w:rsid w:val="008700A8"/>
    <w:rsid w:val="008738FD"/>
    <w:rsid w:val="008741EB"/>
    <w:rsid w:val="0087438A"/>
    <w:rsid w:val="008747E2"/>
    <w:rsid w:val="00874966"/>
    <w:rsid w:val="00874A1F"/>
    <w:rsid w:val="00875226"/>
    <w:rsid w:val="008762AE"/>
    <w:rsid w:val="008779CC"/>
    <w:rsid w:val="00880CD8"/>
    <w:rsid w:val="00881B51"/>
    <w:rsid w:val="00884745"/>
    <w:rsid w:val="00891C3D"/>
    <w:rsid w:val="00894B0D"/>
    <w:rsid w:val="00897F48"/>
    <w:rsid w:val="008A2F4A"/>
    <w:rsid w:val="008A3447"/>
    <w:rsid w:val="008B2D68"/>
    <w:rsid w:val="008B3FBF"/>
    <w:rsid w:val="008B4FAD"/>
    <w:rsid w:val="008B5D10"/>
    <w:rsid w:val="008B743F"/>
    <w:rsid w:val="008C008D"/>
    <w:rsid w:val="008C0ACF"/>
    <w:rsid w:val="008C528B"/>
    <w:rsid w:val="008C67B5"/>
    <w:rsid w:val="008C733C"/>
    <w:rsid w:val="008D07DC"/>
    <w:rsid w:val="008D1B25"/>
    <w:rsid w:val="008E0BB6"/>
    <w:rsid w:val="008F3497"/>
    <w:rsid w:val="008F45FD"/>
    <w:rsid w:val="00906D76"/>
    <w:rsid w:val="00906E57"/>
    <w:rsid w:val="00910634"/>
    <w:rsid w:val="00911929"/>
    <w:rsid w:val="00923C33"/>
    <w:rsid w:val="00926345"/>
    <w:rsid w:val="00930148"/>
    <w:rsid w:val="00930536"/>
    <w:rsid w:val="00930A78"/>
    <w:rsid w:val="00933D8C"/>
    <w:rsid w:val="009351A4"/>
    <w:rsid w:val="00943567"/>
    <w:rsid w:val="00943EE6"/>
    <w:rsid w:val="00945827"/>
    <w:rsid w:val="00946222"/>
    <w:rsid w:val="00947967"/>
    <w:rsid w:val="00950BD2"/>
    <w:rsid w:val="00953706"/>
    <w:rsid w:val="009574BA"/>
    <w:rsid w:val="00961686"/>
    <w:rsid w:val="009617F0"/>
    <w:rsid w:val="00963595"/>
    <w:rsid w:val="00966B10"/>
    <w:rsid w:val="00970292"/>
    <w:rsid w:val="00971651"/>
    <w:rsid w:val="00971A10"/>
    <w:rsid w:val="0097244E"/>
    <w:rsid w:val="00974348"/>
    <w:rsid w:val="0097619E"/>
    <w:rsid w:val="00983386"/>
    <w:rsid w:val="00984795"/>
    <w:rsid w:val="00984C11"/>
    <w:rsid w:val="00991B03"/>
    <w:rsid w:val="00995F1D"/>
    <w:rsid w:val="009A372F"/>
    <w:rsid w:val="009A3CC0"/>
    <w:rsid w:val="009A7B79"/>
    <w:rsid w:val="009B0003"/>
    <w:rsid w:val="009B0EE4"/>
    <w:rsid w:val="009B5214"/>
    <w:rsid w:val="009C12C4"/>
    <w:rsid w:val="009C2B82"/>
    <w:rsid w:val="009D13FA"/>
    <w:rsid w:val="009D3AD8"/>
    <w:rsid w:val="009D3CA4"/>
    <w:rsid w:val="009D44DC"/>
    <w:rsid w:val="009E0664"/>
    <w:rsid w:val="009E2FE4"/>
    <w:rsid w:val="009E6E27"/>
    <w:rsid w:val="009E7288"/>
    <w:rsid w:val="009E75E2"/>
    <w:rsid w:val="009F29B9"/>
    <w:rsid w:val="009F4DCE"/>
    <w:rsid w:val="00A0027D"/>
    <w:rsid w:val="00A03509"/>
    <w:rsid w:val="00A03C71"/>
    <w:rsid w:val="00A05B57"/>
    <w:rsid w:val="00A07C96"/>
    <w:rsid w:val="00A14B1B"/>
    <w:rsid w:val="00A14D51"/>
    <w:rsid w:val="00A15371"/>
    <w:rsid w:val="00A217EE"/>
    <w:rsid w:val="00A24804"/>
    <w:rsid w:val="00A3025C"/>
    <w:rsid w:val="00A3239C"/>
    <w:rsid w:val="00A32748"/>
    <w:rsid w:val="00A34902"/>
    <w:rsid w:val="00A356AE"/>
    <w:rsid w:val="00A35EEA"/>
    <w:rsid w:val="00A3675C"/>
    <w:rsid w:val="00A37BF8"/>
    <w:rsid w:val="00A40023"/>
    <w:rsid w:val="00A406A1"/>
    <w:rsid w:val="00A40A6C"/>
    <w:rsid w:val="00A44892"/>
    <w:rsid w:val="00A506EE"/>
    <w:rsid w:val="00A52235"/>
    <w:rsid w:val="00A57965"/>
    <w:rsid w:val="00A57EFD"/>
    <w:rsid w:val="00A60BA4"/>
    <w:rsid w:val="00A65979"/>
    <w:rsid w:val="00A7282A"/>
    <w:rsid w:val="00A730C5"/>
    <w:rsid w:val="00A746B7"/>
    <w:rsid w:val="00A7602A"/>
    <w:rsid w:val="00A7678B"/>
    <w:rsid w:val="00A77E73"/>
    <w:rsid w:val="00A83D8F"/>
    <w:rsid w:val="00A87962"/>
    <w:rsid w:val="00A94083"/>
    <w:rsid w:val="00AA05D7"/>
    <w:rsid w:val="00AA2D87"/>
    <w:rsid w:val="00AA7D58"/>
    <w:rsid w:val="00AB1C3C"/>
    <w:rsid w:val="00AB2047"/>
    <w:rsid w:val="00AB252F"/>
    <w:rsid w:val="00AC3225"/>
    <w:rsid w:val="00AC3A52"/>
    <w:rsid w:val="00AC4929"/>
    <w:rsid w:val="00AC5B89"/>
    <w:rsid w:val="00AD13FA"/>
    <w:rsid w:val="00AD2913"/>
    <w:rsid w:val="00AD5D6F"/>
    <w:rsid w:val="00AD5DDA"/>
    <w:rsid w:val="00AD7439"/>
    <w:rsid w:val="00AD7509"/>
    <w:rsid w:val="00AE079E"/>
    <w:rsid w:val="00AE0C21"/>
    <w:rsid w:val="00AE5D88"/>
    <w:rsid w:val="00AE67F6"/>
    <w:rsid w:val="00AE69A2"/>
    <w:rsid w:val="00AF36E2"/>
    <w:rsid w:val="00AF73CF"/>
    <w:rsid w:val="00AF7778"/>
    <w:rsid w:val="00B00E32"/>
    <w:rsid w:val="00B0177C"/>
    <w:rsid w:val="00B01A08"/>
    <w:rsid w:val="00B076A1"/>
    <w:rsid w:val="00B1021F"/>
    <w:rsid w:val="00B10EC1"/>
    <w:rsid w:val="00B12858"/>
    <w:rsid w:val="00B12949"/>
    <w:rsid w:val="00B1611E"/>
    <w:rsid w:val="00B166BA"/>
    <w:rsid w:val="00B179AC"/>
    <w:rsid w:val="00B17CAE"/>
    <w:rsid w:val="00B25708"/>
    <w:rsid w:val="00B25C15"/>
    <w:rsid w:val="00B370A9"/>
    <w:rsid w:val="00B4103D"/>
    <w:rsid w:val="00B42E79"/>
    <w:rsid w:val="00B43284"/>
    <w:rsid w:val="00B44FBF"/>
    <w:rsid w:val="00B47533"/>
    <w:rsid w:val="00B52392"/>
    <w:rsid w:val="00B554D7"/>
    <w:rsid w:val="00B57C95"/>
    <w:rsid w:val="00B6010D"/>
    <w:rsid w:val="00B62267"/>
    <w:rsid w:val="00B67C25"/>
    <w:rsid w:val="00B7578E"/>
    <w:rsid w:val="00B82728"/>
    <w:rsid w:val="00B83E0A"/>
    <w:rsid w:val="00B85F8C"/>
    <w:rsid w:val="00B91BB7"/>
    <w:rsid w:val="00B91FD8"/>
    <w:rsid w:val="00B930FA"/>
    <w:rsid w:val="00B94E7D"/>
    <w:rsid w:val="00B9648C"/>
    <w:rsid w:val="00BA3568"/>
    <w:rsid w:val="00BA4113"/>
    <w:rsid w:val="00BA6402"/>
    <w:rsid w:val="00BA6669"/>
    <w:rsid w:val="00BB0E46"/>
    <w:rsid w:val="00BB46C0"/>
    <w:rsid w:val="00BB669C"/>
    <w:rsid w:val="00BB7CD0"/>
    <w:rsid w:val="00BC22EF"/>
    <w:rsid w:val="00BC5727"/>
    <w:rsid w:val="00BC67FC"/>
    <w:rsid w:val="00BD204E"/>
    <w:rsid w:val="00BD2AE9"/>
    <w:rsid w:val="00BD4ABE"/>
    <w:rsid w:val="00BD5B30"/>
    <w:rsid w:val="00BE056B"/>
    <w:rsid w:val="00BF1CB8"/>
    <w:rsid w:val="00BF6B9F"/>
    <w:rsid w:val="00BF73E0"/>
    <w:rsid w:val="00C04E1A"/>
    <w:rsid w:val="00C0668C"/>
    <w:rsid w:val="00C146F0"/>
    <w:rsid w:val="00C1670E"/>
    <w:rsid w:val="00C209BC"/>
    <w:rsid w:val="00C22C94"/>
    <w:rsid w:val="00C22CCA"/>
    <w:rsid w:val="00C25E1B"/>
    <w:rsid w:val="00C25E48"/>
    <w:rsid w:val="00C30B83"/>
    <w:rsid w:val="00C310F6"/>
    <w:rsid w:val="00C3196A"/>
    <w:rsid w:val="00C33206"/>
    <w:rsid w:val="00C3589D"/>
    <w:rsid w:val="00C376B0"/>
    <w:rsid w:val="00C40FF7"/>
    <w:rsid w:val="00C4162B"/>
    <w:rsid w:val="00C41A2F"/>
    <w:rsid w:val="00C41AB4"/>
    <w:rsid w:val="00C44B83"/>
    <w:rsid w:val="00C463DF"/>
    <w:rsid w:val="00C46926"/>
    <w:rsid w:val="00C47AAA"/>
    <w:rsid w:val="00C510E7"/>
    <w:rsid w:val="00C520E3"/>
    <w:rsid w:val="00C53458"/>
    <w:rsid w:val="00C53B72"/>
    <w:rsid w:val="00C5414E"/>
    <w:rsid w:val="00C5782F"/>
    <w:rsid w:val="00C604E8"/>
    <w:rsid w:val="00C60CFF"/>
    <w:rsid w:val="00C61300"/>
    <w:rsid w:val="00C70249"/>
    <w:rsid w:val="00C718AC"/>
    <w:rsid w:val="00C71DF7"/>
    <w:rsid w:val="00C73CDE"/>
    <w:rsid w:val="00C76C88"/>
    <w:rsid w:val="00C80C6B"/>
    <w:rsid w:val="00C818C8"/>
    <w:rsid w:val="00C81B46"/>
    <w:rsid w:val="00C84953"/>
    <w:rsid w:val="00C87586"/>
    <w:rsid w:val="00CA2FED"/>
    <w:rsid w:val="00CA7099"/>
    <w:rsid w:val="00CA73F0"/>
    <w:rsid w:val="00CA7D21"/>
    <w:rsid w:val="00CB14B8"/>
    <w:rsid w:val="00CB4832"/>
    <w:rsid w:val="00CB5952"/>
    <w:rsid w:val="00CC0C9C"/>
    <w:rsid w:val="00CC0ED4"/>
    <w:rsid w:val="00CC0EEB"/>
    <w:rsid w:val="00CC3927"/>
    <w:rsid w:val="00CC4BBD"/>
    <w:rsid w:val="00CC4DDD"/>
    <w:rsid w:val="00CC7241"/>
    <w:rsid w:val="00CD25F1"/>
    <w:rsid w:val="00CD2CB1"/>
    <w:rsid w:val="00CD6280"/>
    <w:rsid w:val="00CD7341"/>
    <w:rsid w:val="00CF336C"/>
    <w:rsid w:val="00CF4211"/>
    <w:rsid w:val="00CF63AC"/>
    <w:rsid w:val="00D01840"/>
    <w:rsid w:val="00D01C6C"/>
    <w:rsid w:val="00D05955"/>
    <w:rsid w:val="00D14717"/>
    <w:rsid w:val="00D1644F"/>
    <w:rsid w:val="00D164A9"/>
    <w:rsid w:val="00D1694D"/>
    <w:rsid w:val="00D210AE"/>
    <w:rsid w:val="00D214F4"/>
    <w:rsid w:val="00D21867"/>
    <w:rsid w:val="00D226BC"/>
    <w:rsid w:val="00D258BE"/>
    <w:rsid w:val="00D31937"/>
    <w:rsid w:val="00D42C11"/>
    <w:rsid w:val="00D45BE8"/>
    <w:rsid w:val="00D52EC5"/>
    <w:rsid w:val="00D55CCD"/>
    <w:rsid w:val="00D56880"/>
    <w:rsid w:val="00D57BC0"/>
    <w:rsid w:val="00D627F7"/>
    <w:rsid w:val="00D63DC1"/>
    <w:rsid w:val="00D65A3B"/>
    <w:rsid w:val="00D70031"/>
    <w:rsid w:val="00D7273F"/>
    <w:rsid w:val="00D75063"/>
    <w:rsid w:val="00D8099C"/>
    <w:rsid w:val="00D80AE0"/>
    <w:rsid w:val="00D83389"/>
    <w:rsid w:val="00D83A19"/>
    <w:rsid w:val="00D87702"/>
    <w:rsid w:val="00D91476"/>
    <w:rsid w:val="00D91613"/>
    <w:rsid w:val="00D9709C"/>
    <w:rsid w:val="00DA1865"/>
    <w:rsid w:val="00DA59DE"/>
    <w:rsid w:val="00DA726E"/>
    <w:rsid w:val="00DA78E0"/>
    <w:rsid w:val="00DB1B73"/>
    <w:rsid w:val="00DB2A6E"/>
    <w:rsid w:val="00DB625D"/>
    <w:rsid w:val="00DC087F"/>
    <w:rsid w:val="00DC157C"/>
    <w:rsid w:val="00DC204D"/>
    <w:rsid w:val="00DD0370"/>
    <w:rsid w:val="00DD0385"/>
    <w:rsid w:val="00DD2A41"/>
    <w:rsid w:val="00DD31E4"/>
    <w:rsid w:val="00DE10F0"/>
    <w:rsid w:val="00DE4D46"/>
    <w:rsid w:val="00DE4F4E"/>
    <w:rsid w:val="00DE5B0C"/>
    <w:rsid w:val="00DE7CBB"/>
    <w:rsid w:val="00DF0F0A"/>
    <w:rsid w:val="00DF4A70"/>
    <w:rsid w:val="00DF78EF"/>
    <w:rsid w:val="00E034F2"/>
    <w:rsid w:val="00E03CE9"/>
    <w:rsid w:val="00E07E75"/>
    <w:rsid w:val="00E10198"/>
    <w:rsid w:val="00E12AB1"/>
    <w:rsid w:val="00E12BBF"/>
    <w:rsid w:val="00E15FEA"/>
    <w:rsid w:val="00E20004"/>
    <w:rsid w:val="00E20C4D"/>
    <w:rsid w:val="00E274E3"/>
    <w:rsid w:val="00E27BA8"/>
    <w:rsid w:val="00E32F81"/>
    <w:rsid w:val="00E361AA"/>
    <w:rsid w:val="00E418D2"/>
    <w:rsid w:val="00E4606C"/>
    <w:rsid w:val="00E46773"/>
    <w:rsid w:val="00E50664"/>
    <w:rsid w:val="00E5170B"/>
    <w:rsid w:val="00E55484"/>
    <w:rsid w:val="00E55F86"/>
    <w:rsid w:val="00E560A0"/>
    <w:rsid w:val="00E56F17"/>
    <w:rsid w:val="00E61431"/>
    <w:rsid w:val="00E6663D"/>
    <w:rsid w:val="00E66A3F"/>
    <w:rsid w:val="00E773B5"/>
    <w:rsid w:val="00E80FDF"/>
    <w:rsid w:val="00E81ABC"/>
    <w:rsid w:val="00E822A1"/>
    <w:rsid w:val="00E82BCD"/>
    <w:rsid w:val="00E82F68"/>
    <w:rsid w:val="00E90DE8"/>
    <w:rsid w:val="00E9155B"/>
    <w:rsid w:val="00E91D66"/>
    <w:rsid w:val="00E94E76"/>
    <w:rsid w:val="00E9658F"/>
    <w:rsid w:val="00EA1D74"/>
    <w:rsid w:val="00EA29BB"/>
    <w:rsid w:val="00EA5A13"/>
    <w:rsid w:val="00EB563A"/>
    <w:rsid w:val="00EB643E"/>
    <w:rsid w:val="00EB7433"/>
    <w:rsid w:val="00EC54BF"/>
    <w:rsid w:val="00EC7791"/>
    <w:rsid w:val="00ED3450"/>
    <w:rsid w:val="00EE0516"/>
    <w:rsid w:val="00EE0640"/>
    <w:rsid w:val="00EE2916"/>
    <w:rsid w:val="00EE69B8"/>
    <w:rsid w:val="00EF19A0"/>
    <w:rsid w:val="00EF2472"/>
    <w:rsid w:val="00EF31D4"/>
    <w:rsid w:val="00EF6383"/>
    <w:rsid w:val="00F0019F"/>
    <w:rsid w:val="00F022A7"/>
    <w:rsid w:val="00F1013E"/>
    <w:rsid w:val="00F116D9"/>
    <w:rsid w:val="00F12358"/>
    <w:rsid w:val="00F15347"/>
    <w:rsid w:val="00F1752F"/>
    <w:rsid w:val="00F22674"/>
    <w:rsid w:val="00F25100"/>
    <w:rsid w:val="00F31795"/>
    <w:rsid w:val="00F32580"/>
    <w:rsid w:val="00F36907"/>
    <w:rsid w:val="00F37A9B"/>
    <w:rsid w:val="00F43F04"/>
    <w:rsid w:val="00F44490"/>
    <w:rsid w:val="00F46F81"/>
    <w:rsid w:val="00F50386"/>
    <w:rsid w:val="00F526A7"/>
    <w:rsid w:val="00F53389"/>
    <w:rsid w:val="00F53839"/>
    <w:rsid w:val="00F548E8"/>
    <w:rsid w:val="00F55C42"/>
    <w:rsid w:val="00F562BC"/>
    <w:rsid w:val="00F65409"/>
    <w:rsid w:val="00F659DB"/>
    <w:rsid w:val="00F65FBC"/>
    <w:rsid w:val="00F66D43"/>
    <w:rsid w:val="00F7719D"/>
    <w:rsid w:val="00F83A7A"/>
    <w:rsid w:val="00F923AC"/>
    <w:rsid w:val="00F95281"/>
    <w:rsid w:val="00F96A27"/>
    <w:rsid w:val="00F97CD3"/>
    <w:rsid w:val="00FA0838"/>
    <w:rsid w:val="00FA1DB7"/>
    <w:rsid w:val="00FA4541"/>
    <w:rsid w:val="00FB7228"/>
    <w:rsid w:val="00FC0F25"/>
    <w:rsid w:val="00FC509A"/>
    <w:rsid w:val="00FD0193"/>
    <w:rsid w:val="00FD1A51"/>
    <w:rsid w:val="00FD252E"/>
    <w:rsid w:val="00FD60AF"/>
    <w:rsid w:val="00FE5C79"/>
    <w:rsid w:val="00FE6BC6"/>
    <w:rsid w:val="00FF0AE9"/>
    <w:rsid w:val="00FF1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88915"/>
  <w15:chartTrackingRefBased/>
  <w15:docId w15:val="{B5224739-E8A5-430B-9463-6CC78C12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5D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965DA"/>
    <w:rPr>
      <w:sz w:val="18"/>
      <w:szCs w:val="18"/>
    </w:rPr>
  </w:style>
  <w:style w:type="paragraph" w:styleId="a4">
    <w:name w:val="footer"/>
    <w:basedOn w:val="a"/>
    <w:link w:val="Char0"/>
    <w:uiPriority w:val="99"/>
    <w:unhideWhenUsed/>
    <w:rsid w:val="001965DA"/>
    <w:pPr>
      <w:tabs>
        <w:tab w:val="center" w:pos="4153"/>
        <w:tab w:val="right" w:pos="8306"/>
      </w:tabs>
      <w:snapToGrid w:val="0"/>
      <w:jc w:val="left"/>
    </w:pPr>
    <w:rPr>
      <w:sz w:val="18"/>
      <w:szCs w:val="18"/>
    </w:rPr>
  </w:style>
  <w:style w:type="character" w:customStyle="1" w:styleId="Char0">
    <w:name w:val="页脚 Char"/>
    <w:link w:val="a4"/>
    <w:uiPriority w:val="99"/>
    <w:rsid w:val="001965DA"/>
    <w:rPr>
      <w:sz w:val="18"/>
      <w:szCs w:val="18"/>
    </w:rPr>
  </w:style>
  <w:style w:type="character" w:customStyle="1" w:styleId="fontstyle01">
    <w:name w:val="fontstyle01"/>
    <w:rsid w:val="00141789"/>
    <w:rPr>
      <w:rFonts w:ascii="ATC-4e665b8b*+roma-Identity-H" w:hAnsi="ATC-4e665b8b*+roma-Identity-H" w:hint="default"/>
      <w:b w:val="0"/>
      <w:bCs w:val="0"/>
      <w:i w:val="0"/>
      <w:iCs w:val="0"/>
      <w:color w:val="000000"/>
      <w:sz w:val="18"/>
      <w:szCs w:val="18"/>
    </w:rPr>
  </w:style>
  <w:style w:type="character" w:styleId="a5">
    <w:name w:val="annotation reference"/>
    <w:uiPriority w:val="99"/>
    <w:semiHidden/>
    <w:unhideWhenUsed/>
    <w:rsid w:val="00105F31"/>
    <w:rPr>
      <w:sz w:val="21"/>
      <w:szCs w:val="21"/>
    </w:rPr>
  </w:style>
  <w:style w:type="paragraph" w:styleId="a6">
    <w:name w:val="annotation text"/>
    <w:basedOn w:val="a"/>
    <w:link w:val="Char1"/>
    <w:uiPriority w:val="99"/>
    <w:unhideWhenUsed/>
    <w:rsid w:val="00105F31"/>
    <w:pPr>
      <w:jc w:val="left"/>
    </w:pPr>
  </w:style>
  <w:style w:type="character" w:customStyle="1" w:styleId="Char1">
    <w:name w:val="批注文字 Char"/>
    <w:basedOn w:val="a0"/>
    <w:link w:val="a6"/>
    <w:uiPriority w:val="99"/>
    <w:rsid w:val="00105F31"/>
  </w:style>
  <w:style w:type="paragraph" w:styleId="a7">
    <w:name w:val="annotation subject"/>
    <w:basedOn w:val="a6"/>
    <w:next w:val="a6"/>
    <w:link w:val="Char2"/>
    <w:uiPriority w:val="99"/>
    <w:semiHidden/>
    <w:unhideWhenUsed/>
    <w:rsid w:val="00105F31"/>
    <w:rPr>
      <w:b/>
      <w:bCs/>
    </w:rPr>
  </w:style>
  <w:style w:type="character" w:customStyle="1" w:styleId="Char2">
    <w:name w:val="批注主题 Char"/>
    <w:link w:val="a7"/>
    <w:uiPriority w:val="99"/>
    <w:semiHidden/>
    <w:rsid w:val="00105F31"/>
    <w:rPr>
      <w:b/>
      <w:bCs/>
    </w:rPr>
  </w:style>
  <w:style w:type="paragraph" w:styleId="a8">
    <w:name w:val="Balloon Text"/>
    <w:basedOn w:val="a"/>
    <w:link w:val="Char3"/>
    <w:uiPriority w:val="99"/>
    <w:semiHidden/>
    <w:unhideWhenUsed/>
    <w:rsid w:val="00105F31"/>
    <w:rPr>
      <w:sz w:val="18"/>
      <w:szCs w:val="18"/>
    </w:rPr>
  </w:style>
  <w:style w:type="character" w:customStyle="1" w:styleId="Char3">
    <w:name w:val="批注框文本 Char"/>
    <w:link w:val="a8"/>
    <w:uiPriority w:val="99"/>
    <w:semiHidden/>
    <w:rsid w:val="00105F31"/>
    <w:rPr>
      <w:sz w:val="18"/>
      <w:szCs w:val="18"/>
    </w:rPr>
  </w:style>
  <w:style w:type="character" w:customStyle="1" w:styleId="fontstyle21">
    <w:name w:val="fontstyle21"/>
    <w:rsid w:val="005B6F2F"/>
    <w:rPr>
      <w:rFonts w:ascii="FZSSK--GBK1-0" w:hAnsi="FZSSK--GBK1-0" w:hint="default"/>
      <w:b w:val="0"/>
      <w:bCs w:val="0"/>
      <w:i w:val="0"/>
      <w:iCs w:val="0"/>
      <w:color w:val="242021"/>
      <w:sz w:val="20"/>
      <w:szCs w:val="20"/>
    </w:rPr>
  </w:style>
  <w:style w:type="character" w:styleId="a9">
    <w:name w:val="Placeholder Text"/>
    <w:uiPriority w:val="99"/>
    <w:semiHidden/>
    <w:rsid w:val="00D31937"/>
    <w:rPr>
      <w:color w:val="808080"/>
    </w:rPr>
  </w:style>
  <w:style w:type="paragraph" w:styleId="aa">
    <w:name w:val="footnote text"/>
    <w:basedOn w:val="a"/>
    <w:link w:val="Char4"/>
    <w:uiPriority w:val="99"/>
    <w:semiHidden/>
    <w:unhideWhenUsed/>
    <w:rsid w:val="00C4162B"/>
    <w:pPr>
      <w:snapToGrid w:val="0"/>
      <w:jc w:val="left"/>
    </w:pPr>
    <w:rPr>
      <w:sz w:val="18"/>
      <w:szCs w:val="18"/>
    </w:rPr>
  </w:style>
  <w:style w:type="character" w:customStyle="1" w:styleId="Char4">
    <w:name w:val="脚注文本 Char"/>
    <w:link w:val="aa"/>
    <w:uiPriority w:val="99"/>
    <w:semiHidden/>
    <w:rsid w:val="00C4162B"/>
    <w:rPr>
      <w:sz w:val="18"/>
      <w:szCs w:val="18"/>
    </w:rPr>
  </w:style>
  <w:style w:type="character" w:styleId="ab">
    <w:name w:val="footnote reference"/>
    <w:uiPriority w:val="99"/>
    <w:semiHidden/>
    <w:unhideWhenUsed/>
    <w:rsid w:val="00C4162B"/>
    <w:rPr>
      <w:vertAlign w:val="superscript"/>
    </w:rPr>
  </w:style>
  <w:style w:type="character" w:customStyle="1" w:styleId="fontstyle31">
    <w:name w:val="fontstyle31"/>
    <w:rsid w:val="00A57965"/>
    <w:rPr>
      <w:rFonts w:ascii="NEU-BZ-Italic" w:hAnsi="NEU-BZ-Italic" w:hint="default"/>
      <w:b w:val="0"/>
      <w:bCs w:val="0"/>
      <w:i/>
      <w:iCs/>
      <w:color w:val="242021"/>
      <w:sz w:val="20"/>
      <w:szCs w:val="20"/>
    </w:rPr>
  </w:style>
  <w:style w:type="character" w:styleId="ac">
    <w:name w:val="Strong"/>
    <w:uiPriority w:val="22"/>
    <w:qFormat/>
    <w:rsid w:val="0006499B"/>
    <w:rPr>
      <w:b/>
      <w:bCs/>
    </w:rPr>
  </w:style>
  <w:style w:type="character" w:customStyle="1" w:styleId="fontstyle11">
    <w:name w:val="fontstyle11"/>
    <w:rsid w:val="00AC5B89"/>
    <w:rPr>
      <w:rFonts w:ascii="宋体" w:eastAsia="宋体" w:hAnsi="宋体" w:hint="eastAsia"/>
      <w:b w:val="0"/>
      <w:bCs w:val="0"/>
      <w:i w:val="0"/>
      <w:iCs w:val="0"/>
      <w:color w:val="242021"/>
      <w:sz w:val="22"/>
      <w:szCs w:val="22"/>
    </w:rPr>
  </w:style>
  <w:style w:type="paragraph" w:styleId="ad">
    <w:name w:val="List Paragraph"/>
    <w:basedOn w:val="a"/>
    <w:uiPriority w:val="34"/>
    <w:qFormat/>
    <w:rsid w:val="00D21867"/>
    <w:pPr>
      <w:ind w:firstLineChars="200" w:firstLine="420"/>
    </w:pPr>
  </w:style>
  <w:style w:type="character" w:customStyle="1" w:styleId="fontstyle41">
    <w:name w:val="fontstyle41"/>
    <w:rsid w:val="00D91613"/>
    <w:rPr>
      <w:rFonts w:ascii="DLF-3-0-1779124481+ZBDCfZ-661" w:hAnsi="DLF-3-0-1779124481+ZBDCfZ-661" w:hint="default"/>
      <w:b w:val="0"/>
      <w:bCs w:val="0"/>
      <w:i w:val="0"/>
      <w:iCs w:val="0"/>
      <w:color w:val="242021"/>
      <w:sz w:val="22"/>
      <w:szCs w:val="22"/>
    </w:rPr>
  </w:style>
  <w:style w:type="table" w:styleId="ae">
    <w:name w:val="Table Grid"/>
    <w:basedOn w:val="a1"/>
    <w:uiPriority w:val="39"/>
    <w:rsid w:val="00083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BF6B9F"/>
    <w:rPr>
      <w:color w:val="0563C1"/>
      <w:u w:val="single"/>
    </w:rPr>
  </w:style>
  <w:style w:type="character" w:customStyle="1" w:styleId="1">
    <w:name w:val="未处理的提及1"/>
    <w:uiPriority w:val="99"/>
    <w:semiHidden/>
    <w:unhideWhenUsed/>
    <w:rsid w:val="00BF6B9F"/>
    <w:rPr>
      <w:color w:val="605E5C"/>
      <w:shd w:val="clear" w:color="auto" w:fill="E1DFDD"/>
    </w:rPr>
  </w:style>
  <w:style w:type="paragraph" w:styleId="af0">
    <w:name w:val="Revision"/>
    <w:hidden/>
    <w:uiPriority w:val="99"/>
    <w:semiHidden/>
    <w:rsid w:val="00153A10"/>
    <w:rPr>
      <w:kern w:val="2"/>
      <w:sz w:val="21"/>
      <w:szCs w:val="22"/>
    </w:rPr>
  </w:style>
  <w:style w:type="character" w:customStyle="1" w:styleId="UnresolvedMention">
    <w:name w:val="Unresolved Mention"/>
    <w:uiPriority w:val="99"/>
    <w:semiHidden/>
    <w:unhideWhenUsed/>
    <w:rsid w:val="005D12DF"/>
    <w:rPr>
      <w:color w:val="605E5C"/>
      <w:shd w:val="clear" w:color="auto" w:fill="E1DFDD"/>
    </w:rPr>
  </w:style>
  <w:style w:type="paragraph" w:styleId="HTML">
    <w:name w:val="HTML Preformatted"/>
    <w:basedOn w:val="a"/>
    <w:link w:val="HTMLChar"/>
    <w:uiPriority w:val="99"/>
    <w:unhideWhenUsed/>
    <w:rsid w:val="00C53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kern w:val="0"/>
      <w:sz w:val="20"/>
      <w:szCs w:val="20"/>
    </w:rPr>
  </w:style>
  <w:style w:type="character" w:customStyle="1" w:styleId="HTMLChar">
    <w:name w:val="HTML 预设格式 Char"/>
    <w:basedOn w:val="a0"/>
    <w:link w:val="HTML"/>
    <w:uiPriority w:val="99"/>
    <w:rsid w:val="00C53B72"/>
    <w:rPr>
      <w:rFonts w:ascii="Courier New" w:eastAsiaTheme="minorEastAsia" w:hAnsi="Courier New" w:cs="Courier New"/>
    </w:rPr>
  </w:style>
  <w:style w:type="paragraph" w:customStyle="1" w:styleId="Default">
    <w:name w:val="Default"/>
    <w:rsid w:val="00F31795"/>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9097">
      <w:bodyDiv w:val="1"/>
      <w:marLeft w:val="0"/>
      <w:marRight w:val="0"/>
      <w:marTop w:val="0"/>
      <w:marBottom w:val="0"/>
      <w:divBdr>
        <w:top w:val="none" w:sz="0" w:space="0" w:color="auto"/>
        <w:left w:val="none" w:sz="0" w:space="0" w:color="auto"/>
        <w:bottom w:val="none" w:sz="0" w:space="0" w:color="auto"/>
        <w:right w:val="none" w:sz="0" w:space="0" w:color="auto"/>
      </w:divBdr>
    </w:div>
    <w:div w:id="558974738">
      <w:bodyDiv w:val="1"/>
      <w:marLeft w:val="0"/>
      <w:marRight w:val="0"/>
      <w:marTop w:val="0"/>
      <w:marBottom w:val="0"/>
      <w:divBdr>
        <w:top w:val="none" w:sz="0" w:space="0" w:color="auto"/>
        <w:left w:val="none" w:sz="0" w:space="0" w:color="auto"/>
        <w:bottom w:val="none" w:sz="0" w:space="0" w:color="auto"/>
        <w:right w:val="none" w:sz="0" w:space="0" w:color="auto"/>
      </w:divBdr>
    </w:div>
    <w:div w:id="561646688">
      <w:bodyDiv w:val="1"/>
      <w:marLeft w:val="0"/>
      <w:marRight w:val="0"/>
      <w:marTop w:val="0"/>
      <w:marBottom w:val="0"/>
      <w:divBdr>
        <w:top w:val="none" w:sz="0" w:space="0" w:color="auto"/>
        <w:left w:val="none" w:sz="0" w:space="0" w:color="auto"/>
        <w:bottom w:val="none" w:sz="0" w:space="0" w:color="auto"/>
        <w:right w:val="none" w:sz="0" w:space="0" w:color="auto"/>
      </w:divBdr>
    </w:div>
    <w:div w:id="746265554">
      <w:bodyDiv w:val="1"/>
      <w:marLeft w:val="0"/>
      <w:marRight w:val="0"/>
      <w:marTop w:val="0"/>
      <w:marBottom w:val="0"/>
      <w:divBdr>
        <w:top w:val="none" w:sz="0" w:space="0" w:color="auto"/>
        <w:left w:val="none" w:sz="0" w:space="0" w:color="auto"/>
        <w:bottom w:val="none" w:sz="0" w:space="0" w:color="auto"/>
        <w:right w:val="none" w:sz="0" w:space="0" w:color="auto"/>
      </w:divBdr>
    </w:div>
    <w:div w:id="1127820868">
      <w:bodyDiv w:val="1"/>
      <w:marLeft w:val="0"/>
      <w:marRight w:val="0"/>
      <w:marTop w:val="0"/>
      <w:marBottom w:val="0"/>
      <w:divBdr>
        <w:top w:val="none" w:sz="0" w:space="0" w:color="auto"/>
        <w:left w:val="none" w:sz="0" w:space="0" w:color="auto"/>
        <w:bottom w:val="none" w:sz="0" w:space="0" w:color="auto"/>
        <w:right w:val="none" w:sz="0" w:space="0" w:color="auto"/>
      </w:divBdr>
    </w:div>
    <w:div w:id="1532112467">
      <w:bodyDiv w:val="1"/>
      <w:marLeft w:val="0"/>
      <w:marRight w:val="0"/>
      <w:marTop w:val="0"/>
      <w:marBottom w:val="0"/>
      <w:divBdr>
        <w:top w:val="none" w:sz="0" w:space="0" w:color="auto"/>
        <w:left w:val="none" w:sz="0" w:space="0" w:color="auto"/>
        <w:bottom w:val="none" w:sz="0" w:space="0" w:color="auto"/>
        <w:right w:val="none" w:sz="0" w:space="0" w:color="auto"/>
      </w:divBdr>
    </w:div>
    <w:div w:id="1577201754">
      <w:bodyDiv w:val="1"/>
      <w:marLeft w:val="0"/>
      <w:marRight w:val="0"/>
      <w:marTop w:val="0"/>
      <w:marBottom w:val="0"/>
      <w:divBdr>
        <w:top w:val="none" w:sz="0" w:space="0" w:color="auto"/>
        <w:left w:val="none" w:sz="0" w:space="0" w:color="auto"/>
        <w:bottom w:val="none" w:sz="0" w:space="0" w:color="auto"/>
        <w:right w:val="none" w:sz="0" w:space="0" w:color="auto"/>
      </w:divBdr>
    </w:div>
    <w:div w:id="1626886329">
      <w:bodyDiv w:val="1"/>
      <w:marLeft w:val="0"/>
      <w:marRight w:val="0"/>
      <w:marTop w:val="0"/>
      <w:marBottom w:val="0"/>
      <w:divBdr>
        <w:top w:val="none" w:sz="0" w:space="0" w:color="auto"/>
        <w:left w:val="none" w:sz="0" w:space="0" w:color="auto"/>
        <w:bottom w:val="none" w:sz="0" w:space="0" w:color="auto"/>
        <w:right w:val="none" w:sz="0" w:space="0" w:color="auto"/>
      </w:divBdr>
    </w:div>
    <w:div w:id="1920020748">
      <w:bodyDiv w:val="1"/>
      <w:marLeft w:val="0"/>
      <w:marRight w:val="0"/>
      <w:marTop w:val="0"/>
      <w:marBottom w:val="0"/>
      <w:divBdr>
        <w:top w:val="none" w:sz="0" w:space="0" w:color="auto"/>
        <w:left w:val="none" w:sz="0" w:space="0" w:color="auto"/>
        <w:bottom w:val="none" w:sz="0" w:space="0" w:color="auto"/>
        <w:right w:val="none" w:sz="0" w:space="0" w:color="auto"/>
      </w:divBdr>
    </w:div>
    <w:div w:id="1952475459">
      <w:bodyDiv w:val="1"/>
      <w:marLeft w:val="0"/>
      <w:marRight w:val="0"/>
      <w:marTop w:val="0"/>
      <w:marBottom w:val="0"/>
      <w:divBdr>
        <w:top w:val="none" w:sz="0" w:space="0" w:color="auto"/>
        <w:left w:val="none" w:sz="0" w:space="0" w:color="auto"/>
        <w:bottom w:val="none" w:sz="0" w:space="0" w:color="auto"/>
        <w:right w:val="none" w:sz="0" w:space="0" w:color="auto"/>
      </w:divBdr>
    </w:div>
    <w:div w:id="1964269693">
      <w:bodyDiv w:val="1"/>
      <w:marLeft w:val="0"/>
      <w:marRight w:val="0"/>
      <w:marTop w:val="0"/>
      <w:marBottom w:val="0"/>
      <w:divBdr>
        <w:top w:val="none" w:sz="0" w:space="0" w:color="auto"/>
        <w:left w:val="none" w:sz="0" w:space="0" w:color="auto"/>
        <w:bottom w:val="none" w:sz="0" w:space="0" w:color="auto"/>
        <w:right w:val="none" w:sz="0" w:space="0" w:color="auto"/>
      </w:divBdr>
    </w:div>
    <w:div w:id="20403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h.16@pbcsf.tsinghua.edu.cn"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deshuai@126.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huangk.15@pbcsf.tsinghua.edu.cn" TargetMode="External"/><Relationship Id="rId4" Type="http://schemas.openxmlformats.org/officeDocument/2006/relationships/settings" Target="settings.xml"/><Relationship Id="rId9" Type="http://schemas.openxmlformats.org/officeDocument/2006/relationships/hyperlink" Target="mailto:yaoqiuge@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A4A04-5727-463A-B7DD-D08D02EA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11627</Words>
  <Characters>66278</Characters>
  <Application>Microsoft Office Word</Application>
  <DocSecurity>0</DocSecurity>
  <Lines>552</Lines>
  <Paragraphs>155</Paragraphs>
  <ScaleCrop>false</ScaleCrop>
  <Company/>
  <LinksUpToDate>false</LinksUpToDate>
  <CharactersWithSpaces>77750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lichong</dc:creator>
  <cp:keywords/>
  <dc:description/>
  <cp:lastModifiedBy>LC</cp:lastModifiedBy>
  <cp:revision>3</cp:revision>
  <dcterms:created xsi:type="dcterms:W3CDTF">2018-12-03T05:30:00Z</dcterms:created>
  <dcterms:modified xsi:type="dcterms:W3CDTF">2018-12-03T05:47:00Z</dcterms:modified>
</cp:coreProperties>
</file>