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E9" w:rsidRPr="007B233F" w:rsidRDefault="001221E9" w:rsidP="008B70E7">
      <w:pPr>
        <w:jc w:val="both"/>
        <w:rPr>
          <w:rFonts w:ascii="Times New Roman" w:hAnsi="Times New Roman" w:cs="Times New Roman"/>
          <w:b/>
          <w:bCs/>
          <w:sz w:val="24"/>
          <w:szCs w:val="24"/>
        </w:rPr>
      </w:pPr>
      <w:r w:rsidRPr="007B233F">
        <w:rPr>
          <w:rFonts w:ascii="Times New Roman" w:hAnsi="Times New Roman" w:cs="Times New Roman"/>
          <w:b/>
          <w:bCs/>
          <w:sz w:val="24"/>
          <w:szCs w:val="24"/>
        </w:rPr>
        <w:t>Explaining Stock Returns in Nepal: Application of single and multi-factor models</w:t>
      </w:r>
    </w:p>
    <w:p w:rsidR="00CD400C" w:rsidRDefault="00CD400C" w:rsidP="00CD400C">
      <w:pPr>
        <w:spacing w:before="100" w:beforeAutospacing="1" w:after="100" w:afterAutospacing="1"/>
        <w:rPr>
          <w:rFonts w:ascii="Times New Roman" w:hAnsi="Times New Roman" w:cs="Times New Roman"/>
          <w:sz w:val="24"/>
          <w:szCs w:val="24"/>
        </w:rPr>
      </w:pPr>
      <w:r w:rsidRPr="00B53E42">
        <w:rPr>
          <w:rFonts w:ascii="Times New Roman" w:hAnsi="Times New Roman" w:cs="Times New Roman"/>
          <w:sz w:val="24"/>
          <w:szCs w:val="24"/>
        </w:rPr>
        <w:t>Dipesh</w:t>
      </w:r>
      <w:r w:rsidR="00F8420C">
        <w:rPr>
          <w:rFonts w:ascii="Times New Roman" w:hAnsi="Times New Roman" w:cs="Times New Roman"/>
          <w:sz w:val="24"/>
          <w:szCs w:val="24"/>
        </w:rPr>
        <w:t xml:space="preserve"> </w:t>
      </w:r>
      <w:r w:rsidRPr="00B53E42">
        <w:rPr>
          <w:rFonts w:ascii="Times New Roman" w:hAnsi="Times New Roman" w:cs="Times New Roman"/>
          <w:sz w:val="24"/>
          <w:szCs w:val="24"/>
        </w:rPr>
        <w:t>Karki</w:t>
      </w:r>
      <w:r w:rsidR="004B51AB">
        <w:rPr>
          <w:rStyle w:val="FootnoteReference"/>
          <w:rFonts w:ascii="Times New Roman" w:hAnsi="Times New Roman" w:cs="Times New Roman"/>
          <w:sz w:val="24"/>
          <w:szCs w:val="24"/>
        </w:rPr>
        <w:footnoteReference w:id="2"/>
      </w:r>
      <w:r w:rsidR="004B51AB">
        <w:rPr>
          <w:rFonts w:ascii="Times New Roman" w:hAnsi="Times New Roman" w:cs="Times New Roman"/>
          <w:sz w:val="24"/>
          <w:szCs w:val="24"/>
        </w:rPr>
        <w:t xml:space="preserve"> and Dr. Binam Ghimire</w:t>
      </w:r>
      <w:r w:rsidR="004B51AB">
        <w:rPr>
          <w:rStyle w:val="FootnoteReference"/>
          <w:rFonts w:ascii="Times New Roman" w:hAnsi="Times New Roman" w:cs="Times New Roman"/>
          <w:sz w:val="24"/>
          <w:szCs w:val="24"/>
        </w:rPr>
        <w:footnoteReference w:id="3"/>
      </w:r>
    </w:p>
    <w:p w:rsidR="004B51AB" w:rsidRPr="00B53E42" w:rsidRDefault="004B51AB" w:rsidP="00CD400C">
      <w:pPr>
        <w:spacing w:before="100" w:beforeAutospacing="1" w:after="100" w:afterAutospacing="1"/>
        <w:rPr>
          <w:rFonts w:ascii="Times New Roman" w:hAnsi="Times New Roman" w:cs="Times New Roman"/>
          <w:sz w:val="24"/>
          <w:szCs w:val="24"/>
        </w:rPr>
      </w:pPr>
    </w:p>
    <w:p w:rsidR="00605164" w:rsidRPr="00B53E42" w:rsidRDefault="008610A9" w:rsidP="008B70E7">
      <w:pPr>
        <w:jc w:val="both"/>
        <w:rPr>
          <w:rFonts w:ascii="Times New Roman" w:hAnsi="Times New Roman" w:cs="Times New Roman"/>
          <w:b/>
          <w:bCs/>
          <w:sz w:val="24"/>
          <w:szCs w:val="24"/>
        </w:rPr>
      </w:pPr>
      <w:r w:rsidRPr="00B53E42">
        <w:rPr>
          <w:rFonts w:ascii="Times New Roman" w:hAnsi="Times New Roman" w:cs="Times New Roman"/>
          <w:b/>
          <w:bCs/>
          <w:sz w:val="24"/>
          <w:szCs w:val="24"/>
        </w:rPr>
        <w:t>ABSTRACT</w:t>
      </w:r>
    </w:p>
    <w:p w:rsidR="004B51AB" w:rsidRDefault="001221E9" w:rsidP="00B77936">
      <w:pPr>
        <w:jc w:val="both"/>
        <w:rPr>
          <w:rFonts w:ascii="Times New Roman" w:hAnsi="Times New Roman" w:cs="Times New Roman"/>
          <w:color w:val="000000"/>
          <w:sz w:val="24"/>
          <w:szCs w:val="24"/>
        </w:rPr>
      </w:pPr>
      <w:r w:rsidRPr="00B53E42">
        <w:rPr>
          <w:rFonts w:ascii="Times New Roman" w:hAnsi="Times New Roman" w:cs="Times New Roman"/>
          <w:color w:val="000000"/>
          <w:sz w:val="24"/>
          <w:szCs w:val="24"/>
        </w:rPr>
        <w:t xml:space="preserve">This paper investigates the relevance of CAPM single factor and Fama-French three factor </w:t>
      </w:r>
      <w:r w:rsidR="009F5371" w:rsidRPr="00B53E42">
        <w:rPr>
          <w:rFonts w:ascii="Times New Roman" w:hAnsi="Times New Roman" w:cs="Times New Roman"/>
          <w:color w:val="000000"/>
          <w:sz w:val="24"/>
          <w:szCs w:val="24"/>
        </w:rPr>
        <w:t xml:space="preserve">(Fama-French) </w:t>
      </w:r>
      <w:r w:rsidRPr="00B53E42">
        <w:rPr>
          <w:rFonts w:ascii="Times New Roman" w:hAnsi="Times New Roman" w:cs="Times New Roman"/>
          <w:color w:val="000000"/>
          <w:sz w:val="24"/>
          <w:szCs w:val="24"/>
        </w:rPr>
        <w:t>models to explain the return for cross sectional portfolios in the context of Nepalese stock market. We use stock market data and treasury bill rate over the</w:t>
      </w:r>
      <w:r w:rsidR="003B580A" w:rsidRPr="00B53E42">
        <w:rPr>
          <w:rFonts w:ascii="Times New Roman" w:hAnsi="Times New Roman" w:cs="Times New Roman"/>
          <w:color w:val="000000"/>
          <w:sz w:val="24"/>
          <w:szCs w:val="24"/>
        </w:rPr>
        <w:t xml:space="preserve"> period </w:t>
      </w:r>
      <w:r w:rsidR="002F0918">
        <w:rPr>
          <w:rFonts w:ascii="Times New Roman" w:hAnsi="Times New Roman" w:cs="Times New Roman"/>
          <w:color w:val="000000"/>
          <w:sz w:val="24"/>
          <w:szCs w:val="24"/>
        </w:rPr>
        <w:t xml:space="preserve"> of </w:t>
      </w:r>
      <w:r w:rsidR="003B580A" w:rsidRPr="00B53E42">
        <w:rPr>
          <w:rFonts w:ascii="Times New Roman" w:hAnsi="Times New Roman" w:cs="Times New Roman"/>
          <w:color w:val="000000"/>
          <w:sz w:val="24"/>
          <w:szCs w:val="24"/>
        </w:rPr>
        <w:t>August 2007 to July 2013</w:t>
      </w:r>
      <w:r w:rsidRPr="00B53E42">
        <w:rPr>
          <w:rFonts w:ascii="Times New Roman" w:hAnsi="Times New Roman" w:cs="Times New Roman"/>
          <w:color w:val="000000"/>
          <w:sz w:val="24"/>
          <w:szCs w:val="24"/>
        </w:rPr>
        <w:t xml:space="preserve"> and estimate the factor models after correcting for the violation of classical linear regression assumptions. Our results show that in all five por</w:t>
      </w:r>
      <w:r w:rsidR="006329FB" w:rsidRPr="00B53E42">
        <w:rPr>
          <w:rFonts w:ascii="Times New Roman" w:hAnsi="Times New Roman" w:cs="Times New Roman"/>
          <w:color w:val="000000"/>
          <w:sz w:val="24"/>
          <w:szCs w:val="24"/>
        </w:rPr>
        <w:t>tfolios (B/L, B/M, B/H, S/M, S/H</w:t>
      </w:r>
      <w:r w:rsidRPr="00B53E42">
        <w:rPr>
          <w:rFonts w:ascii="Times New Roman" w:hAnsi="Times New Roman" w:cs="Times New Roman"/>
          <w:color w:val="000000"/>
          <w:sz w:val="24"/>
          <w:szCs w:val="24"/>
        </w:rPr>
        <w:t>), three factor model has better explanatory power over CAPM. The estimations of</w:t>
      </w:r>
      <w:r w:rsidR="008C3523" w:rsidRPr="00B53E42">
        <w:rPr>
          <w:rFonts w:ascii="Times New Roman" w:hAnsi="Times New Roman" w:cs="Times New Roman"/>
          <w:color w:val="000000"/>
          <w:sz w:val="24"/>
          <w:szCs w:val="24"/>
        </w:rPr>
        <w:t xml:space="preserve"> </w:t>
      </w:r>
      <w:r w:rsidR="00A92988" w:rsidRPr="00B53E42">
        <w:rPr>
          <w:rFonts w:ascii="Times New Roman" w:hAnsi="Times New Roman" w:cs="Times New Roman"/>
          <w:color w:val="000000"/>
          <w:sz w:val="24"/>
          <w:szCs w:val="24"/>
        </w:rPr>
        <w:t>Fame</w:t>
      </w:r>
      <w:r w:rsidR="009F5371" w:rsidRPr="00B53E42">
        <w:rPr>
          <w:rFonts w:ascii="Times New Roman" w:hAnsi="Times New Roman" w:cs="Times New Roman"/>
          <w:color w:val="000000"/>
          <w:sz w:val="24"/>
          <w:szCs w:val="24"/>
        </w:rPr>
        <w:t xml:space="preserve">-French </w:t>
      </w:r>
      <w:r w:rsidRPr="00B53E42">
        <w:rPr>
          <w:rFonts w:ascii="Times New Roman" w:hAnsi="Times New Roman" w:cs="Times New Roman"/>
          <w:color w:val="000000"/>
          <w:sz w:val="24"/>
          <w:szCs w:val="24"/>
        </w:rPr>
        <w:t xml:space="preserve">showed that Excess market return (ER) and Value factor are more significant than Size factor in model fitting. </w:t>
      </w:r>
      <w:r w:rsidR="003360CA" w:rsidRPr="00B53E42">
        <w:rPr>
          <w:rFonts w:ascii="Times New Roman" w:hAnsi="Times New Roman" w:cs="Times New Roman"/>
          <w:color w:val="000000"/>
          <w:sz w:val="24"/>
          <w:szCs w:val="24"/>
        </w:rPr>
        <w:t>F</w:t>
      </w:r>
      <w:r w:rsidRPr="00B53E42">
        <w:rPr>
          <w:rFonts w:ascii="Times New Roman" w:hAnsi="Times New Roman" w:cs="Times New Roman"/>
          <w:color w:val="000000"/>
          <w:sz w:val="24"/>
          <w:szCs w:val="24"/>
        </w:rPr>
        <w:t>inally, the study tested for the seasonality in Nepalese stock return using the dummy variable. The results showed significant seasonality effect for fiscal year end thus indicating possibility of tax loss effect in Nepalese stock market but unlike in previous studies, seasonality effect on account of festival period is insignificant.</w:t>
      </w:r>
    </w:p>
    <w:p w:rsidR="004B51AB" w:rsidRDefault="004B51AB" w:rsidP="004B51AB">
      <w:pPr>
        <w:pStyle w:val="Body"/>
        <w:spacing w:line="480" w:lineRule="auto"/>
        <w:rPr>
          <w:sz w:val="20"/>
          <w:szCs w:val="20"/>
        </w:rPr>
      </w:pPr>
      <w:r>
        <w:rPr>
          <w:b/>
          <w:bCs/>
          <w:sz w:val="20"/>
          <w:szCs w:val="20"/>
        </w:rPr>
        <w:t>Key words</w:t>
      </w:r>
      <w:r>
        <w:rPr>
          <w:sz w:val="20"/>
          <w:szCs w:val="20"/>
        </w:rPr>
        <w:t>: Stock market returns</w:t>
      </w:r>
      <w:r>
        <w:rPr>
          <w:sz w:val="20"/>
          <w:szCs w:val="20"/>
        </w:rPr>
        <w:t xml:space="preserve"> Nepal</w:t>
      </w:r>
      <w:r>
        <w:rPr>
          <w:sz w:val="20"/>
          <w:szCs w:val="20"/>
        </w:rPr>
        <w:t xml:space="preserve">, </w:t>
      </w:r>
      <w:r>
        <w:rPr>
          <w:sz w:val="20"/>
          <w:szCs w:val="20"/>
        </w:rPr>
        <w:t>NEPSE</w:t>
      </w:r>
      <w:r>
        <w:rPr>
          <w:sz w:val="20"/>
          <w:szCs w:val="20"/>
        </w:rPr>
        <w:t>, Fama and French, CAPM</w:t>
      </w:r>
    </w:p>
    <w:p w:rsidR="004B51AB" w:rsidRDefault="004B51AB" w:rsidP="00B77936">
      <w:pPr>
        <w:jc w:val="both"/>
        <w:rPr>
          <w:rFonts w:ascii="Times New Roman" w:hAnsi="Times New Roman" w:cs="Times New Roman"/>
          <w:color w:val="000000"/>
          <w:sz w:val="24"/>
          <w:szCs w:val="24"/>
        </w:rPr>
      </w:pPr>
    </w:p>
    <w:p w:rsidR="004B51AB" w:rsidRDefault="004B51A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77936" w:rsidRPr="00B53E42" w:rsidRDefault="00B77936" w:rsidP="00B77936">
      <w:pPr>
        <w:jc w:val="both"/>
        <w:rPr>
          <w:rFonts w:ascii="Times New Roman" w:hAnsi="Times New Roman" w:cs="Times New Roman"/>
          <w:color w:val="000000"/>
          <w:sz w:val="24"/>
          <w:szCs w:val="24"/>
        </w:rPr>
      </w:pPr>
    </w:p>
    <w:p w:rsidR="00B77936" w:rsidRPr="00B53E42" w:rsidRDefault="00B77936" w:rsidP="00B77936">
      <w:pPr>
        <w:jc w:val="both"/>
        <w:rPr>
          <w:rFonts w:ascii="Times New Roman" w:hAnsi="Times New Roman" w:cs="Times New Roman"/>
          <w:color w:val="000000"/>
          <w:sz w:val="24"/>
          <w:szCs w:val="24"/>
        </w:rPr>
      </w:pPr>
    </w:p>
    <w:p w:rsidR="00243957" w:rsidRPr="00B53E42" w:rsidRDefault="00747AEC" w:rsidP="00B77936">
      <w:pPr>
        <w:jc w:val="both"/>
        <w:rPr>
          <w:rFonts w:ascii="Times New Roman" w:hAnsi="Times New Roman" w:cs="Times New Roman"/>
          <w:color w:val="000000"/>
          <w:sz w:val="24"/>
          <w:szCs w:val="24"/>
        </w:rPr>
      </w:pPr>
      <w:r w:rsidRPr="00B53E42">
        <w:rPr>
          <w:rFonts w:ascii="Times New Roman" w:hAnsi="Times New Roman" w:cs="Times New Roman"/>
          <w:b/>
          <w:bCs/>
          <w:color w:val="000000"/>
          <w:sz w:val="24"/>
          <w:szCs w:val="24"/>
        </w:rPr>
        <w:t>INTRODUCTION</w:t>
      </w:r>
    </w:p>
    <w:p w:rsidR="001221E9" w:rsidRPr="00886E23" w:rsidRDefault="008A0E50" w:rsidP="008B70E7">
      <w:pPr>
        <w:spacing w:line="360" w:lineRule="auto"/>
        <w:jc w:val="both"/>
        <w:rPr>
          <w:rFonts w:ascii="Times New Roman" w:eastAsiaTheme="minorEastAsia" w:hAnsi="Times New Roman" w:cs="Times New Roman"/>
          <w:color w:val="FF0000"/>
          <w:sz w:val="24"/>
          <w:szCs w:val="24"/>
        </w:rPr>
      </w:pPr>
      <w:r w:rsidRPr="00B53E42">
        <w:rPr>
          <w:rFonts w:ascii="Times New Roman" w:eastAsiaTheme="minorEastAsia" w:hAnsi="Times New Roman" w:cs="Times New Roman"/>
          <w:sz w:val="24"/>
          <w:szCs w:val="24"/>
        </w:rPr>
        <w:t>Stock market is not very new in Nepal. E</w:t>
      </w:r>
      <w:r w:rsidR="0049639B" w:rsidRPr="00B53E42">
        <w:rPr>
          <w:rFonts w:ascii="Times New Roman" w:eastAsiaTheme="minorEastAsia" w:hAnsi="Times New Roman" w:cs="Times New Roman"/>
          <w:sz w:val="24"/>
          <w:szCs w:val="24"/>
        </w:rPr>
        <w:t>stablished in 1976</w:t>
      </w:r>
      <w:r w:rsidRPr="00B53E42">
        <w:rPr>
          <w:rFonts w:ascii="Times New Roman" w:eastAsiaTheme="minorEastAsia" w:hAnsi="Times New Roman" w:cs="Times New Roman"/>
          <w:sz w:val="24"/>
          <w:szCs w:val="24"/>
        </w:rPr>
        <w:t xml:space="preserve">, Nepal Stock Exchange </w:t>
      </w:r>
      <w:r w:rsidR="0049639B" w:rsidRPr="00B53E42">
        <w:rPr>
          <w:rFonts w:ascii="Times New Roman" w:eastAsiaTheme="minorEastAsia" w:hAnsi="Times New Roman" w:cs="Times New Roman"/>
          <w:sz w:val="24"/>
          <w:szCs w:val="24"/>
        </w:rPr>
        <w:t xml:space="preserve">is the second </w:t>
      </w:r>
      <w:r w:rsidRPr="00B53E42">
        <w:rPr>
          <w:rFonts w:ascii="Times New Roman" w:eastAsiaTheme="minorEastAsia" w:hAnsi="Times New Roman" w:cs="Times New Roman"/>
          <w:sz w:val="24"/>
          <w:szCs w:val="24"/>
        </w:rPr>
        <w:t>oldest stock market among the exchanges of 49 least developed countries</w:t>
      </w:r>
      <w:r w:rsidR="006405B1">
        <w:rPr>
          <w:rFonts w:ascii="Times New Roman" w:eastAsiaTheme="minorEastAsia" w:hAnsi="Times New Roman" w:cs="Times New Roman"/>
          <w:sz w:val="24"/>
          <w:szCs w:val="24"/>
        </w:rPr>
        <w:t xml:space="preserve"> [1]</w:t>
      </w:r>
      <w:r w:rsidRPr="00B53E42">
        <w:rPr>
          <w:rFonts w:ascii="Times New Roman" w:eastAsiaTheme="minorEastAsia" w:hAnsi="Times New Roman" w:cs="Times New Roman"/>
          <w:sz w:val="24"/>
          <w:szCs w:val="24"/>
        </w:rPr>
        <w:t>.</w:t>
      </w:r>
      <w:r w:rsidR="00924F77">
        <w:rPr>
          <w:rFonts w:ascii="Times New Roman" w:eastAsiaTheme="minorEastAsia" w:hAnsi="Times New Roman" w:cs="Times New Roman"/>
          <w:sz w:val="24"/>
          <w:szCs w:val="24"/>
        </w:rPr>
        <w:t xml:space="preserve"> </w:t>
      </w:r>
      <w:r w:rsidRPr="00B53E42">
        <w:rPr>
          <w:rFonts w:ascii="Times New Roman" w:eastAsiaTheme="minorEastAsia" w:hAnsi="Times New Roman" w:cs="Times New Roman"/>
          <w:sz w:val="24"/>
          <w:szCs w:val="24"/>
        </w:rPr>
        <w:t>T</w:t>
      </w:r>
      <w:r w:rsidR="009F5371" w:rsidRPr="00B53E42">
        <w:rPr>
          <w:rFonts w:ascii="Times New Roman" w:eastAsiaTheme="minorEastAsia" w:hAnsi="Times New Roman" w:cs="Times New Roman"/>
          <w:sz w:val="24"/>
          <w:szCs w:val="24"/>
        </w:rPr>
        <w:t xml:space="preserve">he </w:t>
      </w:r>
      <w:r w:rsidR="007C572E" w:rsidRPr="00B53E42">
        <w:rPr>
          <w:rFonts w:ascii="Times New Roman" w:eastAsiaTheme="minorEastAsia" w:hAnsi="Times New Roman" w:cs="Times New Roman"/>
          <w:sz w:val="24"/>
          <w:szCs w:val="24"/>
        </w:rPr>
        <w:t xml:space="preserve">history of </w:t>
      </w:r>
      <w:r w:rsidRPr="00B53E42">
        <w:rPr>
          <w:rFonts w:ascii="Times New Roman" w:eastAsiaTheme="minorEastAsia" w:hAnsi="Times New Roman" w:cs="Times New Roman"/>
          <w:sz w:val="24"/>
          <w:szCs w:val="24"/>
        </w:rPr>
        <w:t xml:space="preserve">exchange market in Nepal goes further </w:t>
      </w:r>
      <w:r w:rsidR="009F5371" w:rsidRPr="00B53E42">
        <w:rPr>
          <w:rFonts w:ascii="Times New Roman" w:eastAsiaTheme="minorEastAsia" w:hAnsi="Times New Roman" w:cs="Times New Roman"/>
          <w:sz w:val="24"/>
          <w:szCs w:val="24"/>
        </w:rPr>
        <w:t>back to 1936 when the shares of Biratnagar Jute Mills Ltd was floated</w:t>
      </w:r>
      <w:r w:rsidRPr="00B53E42">
        <w:rPr>
          <w:rFonts w:ascii="Times New Roman" w:eastAsiaTheme="minorEastAsia" w:hAnsi="Times New Roman" w:cs="Times New Roman"/>
          <w:sz w:val="24"/>
          <w:szCs w:val="24"/>
        </w:rPr>
        <w:t xml:space="preserve"> to raise capital</w:t>
      </w:r>
      <w:r w:rsidR="009F5371" w:rsidRPr="00B53E42">
        <w:rPr>
          <w:rFonts w:ascii="Times New Roman" w:eastAsiaTheme="minorEastAsia" w:hAnsi="Times New Roman" w:cs="Times New Roman"/>
          <w:sz w:val="24"/>
          <w:szCs w:val="24"/>
        </w:rPr>
        <w:t xml:space="preserve">. </w:t>
      </w:r>
      <w:r w:rsidRPr="00B53E42">
        <w:rPr>
          <w:rFonts w:ascii="Times New Roman" w:eastAsiaTheme="minorEastAsia" w:hAnsi="Times New Roman" w:cs="Times New Roman"/>
          <w:sz w:val="24"/>
          <w:szCs w:val="24"/>
        </w:rPr>
        <w:t>T</w:t>
      </w:r>
      <w:r w:rsidR="009F5371" w:rsidRPr="00B53E42">
        <w:rPr>
          <w:rFonts w:ascii="Times New Roman" w:eastAsiaTheme="minorEastAsia" w:hAnsi="Times New Roman" w:cs="Times New Roman"/>
          <w:sz w:val="24"/>
          <w:szCs w:val="24"/>
        </w:rPr>
        <w:t xml:space="preserve">he Security Exchange Centre was </w:t>
      </w:r>
      <w:r w:rsidRPr="00B53E42">
        <w:rPr>
          <w:rFonts w:ascii="Times New Roman" w:eastAsiaTheme="minorEastAsia" w:hAnsi="Times New Roman" w:cs="Times New Roman"/>
          <w:sz w:val="24"/>
          <w:szCs w:val="24"/>
        </w:rPr>
        <w:t xml:space="preserve">later </w:t>
      </w:r>
      <w:r w:rsidR="009F5371" w:rsidRPr="00B53E42">
        <w:rPr>
          <w:rFonts w:ascii="Times New Roman" w:eastAsiaTheme="minorEastAsia" w:hAnsi="Times New Roman" w:cs="Times New Roman"/>
          <w:sz w:val="24"/>
          <w:szCs w:val="24"/>
        </w:rPr>
        <w:t xml:space="preserve">established </w:t>
      </w:r>
      <w:r w:rsidRPr="00B53E42">
        <w:rPr>
          <w:rFonts w:ascii="Times New Roman" w:eastAsiaTheme="minorEastAsia" w:hAnsi="Times New Roman" w:cs="Times New Roman"/>
          <w:sz w:val="24"/>
          <w:szCs w:val="24"/>
        </w:rPr>
        <w:t xml:space="preserve">which </w:t>
      </w:r>
      <w:r w:rsidR="009F5371" w:rsidRPr="00B53E42">
        <w:rPr>
          <w:rFonts w:ascii="Times New Roman" w:eastAsiaTheme="minorEastAsia" w:hAnsi="Times New Roman" w:cs="Times New Roman"/>
          <w:sz w:val="24"/>
          <w:szCs w:val="24"/>
        </w:rPr>
        <w:t>operated under the Security Exchange Act that was enforced in 1984.</w:t>
      </w:r>
      <w:r w:rsidRPr="00B53E42">
        <w:rPr>
          <w:rFonts w:ascii="Times New Roman" w:eastAsiaTheme="minorEastAsia" w:hAnsi="Times New Roman" w:cs="Times New Roman"/>
          <w:sz w:val="24"/>
          <w:szCs w:val="24"/>
        </w:rPr>
        <w:t>However, growth in capital market activities and listing of companies only took p</w:t>
      </w:r>
      <w:r w:rsidR="00CA4719">
        <w:rPr>
          <w:rFonts w:ascii="Times New Roman" w:eastAsiaTheme="minorEastAsia" w:hAnsi="Times New Roman" w:cs="Times New Roman"/>
          <w:sz w:val="24"/>
          <w:szCs w:val="24"/>
        </w:rPr>
        <w:t>l</w:t>
      </w:r>
      <w:r w:rsidRPr="00B53E42">
        <w:rPr>
          <w:rFonts w:ascii="Times New Roman" w:eastAsiaTheme="minorEastAsia" w:hAnsi="Times New Roman" w:cs="Times New Roman"/>
          <w:sz w:val="24"/>
          <w:szCs w:val="24"/>
        </w:rPr>
        <w:t xml:space="preserve">ace </w:t>
      </w:r>
      <w:r w:rsidRPr="00B53E42">
        <w:rPr>
          <w:rFonts w:ascii="Times New Roman" w:hAnsi="Times New Roman" w:cs="Times New Roman"/>
          <w:sz w:val="24"/>
          <w:szCs w:val="24"/>
        </w:rPr>
        <w:t>a</w:t>
      </w:r>
      <w:r w:rsidR="001221E9" w:rsidRPr="00B53E42">
        <w:rPr>
          <w:rFonts w:ascii="Times New Roman" w:hAnsi="Times New Roman" w:cs="Times New Roman"/>
          <w:sz w:val="24"/>
          <w:szCs w:val="24"/>
        </w:rPr>
        <w:t>fter the adoption of economic liberalization in the early 90s</w:t>
      </w:r>
      <w:r w:rsidR="00DC6216">
        <w:rPr>
          <w:rFonts w:ascii="Times New Roman" w:hAnsi="Times New Roman" w:cs="Times New Roman"/>
          <w:sz w:val="24"/>
          <w:szCs w:val="24"/>
        </w:rPr>
        <w:t>.</w:t>
      </w:r>
      <w:r w:rsidR="001221E9" w:rsidRPr="00B53E42">
        <w:rPr>
          <w:rFonts w:ascii="Times New Roman" w:hAnsi="Times New Roman" w:cs="Times New Roman"/>
          <w:sz w:val="24"/>
          <w:szCs w:val="24"/>
        </w:rPr>
        <w:t xml:space="preserve"> </w:t>
      </w:r>
      <w:r w:rsidR="00DC6216">
        <w:rPr>
          <w:rFonts w:ascii="Times New Roman" w:hAnsi="Times New Roman" w:cs="Times New Roman"/>
          <w:sz w:val="24"/>
          <w:szCs w:val="24"/>
        </w:rPr>
        <w:t xml:space="preserve"> </w:t>
      </w:r>
      <w:r w:rsidR="00DC6216" w:rsidRPr="00B53E42">
        <w:rPr>
          <w:rFonts w:ascii="Times New Roman" w:eastAsiaTheme="minorEastAsia" w:hAnsi="Times New Roman" w:cs="Times New Roman"/>
          <w:sz w:val="24"/>
          <w:szCs w:val="24"/>
        </w:rPr>
        <w:t>In 1993 after the establishment of multi-party democratic system the SEC was restructured and policy level was divided into two distinct entities Security Board Of Nepal (SEBON) and Nepal Stock Exchange (NEPSE). Since January 13, 1994 NEPSE began its trading floor using "open out-cry" system for transactions.</w:t>
      </w:r>
      <w:r w:rsidR="00DC6216">
        <w:rPr>
          <w:rFonts w:ascii="Times New Roman" w:hAnsi="Times New Roman" w:cs="Times New Roman"/>
          <w:sz w:val="24"/>
          <w:szCs w:val="24"/>
        </w:rPr>
        <w:t xml:space="preserve"> </w:t>
      </w:r>
      <w:r w:rsidR="001221E9" w:rsidRPr="00B53E42">
        <w:rPr>
          <w:rFonts w:ascii="Times New Roman" w:hAnsi="Times New Roman" w:cs="Times New Roman"/>
          <w:sz w:val="24"/>
          <w:szCs w:val="24"/>
        </w:rPr>
        <w:t xml:space="preserve">Further, rise of Initial Public Offering and simultaneous increase in trading in both volume and transaction at secondary market, has substantially expanded the capital market with current total market capitalization worth approximately Rs. 503,500 million. Today there are in total 228 companies listed in Nepal Stock Exchange that encompasses several industries viz- Commercial Banks, Finance Companies, Development Bank, Hotels, Hydropower and Manufacturing Sector. Further 50 different brokers are involved in day to day trading in stock exchange. </w:t>
      </w:r>
      <w:r w:rsidR="00B77936" w:rsidRPr="00B53E42">
        <w:rPr>
          <w:rFonts w:ascii="Times New Roman" w:hAnsi="Times New Roman" w:cs="Times New Roman"/>
          <w:sz w:val="24"/>
          <w:szCs w:val="24"/>
        </w:rPr>
        <w:t>As a result</w:t>
      </w:r>
      <w:r w:rsidRPr="00B53E42">
        <w:rPr>
          <w:rFonts w:ascii="Times New Roman" w:hAnsi="Times New Roman" w:cs="Times New Roman"/>
          <w:sz w:val="24"/>
          <w:szCs w:val="24"/>
        </w:rPr>
        <w:t xml:space="preserve"> Nepal Stock Exchange </w:t>
      </w:r>
      <w:r w:rsidR="007C572E" w:rsidRPr="00B53E42">
        <w:rPr>
          <w:rFonts w:ascii="Times New Roman" w:hAnsi="Times New Roman" w:cs="Times New Roman"/>
          <w:sz w:val="24"/>
          <w:szCs w:val="24"/>
        </w:rPr>
        <w:t xml:space="preserve">now </w:t>
      </w:r>
      <w:r w:rsidR="001221E9" w:rsidRPr="00B53E42">
        <w:rPr>
          <w:rFonts w:ascii="Times New Roman" w:hAnsi="Times New Roman" w:cs="Times New Roman"/>
          <w:sz w:val="24"/>
          <w:szCs w:val="24"/>
        </w:rPr>
        <w:t xml:space="preserve">has </w:t>
      </w:r>
      <w:r w:rsidR="007C572E" w:rsidRPr="00B53E42">
        <w:rPr>
          <w:rFonts w:ascii="Times New Roman" w:hAnsi="Times New Roman" w:cs="Times New Roman"/>
          <w:sz w:val="24"/>
          <w:szCs w:val="24"/>
        </w:rPr>
        <w:t xml:space="preserve">sizable data </w:t>
      </w:r>
      <w:r w:rsidR="001221E9" w:rsidRPr="00B53E42">
        <w:rPr>
          <w:rFonts w:ascii="Times New Roman" w:hAnsi="Times New Roman" w:cs="Times New Roman"/>
          <w:sz w:val="24"/>
          <w:szCs w:val="24"/>
        </w:rPr>
        <w:t xml:space="preserve">that can be test bed for analyzing and verifying several established Portfolio Theories used in Fundamental Analysis of Capital Market. Besides the Nepalese stock market being characterized by mostly naïve investors, lack of information </w:t>
      </w:r>
      <w:r w:rsidR="001A7F1B">
        <w:rPr>
          <w:rFonts w:ascii="Times New Roman" w:hAnsi="Times New Roman" w:cs="Times New Roman"/>
          <w:sz w:val="24"/>
          <w:szCs w:val="24"/>
        </w:rPr>
        <w:t>and market inefficiency provide</w:t>
      </w:r>
      <w:r w:rsidR="001221E9" w:rsidRPr="00B53E42">
        <w:rPr>
          <w:rFonts w:ascii="Times New Roman" w:hAnsi="Times New Roman" w:cs="Times New Roman"/>
          <w:sz w:val="24"/>
          <w:szCs w:val="24"/>
        </w:rPr>
        <w:t xml:space="preserve"> unique perspective for testing different financial models which hitherto has been performed only in developed market scenario.</w:t>
      </w:r>
      <w:r w:rsidR="00886E23">
        <w:rPr>
          <w:rFonts w:ascii="Times New Roman" w:hAnsi="Times New Roman" w:cs="Times New Roman"/>
          <w:sz w:val="24"/>
          <w:szCs w:val="24"/>
        </w:rPr>
        <w:t xml:space="preserve"> </w:t>
      </w:r>
      <w:r w:rsidR="00886E23" w:rsidRPr="008B3C19">
        <w:rPr>
          <w:rFonts w:ascii="Times New Roman" w:eastAsiaTheme="minorEastAsia" w:hAnsi="Times New Roman" w:cs="Times New Roman"/>
          <w:color w:val="000000" w:themeColor="text1"/>
          <w:sz w:val="24"/>
          <w:szCs w:val="24"/>
        </w:rPr>
        <w:t>Further , NEPSE being an emerging market having existed for only over one and half decade, there hasn't been much study regarding the risk return relationship among its trade, especially in context of size and value proxy, thus affirming the relevancy of three factor model in Nepalese context.</w:t>
      </w:r>
      <w:r w:rsidR="001221E9" w:rsidRPr="00B53E42">
        <w:rPr>
          <w:rFonts w:ascii="Times New Roman" w:hAnsi="Times New Roman" w:cs="Times New Roman"/>
          <w:sz w:val="24"/>
          <w:szCs w:val="24"/>
        </w:rPr>
        <w:t xml:space="preserve"> On this regard this study is an attempt to test and analyze Nepalese Stock Market using</w:t>
      </w:r>
      <w:r w:rsidR="008F5A33" w:rsidRPr="00B53E42">
        <w:rPr>
          <w:rFonts w:ascii="Times New Roman" w:hAnsi="Times New Roman" w:cs="Times New Roman"/>
          <w:sz w:val="24"/>
          <w:szCs w:val="24"/>
        </w:rPr>
        <w:t xml:space="preserve"> both single factor CAPM model and multi-factor</w:t>
      </w:r>
      <w:r w:rsidR="00A92988" w:rsidRPr="00B53E42">
        <w:rPr>
          <w:rFonts w:ascii="Times New Roman" w:hAnsi="Times New Roman" w:cs="Times New Roman"/>
          <w:sz w:val="24"/>
          <w:szCs w:val="24"/>
        </w:rPr>
        <w:t xml:space="preserve"> </w:t>
      </w:r>
      <w:r w:rsidR="001221E9" w:rsidRPr="00B53E42">
        <w:rPr>
          <w:rFonts w:ascii="Times New Roman" w:hAnsi="Times New Roman" w:cs="Times New Roman"/>
          <w:sz w:val="24"/>
          <w:szCs w:val="24"/>
        </w:rPr>
        <w:t xml:space="preserve">Fama-French Three Factor Model, </w:t>
      </w:r>
      <w:r w:rsidR="007C572E" w:rsidRPr="00B53E42">
        <w:rPr>
          <w:rFonts w:ascii="Times New Roman" w:hAnsi="Times New Roman" w:cs="Times New Roman"/>
          <w:sz w:val="24"/>
          <w:szCs w:val="24"/>
        </w:rPr>
        <w:t>developed by</w:t>
      </w:r>
      <w:r w:rsidR="00A92988" w:rsidRPr="00B53E42">
        <w:rPr>
          <w:rFonts w:ascii="Times New Roman" w:hAnsi="Times New Roman" w:cs="Times New Roman"/>
          <w:sz w:val="24"/>
          <w:szCs w:val="24"/>
        </w:rPr>
        <w:t xml:space="preserve"> </w:t>
      </w:r>
      <w:r w:rsidR="00B7798C">
        <w:rPr>
          <w:rFonts w:ascii="Times New Roman" w:hAnsi="Times New Roman" w:cs="Times New Roman"/>
          <w:sz w:val="24"/>
          <w:szCs w:val="24"/>
        </w:rPr>
        <w:t>Fama and French [1</w:t>
      </w:r>
      <w:r w:rsidR="00614372">
        <w:rPr>
          <w:rFonts w:ascii="Times New Roman" w:hAnsi="Times New Roman" w:cs="Times New Roman"/>
          <w:sz w:val="24"/>
          <w:szCs w:val="24"/>
        </w:rPr>
        <w:t>]</w:t>
      </w:r>
      <w:r w:rsidR="001221E9" w:rsidRPr="00B53E42">
        <w:rPr>
          <w:rFonts w:ascii="Times New Roman" w:hAnsi="Times New Roman" w:cs="Times New Roman"/>
          <w:sz w:val="24"/>
          <w:szCs w:val="24"/>
        </w:rPr>
        <w:t>, and to determine its efficacy and relevancy in Nepalese context.</w:t>
      </w:r>
    </w:p>
    <w:p w:rsidR="00886E23" w:rsidRDefault="00886E23" w:rsidP="008B70E7">
      <w:pPr>
        <w:spacing w:line="360" w:lineRule="auto"/>
        <w:jc w:val="both"/>
        <w:rPr>
          <w:rFonts w:ascii="Times New Roman" w:hAnsi="Times New Roman" w:cs="Times New Roman"/>
          <w:sz w:val="24"/>
          <w:szCs w:val="24"/>
        </w:rPr>
      </w:pPr>
    </w:p>
    <w:p w:rsidR="001221E9" w:rsidRDefault="001221E9" w:rsidP="00E3542D">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Capital Asset Pricing Model by </w:t>
      </w:r>
      <w:r w:rsidR="00795CBE">
        <w:rPr>
          <w:rFonts w:ascii="Times New Roman" w:hAnsi="Times New Roman" w:cs="Times New Roman"/>
          <w:sz w:val="24"/>
          <w:szCs w:val="24"/>
        </w:rPr>
        <w:t xml:space="preserve">Sharpe </w:t>
      </w:r>
      <w:r w:rsidR="00B7798C">
        <w:rPr>
          <w:rFonts w:ascii="Times New Roman" w:hAnsi="Times New Roman" w:cs="Times New Roman"/>
          <w:sz w:val="24"/>
          <w:szCs w:val="24"/>
        </w:rPr>
        <w:t>[2</w:t>
      </w:r>
      <w:r w:rsidR="006405B1">
        <w:rPr>
          <w:rFonts w:ascii="Times New Roman" w:hAnsi="Times New Roman" w:cs="Times New Roman"/>
          <w:sz w:val="24"/>
          <w:szCs w:val="24"/>
        </w:rPr>
        <w:t>]</w:t>
      </w:r>
      <w:r w:rsidR="003A33DF">
        <w:rPr>
          <w:rFonts w:ascii="Times New Roman" w:hAnsi="Times New Roman" w:cs="Times New Roman"/>
          <w:sz w:val="24"/>
          <w:szCs w:val="24"/>
        </w:rPr>
        <w:t>, Lint</w:t>
      </w:r>
      <w:r w:rsidR="00795CBE">
        <w:rPr>
          <w:rFonts w:ascii="Times New Roman" w:hAnsi="Times New Roman" w:cs="Times New Roman"/>
          <w:sz w:val="24"/>
          <w:szCs w:val="24"/>
        </w:rPr>
        <w:t>ner</w:t>
      </w:r>
      <w:r w:rsidR="00B7798C">
        <w:rPr>
          <w:rFonts w:ascii="Times New Roman" w:hAnsi="Times New Roman" w:cs="Times New Roman"/>
          <w:sz w:val="24"/>
          <w:szCs w:val="24"/>
        </w:rPr>
        <w:t xml:space="preserve"> [3</w:t>
      </w:r>
      <w:r w:rsidR="001618CA">
        <w:rPr>
          <w:rFonts w:ascii="Times New Roman" w:hAnsi="Times New Roman" w:cs="Times New Roman"/>
          <w:sz w:val="24"/>
          <w:szCs w:val="24"/>
        </w:rPr>
        <w:t>]</w:t>
      </w:r>
      <w:r w:rsidR="00795CBE">
        <w:rPr>
          <w:rFonts w:ascii="Times New Roman" w:hAnsi="Times New Roman" w:cs="Times New Roman"/>
          <w:sz w:val="24"/>
          <w:szCs w:val="24"/>
        </w:rPr>
        <w:t>, Mossin</w:t>
      </w:r>
      <w:r w:rsidR="00B7798C">
        <w:rPr>
          <w:rFonts w:ascii="Times New Roman" w:hAnsi="Times New Roman" w:cs="Times New Roman"/>
          <w:sz w:val="24"/>
          <w:szCs w:val="24"/>
        </w:rPr>
        <w:t xml:space="preserve"> [4</w:t>
      </w:r>
      <w:r w:rsidR="00426A4C">
        <w:rPr>
          <w:rFonts w:ascii="Times New Roman" w:hAnsi="Times New Roman" w:cs="Times New Roman"/>
          <w:sz w:val="24"/>
          <w:szCs w:val="24"/>
        </w:rPr>
        <w:t>]</w:t>
      </w:r>
      <w:r w:rsidRPr="00B53E42">
        <w:rPr>
          <w:rFonts w:ascii="Times New Roman" w:hAnsi="Times New Roman" w:cs="Times New Roman"/>
          <w:sz w:val="24"/>
          <w:szCs w:val="24"/>
        </w:rPr>
        <w:t xml:space="preserve"> provides a simple yet powerful framework to explain the relationship between expected return on an asset and various components of risk associated with it. The theory builds upon mean variance optimization of portfolio first suggested by </w:t>
      </w:r>
      <w:r w:rsidR="00B7798C">
        <w:rPr>
          <w:rFonts w:ascii="Times New Roman" w:hAnsi="Times New Roman" w:cs="Times New Roman"/>
          <w:sz w:val="24"/>
          <w:szCs w:val="24"/>
        </w:rPr>
        <w:t>Markowitz [5</w:t>
      </w:r>
      <w:r w:rsidR="00614372">
        <w:rPr>
          <w:rFonts w:ascii="Times New Roman" w:hAnsi="Times New Roman" w:cs="Times New Roman"/>
          <w:sz w:val="24"/>
          <w:szCs w:val="24"/>
        </w:rPr>
        <w:t>]</w:t>
      </w:r>
      <w:r w:rsidRPr="00B53E42">
        <w:rPr>
          <w:rFonts w:ascii="Times New Roman" w:hAnsi="Times New Roman" w:cs="Times New Roman"/>
          <w:sz w:val="24"/>
          <w:szCs w:val="24"/>
        </w:rPr>
        <w:t xml:space="preserve"> and explains that return premium of any financial asset over risk free return is directly proportional to the systematic or non-diversifiable risk of given asset. The quantum of which is measured by evaluating covariance of asset return with overall market portfolio. But despite its popularity its empirical validity was questioned since early stages. For instance Miller and Scholes</w:t>
      </w:r>
      <w:r w:rsidR="00B7798C">
        <w:rPr>
          <w:rFonts w:ascii="Times New Roman" w:hAnsi="Times New Roman" w:cs="Times New Roman"/>
          <w:sz w:val="24"/>
          <w:szCs w:val="24"/>
        </w:rPr>
        <w:t xml:space="preserve"> [6</w:t>
      </w:r>
      <w:r w:rsidR="00795CBE">
        <w:rPr>
          <w:rFonts w:ascii="Times New Roman" w:hAnsi="Times New Roman" w:cs="Times New Roman"/>
          <w:sz w:val="24"/>
          <w:szCs w:val="24"/>
        </w:rPr>
        <w:t>]</w:t>
      </w:r>
      <w:r w:rsidRPr="00B53E42">
        <w:rPr>
          <w:rFonts w:ascii="Times New Roman" w:hAnsi="Times New Roman" w:cs="Times New Roman"/>
          <w:sz w:val="24"/>
          <w:szCs w:val="24"/>
        </w:rPr>
        <w:t xml:space="preserve"> highlighted the statistical errors associated in using individual securities for testing CAPM. Later the problem was overcome in study by Black, Jensen and Scholes </w:t>
      </w:r>
      <w:r w:rsidR="00B7798C">
        <w:rPr>
          <w:rFonts w:ascii="Times New Roman" w:hAnsi="Times New Roman" w:cs="Times New Roman"/>
          <w:sz w:val="24"/>
          <w:szCs w:val="24"/>
        </w:rPr>
        <w:t>[7</w:t>
      </w:r>
      <w:r w:rsidR="00E77804">
        <w:rPr>
          <w:rFonts w:ascii="Times New Roman" w:hAnsi="Times New Roman" w:cs="Times New Roman"/>
          <w:sz w:val="24"/>
          <w:szCs w:val="24"/>
        </w:rPr>
        <w:t>]</w:t>
      </w:r>
      <w:r w:rsidRPr="00B53E42">
        <w:rPr>
          <w:rFonts w:ascii="Times New Roman" w:hAnsi="Times New Roman" w:cs="Times New Roman"/>
          <w:sz w:val="24"/>
          <w:szCs w:val="24"/>
        </w:rPr>
        <w:t xml:space="preserve"> by constructing portfolio of all the securities listed in Newyork stock exchange.  Thus using portfolios rather than individual securities greatly increased the precision of beta. However the CAPM model relied too much in unrealistic assumption thus Roll</w:t>
      </w:r>
      <w:r w:rsidR="00B7798C">
        <w:rPr>
          <w:rFonts w:ascii="Times New Roman" w:hAnsi="Times New Roman" w:cs="Times New Roman"/>
          <w:sz w:val="24"/>
          <w:szCs w:val="24"/>
        </w:rPr>
        <w:t xml:space="preserve"> [8</w:t>
      </w:r>
      <w:r w:rsidR="00DB4C86">
        <w:rPr>
          <w:rFonts w:ascii="Times New Roman" w:hAnsi="Times New Roman" w:cs="Times New Roman"/>
          <w:sz w:val="24"/>
          <w:szCs w:val="24"/>
        </w:rPr>
        <w:t>]</w:t>
      </w:r>
      <w:r w:rsidRPr="00B53E42">
        <w:rPr>
          <w:rFonts w:ascii="Times New Roman" w:hAnsi="Times New Roman" w:cs="Times New Roman"/>
          <w:sz w:val="24"/>
          <w:szCs w:val="24"/>
        </w:rPr>
        <w:t xml:space="preserve"> claimed that CAPM cannot be validly tested unless true market portfolio is known. </w:t>
      </w:r>
    </w:p>
    <w:p w:rsidR="00E3542D" w:rsidRPr="00B53E42" w:rsidRDefault="00E3542D" w:rsidP="00E3542D">
      <w:pPr>
        <w:spacing w:line="360" w:lineRule="auto"/>
        <w:jc w:val="both"/>
        <w:rPr>
          <w:rFonts w:ascii="Times New Roman" w:hAnsi="Times New Roman" w:cs="Times New Roman"/>
          <w:sz w:val="24"/>
          <w:szCs w:val="24"/>
        </w:rPr>
      </w:pPr>
    </w:p>
    <w:p w:rsidR="001221E9" w:rsidRPr="00B53E42" w:rsidRDefault="00474FE0" w:rsidP="0049411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Later on Fama and Fre</w:t>
      </w:r>
      <w:r w:rsidR="00B7798C">
        <w:rPr>
          <w:rFonts w:ascii="Times New Roman" w:hAnsi="Times New Roman" w:cs="Times New Roman"/>
          <w:sz w:val="24"/>
          <w:szCs w:val="24"/>
        </w:rPr>
        <w:t>nch [1</w:t>
      </w:r>
      <w:r>
        <w:rPr>
          <w:rFonts w:ascii="Times New Roman" w:hAnsi="Times New Roman" w:cs="Times New Roman"/>
          <w:sz w:val="24"/>
          <w:szCs w:val="24"/>
        </w:rPr>
        <w:t>]</w:t>
      </w:r>
      <w:r w:rsidR="004D64F0">
        <w:rPr>
          <w:rFonts w:ascii="Times New Roman" w:hAnsi="Times New Roman" w:cs="Times New Roman"/>
          <w:sz w:val="24"/>
          <w:szCs w:val="24"/>
        </w:rPr>
        <w:t xml:space="preserve"> </w:t>
      </w:r>
      <w:r w:rsidR="001221E9" w:rsidRPr="00B53E42">
        <w:rPr>
          <w:rFonts w:ascii="Times New Roman" w:hAnsi="Times New Roman" w:cs="Times New Roman"/>
          <w:sz w:val="24"/>
          <w:szCs w:val="24"/>
        </w:rPr>
        <w:t xml:space="preserve">showed that CAPM failed to explain the cross section of average return in US stock from 1962- 1990.  According to them the risk premium of security is influenced by multifactor instead of single market factor as proposed by CAPM. These factors </w:t>
      </w:r>
      <w:r w:rsidR="002C10B4">
        <w:rPr>
          <w:rFonts w:ascii="Times New Roman" w:hAnsi="Times New Roman" w:cs="Times New Roman"/>
          <w:sz w:val="24"/>
          <w:szCs w:val="24"/>
        </w:rPr>
        <w:t>include</w:t>
      </w:r>
      <w:r w:rsidR="001221E9" w:rsidRPr="00B53E42">
        <w:rPr>
          <w:rFonts w:ascii="Times New Roman" w:hAnsi="Times New Roman" w:cs="Times New Roman"/>
          <w:sz w:val="24"/>
          <w:szCs w:val="24"/>
        </w:rPr>
        <w:t xml:space="preserve"> size, value of the firm and market risk. Thus exposure to market, size and value acts as proxy for sensitivity to risk factors in the return. This assertion corroborated  with</w:t>
      </w:r>
      <w:r w:rsidR="00A920A2" w:rsidRPr="00B53E42">
        <w:rPr>
          <w:rFonts w:ascii="Times New Roman" w:hAnsi="Times New Roman" w:cs="Times New Roman"/>
          <w:sz w:val="24"/>
          <w:szCs w:val="24"/>
        </w:rPr>
        <w:t xml:space="preserve"> </w:t>
      </w:r>
      <w:r w:rsidR="001221E9" w:rsidRPr="00B53E42">
        <w:rPr>
          <w:rFonts w:ascii="Times New Roman" w:hAnsi="Times New Roman" w:cs="Times New Roman"/>
          <w:sz w:val="24"/>
          <w:szCs w:val="24"/>
        </w:rPr>
        <w:t xml:space="preserve">Banz </w:t>
      </w:r>
      <w:r w:rsidR="00B7798C">
        <w:rPr>
          <w:rFonts w:ascii="Times New Roman" w:hAnsi="Times New Roman" w:cs="Times New Roman"/>
          <w:sz w:val="24"/>
          <w:szCs w:val="24"/>
        </w:rPr>
        <w:t>[9</w:t>
      </w:r>
      <w:r>
        <w:rPr>
          <w:rFonts w:ascii="Times New Roman" w:hAnsi="Times New Roman" w:cs="Times New Roman"/>
          <w:sz w:val="24"/>
          <w:szCs w:val="24"/>
        </w:rPr>
        <w:t xml:space="preserve">] </w:t>
      </w:r>
      <w:r w:rsidR="001221E9" w:rsidRPr="00B53E42">
        <w:rPr>
          <w:rFonts w:ascii="Times New Roman" w:hAnsi="Times New Roman" w:cs="Times New Roman"/>
          <w:sz w:val="24"/>
          <w:szCs w:val="24"/>
        </w:rPr>
        <w:t>which had indicated that size effect of stock as statistically significant in explaining return alongside its betas. The study had shown that over period of 1936-1977 on an average return from holding small stocks was large. Similarly Rosenberg, Reid and Lanstein</w:t>
      </w:r>
      <w:r w:rsidR="00B7798C">
        <w:rPr>
          <w:rFonts w:ascii="Times New Roman" w:hAnsi="Times New Roman" w:cs="Times New Roman"/>
          <w:sz w:val="24"/>
          <w:szCs w:val="24"/>
        </w:rPr>
        <w:t xml:space="preserve"> [10</w:t>
      </w:r>
      <w:r w:rsidR="003A33DF">
        <w:rPr>
          <w:rFonts w:ascii="Times New Roman" w:hAnsi="Times New Roman" w:cs="Times New Roman"/>
          <w:sz w:val="24"/>
          <w:szCs w:val="24"/>
        </w:rPr>
        <w:t>]</w:t>
      </w:r>
      <w:r w:rsidR="001221E9" w:rsidRPr="00B53E42">
        <w:rPr>
          <w:rFonts w:ascii="Times New Roman" w:hAnsi="Times New Roman" w:cs="Times New Roman"/>
          <w:sz w:val="24"/>
          <w:szCs w:val="24"/>
        </w:rPr>
        <w:t xml:space="preserve"> had shown that firms with high ratios of book value to the market value of common equity have higher returns than those with low book to market ratios. This was supported by Davis</w:t>
      </w:r>
      <w:r w:rsidR="00B7798C">
        <w:rPr>
          <w:rFonts w:ascii="Times New Roman" w:hAnsi="Times New Roman" w:cs="Times New Roman"/>
          <w:sz w:val="24"/>
          <w:szCs w:val="24"/>
        </w:rPr>
        <w:t xml:space="preserve"> [11</w:t>
      </w:r>
      <w:r w:rsidR="00E77804">
        <w:rPr>
          <w:rFonts w:ascii="Times New Roman" w:hAnsi="Times New Roman" w:cs="Times New Roman"/>
          <w:sz w:val="24"/>
          <w:szCs w:val="24"/>
        </w:rPr>
        <w:t>]</w:t>
      </w:r>
      <w:r w:rsidR="001221E9" w:rsidRPr="00B53E42">
        <w:rPr>
          <w:rFonts w:ascii="Times New Roman" w:hAnsi="Times New Roman" w:cs="Times New Roman"/>
          <w:sz w:val="24"/>
          <w:szCs w:val="24"/>
        </w:rPr>
        <w:t xml:space="preserve"> that found the relationship between average return and BE/ME in US stocks extends b</w:t>
      </w:r>
      <w:r w:rsidR="004E29F2">
        <w:rPr>
          <w:rFonts w:ascii="Times New Roman" w:hAnsi="Times New Roman" w:cs="Times New Roman"/>
          <w:sz w:val="24"/>
          <w:szCs w:val="24"/>
        </w:rPr>
        <w:t>ack</w:t>
      </w:r>
      <w:r w:rsidR="00B7798C">
        <w:rPr>
          <w:rFonts w:ascii="Times New Roman" w:hAnsi="Times New Roman" w:cs="Times New Roman"/>
          <w:sz w:val="24"/>
          <w:szCs w:val="24"/>
        </w:rPr>
        <w:t xml:space="preserve"> till 1941.  Fama and French [12</w:t>
      </w:r>
      <w:r w:rsidR="004E29F2">
        <w:rPr>
          <w:rFonts w:ascii="Times New Roman" w:hAnsi="Times New Roman" w:cs="Times New Roman"/>
          <w:sz w:val="24"/>
          <w:szCs w:val="24"/>
        </w:rPr>
        <w:t xml:space="preserve">] </w:t>
      </w:r>
      <w:r w:rsidR="001221E9" w:rsidRPr="00B53E42">
        <w:rPr>
          <w:rFonts w:ascii="Times New Roman" w:hAnsi="Times New Roman" w:cs="Times New Roman"/>
          <w:sz w:val="24"/>
          <w:szCs w:val="24"/>
        </w:rPr>
        <w:t xml:space="preserve">provided an economic foundation for the empirical relationship  between average stock return and size, and average stock return and book-to-market equity. The study explained </w:t>
      </w:r>
      <w:r w:rsidR="002C10B4">
        <w:rPr>
          <w:rFonts w:ascii="Times New Roman" w:hAnsi="Times New Roman" w:cs="Times New Roman"/>
          <w:sz w:val="24"/>
          <w:szCs w:val="24"/>
        </w:rPr>
        <w:t>that the size and BE/ME proxy are</w:t>
      </w:r>
      <w:r w:rsidR="001221E9" w:rsidRPr="00B53E42">
        <w:rPr>
          <w:rFonts w:ascii="Times New Roman" w:hAnsi="Times New Roman" w:cs="Times New Roman"/>
          <w:sz w:val="24"/>
          <w:szCs w:val="24"/>
        </w:rPr>
        <w:t xml:space="preserve"> directly correlated to profitability and hence were  able to better explain cross-section of average return as described in Fama and French</w:t>
      </w:r>
      <w:r w:rsidR="00B7798C">
        <w:rPr>
          <w:rFonts w:ascii="Times New Roman" w:hAnsi="Times New Roman" w:cs="Times New Roman"/>
          <w:sz w:val="24"/>
          <w:szCs w:val="24"/>
        </w:rPr>
        <w:t>[13</w:t>
      </w:r>
      <w:r w:rsidR="00974ABE">
        <w:rPr>
          <w:rFonts w:ascii="Times New Roman" w:hAnsi="Times New Roman" w:cs="Times New Roman"/>
          <w:sz w:val="24"/>
          <w:szCs w:val="24"/>
        </w:rPr>
        <w:t>]</w:t>
      </w:r>
      <w:r w:rsidR="001221E9" w:rsidRPr="00B53E42">
        <w:rPr>
          <w:rFonts w:ascii="Times New Roman" w:hAnsi="Times New Roman" w:cs="Times New Roman"/>
          <w:sz w:val="24"/>
          <w:szCs w:val="24"/>
        </w:rPr>
        <w:t>.</w:t>
      </w:r>
    </w:p>
    <w:p w:rsidR="001221E9" w:rsidRPr="00B53E42" w:rsidRDefault="001221E9" w:rsidP="008B70E7">
      <w:pPr>
        <w:spacing w:line="360" w:lineRule="auto"/>
        <w:ind w:left="360"/>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lastRenderedPageBreak/>
        <w:t>Several studies across various international market has since been carried out  that have either supported or contradicted the three factor model. For instance Aksu and Onder</w:t>
      </w:r>
      <w:r w:rsidR="00B7798C">
        <w:rPr>
          <w:rFonts w:ascii="Times New Roman" w:eastAsiaTheme="minorEastAsia" w:hAnsi="Times New Roman" w:cs="Times New Roman"/>
          <w:sz w:val="24"/>
          <w:szCs w:val="24"/>
        </w:rPr>
        <w:t xml:space="preserve"> [14</w:t>
      </w:r>
      <w:r w:rsidR="009E3439">
        <w:rPr>
          <w:rFonts w:ascii="Times New Roman" w:eastAsiaTheme="minorEastAsia" w:hAnsi="Times New Roman" w:cs="Times New Roman"/>
          <w:sz w:val="24"/>
          <w:szCs w:val="24"/>
        </w:rPr>
        <w:t xml:space="preserve">] </w:t>
      </w:r>
      <w:r w:rsidRPr="00B53E42">
        <w:rPr>
          <w:rFonts w:ascii="Times New Roman" w:eastAsiaTheme="minorEastAsia" w:hAnsi="Times New Roman" w:cs="Times New Roman"/>
          <w:sz w:val="24"/>
          <w:szCs w:val="24"/>
        </w:rPr>
        <w:t xml:space="preserve"> showed that size and value effect were proxy for firm specific risk in Istanbul Stock Exchange. </w:t>
      </w:r>
      <w:r w:rsidR="00B7798C">
        <w:rPr>
          <w:rFonts w:ascii="Times New Roman" w:eastAsiaTheme="minorEastAsia" w:hAnsi="Times New Roman" w:cs="Times New Roman"/>
          <w:sz w:val="24"/>
          <w:szCs w:val="24"/>
        </w:rPr>
        <w:t>[15</w:t>
      </w:r>
      <w:r w:rsidR="008E13EF">
        <w:rPr>
          <w:rFonts w:ascii="Times New Roman" w:eastAsiaTheme="minorEastAsia" w:hAnsi="Times New Roman" w:cs="Times New Roman"/>
          <w:sz w:val="24"/>
          <w:szCs w:val="24"/>
        </w:rPr>
        <w:t xml:space="preserve">] </w:t>
      </w:r>
      <w:r w:rsidRPr="00B53E42">
        <w:rPr>
          <w:rFonts w:ascii="Times New Roman" w:eastAsiaTheme="minorEastAsia" w:hAnsi="Times New Roman" w:cs="Times New Roman"/>
          <w:sz w:val="24"/>
          <w:szCs w:val="24"/>
        </w:rPr>
        <w:t>Gaunt(2004) while studying the application of three factor model in Australian market found beta to be less than one and HML factor playing significant role in asset pricing. Also</w:t>
      </w:r>
      <w:r w:rsidR="00B7798C">
        <w:rPr>
          <w:rFonts w:ascii="Times New Roman" w:eastAsiaTheme="minorEastAsia" w:hAnsi="Times New Roman" w:cs="Times New Roman"/>
          <w:sz w:val="24"/>
          <w:szCs w:val="24"/>
        </w:rPr>
        <w:t xml:space="preserve"> [16</w:t>
      </w:r>
      <w:r w:rsidR="00222CEF">
        <w:rPr>
          <w:rFonts w:ascii="Times New Roman" w:eastAsiaTheme="minorEastAsia" w:hAnsi="Times New Roman" w:cs="Times New Roman"/>
          <w:sz w:val="24"/>
          <w:szCs w:val="24"/>
        </w:rPr>
        <w:t>] Ajili</w:t>
      </w:r>
      <w:r w:rsidRPr="00B53E42">
        <w:rPr>
          <w:rFonts w:ascii="Times New Roman" w:eastAsiaTheme="minorEastAsia" w:hAnsi="Times New Roman" w:cs="Times New Roman"/>
          <w:sz w:val="24"/>
          <w:szCs w:val="24"/>
        </w:rPr>
        <w:t xml:space="preserve"> suggests three factor model being superior to CAPM in modeling stock returns in French market. Similarly Connor and Sehgal</w:t>
      </w:r>
      <w:r w:rsidR="00B7798C">
        <w:rPr>
          <w:rFonts w:ascii="Times New Roman" w:eastAsiaTheme="minorEastAsia" w:hAnsi="Times New Roman" w:cs="Times New Roman"/>
          <w:sz w:val="24"/>
          <w:szCs w:val="24"/>
        </w:rPr>
        <w:t xml:space="preserve"> [17</w:t>
      </w:r>
      <w:r w:rsidR="00222CEF">
        <w:rPr>
          <w:rFonts w:ascii="Times New Roman" w:eastAsiaTheme="minorEastAsia" w:hAnsi="Times New Roman" w:cs="Times New Roman"/>
          <w:sz w:val="24"/>
          <w:szCs w:val="24"/>
        </w:rPr>
        <w:t>]</w:t>
      </w:r>
      <w:r w:rsidRPr="00B53E42">
        <w:rPr>
          <w:rFonts w:ascii="Times New Roman" w:eastAsiaTheme="minorEastAsia" w:hAnsi="Times New Roman" w:cs="Times New Roman"/>
          <w:sz w:val="24"/>
          <w:szCs w:val="24"/>
        </w:rPr>
        <w:t xml:space="preserve"> found that all three Fama-French factors, market, size and value have pervasive returns in Indian Stock market. Bahl</w:t>
      </w:r>
      <w:r w:rsidR="00B7798C">
        <w:rPr>
          <w:rFonts w:ascii="Times New Roman" w:eastAsiaTheme="minorEastAsia" w:hAnsi="Times New Roman" w:cs="Times New Roman"/>
          <w:sz w:val="24"/>
          <w:szCs w:val="24"/>
        </w:rPr>
        <w:t xml:space="preserve"> [18</w:t>
      </w:r>
      <w:r w:rsidR="00193BD6">
        <w:rPr>
          <w:rFonts w:ascii="Times New Roman" w:eastAsiaTheme="minorEastAsia" w:hAnsi="Times New Roman" w:cs="Times New Roman"/>
          <w:sz w:val="24"/>
          <w:szCs w:val="24"/>
        </w:rPr>
        <w:t>]</w:t>
      </w:r>
      <w:r w:rsidRPr="00B53E42">
        <w:rPr>
          <w:rFonts w:ascii="Times New Roman" w:eastAsiaTheme="minorEastAsia" w:hAnsi="Times New Roman" w:cs="Times New Roman"/>
          <w:sz w:val="24"/>
          <w:szCs w:val="24"/>
        </w:rPr>
        <w:t xml:space="preserve"> on the basis of adjusted coefficient of determination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oMath>
      <w:r w:rsidRPr="00B53E42">
        <w:rPr>
          <w:rFonts w:ascii="Times New Roman" w:eastAsiaTheme="minorEastAsia" w:hAnsi="Times New Roman" w:cs="Times New Roman"/>
          <w:sz w:val="24"/>
          <w:szCs w:val="24"/>
        </w:rPr>
        <w:t xml:space="preserve">) confirmed the efficacy of three factor model over CAPM in explaining common variation in stock returns in Indian Stock Exchange. The study showed that the adjusted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oMath>
      <w:r w:rsidRPr="00B53E42">
        <w:rPr>
          <w:rFonts w:ascii="Times New Roman" w:eastAsiaTheme="minorEastAsia" w:hAnsi="Times New Roman" w:cs="Times New Roman"/>
          <w:sz w:val="24"/>
          <w:szCs w:val="24"/>
        </w:rPr>
        <w:t xml:space="preserve"> for three factor model being 87% meanwhile CAPM being just 76%. Taneja</w:t>
      </w:r>
      <w:r w:rsidR="00B7798C">
        <w:rPr>
          <w:rFonts w:ascii="Times New Roman" w:eastAsiaTheme="minorEastAsia" w:hAnsi="Times New Roman" w:cs="Times New Roman"/>
          <w:sz w:val="24"/>
          <w:szCs w:val="24"/>
        </w:rPr>
        <w:t xml:space="preserve"> [19</w:t>
      </w:r>
      <w:r w:rsidR="00AF37B2">
        <w:rPr>
          <w:rFonts w:ascii="Times New Roman" w:eastAsiaTheme="minorEastAsia" w:hAnsi="Times New Roman" w:cs="Times New Roman"/>
          <w:sz w:val="24"/>
          <w:szCs w:val="24"/>
        </w:rPr>
        <w:t>]</w:t>
      </w:r>
      <w:r w:rsidRPr="00B53E42">
        <w:rPr>
          <w:rFonts w:ascii="Times New Roman" w:eastAsiaTheme="minorEastAsia" w:hAnsi="Times New Roman" w:cs="Times New Roman"/>
          <w:sz w:val="24"/>
          <w:szCs w:val="24"/>
        </w:rPr>
        <w:t xml:space="preserve"> indicated that though the efficiency of three factor model as being good predictor cannot be ruled out in Indian context , there appears high degree of correlation between the size and value factor returns.</w:t>
      </w:r>
    </w:p>
    <w:p w:rsidR="009F681F" w:rsidRPr="00B53E42" w:rsidRDefault="002143C9" w:rsidP="009F681F">
      <w:pPr>
        <w:spacing w:line="360" w:lineRule="auto"/>
        <w:ind w:left="360"/>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Besides these studies on three fact</w:t>
      </w:r>
      <w:r w:rsidR="009F681F" w:rsidRPr="00B53E42">
        <w:rPr>
          <w:rFonts w:ascii="Times New Roman" w:eastAsiaTheme="minorEastAsia" w:hAnsi="Times New Roman" w:cs="Times New Roman"/>
          <w:sz w:val="24"/>
          <w:szCs w:val="24"/>
        </w:rPr>
        <w:t>or models, literature expostulate several other studies that details various specific parameters that  strengthens multifactor model</w:t>
      </w:r>
      <w:r w:rsidR="0001181B" w:rsidRPr="00B53E42">
        <w:rPr>
          <w:rFonts w:ascii="Times New Roman" w:eastAsiaTheme="minorEastAsia" w:hAnsi="Times New Roman" w:cs="Times New Roman"/>
          <w:sz w:val="24"/>
          <w:szCs w:val="24"/>
        </w:rPr>
        <w:t xml:space="preserve"> especially in emerging markets</w:t>
      </w:r>
      <w:r w:rsidR="009F681F" w:rsidRPr="00B53E42">
        <w:rPr>
          <w:rFonts w:ascii="Times New Roman" w:eastAsiaTheme="minorEastAsia" w:hAnsi="Times New Roman" w:cs="Times New Roman"/>
          <w:sz w:val="24"/>
          <w:szCs w:val="24"/>
        </w:rPr>
        <w:t>. For instance Allen et al.</w:t>
      </w:r>
      <w:r w:rsidR="00B7798C">
        <w:rPr>
          <w:rFonts w:ascii="Times New Roman" w:eastAsiaTheme="minorEastAsia" w:hAnsi="Times New Roman" w:cs="Times New Roman"/>
          <w:sz w:val="24"/>
          <w:szCs w:val="24"/>
        </w:rPr>
        <w:t xml:space="preserve"> [20</w:t>
      </w:r>
      <w:r w:rsidR="00175EFF">
        <w:rPr>
          <w:rFonts w:ascii="Times New Roman" w:eastAsiaTheme="minorEastAsia" w:hAnsi="Times New Roman" w:cs="Times New Roman"/>
          <w:sz w:val="24"/>
          <w:szCs w:val="24"/>
        </w:rPr>
        <w:t>]</w:t>
      </w:r>
      <w:r w:rsidR="009F681F" w:rsidRPr="00B53E42">
        <w:rPr>
          <w:rFonts w:ascii="Times New Roman" w:eastAsiaTheme="minorEastAsia" w:hAnsi="Times New Roman" w:cs="Times New Roman"/>
          <w:sz w:val="24"/>
          <w:szCs w:val="24"/>
        </w:rPr>
        <w:t xml:space="preserve"> showed that stocks with low beta yield better premium in Malaysian Market. Meanwhile there study confirms that both Size and value factors were significant. Similarly, using the methodology suggested by Pettengil</w:t>
      </w:r>
      <w:r w:rsidR="00B7798C">
        <w:rPr>
          <w:rFonts w:ascii="Times New Roman" w:eastAsiaTheme="minorEastAsia" w:hAnsi="Times New Roman" w:cs="Times New Roman"/>
          <w:sz w:val="24"/>
          <w:szCs w:val="24"/>
        </w:rPr>
        <w:t xml:space="preserve"> [21</w:t>
      </w:r>
      <w:r w:rsidR="00B72E51">
        <w:rPr>
          <w:rFonts w:ascii="Times New Roman" w:eastAsiaTheme="minorEastAsia" w:hAnsi="Times New Roman" w:cs="Times New Roman"/>
          <w:sz w:val="24"/>
          <w:szCs w:val="24"/>
        </w:rPr>
        <w:t>]</w:t>
      </w:r>
      <w:r w:rsidR="009F681F" w:rsidRPr="00B53E42">
        <w:rPr>
          <w:rFonts w:ascii="Times New Roman" w:eastAsiaTheme="minorEastAsia" w:hAnsi="Times New Roman" w:cs="Times New Roman"/>
          <w:sz w:val="24"/>
          <w:szCs w:val="24"/>
        </w:rPr>
        <w:t>. Daniel</w:t>
      </w:r>
      <w:r w:rsidR="00CD0E01">
        <w:rPr>
          <w:rFonts w:ascii="Times New Roman" w:eastAsiaTheme="minorEastAsia" w:hAnsi="Times New Roman" w:cs="Times New Roman"/>
          <w:sz w:val="24"/>
          <w:szCs w:val="24"/>
        </w:rPr>
        <w:t xml:space="preserve"> </w:t>
      </w:r>
      <w:r w:rsidR="009F681F" w:rsidRPr="00B53E42">
        <w:rPr>
          <w:rFonts w:ascii="Times New Roman" w:eastAsiaTheme="minorEastAsia" w:hAnsi="Times New Roman" w:cs="Times New Roman"/>
          <w:sz w:val="24"/>
          <w:szCs w:val="24"/>
        </w:rPr>
        <w:t>et</w:t>
      </w:r>
      <w:r w:rsidR="004D64F0">
        <w:rPr>
          <w:rFonts w:ascii="Times New Roman" w:eastAsiaTheme="minorEastAsia" w:hAnsi="Times New Roman" w:cs="Times New Roman"/>
          <w:sz w:val="24"/>
          <w:szCs w:val="24"/>
        </w:rPr>
        <w:t xml:space="preserve"> al.</w:t>
      </w:r>
      <w:r w:rsidR="00B7798C">
        <w:rPr>
          <w:rFonts w:ascii="Times New Roman" w:eastAsiaTheme="minorEastAsia" w:hAnsi="Times New Roman" w:cs="Times New Roman"/>
          <w:sz w:val="24"/>
          <w:szCs w:val="24"/>
        </w:rPr>
        <w:t xml:space="preserve"> [22</w:t>
      </w:r>
      <w:r w:rsidR="00CD0E01">
        <w:rPr>
          <w:rFonts w:ascii="Times New Roman" w:eastAsiaTheme="minorEastAsia" w:hAnsi="Times New Roman" w:cs="Times New Roman"/>
          <w:sz w:val="24"/>
          <w:szCs w:val="24"/>
        </w:rPr>
        <w:t>]</w:t>
      </w:r>
      <w:r w:rsidR="009F681F" w:rsidRPr="00B53E42">
        <w:rPr>
          <w:rFonts w:ascii="Times New Roman" w:eastAsiaTheme="minorEastAsia" w:hAnsi="Times New Roman" w:cs="Times New Roman"/>
          <w:sz w:val="24"/>
          <w:szCs w:val="24"/>
        </w:rPr>
        <w:t xml:space="preserve"> showed </w:t>
      </w:r>
      <w:r w:rsidR="0086407D" w:rsidRPr="00B53E42">
        <w:rPr>
          <w:rFonts w:ascii="Times New Roman" w:eastAsiaTheme="minorEastAsia" w:hAnsi="Times New Roman" w:cs="Times New Roman"/>
          <w:sz w:val="24"/>
          <w:szCs w:val="24"/>
        </w:rPr>
        <w:t>significant</w:t>
      </w:r>
      <w:r w:rsidR="009F681F" w:rsidRPr="00B53E42">
        <w:rPr>
          <w:rFonts w:ascii="Times New Roman" w:eastAsiaTheme="minorEastAsia" w:hAnsi="Times New Roman" w:cs="Times New Roman"/>
          <w:sz w:val="24"/>
          <w:szCs w:val="24"/>
        </w:rPr>
        <w:t xml:space="preserve"> beta exposed to size and value factor together with co-moment.Meanwhile study by Lam et al.</w:t>
      </w:r>
      <w:r w:rsidR="00B7798C">
        <w:rPr>
          <w:rFonts w:ascii="Times New Roman" w:eastAsiaTheme="minorEastAsia" w:hAnsi="Times New Roman" w:cs="Times New Roman"/>
          <w:sz w:val="24"/>
          <w:szCs w:val="24"/>
        </w:rPr>
        <w:t xml:space="preserve"> [23</w:t>
      </w:r>
      <w:r w:rsidR="004D64F0">
        <w:rPr>
          <w:rFonts w:ascii="Times New Roman" w:eastAsiaTheme="minorEastAsia" w:hAnsi="Times New Roman" w:cs="Times New Roman"/>
          <w:sz w:val="24"/>
          <w:szCs w:val="24"/>
        </w:rPr>
        <w:t>]</w:t>
      </w:r>
      <w:r w:rsidR="009F681F" w:rsidRPr="00B53E42">
        <w:rPr>
          <w:rFonts w:ascii="Times New Roman" w:eastAsiaTheme="minorEastAsia" w:hAnsi="Times New Roman" w:cs="Times New Roman"/>
          <w:sz w:val="24"/>
          <w:szCs w:val="24"/>
        </w:rPr>
        <w:t xml:space="preserve"> in Hong</w:t>
      </w:r>
      <w:r w:rsidR="000D7168">
        <w:rPr>
          <w:rFonts w:ascii="Times New Roman" w:eastAsiaTheme="minorEastAsia" w:hAnsi="Times New Roman" w:cs="Times New Roman"/>
          <w:sz w:val="24"/>
          <w:szCs w:val="24"/>
        </w:rPr>
        <w:t xml:space="preserve"> K</w:t>
      </w:r>
      <w:r w:rsidR="009F681F" w:rsidRPr="00B53E42">
        <w:rPr>
          <w:rFonts w:ascii="Times New Roman" w:eastAsiaTheme="minorEastAsia" w:hAnsi="Times New Roman" w:cs="Times New Roman"/>
          <w:sz w:val="24"/>
          <w:szCs w:val="24"/>
        </w:rPr>
        <w:t>ong stock over the period from July 1981 to June 2001 showed that Augmented F&amp;F model that considers fourth factor of momentum as an explanatory variable in addition to size and value provides</w:t>
      </w:r>
      <w:r w:rsidR="004D64F0">
        <w:rPr>
          <w:rFonts w:ascii="Times New Roman" w:eastAsiaTheme="minorEastAsia" w:hAnsi="Times New Roman" w:cs="Times New Roman"/>
          <w:sz w:val="24"/>
          <w:szCs w:val="24"/>
        </w:rPr>
        <w:t xml:space="preserve"> </w:t>
      </w:r>
      <w:r w:rsidR="009F681F" w:rsidRPr="00B53E42">
        <w:rPr>
          <w:rFonts w:ascii="Times New Roman" w:eastAsiaTheme="minorEastAsia" w:hAnsi="Times New Roman" w:cs="Times New Roman"/>
          <w:sz w:val="24"/>
          <w:szCs w:val="24"/>
        </w:rPr>
        <w:t xml:space="preserve">high adjusted coefficient of determination of around 44 to 88 %. </w:t>
      </w:r>
    </w:p>
    <w:p w:rsidR="00B77936" w:rsidRPr="00B53E42" w:rsidRDefault="00B77936" w:rsidP="00B77936">
      <w:pPr>
        <w:pStyle w:val="ListParagraph"/>
        <w:autoSpaceDE w:val="0"/>
        <w:autoSpaceDN w:val="0"/>
        <w:adjustRightInd w:val="0"/>
        <w:jc w:val="both"/>
        <w:rPr>
          <w:rFonts w:ascii="Times New Roman" w:eastAsiaTheme="minorEastAsia" w:hAnsi="Times New Roman" w:cs="Times New Roman"/>
          <w:sz w:val="24"/>
          <w:szCs w:val="24"/>
        </w:rPr>
      </w:pPr>
    </w:p>
    <w:p w:rsidR="002649B3" w:rsidRPr="00B53E42" w:rsidRDefault="002649B3" w:rsidP="009955E3">
      <w:pPr>
        <w:pStyle w:val="Heading2"/>
        <w:spacing w:line="360" w:lineRule="auto"/>
        <w:jc w:val="both"/>
        <w:rPr>
          <w:rFonts w:ascii="Times New Roman" w:hAnsi="Times New Roman" w:cs="Times New Roman"/>
          <w:color w:val="auto"/>
          <w:sz w:val="24"/>
          <w:szCs w:val="24"/>
        </w:rPr>
      </w:pPr>
      <w:bookmarkStart w:id="0" w:name="_Toc348331398"/>
      <w:bookmarkEnd w:id="0"/>
      <w:r w:rsidRPr="00B53E42">
        <w:rPr>
          <w:rFonts w:ascii="Times New Roman" w:hAnsi="Times New Roman" w:cs="Times New Roman"/>
          <w:color w:val="auto"/>
          <w:sz w:val="24"/>
          <w:szCs w:val="24"/>
        </w:rPr>
        <w:t>DATA AND ESTIMATIONS</w:t>
      </w:r>
    </w:p>
    <w:p w:rsidR="009955E3" w:rsidRPr="00B53E42" w:rsidRDefault="009955E3" w:rsidP="009955E3">
      <w:pPr>
        <w:pStyle w:val="Heading2"/>
        <w:spacing w:line="360" w:lineRule="auto"/>
        <w:jc w:val="both"/>
        <w:rPr>
          <w:rFonts w:ascii="Times New Roman" w:hAnsi="Times New Roman" w:cs="Times New Roman"/>
          <w:color w:val="auto"/>
          <w:sz w:val="24"/>
          <w:szCs w:val="24"/>
        </w:rPr>
      </w:pPr>
      <w:r w:rsidRPr="00B53E42">
        <w:rPr>
          <w:rFonts w:ascii="Times New Roman" w:hAnsi="Times New Roman" w:cs="Times New Roman"/>
          <w:color w:val="auto"/>
          <w:sz w:val="24"/>
          <w:szCs w:val="24"/>
        </w:rPr>
        <w:t>Data</w:t>
      </w:r>
    </w:p>
    <w:p w:rsidR="009955E3" w:rsidRPr="00B53E42" w:rsidRDefault="008A0E50"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Unlike in most exchange</w:t>
      </w:r>
      <w:r w:rsidR="009B02D7" w:rsidRPr="00B53E42">
        <w:rPr>
          <w:rFonts w:ascii="Times New Roman" w:hAnsi="Times New Roman" w:cs="Times New Roman"/>
          <w:sz w:val="24"/>
          <w:szCs w:val="24"/>
        </w:rPr>
        <w:t>s around the world where trading is fully electronic</w:t>
      </w:r>
      <w:r w:rsidR="00981A28" w:rsidRPr="00B53E42">
        <w:rPr>
          <w:rFonts w:ascii="Times New Roman" w:hAnsi="Times New Roman" w:cs="Times New Roman"/>
          <w:sz w:val="24"/>
          <w:szCs w:val="24"/>
        </w:rPr>
        <w:t xml:space="preserve"> and high speed where automated buy and sell order can be placed</w:t>
      </w:r>
      <w:r w:rsidR="009B02D7" w:rsidRPr="00B53E42">
        <w:rPr>
          <w:rFonts w:ascii="Times New Roman" w:hAnsi="Times New Roman" w:cs="Times New Roman"/>
          <w:sz w:val="24"/>
          <w:szCs w:val="24"/>
        </w:rPr>
        <w:t xml:space="preserve">, Nepalese Stock Exchange is still </w:t>
      </w:r>
      <w:r w:rsidR="00981A28" w:rsidRPr="00B53E42">
        <w:rPr>
          <w:rFonts w:ascii="Times New Roman" w:hAnsi="Times New Roman" w:cs="Times New Roman"/>
          <w:sz w:val="24"/>
          <w:szCs w:val="24"/>
        </w:rPr>
        <w:t>use screen-</w:t>
      </w:r>
      <w:r w:rsidR="00981A28" w:rsidRPr="00B53E42">
        <w:rPr>
          <w:rFonts w:ascii="Times New Roman" w:hAnsi="Times New Roman" w:cs="Times New Roman"/>
          <w:sz w:val="24"/>
          <w:szCs w:val="24"/>
        </w:rPr>
        <w:lastRenderedPageBreak/>
        <w:t>based trading that spans wide area network where brokers are connected. Besides before August 2007 it employed open-out cry system. Therefore there is no centrally available database for accessing the stock prices of given trading day. Hence</w:t>
      </w:r>
      <w:r w:rsidR="009B02D7" w:rsidRPr="00B53E42">
        <w:rPr>
          <w:rFonts w:ascii="Times New Roman" w:hAnsi="Times New Roman" w:cs="Times New Roman"/>
          <w:sz w:val="24"/>
          <w:szCs w:val="24"/>
        </w:rPr>
        <w:t xml:space="preserve"> in order to collect the data we manually pick the data hence employing</w:t>
      </w:r>
      <w:r w:rsidR="00060D32" w:rsidRPr="00B53E42">
        <w:rPr>
          <w:rFonts w:ascii="Times New Roman" w:hAnsi="Times New Roman" w:cs="Times New Roman"/>
          <w:sz w:val="24"/>
          <w:szCs w:val="24"/>
        </w:rPr>
        <w:t xml:space="preserve"> </w:t>
      </w:r>
      <w:r w:rsidR="009B02D7" w:rsidRPr="00B53E42">
        <w:rPr>
          <w:rFonts w:ascii="Times New Roman" w:hAnsi="Times New Roman" w:cs="Times New Roman"/>
          <w:sz w:val="24"/>
          <w:szCs w:val="24"/>
        </w:rPr>
        <w:t>d</w:t>
      </w:r>
      <w:r w:rsidR="009955E3" w:rsidRPr="00B53E42">
        <w:rPr>
          <w:rFonts w:ascii="Times New Roman" w:hAnsi="Times New Roman" w:cs="Times New Roman"/>
          <w:sz w:val="24"/>
          <w:szCs w:val="24"/>
        </w:rPr>
        <w:t>ocumentary method of data collection. All the documents containing the data pertaining to Nepales</w:t>
      </w:r>
      <w:r w:rsidR="00981A28" w:rsidRPr="00B53E42">
        <w:rPr>
          <w:rFonts w:ascii="Times New Roman" w:hAnsi="Times New Roman" w:cs="Times New Roman"/>
          <w:sz w:val="24"/>
          <w:szCs w:val="24"/>
        </w:rPr>
        <w:t>e Stock market from 2002</w:t>
      </w:r>
      <w:r w:rsidR="006329FB" w:rsidRPr="00B53E42">
        <w:rPr>
          <w:rFonts w:ascii="Times New Roman" w:hAnsi="Times New Roman" w:cs="Times New Roman"/>
          <w:sz w:val="24"/>
          <w:szCs w:val="24"/>
        </w:rPr>
        <w:t xml:space="preserve"> to 2013</w:t>
      </w:r>
      <w:r w:rsidR="009955E3" w:rsidRPr="00B53E42">
        <w:rPr>
          <w:rFonts w:ascii="Times New Roman" w:hAnsi="Times New Roman" w:cs="Times New Roman"/>
          <w:sz w:val="24"/>
          <w:szCs w:val="24"/>
        </w:rPr>
        <w:t xml:space="preserve"> , available in the official website of Nepalese Stock Exchange were collected. Meanwhile the risk free rate of return of the prevailing government treasury bill fo</w:t>
      </w:r>
      <w:r w:rsidR="006329FB" w:rsidRPr="00B53E42">
        <w:rPr>
          <w:rFonts w:ascii="Times New Roman" w:hAnsi="Times New Roman" w:cs="Times New Roman"/>
          <w:sz w:val="24"/>
          <w:szCs w:val="24"/>
        </w:rPr>
        <w:t>r the period of 2007 Aug to 2013</w:t>
      </w:r>
      <w:r w:rsidR="009955E3" w:rsidRPr="00B53E42">
        <w:rPr>
          <w:rFonts w:ascii="Times New Roman" w:hAnsi="Times New Roman" w:cs="Times New Roman"/>
          <w:sz w:val="24"/>
          <w:szCs w:val="24"/>
        </w:rPr>
        <w:t xml:space="preserve"> Jul  </w:t>
      </w:r>
      <w:r w:rsidR="003E7016">
        <w:rPr>
          <w:rFonts w:ascii="Times New Roman" w:hAnsi="Times New Roman" w:cs="Times New Roman"/>
          <w:sz w:val="24"/>
          <w:szCs w:val="24"/>
        </w:rPr>
        <w:t xml:space="preserve">is </w:t>
      </w:r>
      <w:r w:rsidR="009955E3" w:rsidRPr="00B53E42">
        <w:rPr>
          <w:rFonts w:ascii="Times New Roman" w:hAnsi="Times New Roman" w:cs="Times New Roman"/>
          <w:sz w:val="24"/>
          <w:szCs w:val="24"/>
        </w:rPr>
        <w:t xml:space="preserve">available in the official website of central bank of Nepal (www.nrb.org.np) were also collected in excel sheet.  </w:t>
      </w:r>
    </w:p>
    <w:p w:rsidR="009955E3"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Since the study requires both the stock returns and the risk free rate the study period was thus selec</w:t>
      </w:r>
      <w:r w:rsidR="006329FB" w:rsidRPr="00B53E42">
        <w:rPr>
          <w:rFonts w:ascii="Times New Roman" w:hAnsi="Times New Roman" w:cs="Times New Roman"/>
          <w:sz w:val="24"/>
          <w:szCs w:val="24"/>
        </w:rPr>
        <w:t>ted from August 2007 to Jul 2013</w:t>
      </w:r>
      <w:r w:rsidRPr="00B53E42">
        <w:rPr>
          <w:rFonts w:ascii="Times New Roman" w:hAnsi="Times New Roman" w:cs="Times New Roman"/>
          <w:sz w:val="24"/>
          <w:szCs w:val="24"/>
        </w:rPr>
        <w:t xml:space="preserve">. The list of enlisted companies in NEPSE for the study period were first enumerated from the website in an excel sheet. From among them A listed companies with their financial information regarding book value at  the end of year were selected for the study.  </w:t>
      </w:r>
      <w:r w:rsidR="00E4455C">
        <w:rPr>
          <w:rFonts w:ascii="Times New Roman" w:hAnsi="Times New Roman" w:cs="Times New Roman"/>
          <w:sz w:val="24"/>
          <w:szCs w:val="24"/>
        </w:rPr>
        <w:t xml:space="preserve">Table 1 </w:t>
      </w:r>
      <w:r w:rsidRPr="00B53E42">
        <w:rPr>
          <w:rFonts w:ascii="Times New Roman" w:hAnsi="Times New Roman" w:cs="Times New Roman"/>
          <w:sz w:val="24"/>
          <w:szCs w:val="24"/>
        </w:rPr>
        <w:t>shows th</w:t>
      </w:r>
      <w:r w:rsidR="000A7CEF">
        <w:rPr>
          <w:rFonts w:ascii="Times New Roman" w:hAnsi="Times New Roman" w:cs="Times New Roman"/>
          <w:sz w:val="24"/>
          <w:szCs w:val="24"/>
        </w:rPr>
        <w:t>e number of company that were</w:t>
      </w:r>
      <w:r w:rsidRPr="00B53E42">
        <w:rPr>
          <w:rFonts w:ascii="Times New Roman" w:hAnsi="Times New Roman" w:cs="Times New Roman"/>
          <w:sz w:val="24"/>
          <w:szCs w:val="24"/>
        </w:rPr>
        <w:t xml:space="preserve"> listed and number of company with available book value during each fiscal year for which study was carried out.</w:t>
      </w:r>
    </w:p>
    <w:p w:rsidR="007F7090" w:rsidRDefault="007F7090" w:rsidP="009955E3">
      <w:pPr>
        <w:spacing w:line="360" w:lineRule="auto"/>
        <w:jc w:val="both"/>
        <w:rPr>
          <w:rFonts w:ascii="Times New Roman" w:hAnsi="Times New Roman" w:cs="Times New Roman"/>
          <w:sz w:val="24"/>
          <w:szCs w:val="24"/>
        </w:rPr>
      </w:pPr>
    </w:p>
    <w:p w:rsidR="007F7090" w:rsidRPr="00B53E42" w:rsidRDefault="007F7090" w:rsidP="007F709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&lt;&lt;Table1: </w:t>
      </w:r>
      <w:r w:rsidRPr="00153B9A">
        <w:rPr>
          <w:rFonts w:ascii="Times New Roman" w:hAnsi="Times New Roman" w:cs="Times New Roman"/>
          <w:color w:val="000000" w:themeColor="text1"/>
          <w:sz w:val="24"/>
          <w:szCs w:val="24"/>
        </w:rPr>
        <w:t>Listed Companies</w:t>
      </w:r>
      <w:r>
        <w:rPr>
          <w:rFonts w:ascii="Times New Roman" w:hAnsi="Times New Roman" w:cs="Times New Roman"/>
          <w:color w:val="000000" w:themeColor="text1"/>
          <w:sz w:val="24"/>
          <w:szCs w:val="24"/>
        </w:rPr>
        <w:t>&gt;&gt;</w:t>
      </w: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data included were monthly stock returns of the company, yearly market capitalization, yearend book value of A listed companies and the  risk free rat</w:t>
      </w:r>
      <w:r w:rsidR="006329FB" w:rsidRPr="00B53E42">
        <w:rPr>
          <w:rFonts w:ascii="Times New Roman" w:hAnsi="Times New Roman" w:cs="Times New Roman"/>
          <w:sz w:val="24"/>
          <w:szCs w:val="24"/>
        </w:rPr>
        <w:t>e of return for the period of 72</w:t>
      </w:r>
      <w:r w:rsidRPr="00B53E42">
        <w:rPr>
          <w:rFonts w:ascii="Times New Roman" w:hAnsi="Times New Roman" w:cs="Times New Roman"/>
          <w:sz w:val="24"/>
          <w:szCs w:val="24"/>
        </w:rPr>
        <w:t xml:space="preserve"> months.</w:t>
      </w:r>
    </w:p>
    <w:p w:rsidR="009955E3" w:rsidRPr="00B53E42" w:rsidRDefault="009955E3" w:rsidP="009955E3">
      <w:pPr>
        <w:pStyle w:val="Heading2"/>
        <w:spacing w:line="360" w:lineRule="auto"/>
        <w:jc w:val="both"/>
        <w:rPr>
          <w:rFonts w:ascii="Times New Roman" w:hAnsi="Times New Roman" w:cs="Times New Roman"/>
          <w:color w:val="auto"/>
          <w:sz w:val="24"/>
          <w:szCs w:val="24"/>
        </w:rPr>
      </w:pPr>
      <w:bookmarkStart w:id="1" w:name="_Toc348331399"/>
    </w:p>
    <w:p w:rsidR="009955E3" w:rsidRPr="00B53E42" w:rsidRDefault="009955E3" w:rsidP="009955E3">
      <w:pPr>
        <w:pStyle w:val="Heading2"/>
        <w:spacing w:line="360" w:lineRule="auto"/>
        <w:jc w:val="both"/>
        <w:rPr>
          <w:rFonts w:ascii="Times New Roman" w:hAnsi="Times New Roman" w:cs="Times New Roman"/>
          <w:color w:val="auto"/>
          <w:sz w:val="24"/>
          <w:szCs w:val="24"/>
        </w:rPr>
      </w:pPr>
      <w:r w:rsidRPr="00B53E42">
        <w:rPr>
          <w:rFonts w:ascii="Times New Roman" w:hAnsi="Times New Roman" w:cs="Times New Roman"/>
          <w:color w:val="auto"/>
          <w:sz w:val="24"/>
          <w:szCs w:val="24"/>
        </w:rPr>
        <w:t>Data Validation</w:t>
      </w:r>
    </w:p>
    <w:p w:rsidR="009955E3" w:rsidRPr="00B53E42" w:rsidRDefault="009955E3" w:rsidP="009955E3">
      <w:pPr>
        <w:spacing w:line="360" w:lineRule="auto"/>
        <w:rPr>
          <w:rFonts w:ascii="Times New Roman" w:hAnsi="Times New Roman" w:cs="Times New Roman"/>
          <w:sz w:val="24"/>
          <w:szCs w:val="24"/>
        </w:rPr>
      </w:pPr>
      <w:r w:rsidRPr="00B53E42">
        <w:rPr>
          <w:rFonts w:ascii="Times New Roman" w:hAnsi="Times New Roman" w:cs="Times New Roman"/>
          <w:sz w:val="24"/>
          <w:szCs w:val="24"/>
        </w:rPr>
        <w:t>For the purpose of data validation financial data such as book value was cross check against the annual reports of the five random companies viz- Nabil Bank Lt</w:t>
      </w:r>
      <w:r w:rsidR="00981A28" w:rsidRPr="00B53E42">
        <w:rPr>
          <w:rFonts w:ascii="Times New Roman" w:hAnsi="Times New Roman" w:cs="Times New Roman"/>
          <w:sz w:val="24"/>
          <w:szCs w:val="24"/>
        </w:rPr>
        <w:t>d, Nepal telecom, Laxmi Bank, Si</w:t>
      </w:r>
      <w:r w:rsidRPr="00B53E42">
        <w:rPr>
          <w:rFonts w:ascii="Times New Roman" w:hAnsi="Times New Roman" w:cs="Times New Roman"/>
          <w:sz w:val="24"/>
          <w:szCs w:val="24"/>
        </w:rPr>
        <w:t xml:space="preserve">ddhartha Insurance and KIST bank. All the figures in annual report were matched with the data recorded from Nepal Stock Exchange. The validation showed consistent observation thus justifying the validity of data. </w:t>
      </w:r>
    </w:p>
    <w:p w:rsidR="009955E3" w:rsidRPr="00B53E42" w:rsidRDefault="009955E3" w:rsidP="009955E3">
      <w:pPr>
        <w:spacing w:line="360" w:lineRule="auto"/>
        <w:rPr>
          <w:rFonts w:ascii="Times New Roman" w:hAnsi="Times New Roman" w:cs="Times New Roman"/>
          <w:sz w:val="24"/>
          <w:szCs w:val="24"/>
        </w:rPr>
      </w:pPr>
    </w:p>
    <w:p w:rsidR="009955E3" w:rsidRPr="00B53E42" w:rsidRDefault="009955E3" w:rsidP="009955E3">
      <w:pPr>
        <w:pStyle w:val="Heading2"/>
        <w:spacing w:line="360" w:lineRule="auto"/>
        <w:jc w:val="both"/>
        <w:rPr>
          <w:rFonts w:ascii="Times New Roman" w:hAnsi="Times New Roman" w:cs="Times New Roman"/>
          <w:color w:val="auto"/>
          <w:sz w:val="24"/>
          <w:szCs w:val="24"/>
        </w:rPr>
      </w:pPr>
      <w:bookmarkStart w:id="2" w:name="_Toc348331400"/>
      <w:bookmarkEnd w:id="1"/>
      <w:r w:rsidRPr="00B53E42">
        <w:rPr>
          <w:rFonts w:ascii="Times New Roman" w:hAnsi="Times New Roman" w:cs="Times New Roman"/>
          <w:color w:val="auto"/>
          <w:sz w:val="24"/>
          <w:szCs w:val="24"/>
        </w:rPr>
        <w:lastRenderedPageBreak/>
        <w:t>Construction of size and value portfolio:</w:t>
      </w:r>
      <w:bookmarkEnd w:id="2"/>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As required by the Fama -French Model the Factor portfolios based on Size and Value was constructed  using following steps Bahl </w:t>
      </w:r>
      <w:r w:rsidR="00B7798C">
        <w:rPr>
          <w:rFonts w:ascii="Times New Roman" w:hAnsi="Times New Roman" w:cs="Times New Roman"/>
          <w:sz w:val="24"/>
          <w:szCs w:val="24"/>
        </w:rPr>
        <w:t>[18</w:t>
      </w:r>
      <w:r w:rsidR="004D64F0">
        <w:rPr>
          <w:rFonts w:ascii="Times New Roman" w:hAnsi="Times New Roman" w:cs="Times New Roman"/>
          <w:sz w:val="24"/>
          <w:szCs w:val="24"/>
        </w:rPr>
        <w:t>]</w:t>
      </w:r>
      <w:r w:rsidRPr="00B53E42">
        <w:rPr>
          <w:rFonts w:ascii="Times New Roman" w:hAnsi="Times New Roman" w:cs="Times New Roman"/>
          <w:sz w:val="24"/>
          <w:szCs w:val="24"/>
        </w:rPr>
        <w:t>:</w:t>
      </w: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Step1:  For each financial year ( July of  year  't'  to June of year 't+1' )  of given sample period the stocks was split into two group on the basis of size. - Small (S) and   Big(B) . Where the small stocks comprises of those whose market capitalization lie below the median value of included stock and Big comprise those which are above the median. </w:t>
      </w: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Step2:  For each financial year ( July of  year  't'  to June of year 't+1' )   of given sample period the stocks on the basis of value will be split into three BE/ME groups- Low(L),  Medium (M), High (H) ; where L represents lower 30%, M represents middle 40% and H represents upper 30% of the value of BE/ME for the stocks of sample.</w:t>
      </w:r>
    </w:p>
    <w:p w:rsidR="009955E3" w:rsidRPr="00B53E42" w:rsidRDefault="009955E3" w:rsidP="009955E3">
      <w:pPr>
        <w:spacing w:line="360" w:lineRule="auto"/>
        <w:jc w:val="both"/>
        <w:rPr>
          <w:rFonts w:ascii="Times New Roman" w:hAnsi="Times New Roman" w:cs="Times New Roman"/>
          <w:sz w:val="24"/>
          <w:szCs w:val="24"/>
        </w:rPr>
      </w:pP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Step3:  The six different portfolios- S/L, S/M, S/H, B/L, B/M, B/H was constructed by intersecting the stocks in two size and three value groups as computed from  Step1 and Step3. From among them three companies were randomly selected from each intersection set to construct sample portfolio of all six types. </w:t>
      </w: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Step4: Small Minus Big (SMB)  factor which is meant to mimic the risk associated with the size was obtained by subtracting the average monthly return of three Big portfolios by average return of three small portfolios as given by following relation:</w:t>
      </w: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b/>
        <w:t xml:space="preserve"> SMB = (S/L +S/M +S/H)/3 - (</w:t>
      </w:r>
      <w:r w:rsidR="009E0827">
        <w:rPr>
          <w:rFonts w:ascii="Times New Roman" w:hAnsi="Times New Roman" w:cs="Times New Roman"/>
          <w:sz w:val="24"/>
          <w:szCs w:val="24"/>
        </w:rPr>
        <w:t>B/L+B/M+B/H)/3 ................i</w:t>
      </w:r>
      <w:r w:rsidRPr="00B53E42">
        <w:rPr>
          <w:rFonts w:ascii="Times New Roman" w:hAnsi="Times New Roman" w:cs="Times New Roman"/>
          <w:sz w:val="24"/>
          <w:szCs w:val="24"/>
        </w:rPr>
        <w:t>)</w:t>
      </w:r>
    </w:p>
    <w:p w:rsidR="009955E3" w:rsidRPr="00B53E42" w:rsidRDefault="009955E3" w:rsidP="009955E3">
      <w:pPr>
        <w:spacing w:line="360" w:lineRule="auto"/>
        <w:jc w:val="both"/>
        <w:rPr>
          <w:rFonts w:ascii="Times New Roman" w:hAnsi="Times New Roman" w:cs="Times New Roman"/>
          <w:sz w:val="24"/>
          <w:szCs w:val="24"/>
        </w:rPr>
      </w:pP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Step 5: High Minus Low (HML) factor which is meant to mimic the risk associated with the value was be obtained by subtracting the average monthly return of two Low Portfolio from average return of two High portfolio as given by following relation:</w:t>
      </w:r>
    </w:p>
    <w:p w:rsidR="009955E3" w:rsidRPr="00B53E42" w:rsidRDefault="009955E3" w:rsidP="009955E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b/>
        <w:t>HML = (S/H + B/H) /2 - (S/L+</w:t>
      </w:r>
      <w:r w:rsidR="009E0827">
        <w:rPr>
          <w:rFonts w:ascii="Times New Roman" w:hAnsi="Times New Roman" w:cs="Times New Roman"/>
          <w:sz w:val="24"/>
          <w:szCs w:val="24"/>
        </w:rPr>
        <w:t>B/L)/2  .......................i</w:t>
      </w:r>
      <w:r w:rsidRPr="00B53E42">
        <w:rPr>
          <w:rFonts w:ascii="Times New Roman" w:hAnsi="Times New Roman" w:cs="Times New Roman"/>
          <w:sz w:val="24"/>
          <w:szCs w:val="24"/>
        </w:rPr>
        <w:t>i)</w:t>
      </w:r>
    </w:p>
    <w:p w:rsidR="00605164" w:rsidRPr="00B53E42" w:rsidRDefault="00605164" w:rsidP="009F681F">
      <w:pPr>
        <w:pStyle w:val="Heading1"/>
        <w:spacing w:line="360" w:lineRule="auto"/>
        <w:jc w:val="both"/>
        <w:rPr>
          <w:rFonts w:ascii="Times New Roman" w:eastAsiaTheme="minorEastAsia" w:hAnsi="Times New Roman" w:cs="Times New Roman"/>
          <w:color w:val="auto"/>
          <w:sz w:val="24"/>
          <w:szCs w:val="24"/>
        </w:rPr>
      </w:pPr>
      <w:r w:rsidRPr="00B53E42">
        <w:rPr>
          <w:rFonts w:ascii="Times New Roman" w:eastAsiaTheme="minorEastAsia" w:hAnsi="Times New Roman" w:cs="Times New Roman"/>
          <w:color w:val="auto"/>
          <w:sz w:val="24"/>
          <w:szCs w:val="24"/>
        </w:rPr>
        <w:lastRenderedPageBreak/>
        <w:t>Seasonality Check</w:t>
      </w:r>
    </w:p>
    <w:p w:rsidR="006B1839" w:rsidRPr="00B53E42" w:rsidRDefault="00934BA1" w:rsidP="006B183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Technical analysis of US stocks  especially shows the so called January effect where the small stocks outperform broader market as indicated by tax-loss selling hypothesis by Keim</w:t>
      </w:r>
      <w:r w:rsidR="00B7798C">
        <w:rPr>
          <w:rFonts w:ascii="Times New Roman" w:hAnsi="Times New Roman" w:cs="Times New Roman"/>
          <w:sz w:val="24"/>
          <w:szCs w:val="24"/>
        </w:rPr>
        <w:t xml:space="preserve"> [24</w:t>
      </w:r>
      <w:r w:rsidR="004D64F0">
        <w:rPr>
          <w:rFonts w:ascii="Times New Roman" w:hAnsi="Times New Roman" w:cs="Times New Roman"/>
          <w:sz w:val="24"/>
          <w:szCs w:val="24"/>
        </w:rPr>
        <w:t>]</w:t>
      </w:r>
      <w:r w:rsidRPr="00B53E42">
        <w:rPr>
          <w:rFonts w:ascii="Times New Roman" w:hAnsi="Times New Roman" w:cs="Times New Roman"/>
          <w:sz w:val="24"/>
          <w:szCs w:val="24"/>
        </w:rPr>
        <w:t xml:space="preserve"> (This implies a general practice by which investors sell stock at loss in order to  offset gains from other profitable venture in order to decrease the income</w:t>
      </w:r>
      <w:r w:rsidR="002C10B4">
        <w:rPr>
          <w:rFonts w:ascii="Times New Roman" w:hAnsi="Times New Roman" w:cs="Times New Roman"/>
          <w:sz w:val="24"/>
          <w:szCs w:val="24"/>
        </w:rPr>
        <w:t xml:space="preserve"> </w:t>
      </w:r>
      <w:r w:rsidRPr="00B53E42">
        <w:rPr>
          <w:rFonts w:ascii="Times New Roman" w:hAnsi="Times New Roman" w:cs="Times New Roman"/>
          <w:sz w:val="24"/>
          <w:szCs w:val="24"/>
        </w:rPr>
        <w:t>tax liability. Similarly Conn</w:t>
      </w:r>
      <w:r w:rsidR="00B7798C">
        <w:rPr>
          <w:rFonts w:ascii="Times New Roman" w:hAnsi="Times New Roman" w:cs="Times New Roman"/>
          <w:sz w:val="24"/>
          <w:szCs w:val="24"/>
        </w:rPr>
        <w:t>or and Shegal [17</w:t>
      </w:r>
      <w:r w:rsidR="008E241F">
        <w:rPr>
          <w:rFonts w:ascii="Times New Roman" w:hAnsi="Times New Roman" w:cs="Times New Roman"/>
          <w:sz w:val="24"/>
          <w:szCs w:val="24"/>
        </w:rPr>
        <w:t>]</w:t>
      </w:r>
      <w:r w:rsidR="0011165C">
        <w:rPr>
          <w:rFonts w:ascii="Times New Roman" w:hAnsi="Times New Roman" w:cs="Times New Roman"/>
          <w:sz w:val="24"/>
          <w:szCs w:val="24"/>
        </w:rPr>
        <w:t xml:space="preserve"> indicate</w:t>
      </w:r>
      <w:r w:rsidRPr="00B53E42">
        <w:rPr>
          <w:rFonts w:ascii="Times New Roman" w:hAnsi="Times New Roman" w:cs="Times New Roman"/>
          <w:sz w:val="24"/>
          <w:szCs w:val="24"/>
        </w:rPr>
        <w:t xml:space="preserve"> Diwali effect that correlates to selling stock during festivities. In this context it was pertinent to perform seasonality check in context of Nepalese stock as well. Generally there is intuition  that in month of October during time of national festival Dashain there may be seasonality.</w:t>
      </w:r>
    </w:p>
    <w:p w:rsidR="009955E3" w:rsidRPr="00B53E42" w:rsidRDefault="008F26B2" w:rsidP="009F681F">
      <w:pPr>
        <w:pStyle w:val="Heading1"/>
        <w:spacing w:line="360" w:lineRule="auto"/>
        <w:jc w:val="both"/>
        <w:rPr>
          <w:rFonts w:ascii="Times New Roman" w:eastAsiaTheme="minorEastAsia" w:hAnsi="Times New Roman" w:cs="Times New Roman"/>
          <w:color w:val="auto"/>
          <w:sz w:val="24"/>
          <w:szCs w:val="24"/>
        </w:rPr>
      </w:pPr>
      <w:r w:rsidRPr="00B53E42">
        <w:rPr>
          <w:rFonts w:ascii="Times New Roman" w:eastAsiaTheme="minorEastAsia" w:hAnsi="Times New Roman" w:cs="Times New Roman"/>
          <w:color w:val="auto"/>
          <w:sz w:val="24"/>
          <w:szCs w:val="24"/>
        </w:rPr>
        <w:t>Fitting Fama-French Model</w:t>
      </w:r>
    </w:p>
    <w:p w:rsidR="008F26B2" w:rsidRPr="00B53E42" w:rsidRDefault="008F26B2" w:rsidP="008F26B2">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The study tested Fama-French Model using the standard multivariate linear regression model as explained in Campbell, Lo and Mackinlay </w:t>
      </w:r>
      <w:r w:rsidR="00B7798C">
        <w:rPr>
          <w:rFonts w:ascii="Times New Roman" w:hAnsi="Times New Roman" w:cs="Times New Roman"/>
          <w:sz w:val="24"/>
          <w:szCs w:val="24"/>
        </w:rPr>
        <w:t>[25</w:t>
      </w:r>
      <w:r w:rsidR="008E241F">
        <w:rPr>
          <w:rFonts w:ascii="Times New Roman" w:hAnsi="Times New Roman" w:cs="Times New Roman"/>
          <w:sz w:val="24"/>
          <w:szCs w:val="24"/>
        </w:rPr>
        <w:t>]</w:t>
      </w:r>
      <w:r w:rsidRPr="00B53E42">
        <w:rPr>
          <w:rFonts w:ascii="Times New Roman" w:hAnsi="Times New Roman" w:cs="Times New Roman"/>
          <w:sz w:val="24"/>
          <w:szCs w:val="24"/>
        </w:rPr>
        <w:t>. The linear regression model is given by following relation</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e>
        </m:d>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SMB</m:t>
            </m:r>
          </m:e>
          <m:sub>
            <m:r>
              <w:rPr>
                <w:rFonts w:ascii="Cambria Math" w:hAnsi="Cambria Math" w:cs="Times New Roman"/>
                <w:sz w:val="24"/>
                <w:szCs w:val="24"/>
              </w:rPr>
              <m:t>t</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Times New Roman" w:hAnsi="Cambria Math" w:cs="Times New Roman"/>
                <w:sz w:val="24"/>
                <w:szCs w:val="24"/>
              </w:rPr>
              <m:t>h</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HML</m:t>
            </m:r>
          </m:e>
          <m:sub>
            <m:r>
              <w:rPr>
                <w:rFonts w:ascii="Cambria Math" w:hAnsi="Cambria Math" w:cs="Times New Roman"/>
                <w:sz w:val="24"/>
                <w:szCs w:val="24"/>
              </w:rPr>
              <m:t>t</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oMath>
      <w:r w:rsidR="009E0827">
        <w:rPr>
          <w:rFonts w:ascii="Times New Roman" w:eastAsiaTheme="minorEastAsia" w:hAnsi="Times New Roman" w:cs="Times New Roman"/>
          <w:sz w:val="24"/>
          <w:szCs w:val="24"/>
        </w:rPr>
        <w:t xml:space="preserve"> ............... i</w:t>
      </w:r>
      <w:r w:rsidRPr="00B53E42">
        <w:rPr>
          <w:rFonts w:ascii="Times New Roman" w:eastAsiaTheme="minorEastAsia" w:hAnsi="Times New Roman" w:cs="Times New Roman"/>
          <w:sz w:val="24"/>
          <w:szCs w:val="24"/>
        </w:rPr>
        <w:t>ii)</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oMath>
      <w:r w:rsidRPr="00B53E42">
        <w:rPr>
          <w:rFonts w:ascii="Times New Roman" w:eastAsiaTheme="minorEastAsia" w:hAnsi="Times New Roman" w:cs="Times New Roman"/>
          <w:sz w:val="24"/>
          <w:szCs w:val="24"/>
        </w:rPr>
        <w:t xml:space="preserve">: excess return on jth portfolio on time 't' </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oMath>
      <w:r w:rsidRPr="00B53E42">
        <w:rPr>
          <w:rFonts w:ascii="Times New Roman" w:eastAsiaTheme="minorEastAsia" w:hAnsi="Times New Roman" w:cs="Times New Roman"/>
          <w:sz w:val="24"/>
          <w:szCs w:val="24"/>
        </w:rPr>
        <w:t>: excess market return on jth portfolio on time 't'</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SMB</m:t>
            </m:r>
          </m:e>
          <m:sub>
            <m:r>
              <w:rPr>
                <w:rFonts w:ascii="Cambria Math" w:hAnsi="Cambria Math" w:cs="Times New Roman"/>
                <w:sz w:val="24"/>
                <w:szCs w:val="24"/>
              </w:rPr>
              <m:t>t</m:t>
            </m:r>
          </m:sub>
        </m:sSub>
      </m:oMath>
      <w:r w:rsidRPr="00B53E42">
        <w:rPr>
          <w:rFonts w:ascii="Times New Roman" w:eastAsiaTheme="minorEastAsia" w:hAnsi="Times New Roman" w:cs="Times New Roman"/>
          <w:sz w:val="24"/>
          <w:szCs w:val="24"/>
        </w:rPr>
        <w:t>: return on size factor portfolio on time 't'</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HML</m:t>
            </m:r>
          </m:e>
          <m:sub>
            <m:r>
              <w:rPr>
                <w:rFonts w:ascii="Cambria Math" w:hAnsi="Cambria Math" w:cs="Times New Roman"/>
                <w:sz w:val="24"/>
                <w:szCs w:val="24"/>
              </w:rPr>
              <m:t>t</m:t>
            </m:r>
          </m:sub>
        </m:sSub>
      </m:oMath>
      <w:r w:rsidRPr="00B53E42">
        <w:rPr>
          <w:rFonts w:ascii="Times New Roman" w:eastAsiaTheme="minorEastAsia" w:hAnsi="Times New Roman" w:cs="Times New Roman"/>
          <w:sz w:val="24"/>
          <w:szCs w:val="24"/>
        </w:rPr>
        <w:t>: return on value factor portfolio</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r>
              <w:rPr>
                <w:rFonts w:ascii="Cambria Math" w:hAnsi="Times New Roman" w:cs="Times New Roman"/>
                <w:sz w:val="24"/>
                <w:szCs w:val="24"/>
              </w:rPr>
              <m:t xml:space="preserve">,   </m:t>
            </m:r>
          </m:sub>
        </m:sSub>
        <m:sSub>
          <m:sSubPr>
            <m:ctrlPr>
              <w:rPr>
                <w:rFonts w:ascii="Cambria Math" w:hAnsi="Times New Roman" w:cs="Times New Roman"/>
                <w:i/>
                <w:sz w:val="24"/>
                <w:szCs w:val="24"/>
              </w:rPr>
            </m:ctrlPr>
          </m:sSubPr>
          <m:e>
            <m:r>
              <w:rPr>
                <w:rFonts w:ascii="Times New Roman" w:hAnsi="Cambria Math" w:cs="Times New Roman"/>
                <w:sz w:val="24"/>
                <w:szCs w:val="24"/>
              </w:rPr>
              <m:t>h</m:t>
            </m:r>
          </m:e>
          <m:sub>
            <m:r>
              <w:rPr>
                <w:rFonts w:ascii="Cambria Math" w:hAnsi="Cambria Math" w:cs="Times New Roman"/>
                <w:sz w:val="24"/>
                <w:szCs w:val="24"/>
              </w:rPr>
              <m:t>j</m:t>
            </m:r>
          </m:sub>
        </m:sSub>
      </m:oMath>
      <w:r w:rsidRPr="00B53E42">
        <w:rPr>
          <w:rFonts w:ascii="Times New Roman" w:eastAsiaTheme="minorEastAsia" w:hAnsi="Times New Roman" w:cs="Times New Roman"/>
          <w:sz w:val="24"/>
          <w:szCs w:val="24"/>
        </w:rPr>
        <w:t>: market, size and value factor exposure</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oMath>
      <w:r w:rsidRPr="00B53E42">
        <w:rPr>
          <w:rFonts w:ascii="Times New Roman" w:eastAsiaTheme="minorEastAsia" w:hAnsi="Times New Roman" w:cs="Times New Roman"/>
          <w:sz w:val="24"/>
          <w:szCs w:val="24"/>
        </w:rPr>
        <w:t>: intercept that indicates abnormal return on portfolio</w:t>
      </w:r>
    </w:p>
    <w:p w:rsidR="008F26B2" w:rsidRPr="00B53E42" w:rsidRDefault="008F26B2" w:rsidP="008F26B2">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oMath>
      <w:r w:rsidRPr="00B53E42">
        <w:rPr>
          <w:rFonts w:ascii="Times New Roman" w:eastAsiaTheme="minorEastAsia" w:hAnsi="Times New Roman" w:cs="Times New Roman"/>
          <w:sz w:val="24"/>
          <w:szCs w:val="24"/>
        </w:rPr>
        <w:t>: mean zero asset specific return of portfolio 'j'</w:t>
      </w:r>
    </w:p>
    <w:p w:rsidR="008F26B2" w:rsidRPr="00B53E42" w:rsidRDefault="008F26B2" w:rsidP="008F26B2">
      <w:pPr>
        <w:rPr>
          <w:rFonts w:ascii="Times New Roman" w:hAnsi="Times New Roman" w:cs="Times New Roman"/>
          <w:sz w:val="24"/>
          <w:szCs w:val="24"/>
        </w:rPr>
      </w:pPr>
      <w:r w:rsidRPr="00B53E42">
        <w:rPr>
          <w:rFonts w:ascii="Times New Roman" w:eastAsiaTheme="minorEastAsia" w:hAnsi="Times New Roman" w:cs="Times New Roman"/>
          <w:sz w:val="24"/>
          <w:szCs w:val="24"/>
        </w:rPr>
        <w:t xml:space="preserve">The hypothesized model thus illustrated above requires that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oMath>
      <w:r w:rsidRPr="00B53E42">
        <w:rPr>
          <w:rFonts w:ascii="Times New Roman" w:eastAsiaTheme="minorEastAsia" w:hAnsi="Times New Roman" w:cs="Times New Roman"/>
          <w:sz w:val="24"/>
          <w:szCs w:val="24"/>
        </w:rPr>
        <w:t xml:space="preserve"> term be zero and </w:t>
      </w:r>
      <m:oMath>
        <m:sSub>
          <m:sSubPr>
            <m:ctrlPr>
              <w:rPr>
                <w:rFonts w:ascii="Cambria Math" w:hAnsi="Times New Roman"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oMath>
      <w:r w:rsidRPr="00B53E42">
        <w:rPr>
          <w:rFonts w:ascii="Times New Roman" w:eastAsiaTheme="minorEastAsia" w:hAnsi="Times New Roman" w:cs="Times New Roman"/>
          <w:sz w:val="24"/>
          <w:szCs w:val="24"/>
        </w:rPr>
        <w:t xml:space="preserve"> be independently and identically distributed as a normal distribution with zero mean and constant variance. Therefore </w:t>
      </w:r>
      <m:oMath>
        <m:sSub>
          <m:sSubPr>
            <m:ctrlPr>
              <w:rPr>
                <w:rFonts w:ascii="Cambria Math" w:hAnsi="Times New Roman"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oMath>
      <w:r w:rsidRPr="00B53E42">
        <w:rPr>
          <w:rFonts w:ascii="Times New Roman" w:eastAsiaTheme="minorEastAsia" w:hAnsi="Times New Roman" w:cs="Times New Roman"/>
          <w:sz w:val="24"/>
          <w:szCs w:val="24"/>
        </w:rPr>
        <w:t xml:space="preserve"> is a purely random or</w:t>
      </w:r>
      <w:r w:rsidR="00861B21">
        <w:rPr>
          <w:rFonts w:ascii="Times New Roman" w:eastAsiaTheme="minorEastAsia" w:hAnsi="Times New Roman" w:cs="Times New Roman"/>
          <w:sz w:val="24"/>
          <w:szCs w:val="24"/>
        </w:rPr>
        <w:t xml:space="preserve"> w</w:t>
      </w:r>
      <w:r w:rsidR="00B7798C">
        <w:rPr>
          <w:rFonts w:ascii="Times New Roman" w:eastAsiaTheme="minorEastAsia" w:hAnsi="Times New Roman" w:cs="Times New Roman"/>
          <w:sz w:val="24"/>
          <w:szCs w:val="24"/>
        </w:rPr>
        <w:t>hite noise process , Gujrati [26</w:t>
      </w:r>
      <w:r w:rsidR="00861B21">
        <w:rPr>
          <w:rFonts w:ascii="Times New Roman" w:eastAsiaTheme="minorEastAsia" w:hAnsi="Times New Roman" w:cs="Times New Roman"/>
          <w:sz w:val="24"/>
          <w:szCs w:val="24"/>
        </w:rPr>
        <w:t>]</w:t>
      </w:r>
      <w:r w:rsidRPr="00B53E42">
        <w:rPr>
          <w:rFonts w:ascii="Times New Roman" w:eastAsiaTheme="minorEastAsia" w:hAnsi="Times New Roman" w:cs="Times New Roman"/>
          <w:sz w:val="24"/>
          <w:szCs w:val="24"/>
        </w:rPr>
        <w:t>.  Further by forcefully setting the factor exposure parameters to zero several different variant of Fama French model can be obtained.</w:t>
      </w:r>
    </w:p>
    <w:p w:rsidR="002649B3" w:rsidRPr="00B53E42" w:rsidRDefault="002649B3" w:rsidP="00295DCC">
      <w:pPr>
        <w:spacing w:line="360" w:lineRule="auto"/>
        <w:jc w:val="both"/>
        <w:rPr>
          <w:rFonts w:ascii="Times New Roman" w:eastAsiaTheme="minorEastAsia" w:hAnsi="Times New Roman" w:cs="Times New Roman"/>
          <w:b/>
          <w:bCs/>
          <w:color w:val="000000" w:themeColor="text1"/>
          <w:sz w:val="24"/>
          <w:szCs w:val="24"/>
        </w:rPr>
      </w:pPr>
    </w:p>
    <w:p w:rsidR="00295DCC" w:rsidRPr="00B53E42" w:rsidRDefault="006B1839" w:rsidP="00295DCC">
      <w:pPr>
        <w:spacing w:line="360" w:lineRule="auto"/>
        <w:jc w:val="both"/>
        <w:rPr>
          <w:rFonts w:ascii="Times New Roman" w:eastAsiaTheme="minorEastAsia" w:hAnsi="Times New Roman" w:cs="Times New Roman"/>
          <w:b/>
          <w:bCs/>
          <w:color w:val="000000" w:themeColor="text1"/>
          <w:sz w:val="24"/>
          <w:szCs w:val="24"/>
        </w:rPr>
      </w:pPr>
      <w:r w:rsidRPr="00B53E42">
        <w:rPr>
          <w:rFonts w:ascii="Times New Roman" w:eastAsiaTheme="minorEastAsia" w:hAnsi="Times New Roman" w:cs="Times New Roman"/>
          <w:b/>
          <w:bCs/>
          <w:color w:val="000000" w:themeColor="text1"/>
          <w:sz w:val="24"/>
          <w:szCs w:val="24"/>
        </w:rPr>
        <w:t>Multicollinearity Check</w:t>
      </w:r>
    </w:p>
    <w:p w:rsidR="006B1839" w:rsidRPr="00B53E42" w:rsidRDefault="006B1839" w:rsidP="00295DCC">
      <w:pPr>
        <w:spacing w:line="360" w:lineRule="auto"/>
        <w:jc w:val="both"/>
        <w:rPr>
          <w:rFonts w:ascii="Times New Roman" w:hAnsi="Times New Roman" w:cs="Times New Roman"/>
          <w:sz w:val="24"/>
          <w:szCs w:val="24"/>
        </w:rPr>
      </w:pPr>
      <w:r w:rsidRPr="00B53E42">
        <w:rPr>
          <w:rFonts w:ascii="Times New Roman" w:eastAsiaTheme="minorEastAsia" w:hAnsi="Times New Roman" w:cs="Times New Roman"/>
          <w:color w:val="000000" w:themeColor="text1"/>
          <w:sz w:val="24"/>
          <w:szCs w:val="24"/>
        </w:rPr>
        <w:t>Multicollinearity check before fitting data is essential as its presence will violate basic assumption of ordinary least square . Variance Inflating Factor (VIF)</w:t>
      </w:r>
      <w:r w:rsidR="006E141C" w:rsidRPr="00B53E42">
        <w:rPr>
          <w:rFonts w:ascii="Times New Roman" w:eastAsiaTheme="minorEastAsia" w:hAnsi="Times New Roman" w:cs="Times New Roman"/>
          <w:color w:val="000000" w:themeColor="text1"/>
          <w:sz w:val="24"/>
          <w:szCs w:val="24"/>
        </w:rPr>
        <w:t xml:space="preserve"> is the best tool for detecting its presence.</w:t>
      </w:r>
    </w:p>
    <w:p w:rsidR="002649B3" w:rsidRPr="00B53E42" w:rsidRDefault="002649B3" w:rsidP="009955E3">
      <w:pPr>
        <w:rPr>
          <w:rFonts w:ascii="Times New Roman" w:hAnsi="Times New Roman" w:cs="Times New Roman"/>
          <w:b/>
          <w:bCs/>
          <w:sz w:val="24"/>
          <w:szCs w:val="24"/>
        </w:rPr>
      </w:pPr>
    </w:p>
    <w:p w:rsidR="00E038FA" w:rsidRPr="00B53E42" w:rsidRDefault="00E038FA" w:rsidP="009955E3">
      <w:pPr>
        <w:rPr>
          <w:rFonts w:ascii="Times New Roman" w:hAnsi="Times New Roman" w:cs="Times New Roman"/>
          <w:b/>
          <w:bCs/>
          <w:sz w:val="24"/>
          <w:szCs w:val="24"/>
        </w:rPr>
      </w:pPr>
      <w:r w:rsidRPr="00B53E42">
        <w:rPr>
          <w:rFonts w:ascii="Times New Roman" w:hAnsi="Times New Roman" w:cs="Times New Roman"/>
          <w:b/>
          <w:bCs/>
          <w:sz w:val="24"/>
          <w:szCs w:val="24"/>
        </w:rPr>
        <w:t>Heteroscedasticity</w:t>
      </w:r>
      <w:r w:rsidR="00E4455C">
        <w:rPr>
          <w:rFonts w:ascii="Times New Roman" w:hAnsi="Times New Roman" w:cs="Times New Roman"/>
          <w:b/>
          <w:bCs/>
          <w:sz w:val="24"/>
          <w:szCs w:val="24"/>
        </w:rPr>
        <w:t xml:space="preserve"> </w:t>
      </w:r>
      <w:r w:rsidR="0087083B" w:rsidRPr="00B53E42">
        <w:rPr>
          <w:rFonts w:ascii="Times New Roman" w:hAnsi="Times New Roman" w:cs="Times New Roman"/>
          <w:b/>
          <w:bCs/>
          <w:sz w:val="24"/>
          <w:szCs w:val="24"/>
        </w:rPr>
        <w:t>Check</w:t>
      </w:r>
    </w:p>
    <w:p w:rsidR="0087083B" w:rsidRPr="00B53E42" w:rsidRDefault="0087083B" w:rsidP="0087083B">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ordinary least square assumes that the underlying data be homoscesdastic that is the variance of error term should be constant for all the observation. The absence of homoscesdastic condition will result in heteroscesdasticity which similar to multicollinearity and autocorrelation will cause the ordinary least square estimates unbiased and inefficient. The basic method for detecting heteroscesdasticty is the scatter plot between predicted value and the residuals. If pattern appears then it indicates p</w:t>
      </w:r>
      <w:r w:rsidR="00F27346" w:rsidRPr="00B53E42">
        <w:rPr>
          <w:rFonts w:ascii="Times New Roman" w:hAnsi="Times New Roman" w:cs="Times New Roman"/>
          <w:sz w:val="24"/>
          <w:szCs w:val="24"/>
        </w:rPr>
        <w:t xml:space="preserve">resence of heteroscesdasticty. </w:t>
      </w:r>
      <w:r w:rsidR="006E141C" w:rsidRPr="00B53E42">
        <w:rPr>
          <w:rFonts w:ascii="Times New Roman" w:hAnsi="Times New Roman" w:cs="Times New Roman"/>
          <w:sz w:val="24"/>
          <w:szCs w:val="24"/>
        </w:rPr>
        <w:t>Further Breusch-pagan &amp;</w:t>
      </w:r>
      <w:r w:rsidR="00981A28" w:rsidRPr="00B53E42">
        <w:rPr>
          <w:rFonts w:ascii="Times New Roman" w:hAnsi="Times New Roman" w:cs="Times New Roman"/>
          <w:sz w:val="24"/>
          <w:szCs w:val="24"/>
        </w:rPr>
        <w:t xml:space="preserve"> </w:t>
      </w:r>
      <w:r w:rsidR="006E141C" w:rsidRPr="00B53E42">
        <w:rPr>
          <w:rFonts w:ascii="Times New Roman" w:hAnsi="Times New Roman" w:cs="Times New Roman"/>
          <w:sz w:val="24"/>
          <w:szCs w:val="24"/>
        </w:rPr>
        <w:t xml:space="preserve">Koenker test can be used to verify the existence of heteroscedasticity. </w:t>
      </w:r>
      <w:r w:rsidR="00F27346" w:rsidRPr="00B53E42">
        <w:rPr>
          <w:rFonts w:ascii="Times New Roman" w:hAnsi="Times New Roman" w:cs="Times New Roman"/>
          <w:sz w:val="24"/>
          <w:szCs w:val="24"/>
        </w:rPr>
        <w:t>If heteroscesdasticity were to exist then the heteroscesdasticity adjusted regression needs to be evaluated performed using the HC0, HC1, HC2, HC3 and HC4 method by Hayes and Cai</w:t>
      </w:r>
      <w:r w:rsidR="00B7798C">
        <w:rPr>
          <w:rFonts w:ascii="Times New Roman" w:hAnsi="Times New Roman" w:cs="Times New Roman"/>
          <w:sz w:val="24"/>
          <w:szCs w:val="24"/>
        </w:rPr>
        <w:t xml:space="preserve"> [27</w:t>
      </w:r>
      <w:r w:rsidR="008E241F">
        <w:rPr>
          <w:rFonts w:ascii="Times New Roman" w:hAnsi="Times New Roman" w:cs="Times New Roman"/>
          <w:sz w:val="24"/>
          <w:szCs w:val="24"/>
        </w:rPr>
        <w:t>]</w:t>
      </w:r>
    </w:p>
    <w:p w:rsidR="002E6F59" w:rsidRDefault="002E6F59" w:rsidP="009955E3">
      <w:pPr>
        <w:rPr>
          <w:rFonts w:ascii="Times New Roman" w:hAnsi="Times New Roman" w:cs="Times New Roman"/>
          <w:b/>
          <w:bCs/>
          <w:sz w:val="24"/>
          <w:szCs w:val="24"/>
        </w:rPr>
      </w:pPr>
    </w:p>
    <w:p w:rsidR="00603BB3" w:rsidRDefault="008B3C19" w:rsidP="009955E3">
      <w:pPr>
        <w:rPr>
          <w:rFonts w:ascii="Times New Roman" w:hAnsi="Times New Roman" w:cs="Times New Roman"/>
          <w:b/>
          <w:bCs/>
          <w:sz w:val="24"/>
          <w:szCs w:val="24"/>
        </w:rPr>
      </w:pPr>
      <w:r w:rsidRPr="001F3242">
        <w:rPr>
          <w:rFonts w:ascii="Times New Roman" w:hAnsi="Times New Roman" w:cs="Times New Roman"/>
          <w:b/>
          <w:bCs/>
          <w:sz w:val="28"/>
          <w:szCs w:val="28"/>
        </w:rPr>
        <w:t>Discussion</w:t>
      </w:r>
      <w:r w:rsidR="008F26B2" w:rsidRPr="001F3242">
        <w:rPr>
          <w:rFonts w:ascii="Times New Roman" w:hAnsi="Times New Roman" w:cs="Times New Roman"/>
          <w:b/>
          <w:bCs/>
          <w:sz w:val="28"/>
          <w:szCs w:val="28"/>
        </w:rPr>
        <w:br/>
      </w:r>
      <w:r w:rsidR="00603BB3" w:rsidRPr="00B53E42">
        <w:rPr>
          <w:rFonts w:ascii="Times New Roman" w:hAnsi="Times New Roman" w:cs="Times New Roman"/>
          <w:b/>
          <w:bCs/>
          <w:sz w:val="24"/>
          <w:szCs w:val="24"/>
        </w:rPr>
        <w:t>i. Descriptive Analysis</w:t>
      </w:r>
    </w:p>
    <w:p w:rsidR="002E6F59" w:rsidRPr="00B53E42" w:rsidRDefault="002E6F59" w:rsidP="002E6F59">
      <w:pPr>
        <w:jc w:val="center"/>
        <w:rPr>
          <w:rFonts w:ascii="Times New Roman" w:hAnsi="Times New Roman" w:cs="Times New Roman"/>
          <w:sz w:val="24"/>
          <w:szCs w:val="24"/>
        </w:rPr>
      </w:pPr>
      <w:r>
        <w:rPr>
          <w:rFonts w:ascii="Times New Roman" w:hAnsi="Times New Roman" w:cs="Times New Roman"/>
          <w:b/>
          <w:bCs/>
          <w:sz w:val="24"/>
          <w:szCs w:val="24"/>
        </w:rPr>
        <w:t>&lt;&lt;Table 2: Descriptive Analysis&gt;&gt;</w:t>
      </w:r>
    </w:p>
    <w:p w:rsidR="00603BB3" w:rsidRDefault="00E4455C" w:rsidP="009955E3">
      <w:pPr>
        <w:rPr>
          <w:rFonts w:ascii="Times New Roman" w:hAnsi="Times New Roman" w:cs="Times New Roman"/>
          <w:sz w:val="24"/>
          <w:szCs w:val="24"/>
        </w:rPr>
      </w:pPr>
      <w:r>
        <w:rPr>
          <w:rFonts w:ascii="Times New Roman" w:hAnsi="Times New Roman" w:cs="Times New Roman"/>
          <w:sz w:val="24"/>
          <w:szCs w:val="24"/>
        </w:rPr>
        <w:t>Table 2</w:t>
      </w:r>
      <w:r w:rsidR="00603BB3" w:rsidRPr="00B53E42">
        <w:rPr>
          <w:rFonts w:ascii="Times New Roman" w:hAnsi="Times New Roman" w:cs="Times New Roman"/>
          <w:sz w:val="24"/>
          <w:szCs w:val="24"/>
        </w:rPr>
        <w:t xml:space="preserve"> shows that the due to downward trend in share prices </w:t>
      </w:r>
      <w:r w:rsidR="006329FB" w:rsidRPr="00B53E42">
        <w:rPr>
          <w:rFonts w:ascii="Times New Roman" w:hAnsi="Times New Roman" w:cs="Times New Roman"/>
          <w:sz w:val="24"/>
          <w:szCs w:val="24"/>
        </w:rPr>
        <w:t xml:space="preserve">from 2007 onwards </w:t>
      </w:r>
      <w:r w:rsidR="00603BB3" w:rsidRPr="00B53E42">
        <w:rPr>
          <w:rFonts w:ascii="Times New Roman" w:hAnsi="Times New Roman" w:cs="Times New Roman"/>
          <w:sz w:val="24"/>
          <w:szCs w:val="24"/>
        </w:rPr>
        <w:t>median market cap has been falling and similarly the book to market ratio has been rising thus indicating the undervalue of stocks in general.</w:t>
      </w:r>
      <w:r w:rsidR="002637E1" w:rsidRPr="00B53E42">
        <w:rPr>
          <w:rFonts w:ascii="Times New Roman" w:hAnsi="Times New Roman" w:cs="Times New Roman"/>
          <w:sz w:val="24"/>
          <w:szCs w:val="24"/>
        </w:rPr>
        <w:t xml:space="preserve"> But in 2012-2013</w:t>
      </w:r>
      <w:r w:rsidR="006329FB" w:rsidRPr="00B53E42">
        <w:rPr>
          <w:rFonts w:ascii="Times New Roman" w:hAnsi="Times New Roman" w:cs="Times New Roman"/>
          <w:sz w:val="24"/>
          <w:szCs w:val="24"/>
        </w:rPr>
        <w:t xml:space="preserve"> the trend has appeared to reversed</w:t>
      </w:r>
    </w:p>
    <w:p w:rsidR="002E6F59" w:rsidRPr="002E6F59" w:rsidRDefault="002E6F59" w:rsidP="009955E3">
      <w:pPr>
        <w:rPr>
          <w:rFonts w:ascii="Times New Roman" w:hAnsi="Times New Roman" w:cs="Times New Roman"/>
          <w:b/>
          <w:bCs/>
          <w:sz w:val="24"/>
          <w:szCs w:val="24"/>
        </w:rPr>
      </w:pPr>
      <w:r>
        <w:rPr>
          <w:rFonts w:ascii="Times New Roman" w:hAnsi="Times New Roman" w:cs="Times New Roman"/>
          <w:sz w:val="24"/>
          <w:szCs w:val="24"/>
        </w:rPr>
        <w:t xml:space="preserve">  </w:t>
      </w:r>
      <w:r w:rsidRPr="002E6F59">
        <w:rPr>
          <w:rFonts w:ascii="Times New Roman" w:hAnsi="Times New Roman" w:cs="Times New Roman"/>
          <w:b/>
          <w:bCs/>
          <w:sz w:val="24"/>
          <w:szCs w:val="24"/>
        </w:rPr>
        <w:t>&lt;&lt;Table 3: Average Monthly Return of various portfolio between August 2007 to July 2013&gt;&gt;</w:t>
      </w:r>
    </w:p>
    <w:p w:rsidR="002637E1" w:rsidRPr="00B53E42" w:rsidRDefault="002637E1" w:rsidP="009955E3">
      <w:pPr>
        <w:rPr>
          <w:rFonts w:ascii="Times New Roman" w:hAnsi="Times New Roman" w:cs="Times New Roman"/>
          <w:sz w:val="24"/>
          <w:szCs w:val="24"/>
        </w:rPr>
      </w:pPr>
    </w:p>
    <w:p w:rsidR="00603BB3" w:rsidRPr="00B53E42" w:rsidRDefault="00E4455C" w:rsidP="00603BB3">
      <w:pPr>
        <w:spacing w:line="360" w:lineRule="auto"/>
        <w:jc w:val="both"/>
        <w:rPr>
          <w:rFonts w:ascii="Times New Roman" w:hAnsi="Times New Roman" w:cs="Times New Roman"/>
          <w:sz w:val="24"/>
          <w:szCs w:val="24"/>
        </w:rPr>
      </w:pPr>
      <w:r>
        <w:rPr>
          <w:rFonts w:ascii="Times New Roman" w:hAnsi="Times New Roman" w:cs="Times New Roman"/>
          <w:sz w:val="24"/>
          <w:szCs w:val="24"/>
        </w:rPr>
        <w:t>Table 3</w:t>
      </w:r>
      <w:r w:rsidR="00603BB3" w:rsidRPr="00B53E42">
        <w:rPr>
          <w:rFonts w:ascii="Times New Roman" w:hAnsi="Times New Roman" w:cs="Times New Roman"/>
          <w:sz w:val="24"/>
          <w:szCs w:val="24"/>
        </w:rPr>
        <w:t xml:space="preserve"> shows that in the given period the average return of  big portfolio is greater than that of small portfolio which is contr</w:t>
      </w:r>
      <w:r w:rsidR="00B7798C">
        <w:rPr>
          <w:rFonts w:ascii="Times New Roman" w:hAnsi="Times New Roman" w:cs="Times New Roman"/>
          <w:sz w:val="24"/>
          <w:szCs w:val="24"/>
        </w:rPr>
        <w:t>ary to the Fama and French [1</w:t>
      </w:r>
      <w:r w:rsidR="004B74C1">
        <w:rPr>
          <w:rFonts w:ascii="Times New Roman" w:hAnsi="Times New Roman" w:cs="Times New Roman"/>
          <w:sz w:val="24"/>
          <w:szCs w:val="24"/>
        </w:rPr>
        <w:t>].</w:t>
      </w:r>
      <w:r w:rsidR="00603BB3" w:rsidRPr="00B53E42">
        <w:rPr>
          <w:rFonts w:ascii="Times New Roman" w:hAnsi="Times New Roman" w:cs="Times New Roman"/>
          <w:sz w:val="24"/>
          <w:szCs w:val="24"/>
        </w:rPr>
        <w:t xml:space="preserve">  Meanwhile in context of value </w:t>
      </w:r>
      <w:r w:rsidR="00603BB3" w:rsidRPr="00B53E42">
        <w:rPr>
          <w:rFonts w:ascii="Times New Roman" w:hAnsi="Times New Roman" w:cs="Times New Roman"/>
          <w:sz w:val="24"/>
          <w:szCs w:val="24"/>
        </w:rPr>
        <w:lastRenderedPageBreak/>
        <w:t>stocks in both big and small group it appears that the average return increases from the Low to Medium and then fall in case of High return. This observation is again in co</w:t>
      </w:r>
      <w:r w:rsidR="00B7798C">
        <w:rPr>
          <w:rFonts w:ascii="Times New Roman" w:hAnsi="Times New Roman" w:cs="Times New Roman"/>
          <w:sz w:val="24"/>
          <w:szCs w:val="24"/>
        </w:rPr>
        <w:t>ntrary to Fama and French [1</w:t>
      </w:r>
      <w:r w:rsidR="004D64F0">
        <w:rPr>
          <w:rFonts w:ascii="Times New Roman" w:hAnsi="Times New Roman" w:cs="Times New Roman"/>
          <w:sz w:val="24"/>
          <w:szCs w:val="24"/>
        </w:rPr>
        <w:t>]</w:t>
      </w:r>
      <w:r w:rsidR="00603BB3" w:rsidRPr="00B53E42">
        <w:rPr>
          <w:rFonts w:ascii="Times New Roman" w:hAnsi="Times New Roman" w:cs="Times New Roman"/>
          <w:sz w:val="24"/>
          <w:szCs w:val="24"/>
        </w:rPr>
        <w:t xml:space="preserve"> but is ve</w:t>
      </w:r>
      <w:r w:rsidR="00B7798C">
        <w:rPr>
          <w:rFonts w:ascii="Times New Roman" w:hAnsi="Times New Roman" w:cs="Times New Roman"/>
          <w:sz w:val="24"/>
          <w:szCs w:val="24"/>
        </w:rPr>
        <w:t>ry much in line with Bahl [18</w:t>
      </w:r>
      <w:r w:rsidR="004D64F0">
        <w:rPr>
          <w:rFonts w:ascii="Times New Roman" w:hAnsi="Times New Roman" w:cs="Times New Roman"/>
          <w:sz w:val="24"/>
          <w:szCs w:val="24"/>
        </w:rPr>
        <w:t>]</w:t>
      </w:r>
      <w:r w:rsidR="00603BB3" w:rsidRPr="00B53E42">
        <w:rPr>
          <w:rFonts w:ascii="Times New Roman" w:hAnsi="Times New Roman" w:cs="Times New Roman"/>
          <w:sz w:val="24"/>
          <w:szCs w:val="24"/>
        </w:rPr>
        <w:t xml:space="preserve"> that reports similar phenomena in context of Indian stocks.</w:t>
      </w:r>
    </w:p>
    <w:p w:rsidR="00603BB3" w:rsidRPr="00B53E42" w:rsidRDefault="00603BB3" w:rsidP="00603BB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Table</w:t>
      </w:r>
      <w:r w:rsidR="00E4455C">
        <w:rPr>
          <w:rFonts w:ascii="Times New Roman" w:hAnsi="Times New Roman" w:cs="Times New Roman"/>
          <w:sz w:val="24"/>
          <w:szCs w:val="24"/>
        </w:rPr>
        <w:t xml:space="preserve"> 3</w:t>
      </w:r>
      <w:r w:rsidRPr="00B53E42">
        <w:rPr>
          <w:rFonts w:ascii="Times New Roman" w:hAnsi="Times New Roman" w:cs="Times New Roman"/>
          <w:sz w:val="24"/>
          <w:szCs w:val="24"/>
        </w:rPr>
        <w:t xml:space="preserve"> also shows that the average excess market return (Rm-Rf) is negative but the portfolio B/M , S/L and S/M has shown positive gains which indicates that the market is not efficient.. Further the Kurtosis value is significantly greater than zero which indicates that the returns are not normally distributed.  </w:t>
      </w:r>
    </w:p>
    <w:p w:rsidR="00603BB3" w:rsidRPr="00B53E42" w:rsidRDefault="00603BB3" w:rsidP="00603BB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Likewise the analysis of Pearson</w:t>
      </w:r>
      <w:r w:rsidR="00E4455C">
        <w:rPr>
          <w:rFonts w:ascii="Times New Roman" w:hAnsi="Times New Roman" w:cs="Times New Roman"/>
          <w:sz w:val="24"/>
          <w:szCs w:val="24"/>
        </w:rPr>
        <w:t xml:space="preserve"> correlation as shown in Table 4</w:t>
      </w:r>
      <w:r w:rsidRPr="00B53E42">
        <w:rPr>
          <w:rFonts w:ascii="Times New Roman" w:hAnsi="Times New Roman" w:cs="Times New Roman"/>
          <w:sz w:val="24"/>
          <w:szCs w:val="24"/>
        </w:rPr>
        <w:t xml:space="preserve"> indicates significant negative correlation among Excess market return (Rm-Rf) and Size factor (SMB) meanwhile there is no correlation between HML with other two factors. This result is also very much similar to that of Bahl</w:t>
      </w:r>
      <w:r w:rsidR="00620F78" w:rsidRPr="00B53E42">
        <w:rPr>
          <w:rFonts w:ascii="Times New Roman" w:hAnsi="Times New Roman" w:cs="Times New Roman"/>
          <w:sz w:val="24"/>
          <w:szCs w:val="24"/>
        </w:rPr>
        <w:t xml:space="preserve"> </w:t>
      </w:r>
      <w:r w:rsidR="00B7798C">
        <w:rPr>
          <w:rFonts w:ascii="Times New Roman" w:hAnsi="Times New Roman" w:cs="Times New Roman"/>
          <w:sz w:val="24"/>
          <w:szCs w:val="24"/>
        </w:rPr>
        <w:t>[18</w:t>
      </w:r>
      <w:r w:rsidR="004B74C1">
        <w:rPr>
          <w:rFonts w:ascii="Times New Roman" w:hAnsi="Times New Roman" w:cs="Times New Roman"/>
          <w:sz w:val="24"/>
          <w:szCs w:val="24"/>
        </w:rPr>
        <w:t>]</w:t>
      </w:r>
      <w:r w:rsidRPr="00B53E42">
        <w:rPr>
          <w:rFonts w:ascii="Times New Roman" w:hAnsi="Times New Roman" w:cs="Times New Roman"/>
          <w:sz w:val="24"/>
          <w:szCs w:val="24"/>
        </w:rPr>
        <w:t>. Further insignificant correlation between SMB and HML shows that the Size stocks are free of BE/ME effect and Value stock is immune from size. This finding is reflective of similar finding by Davis, Fama and French</w:t>
      </w:r>
      <w:r w:rsidR="00B7798C">
        <w:rPr>
          <w:rFonts w:ascii="Times New Roman" w:hAnsi="Times New Roman" w:cs="Times New Roman"/>
          <w:sz w:val="24"/>
          <w:szCs w:val="24"/>
        </w:rPr>
        <w:t xml:space="preserve"> [28</w:t>
      </w:r>
      <w:r w:rsidR="004B74C1">
        <w:rPr>
          <w:rFonts w:ascii="Times New Roman" w:hAnsi="Times New Roman" w:cs="Times New Roman"/>
          <w:sz w:val="24"/>
          <w:szCs w:val="24"/>
        </w:rPr>
        <w:t>]</w:t>
      </w:r>
      <w:r w:rsidRPr="00B53E42">
        <w:rPr>
          <w:rFonts w:ascii="Times New Roman" w:hAnsi="Times New Roman" w:cs="Times New Roman"/>
          <w:sz w:val="24"/>
          <w:szCs w:val="24"/>
        </w:rPr>
        <w:t xml:space="preserve"> (1999).</w:t>
      </w:r>
    </w:p>
    <w:p w:rsidR="002E6F59" w:rsidRPr="002E6F59" w:rsidRDefault="002E6F59" w:rsidP="002E6F59">
      <w:pPr>
        <w:pStyle w:val="Caption"/>
        <w:keepNext/>
        <w:jc w:val="center"/>
        <w:rPr>
          <w:rFonts w:ascii="Times New Roman" w:hAnsi="Times New Roman" w:cs="Times New Roman"/>
          <w:b w:val="0"/>
          <w:bCs w:val="0"/>
          <w:color w:val="000000" w:themeColor="text1"/>
          <w:sz w:val="24"/>
          <w:szCs w:val="24"/>
        </w:rPr>
      </w:pPr>
      <w:r w:rsidRPr="002E6F59">
        <w:rPr>
          <w:rFonts w:ascii="Times New Roman" w:hAnsi="Times New Roman" w:cs="Times New Roman"/>
          <w:b w:val="0"/>
          <w:bCs w:val="0"/>
          <w:sz w:val="24"/>
          <w:szCs w:val="24"/>
        </w:rPr>
        <w:t>&lt;&lt;</w:t>
      </w:r>
      <w:r w:rsidRPr="002E6F59">
        <w:rPr>
          <w:rFonts w:ascii="Times New Roman" w:hAnsi="Times New Roman" w:cs="Times New Roman"/>
          <w:b w:val="0"/>
          <w:bCs w:val="0"/>
          <w:color w:val="000000" w:themeColor="text1"/>
          <w:sz w:val="24"/>
          <w:szCs w:val="24"/>
        </w:rPr>
        <w:t xml:space="preserve"> Table 4: Correlation Between Three Factors&gt;&gt;</w:t>
      </w:r>
    </w:p>
    <w:p w:rsidR="00981A28" w:rsidRPr="00B53E42" w:rsidRDefault="00981A28" w:rsidP="002E6F59">
      <w:pPr>
        <w:pStyle w:val="Caption"/>
        <w:keepNext/>
        <w:jc w:val="center"/>
        <w:rPr>
          <w:rFonts w:ascii="Times New Roman" w:hAnsi="Times New Roman" w:cs="Times New Roman"/>
          <w:sz w:val="24"/>
          <w:szCs w:val="24"/>
        </w:rPr>
      </w:pPr>
    </w:p>
    <w:p w:rsidR="00603BB3" w:rsidRPr="00B53E42" w:rsidRDefault="00605164" w:rsidP="00603BB3">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 xml:space="preserve">ii. </w:t>
      </w:r>
      <w:r w:rsidR="00603BB3" w:rsidRPr="00B53E42">
        <w:rPr>
          <w:rFonts w:ascii="Times New Roman" w:hAnsi="Times New Roman" w:cs="Times New Roman"/>
          <w:b/>
          <w:bCs/>
          <w:sz w:val="24"/>
          <w:szCs w:val="24"/>
        </w:rPr>
        <w:t>Seasonality Check</w:t>
      </w:r>
    </w:p>
    <w:p w:rsidR="00603BB3" w:rsidRDefault="00944F3D" w:rsidP="00603BB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table 5</w:t>
      </w:r>
      <w:r w:rsidR="00603BB3" w:rsidRPr="00B53E42">
        <w:rPr>
          <w:rFonts w:ascii="Times New Roman" w:hAnsi="Times New Roman" w:cs="Times New Roman"/>
          <w:sz w:val="24"/>
          <w:szCs w:val="24"/>
        </w:rPr>
        <w:t xml:space="preserve"> shows the regression result of return in all the six portfolio and the three factor portfolio on dummy variable that is 1 in month off October and 0 in other month.  Seasonality is indicated if the coefficient of b is significant. The result shows that none of the portfolio shows significant seasonality.</w:t>
      </w:r>
    </w:p>
    <w:p w:rsidR="002E6F59" w:rsidRPr="002E6F59" w:rsidRDefault="002E6F59" w:rsidP="002E6F59">
      <w:pPr>
        <w:pStyle w:val="Caption"/>
        <w:keepNext/>
        <w:jc w:val="center"/>
        <w:rPr>
          <w:rFonts w:ascii="Times New Roman" w:hAnsi="Times New Roman" w:cs="Times New Roman"/>
          <w:b w:val="0"/>
          <w:bCs w:val="0"/>
          <w:color w:val="000000" w:themeColor="text1"/>
          <w:sz w:val="24"/>
          <w:szCs w:val="24"/>
        </w:rPr>
      </w:pPr>
      <w:r w:rsidRPr="002E6F59">
        <w:rPr>
          <w:rFonts w:ascii="Times New Roman" w:hAnsi="Times New Roman" w:cs="Times New Roman"/>
          <w:b w:val="0"/>
          <w:bCs w:val="0"/>
          <w:sz w:val="24"/>
          <w:szCs w:val="24"/>
        </w:rPr>
        <w:t>&lt;&lt;</w:t>
      </w:r>
      <w:r w:rsidRPr="002E6F59">
        <w:rPr>
          <w:rFonts w:ascii="Times New Roman" w:hAnsi="Times New Roman" w:cs="Times New Roman"/>
          <w:b w:val="0"/>
          <w:bCs w:val="0"/>
          <w:color w:val="000000" w:themeColor="text1"/>
          <w:sz w:val="24"/>
          <w:szCs w:val="24"/>
        </w:rPr>
        <w:t xml:space="preserve"> Table 5:  Seasonality Check with Dashain Festival (Rt = a+b October(t)]</w:t>
      </w:r>
      <w:r w:rsidRPr="002E6F59">
        <w:rPr>
          <w:rFonts w:ascii="Times New Roman" w:hAnsi="Times New Roman" w:cs="Times New Roman"/>
          <w:b w:val="0"/>
          <w:bCs w:val="0"/>
          <w:sz w:val="24"/>
          <w:szCs w:val="24"/>
        </w:rPr>
        <w:t>&gt;&gt;</w:t>
      </w:r>
    </w:p>
    <w:p w:rsidR="00025D1D" w:rsidRPr="00B53E42" w:rsidRDefault="00025D1D" w:rsidP="00025D1D">
      <w:pPr>
        <w:rPr>
          <w:rFonts w:ascii="Times New Roman" w:hAnsi="Times New Roman" w:cs="Times New Roman"/>
          <w:sz w:val="24"/>
          <w:szCs w:val="24"/>
        </w:rPr>
      </w:pPr>
    </w:p>
    <w:p w:rsidR="00E6522E" w:rsidRPr="00B53E42" w:rsidRDefault="00E6522E" w:rsidP="00E6522E">
      <w:pPr>
        <w:rPr>
          <w:rFonts w:ascii="Times New Roman" w:hAnsi="Times New Roman" w:cs="Times New Roman"/>
          <w:sz w:val="24"/>
          <w:szCs w:val="24"/>
        </w:rPr>
      </w:pPr>
    </w:p>
    <w:p w:rsidR="00603BB3" w:rsidRDefault="00603BB3" w:rsidP="00603BB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Similarly in Nepal the fiscal year ends in month of July when all tax filing needs to be done. Thus the seasonality check was done by regressing the returns of portfolio on dummy variable of July as 1. The result i</w:t>
      </w:r>
      <w:r w:rsidR="00060D32" w:rsidRPr="00B53E42">
        <w:rPr>
          <w:rFonts w:ascii="Times New Roman" w:hAnsi="Times New Roman" w:cs="Times New Roman"/>
          <w:sz w:val="24"/>
          <w:szCs w:val="24"/>
        </w:rPr>
        <w:t>s tabulated in Table 6</w:t>
      </w:r>
      <w:r w:rsidRPr="00B53E42">
        <w:rPr>
          <w:rFonts w:ascii="Times New Roman" w:hAnsi="Times New Roman" w:cs="Times New Roman"/>
          <w:sz w:val="24"/>
          <w:szCs w:val="24"/>
        </w:rPr>
        <w:t xml:space="preserve"> which shows that the seasonality thus exist among </w:t>
      </w:r>
      <w:r w:rsidRPr="00B53E42">
        <w:rPr>
          <w:rFonts w:ascii="Times New Roman" w:hAnsi="Times New Roman" w:cs="Times New Roman"/>
          <w:sz w:val="24"/>
          <w:szCs w:val="24"/>
        </w:rPr>
        <w:lastRenderedPageBreak/>
        <w:t>Excess Market Return (Rm-Rf) , B/L portfolio. This indicates possible  tax-loss hypothesis being applicable in Nepalese context as well.</w:t>
      </w:r>
    </w:p>
    <w:p w:rsidR="002E6F59" w:rsidRPr="00B53E42" w:rsidRDefault="002E6F59" w:rsidP="00603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&lt;&lt;Table 6:</w:t>
      </w:r>
      <w:r w:rsidRPr="002E6F59">
        <w:rPr>
          <w:rFonts w:ascii="Times New Roman" w:hAnsi="Times New Roman" w:cs="Times New Roman"/>
          <w:color w:val="000000" w:themeColor="text1"/>
          <w:sz w:val="24"/>
          <w:szCs w:val="24"/>
        </w:rPr>
        <w:t xml:space="preserve"> </w:t>
      </w:r>
      <w:r w:rsidRPr="00BD35C3">
        <w:rPr>
          <w:rFonts w:ascii="Times New Roman" w:hAnsi="Times New Roman" w:cs="Times New Roman"/>
          <w:color w:val="000000" w:themeColor="text1"/>
          <w:sz w:val="24"/>
          <w:szCs w:val="24"/>
        </w:rPr>
        <w:t>Seasonality Che</w:t>
      </w:r>
      <w:r>
        <w:rPr>
          <w:rFonts w:ascii="Times New Roman" w:hAnsi="Times New Roman" w:cs="Times New Roman"/>
          <w:color w:val="000000" w:themeColor="text1"/>
          <w:sz w:val="24"/>
          <w:szCs w:val="24"/>
        </w:rPr>
        <w:t>ck with July  [Rt =a +b July (t)]&gt;&gt;</w:t>
      </w:r>
    </w:p>
    <w:p w:rsidR="00E6522E" w:rsidRPr="00B53E42" w:rsidRDefault="00E6522E" w:rsidP="00605164">
      <w:pPr>
        <w:spacing w:line="360" w:lineRule="auto"/>
        <w:jc w:val="both"/>
        <w:rPr>
          <w:rFonts w:ascii="Times New Roman" w:eastAsiaTheme="minorEastAsia" w:hAnsi="Times New Roman" w:cs="Times New Roman"/>
          <w:b/>
          <w:bCs/>
          <w:sz w:val="24"/>
          <w:szCs w:val="24"/>
        </w:rPr>
      </w:pPr>
    </w:p>
    <w:p w:rsidR="00EF3EF4" w:rsidRDefault="00605164" w:rsidP="00605164">
      <w:pPr>
        <w:spacing w:line="360" w:lineRule="auto"/>
        <w:jc w:val="both"/>
        <w:rPr>
          <w:rFonts w:ascii="Times New Roman" w:eastAsiaTheme="minorEastAsia" w:hAnsi="Times New Roman" w:cs="Times New Roman"/>
          <w:b/>
          <w:bCs/>
          <w:sz w:val="24"/>
          <w:szCs w:val="24"/>
        </w:rPr>
      </w:pPr>
      <w:r w:rsidRPr="00B53E42">
        <w:rPr>
          <w:rFonts w:ascii="Times New Roman" w:eastAsiaTheme="minorEastAsia" w:hAnsi="Times New Roman" w:cs="Times New Roman"/>
          <w:b/>
          <w:bCs/>
          <w:sz w:val="24"/>
          <w:szCs w:val="24"/>
        </w:rPr>
        <w:t>iii. Checking Multicollinearity</w:t>
      </w:r>
    </w:p>
    <w:p w:rsidR="002E6F59" w:rsidRPr="00B53E42" w:rsidRDefault="002E6F59" w:rsidP="00605164">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&lt;&lt;Table 7:</w:t>
      </w:r>
      <w:r w:rsidRPr="002E6F59">
        <w:rPr>
          <w:rFonts w:ascii="Times New Roman" w:hAnsi="Times New Roman" w:cs="Times New Roman"/>
          <w:color w:val="000000" w:themeColor="text1"/>
          <w:sz w:val="24"/>
          <w:szCs w:val="24"/>
        </w:rPr>
        <w:t xml:space="preserve"> </w:t>
      </w:r>
      <w:r w:rsidRPr="00C51AE8">
        <w:rPr>
          <w:rFonts w:ascii="Times New Roman" w:hAnsi="Times New Roman" w:cs="Times New Roman"/>
          <w:color w:val="000000" w:themeColor="text1"/>
          <w:sz w:val="24"/>
          <w:szCs w:val="24"/>
        </w:rPr>
        <w:t>MultiCollinearity Test using Variance Inflating Factor</w:t>
      </w:r>
      <w:r>
        <w:rPr>
          <w:rFonts w:ascii="Times New Roman" w:hAnsi="Times New Roman" w:cs="Times New Roman"/>
          <w:color w:val="000000" w:themeColor="text1"/>
          <w:sz w:val="24"/>
          <w:szCs w:val="24"/>
        </w:rPr>
        <w:t>&gt;&gt;</w:t>
      </w:r>
    </w:p>
    <w:p w:rsidR="00F05F53" w:rsidRPr="00B53E42" w:rsidRDefault="00F05F53" w:rsidP="00605164">
      <w:pPr>
        <w:rPr>
          <w:rFonts w:ascii="Times New Roman" w:hAnsi="Times New Roman" w:cs="Times New Roman"/>
          <w:sz w:val="24"/>
          <w:szCs w:val="24"/>
        </w:rPr>
      </w:pPr>
    </w:p>
    <w:p w:rsidR="000B0D80" w:rsidRPr="00B53E42" w:rsidRDefault="000B0D80" w:rsidP="000B0D80">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Since as table 7 indicates all the Variance Inflating Factor are below 5 it is safe to conclude that the data doesn't suffer from multicollinearity</w:t>
      </w:r>
    </w:p>
    <w:p w:rsidR="00591233" w:rsidRPr="00B53E42" w:rsidRDefault="00B370A0" w:rsidP="00591233">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i</w:t>
      </w:r>
      <w:r w:rsidR="00A52EA1" w:rsidRPr="00B53E42">
        <w:rPr>
          <w:rFonts w:ascii="Times New Roman" w:hAnsi="Times New Roman" w:cs="Times New Roman"/>
          <w:b/>
          <w:bCs/>
          <w:sz w:val="24"/>
          <w:szCs w:val="24"/>
        </w:rPr>
        <w:t>v</w:t>
      </w:r>
      <w:r w:rsidR="008610A9" w:rsidRPr="00B53E42">
        <w:rPr>
          <w:rFonts w:ascii="Times New Roman" w:hAnsi="Times New Roman" w:cs="Times New Roman"/>
          <w:b/>
          <w:bCs/>
          <w:sz w:val="24"/>
          <w:szCs w:val="24"/>
        </w:rPr>
        <w:t xml:space="preserve">. </w:t>
      </w:r>
      <w:r w:rsidR="00591233" w:rsidRPr="00B53E42">
        <w:rPr>
          <w:rFonts w:ascii="Times New Roman" w:hAnsi="Times New Roman" w:cs="Times New Roman"/>
          <w:b/>
          <w:bCs/>
          <w:sz w:val="24"/>
          <w:szCs w:val="24"/>
        </w:rPr>
        <w:t>Test of Autocorrelation</w:t>
      </w:r>
    </w:p>
    <w:p w:rsidR="00591233" w:rsidRPr="00B53E42" w:rsidRDefault="00D85CE1" w:rsidP="00591233">
      <w:pPr>
        <w:spacing w:line="360" w:lineRule="auto"/>
        <w:jc w:val="both"/>
        <w:rPr>
          <w:rFonts w:ascii="Times New Roman" w:hAnsi="Times New Roman" w:cs="Times New Roman"/>
          <w:color w:val="222222"/>
          <w:sz w:val="24"/>
          <w:szCs w:val="24"/>
        </w:rPr>
      </w:pPr>
      <w:r>
        <w:rPr>
          <w:rFonts w:ascii="Times New Roman" w:hAnsi="Times New Roman" w:cs="Times New Roman"/>
          <w:sz w:val="24"/>
          <w:szCs w:val="24"/>
        </w:rPr>
        <w:t>Table 8</w:t>
      </w:r>
      <w:r w:rsidR="00591233" w:rsidRPr="00B53E42">
        <w:rPr>
          <w:rFonts w:ascii="Times New Roman" w:hAnsi="Times New Roman" w:cs="Times New Roman"/>
          <w:sz w:val="24"/>
          <w:szCs w:val="24"/>
        </w:rPr>
        <w:t xml:space="preserve"> shows the  test of Autocorrelation using Durbin-Watson stat</w:t>
      </w:r>
      <w:r w:rsidR="00BD02C4">
        <w:rPr>
          <w:rFonts w:ascii="Times New Roman" w:hAnsi="Times New Roman" w:cs="Times New Roman"/>
          <w:sz w:val="24"/>
          <w:szCs w:val="24"/>
        </w:rPr>
        <w:t xml:space="preserve">istics, Durbin and Watsom </w:t>
      </w:r>
      <w:r w:rsidR="00B7798C">
        <w:rPr>
          <w:rFonts w:ascii="Times New Roman" w:hAnsi="Times New Roman" w:cs="Times New Roman"/>
          <w:sz w:val="24"/>
          <w:szCs w:val="24"/>
          <w:lang w:val="de-DE" w:bidi="ne-NP"/>
        </w:rPr>
        <w:t>[29</w:t>
      </w:r>
      <w:r w:rsidR="00BD02C4">
        <w:rPr>
          <w:rFonts w:ascii="Times New Roman" w:hAnsi="Times New Roman" w:cs="Times New Roman"/>
          <w:sz w:val="24"/>
          <w:szCs w:val="24"/>
          <w:lang w:val="de-DE" w:bidi="ne-NP"/>
        </w:rPr>
        <w:t>]</w:t>
      </w:r>
      <w:r w:rsidR="00591233" w:rsidRPr="00B53E42">
        <w:rPr>
          <w:rFonts w:ascii="Times New Roman" w:hAnsi="Times New Roman" w:cs="Times New Roman"/>
          <w:sz w:val="24"/>
          <w:szCs w:val="24"/>
        </w:rPr>
        <w:t xml:space="preserve">. It shows that portfolios B/H, B/L and S/H has DW value between </w:t>
      </w:r>
      <w:r w:rsidR="00591233" w:rsidRPr="00B53E42">
        <w:rPr>
          <w:rFonts w:ascii="Times New Roman" w:hAnsi="Times New Roman" w:cs="Times New Roman"/>
          <w:color w:val="222222"/>
          <w:sz w:val="24"/>
          <w:szCs w:val="24"/>
        </w:rPr>
        <w:t>two critical values of 1.5 &lt; d &lt; 2.5 and therefore we can assume that there is no first order linear auto-correlation in the data. But the portfolio S/M with d= 1.</w:t>
      </w:r>
      <w:r w:rsidR="00354487" w:rsidRPr="00B53E42">
        <w:rPr>
          <w:rFonts w:ascii="Times New Roman" w:hAnsi="Times New Roman" w:cs="Times New Roman"/>
          <w:color w:val="222222"/>
          <w:sz w:val="24"/>
          <w:szCs w:val="24"/>
        </w:rPr>
        <w:t>002</w:t>
      </w:r>
      <w:r w:rsidR="00591233" w:rsidRPr="00B53E42">
        <w:rPr>
          <w:rFonts w:ascii="Times New Roman" w:hAnsi="Times New Roman" w:cs="Times New Roman"/>
          <w:color w:val="222222"/>
          <w:sz w:val="24"/>
          <w:szCs w:val="24"/>
        </w:rPr>
        <w:t xml:space="preserve"> and </w:t>
      </w:r>
    </w:p>
    <w:p w:rsidR="00C51AE8" w:rsidRDefault="00354487" w:rsidP="002649B3">
      <w:pPr>
        <w:spacing w:line="360" w:lineRule="auto"/>
        <w:jc w:val="both"/>
        <w:rPr>
          <w:rFonts w:ascii="Times New Roman" w:hAnsi="Times New Roman" w:cs="Times New Roman"/>
          <w:color w:val="222222"/>
          <w:sz w:val="24"/>
          <w:szCs w:val="24"/>
        </w:rPr>
      </w:pPr>
      <w:r w:rsidRPr="00B53E42">
        <w:rPr>
          <w:rFonts w:ascii="Times New Roman" w:hAnsi="Times New Roman" w:cs="Times New Roman"/>
          <w:color w:val="222222"/>
          <w:sz w:val="24"/>
          <w:szCs w:val="24"/>
        </w:rPr>
        <w:t>portfolio B/M with d=1.15</w:t>
      </w:r>
      <w:r w:rsidR="00591233" w:rsidRPr="00B53E42">
        <w:rPr>
          <w:rFonts w:ascii="Times New Roman" w:hAnsi="Times New Roman" w:cs="Times New Roman"/>
          <w:color w:val="222222"/>
          <w:sz w:val="24"/>
          <w:szCs w:val="24"/>
        </w:rPr>
        <w:t xml:space="preserve"> indicates negative autocorrelation. This suggest possible misspecification of the model that can be due to omission of certain explanatory variable or </w:t>
      </w:r>
    </w:p>
    <w:p w:rsidR="002649B3" w:rsidRDefault="00591233" w:rsidP="002649B3">
      <w:pPr>
        <w:spacing w:line="360" w:lineRule="auto"/>
        <w:jc w:val="both"/>
        <w:rPr>
          <w:rFonts w:ascii="Times New Roman" w:hAnsi="Times New Roman" w:cs="Times New Roman"/>
          <w:color w:val="222222"/>
          <w:sz w:val="24"/>
          <w:szCs w:val="24"/>
        </w:rPr>
      </w:pPr>
      <w:r w:rsidRPr="00B53E42">
        <w:rPr>
          <w:rFonts w:ascii="Times New Roman" w:hAnsi="Times New Roman" w:cs="Times New Roman"/>
          <w:color w:val="222222"/>
          <w:sz w:val="24"/>
          <w:szCs w:val="24"/>
        </w:rPr>
        <w:t>inappropriate mathematical model.</w:t>
      </w:r>
    </w:p>
    <w:p w:rsidR="00981A28" w:rsidRPr="00B53E42" w:rsidRDefault="002E6F59" w:rsidP="00591233">
      <w:pPr>
        <w:spacing w:line="360" w:lineRule="auto"/>
        <w:jc w:val="both"/>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     </w:t>
      </w:r>
      <w:r w:rsidR="007B233F">
        <w:rPr>
          <w:rFonts w:ascii="Times New Roman" w:hAnsi="Times New Roman" w:cs="Times New Roman"/>
          <w:color w:val="222222"/>
          <w:sz w:val="24"/>
          <w:szCs w:val="24"/>
        </w:rPr>
        <w:tab/>
      </w:r>
      <w:r w:rsidR="007B233F">
        <w:rPr>
          <w:rFonts w:ascii="Times New Roman" w:hAnsi="Times New Roman" w:cs="Times New Roman"/>
          <w:color w:val="222222"/>
          <w:sz w:val="24"/>
          <w:szCs w:val="24"/>
        </w:rPr>
        <w:tab/>
      </w:r>
      <w:r w:rsidR="007B233F">
        <w:rPr>
          <w:rFonts w:ascii="Times New Roman" w:hAnsi="Times New Roman" w:cs="Times New Roman"/>
          <w:color w:val="222222"/>
          <w:sz w:val="24"/>
          <w:szCs w:val="24"/>
        </w:rPr>
        <w:tab/>
      </w:r>
      <w:r>
        <w:rPr>
          <w:rFonts w:ascii="Times New Roman" w:hAnsi="Times New Roman" w:cs="Times New Roman"/>
          <w:color w:val="222222"/>
          <w:sz w:val="24"/>
          <w:szCs w:val="24"/>
        </w:rPr>
        <w:t xml:space="preserve">&lt;&lt;Table 8: </w:t>
      </w:r>
      <w:r w:rsidRPr="00B53E42">
        <w:rPr>
          <w:rFonts w:ascii="Times New Roman" w:hAnsi="Times New Roman" w:cs="Times New Roman"/>
          <w:sz w:val="24"/>
          <w:szCs w:val="24"/>
        </w:rPr>
        <w:t>Durbin Watson Test for Autocorrelation</w:t>
      </w:r>
      <w:r>
        <w:rPr>
          <w:rFonts w:ascii="Times New Roman" w:hAnsi="Times New Roman" w:cs="Times New Roman"/>
          <w:sz w:val="24"/>
          <w:szCs w:val="24"/>
        </w:rPr>
        <w:t>&gt;&gt;</w:t>
      </w:r>
    </w:p>
    <w:p w:rsidR="0087083B" w:rsidRPr="00B53E42" w:rsidRDefault="00A52EA1" w:rsidP="00591233">
      <w:pPr>
        <w:spacing w:line="360" w:lineRule="auto"/>
        <w:jc w:val="both"/>
        <w:rPr>
          <w:rFonts w:ascii="Times New Roman" w:hAnsi="Times New Roman" w:cs="Times New Roman"/>
          <w:b/>
          <w:bCs/>
          <w:color w:val="222222"/>
          <w:sz w:val="24"/>
          <w:szCs w:val="24"/>
        </w:rPr>
      </w:pPr>
      <w:r w:rsidRPr="00B53E42">
        <w:rPr>
          <w:rFonts w:ascii="Times New Roman" w:hAnsi="Times New Roman" w:cs="Times New Roman"/>
          <w:b/>
          <w:bCs/>
          <w:color w:val="222222"/>
          <w:sz w:val="24"/>
          <w:szCs w:val="24"/>
        </w:rPr>
        <w:t>v</w:t>
      </w:r>
      <w:r w:rsidR="008610A9" w:rsidRPr="00B53E42">
        <w:rPr>
          <w:rFonts w:ascii="Times New Roman" w:hAnsi="Times New Roman" w:cs="Times New Roman"/>
          <w:b/>
          <w:bCs/>
          <w:color w:val="222222"/>
          <w:sz w:val="24"/>
          <w:szCs w:val="24"/>
        </w:rPr>
        <w:t xml:space="preserve">. </w:t>
      </w:r>
      <w:r w:rsidR="0087083B" w:rsidRPr="00B53E42">
        <w:rPr>
          <w:rFonts w:ascii="Times New Roman" w:hAnsi="Times New Roman" w:cs="Times New Roman"/>
          <w:b/>
          <w:bCs/>
          <w:color w:val="222222"/>
          <w:sz w:val="24"/>
          <w:szCs w:val="24"/>
        </w:rPr>
        <w:t>Scatter Plot</w:t>
      </w:r>
    </w:p>
    <w:p w:rsidR="002E6F59" w:rsidRDefault="002E6F59" w:rsidP="00591233">
      <w:pPr>
        <w:spacing w:line="360" w:lineRule="auto"/>
        <w:jc w:val="both"/>
        <w:rPr>
          <w:rFonts w:ascii="Times New Roman" w:hAnsi="Times New Roman" w:cs="Times New Roman"/>
          <w:sz w:val="24"/>
          <w:szCs w:val="24"/>
        </w:rPr>
      </w:pPr>
    </w:p>
    <w:p w:rsidR="002E6F59" w:rsidRDefault="002E6F59" w:rsidP="002E6F59">
      <w:pPr>
        <w:spacing w:line="360" w:lineRule="auto"/>
        <w:jc w:val="center"/>
        <w:rPr>
          <w:rFonts w:ascii="Times New Roman" w:hAnsi="Times New Roman" w:cs="Times New Roman"/>
          <w:sz w:val="24"/>
          <w:szCs w:val="24"/>
        </w:rPr>
      </w:pPr>
      <w:r>
        <w:rPr>
          <w:rFonts w:ascii="Times New Roman" w:hAnsi="Times New Roman" w:cs="Times New Roman"/>
          <w:sz w:val="24"/>
          <w:szCs w:val="24"/>
        </w:rPr>
        <w:t>&lt;&lt;Table 9: Scatter Plot&gt;&gt;</w:t>
      </w:r>
    </w:p>
    <w:p w:rsidR="00591233" w:rsidRDefault="00D85CE1" w:rsidP="005912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five panels in </w:t>
      </w:r>
      <w:r w:rsidR="0073118A" w:rsidRPr="00B53E42">
        <w:rPr>
          <w:rFonts w:ascii="Times New Roman" w:hAnsi="Times New Roman" w:cs="Times New Roman"/>
          <w:sz w:val="24"/>
          <w:szCs w:val="24"/>
        </w:rPr>
        <w:t>table</w:t>
      </w:r>
      <w:r w:rsidR="007B233F">
        <w:rPr>
          <w:rFonts w:ascii="Times New Roman" w:hAnsi="Times New Roman" w:cs="Times New Roman"/>
          <w:sz w:val="24"/>
          <w:szCs w:val="24"/>
        </w:rPr>
        <w:t xml:space="preserve"> 9</w:t>
      </w:r>
      <w:r w:rsidR="0073118A" w:rsidRPr="00B53E42">
        <w:rPr>
          <w:rFonts w:ascii="Times New Roman" w:hAnsi="Times New Roman" w:cs="Times New Roman"/>
          <w:sz w:val="24"/>
          <w:szCs w:val="24"/>
        </w:rPr>
        <w:t xml:space="preserve"> </w:t>
      </w:r>
      <w:r w:rsidR="00591233" w:rsidRPr="00B53E42">
        <w:rPr>
          <w:rFonts w:ascii="Times New Roman" w:hAnsi="Times New Roman" w:cs="Times New Roman"/>
          <w:sz w:val="24"/>
          <w:szCs w:val="24"/>
        </w:rPr>
        <w:t xml:space="preserve">illustrates the scatter plot between the predicted value and the residuals for all five portfolios. All the plots so some inherent pattern thus justifying need for testing the </w:t>
      </w:r>
      <w:r w:rsidR="00591233" w:rsidRPr="00B53E42">
        <w:rPr>
          <w:rFonts w:ascii="Times New Roman" w:hAnsi="Times New Roman" w:cs="Times New Roman"/>
          <w:sz w:val="24"/>
          <w:szCs w:val="24"/>
        </w:rPr>
        <w:lastRenderedPageBreak/>
        <w:t>hetersoscesdasticity.</w:t>
      </w:r>
      <w:ins w:id="3" w:author="dipesh" w:date="2014-11-27T08:19:00Z">
        <w:r w:rsidR="00AC4957" w:rsidRPr="00B53E42">
          <w:rPr>
            <w:rFonts w:ascii="Times New Roman" w:hAnsi="Times New Roman" w:cs="Times New Roman"/>
            <w:sz w:val="24"/>
            <w:szCs w:val="24"/>
          </w:rPr>
          <w:t xml:space="preserve"> </w:t>
        </w:r>
      </w:ins>
      <w:r w:rsidR="00591233" w:rsidRPr="00B53E42">
        <w:rPr>
          <w:rFonts w:ascii="Times New Roman" w:hAnsi="Times New Roman" w:cs="Times New Roman"/>
          <w:sz w:val="24"/>
          <w:szCs w:val="24"/>
        </w:rPr>
        <w:t>Breusch-Pagan and Koenker test</w:t>
      </w:r>
      <w:r w:rsidR="0073118A" w:rsidRPr="00B53E42">
        <w:rPr>
          <w:rFonts w:ascii="Times New Roman" w:hAnsi="Times New Roman" w:cs="Times New Roman"/>
          <w:sz w:val="24"/>
          <w:szCs w:val="24"/>
        </w:rPr>
        <w:t xml:space="preserve"> thus</w:t>
      </w:r>
      <w:r w:rsidR="00591233" w:rsidRPr="00B53E42">
        <w:rPr>
          <w:rFonts w:ascii="Times New Roman" w:hAnsi="Times New Roman" w:cs="Times New Roman"/>
          <w:sz w:val="24"/>
          <w:szCs w:val="24"/>
        </w:rPr>
        <w:t xml:space="preserve"> were employed with null hypothesis assumption of Homosecesdasticity</w:t>
      </w:r>
      <w:r w:rsidR="0073118A" w:rsidRPr="00B53E42">
        <w:rPr>
          <w:rFonts w:ascii="Times New Roman" w:hAnsi="Times New Roman" w:cs="Times New Roman"/>
          <w:sz w:val="24"/>
          <w:szCs w:val="24"/>
        </w:rPr>
        <w:t xml:space="preserve"> gave following result</w:t>
      </w:r>
      <w:r>
        <w:rPr>
          <w:rFonts w:ascii="Times New Roman" w:hAnsi="Times New Roman" w:cs="Times New Roman"/>
          <w:sz w:val="24"/>
          <w:szCs w:val="24"/>
        </w:rPr>
        <w:t xml:space="preserve"> depicted in table 10</w:t>
      </w:r>
    </w:p>
    <w:p w:rsidR="002E6F59" w:rsidRDefault="002E6F59" w:rsidP="00591233">
      <w:pPr>
        <w:spacing w:line="360" w:lineRule="auto"/>
        <w:jc w:val="both"/>
        <w:rPr>
          <w:rFonts w:ascii="Times New Roman" w:hAnsi="Times New Roman" w:cs="Times New Roman"/>
          <w:sz w:val="24"/>
          <w:szCs w:val="24"/>
        </w:rPr>
      </w:pPr>
    </w:p>
    <w:p w:rsidR="002E6F59" w:rsidRPr="00615B8C" w:rsidRDefault="002E6F59" w:rsidP="002E6F59">
      <w:pPr>
        <w:pStyle w:val="Caption"/>
        <w:keepNext/>
        <w:jc w:val="center"/>
        <w:rPr>
          <w:rFonts w:ascii="Times New Roman" w:hAnsi="Times New Roman" w:cs="Times New Roman"/>
          <w:b w:val="0"/>
          <w:bCs w:val="0"/>
          <w:color w:val="000000" w:themeColor="text1"/>
          <w:sz w:val="24"/>
          <w:szCs w:val="24"/>
        </w:rPr>
      </w:pPr>
      <w:r w:rsidRPr="007B233F">
        <w:rPr>
          <w:rFonts w:ascii="Times New Roman" w:hAnsi="Times New Roman" w:cs="Times New Roman"/>
          <w:b w:val="0"/>
          <w:bCs w:val="0"/>
          <w:color w:val="000000" w:themeColor="text1"/>
          <w:sz w:val="24"/>
          <w:szCs w:val="24"/>
        </w:rPr>
        <w:t xml:space="preserve">&lt;&lt;Table 10: </w:t>
      </w:r>
      <w:r w:rsidRPr="00615B8C">
        <w:rPr>
          <w:rFonts w:ascii="Times New Roman" w:hAnsi="Times New Roman" w:cs="Times New Roman"/>
          <w:b w:val="0"/>
          <w:bCs w:val="0"/>
          <w:color w:val="000000" w:themeColor="text1"/>
          <w:sz w:val="24"/>
          <w:szCs w:val="24"/>
        </w:rPr>
        <w:t>Breusch-Pagan and Koenker test</w:t>
      </w:r>
      <w:r>
        <w:rPr>
          <w:rFonts w:ascii="Times New Roman" w:hAnsi="Times New Roman" w:cs="Times New Roman"/>
          <w:b w:val="0"/>
          <w:bCs w:val="0"/>
          <w:color w:val="000000" w:themeColor="text1"/>
          <w:sz w:val="24"/>
          <w:szCs w:val="24"/>
        </w:rPr>
        <w:t>&gt;&gt;</w:t>
      </w:r>
    </w:p>
    <w:p w:rsidR="00D01BFB" w:rsidRDefault="00591233" w:rsidP="00D01BFB">
      <w:pPr>
        <w:pStyle w:val="Heading1"/>
        <w:spacing w:line="360" w:lineRule="auto"/>
        <w:jc w:val="both"/>
        <w:rPr>
          <w:rFonts w:ascii="Times New Roman" w:hAnsi="Times New Roman" w:cs="Times New Roman"/>
          <w:b w:val="0"/>
          <w:bCs w:val="0"/>
          <w:color w:val="auto"/>
          <w:sz w:val="24"/>
          <w:szCs w:val="24"/>
        </w:rPr>
      </w:pPr>
      <w:r w:rsidRPr="00B53E42">
        <w:rPr>
          <w:rFonts w:ascii="Times New Roman" w:hAnsi="Times New Roman" w:cs="Times New Roman"/>
          <w:b w:val="0"/>
          <w:bCs w:val="0"/>
          <w:color w:val="auto"/>
          <w:sz w:val="24"/>
          <w:szCs w:val="24"/>
        </w:rPr>
        <w:t xml:space="preserve">The </w:t>
      </w:r>
      <w:r w:rsidR="002A0E51" w:rsidRPr="00B53E42">
        <w:rPr>
          <w:rFonts w:ascii="Times New Roman" w:hAnsi="Times New Roman" w:cs="Times New Roman"/>
          <w:b w:val="0"/>
          <w:bCs w:val="0"/>
          <w:color w:val="auto"/>
          <w:sz w:val="24"/>
          <w:szCs w:val="24"/>
        </w:rPr>
        <w:t xml:space="preserve">result shows that except for S/M </w:t>
      </w:r>
      <w:r w:rsidRPr="00B53E42">
        <w:rPr>
          <w:rFonts w:ascii="Times New Roman" w:hAnsi="Times New Roman" w:cs="Times New Roman"/>
          <w:b w:val="0"/>
          <w:bCs w:val="0"/>
          <w:color w:val="auto"/>
          <w:sz w:val="24"/>
          <w:szCs w:val="24"/>
        </w:rPr>
        <w:t xml:space="preserve"> portfolio all other portfolio suffer from the significant heteroscesdastici</w:t>
      </w:r>
      <w:r w:rsidR="008C3523" w:rsidRPr="00B53E42">
        <w:rPr>
          <w:rFonts w:ascii="Times New Roman" w:hAnsi="Times New Roman" w:cs="Times New Roman"/>
          <w:b w:val="0"/>
          <w:bCs w:val="0"/>
          <w:color w:val="auto"/>
          <w:sz w:val="24"/>
          <w:szCs w:val="24"/>
        </w:rPr>
        <w:t>ty with p-value less than 0.05.</w:t>
      </w:r>
      <w:r w:rsidR="002A0E51" w:rsidRPr="00B53E42">
        <w:rPr>
          <w:rFonts w:ascii="Times New Roman" w:hAnsi="Times New Roman" w:cs="Times New Roman"/>
          <w:b w:val="0"/>
          <w:bCs w:val="0"/>
          <w:color w:val="auto"/>
          <w:sz w:val="24"/>
          <w:szCs w:val="24"/>
        </w:rPr>
        <w:t xml:space="preserve"> Meanwhile since B/H data was available only for 60 months heteroscesdasticity test couldn't be performed. Hence</w:t>
      </w:r>
      <w:r w:rsidRPr="00B53E42">
        <w:rPr>
          <w:rFonts w:ascii="Times New Roman" w:hAnsi="Times New Roman" w:cs="Times New Roman"/>
          <w:b w:val="0"/>
          <w:bCs w:val="0"/>
          <w:color w:val="auto"/>
          <w:sz w:val="24"/>
          <w:szCs w:val="24"/>
        </w:rPr>
        <w:t xml:space="preserve"> heteroscesdasticity adjusted regression </w:t>
      </w:r>
      <w:r w:rsidR="0073118A" w:rsidRPr="00B53E42">
        <w:rPr>
          <w:rFonts w:ascii="Times New Roman" w:hAnsi="Times New Roman" w:cs="Times New Roman"/>
          <w:b w:val="0"/>
          <w:bCs w:val="0"/>
          <w:color w:val="auto"/>
          <w:sz w:val="24"/>
          <w:szCs w:val="24"/>
        </w:rPr>
        <w:t>was performed</w:t>
      </w:r>
      <w:r w:rsidR="000B0D80" w:rsidRPr="00B53E42">
        <w:rPr>
          <w:rFonts w:ascii="Times New Roman" w:hAnsi="Times New Roman" w:cs="Times New Roman"/>
          <w:b w:val="0"/>
          <w:bCs w:val="0"/>
          <w:color w:val="auto"/>
          <w:sz w:val="24"/>
          <w:szCs w:val="24"/>
        </w:rPr>
        <w:t xml:space="preserve"> using the methods HC0,HC1, HC2, HC3 and HC</w:t>
      </w:r>
      <w:r w:rsidR="00B7798C">
        <w:rPr>
          <w:rFonts w:ascii="Times New Roman" w:hAnsi="Times New Roman" w:cs="Times New Roman"/>
          <w:b w:val="0"/>
          <w:bCs w:val="0"/>
          <w:color w:val="auto"/>
          <w:sz w:val="24"/>
          <w:szCs w:val="24"/>
        </w:rPr>
        <w:t>4 method by Hayes and Cai [27</w:t>
      </w:r>
      <w:r w:rsidR="00BD02C4">
        <w:rPr>
          <w:rFonts w:ascii="Times New Roman" w:hAnsi="Times New Roman" w:cs="Times New Roman"/>
          <w:b w:val="0"/>
          <w:bCs w:val="0"/>
          <w:color w:val="auto"/>
          <w:sz w:val="24"/>
          <w:szCs w:val="24"/>
        </w:rPr>
        <w:t>]</w:t>
      </w:r>
      <w:r w:rsidR="0073118A" w:rsidRPr="00B53E42">
        <w:rPr>
          <w:rFonts w:ascii="Times New Roman" w:hAnsi="Times New Roman" w:cs="Times New Roman"/>
          <w:b w:val="0"/>
          <w:bCs w:val="0"/>
          <w:color w:val="auto"/>
          <w:sz w:val="24"/>
          <w:szCs w:val="24"/>
        </w:rPr>
        <w:t xml:space="preserve"> who</w:t>
      </w:r>
      <w:r w:rsidR="00B370A0" w:rsidRPr="00B53E42">
        <w:rPr>
          <w:rFonts w:ascii="Times New Roman" w:hAnsi="Times New Roman" w:cs="Times New Roman"/>
          <w:b w:val="0"/>
          <w:bCs w:val="0"/>
          <w:color w:val="auto"/>
          <w:sz w:val="24"/>
          <w:szCs w:val="24"/>
        </w:rPr>
        <w:t>se results are shown in table 11</w:t>
      </w:r>
      <w:r w:rsidRPr="00B53E42">
        <w:rPr>
          <w:rFonts w:ascii="Times New Roman" w:hAnsi="Times New Roman" w:cs="Times New Roman"/>
          <w:b w:val="0"/>
          <w:bCs w:val="0"/>
          <w:color w:val="auto"/>
          <w:sz w:val="24"/>
          <w:szCs w:val="24"/>
        </w:rPr>
        <w:t>.</w:t>
      </w:r>
      <w:r w:rsidR="00D01BFB" w:rsidRPr="00B53E42">
        <w:rPr>
          <w:rFonts w:ascii="Times New Roman" w:hAnsi="Times New Roman" w:cs="Times New Roman"/>
          <w:b w:val="0"/>
          <w:bCs w:val="0"/>
          <w:color w:val="auto"/>
          <w:sz w:val="24"/>
          <w:szCs w:val="24"/>
        </w:rPr>
        <w:t xml:space="preserve"> </w:t>
      </w:r>
    </w:p>
    <w:p w:rsidR="00D85CE1" w:rsidRPr="00D85CE1" w:rsidRDefault="00D85CE1" w:rsidP="00D85CE1"/>
    <w:p w:rsidR="001D020F" w:rsidRPr="00B53E42" w:rsidRDefault="001D020F" w:rsidP="000B0D80">
      <w:pPr>
        <w:spacing w:line="360" w:lineRule="auto"/>
        <w:jc w:val="both"/>
        <w:rPr>
          <w:rFonts w:ascii="Times New Roman" w:hAnsi="Times New Roman" w:cs="Times New Roman"/>
          <w:b/>
          <w:bCs/>
          <w:sz w:val="24"/>
          <w:szCs w:val="24"/>
        </w:rPr>
      </w:pPr>
    </w:p>
    <w:p w:rsidR="000B0D80" w:rsidRPr="00B53E42" w:rsidRDefault="000B0D80" w:rsidP="000B0D80">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v. Analysis of Significance of factor coefficient</w:t>
      </w:r>
    </w:p>
    <w:p w:rsidR="00B77936" w:rsidRPr="00B53E42" w:rsidRDefault="0011165C" w:rsidP="00591233">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findings in table 11 show</w:t>
      </w:r>
      <w:r w:rsidR="000B0D80" w:rsidRPr="00B53E42">
        <w:rPr>
          <w:rFonts w:ascii="Times New Roman" w:hAnsi="Times New Roman" w:cs="Times New Roman"/>
          <w:sz w:val="24"/>
          <w:szCs w:val="24"/>
        </w:rPr>
        <w:t xml:space="preserve"> that different portfolios demonstrate varying degree of response according to factors.  For instance t</w:t>
      </w:r>
      <w:r w:rsidR="00591233" w:rsidRPr="00B53E42">
        <w:rPr>
          <w:rFonts w:ascii="Times New Roman" w:hAnsi="Times New Roman" w:cs="Times New Roman"/>
          <w:sz w:val="24"/>
          <w:szCs w:val="24"/>
        </w:rPr>
        <w:t>he analysis shows that return on B/L portfolio variation can be</w:t>
      </w:r>
      <w:r w:rsidR="000B0D80" w:rsidRPr="00B53E42">
        <w:rPr>
          <w:rFonts w:ascii="Times New Roman" w:hAnsi="Times New Roman" w:cs="Times New Roman"/>
          <w:sz w:val="24"/>
          <w:szCs w:val="24"/>
        </w:rPr>
        <w:t xml:space="preserve"> best</w:t>
      </w:r>
      <w:r w:rsidR="00591233" w:rsidRPr="00B53E42">
        <w:rPr>
          <w:rFonts w:ascii="Times New Roman" w:hAnsi="Times New Roman" w:cs="Times New Roman"/>
          <w:sz w:val="24"/>
          <w:szCs w:val="24"/>
        </w:rPr>
        <w:t xml:space="preserve"> explained by market retur</w:t>
      </w:r>
      <w:r w:rsidR="001A155E">
        <w:rPr>
          <w:rFonts w:ascii="Times New Roman" w:hAnsi="Times New Roman" w:cs="Times New Roman"/>
          <w:sz w:val="24"/>
          <w:szCs w:val="24"/>
        </w:rPr>
        <w:t>n and value factor. In the mean</w:t>
      </w:r>
      <w:r w:rsidR="00591233" w:rsidRPr="00B53E42">
        <w:rPr>
          <w:rFonts w:ascii="Times New Roman" w:hAnsi="Times New Roman" w:cs="Times New Roman"/>
          <w:sz w:val="24"/>
          <w:szCs w:val="24"/>
        </w:rPr>
        <w:t>time the size factor has been relegated to insignificant. Likewise B/H factor also is influenced only by market return and value parameters. S/H</w:t>
      </w:r>
      <w:r w:rsidR="000B0D80" w:rsidRPr="00B53E42">
        <w:rPr>
          <w:rFonts w:ascii="Times New Roman" w:hAnsi="Times New Roman" w:cs="Times New Roman"/>
          <w:sz w:val="24"/>
          <w:szCs w:val="24"/>
        </w:rPr>
        <w:t xml:space="preserve"> can be best explained only by value factors</w:t>
      </w:r>
      <w:r w:rsidR="00591233" w:rsidRPr="00B53E42">
        <w:rPr>
          <w:rFonts w:ascii="Times New Roman" w:hAnsi="Times New Roman" w:cs="Times New Roman"/>
          <w:sz w:val="24"/>
          <w:szCs w:val="24"/>
        </w:rPr>
        <w:t>. On the other hand B/</w:t>
      </w:r>
      <w:r w:rsidR="000B0D80" w:rsidRPr="00B53E42">
        <w:rPr>
          <w:rFonts w:ascii="Times New Roman" w:hAnsi="Times New Roman" w:cs="Times New Roman"/>
          <w:sz w:val="24"/>
          <w:szCs w:val="24"/>
        </w:rPr>
        <w:t>M factor remained dependent on s</w:t>
      </w:r>
      <w:r w:rsidR="00591233" w:rsidRPr="00B53E42">
        <w:rPr>
          <w:rFonts w:ascii="Times New Roman" w:hAnsi="Times New Roman" w:cs="Times New Roman"/>
          <w:sz w:val="24"/>
          <w:szCs w:val="24"/>
        </w:rPr>
        <w:t>ize while S/M portfolio was independent from all three factors.</w:t>
      </w:r>
      <w:r w:rsidR="000B0D80" w:rsidRPr="00B53E42">
        <w:rPr>
          <w:rFonts w:ascii="Times New Roman" w:hAnsi="Times New Roman" w:cs="Times New Roman"/>
          <w:sz w:val="24"/>
          <w:szCs w:val="24"/>
        </w:rPr>
        <w:t xml:space="preserve"> . On the other hand S/L data wasn't estimated as there wasn't enough data. Further in none of the portfolio the constant term is significant indicating that there is no abnormal profit in any portfolio.</w:t>
      </w:r>
      <w:r w:rsidR="00591233" w:rsidRPr="00B53E42">
        <w:rPr>
          <w:rFonts w:ascii="Times New Roman" w:hAnsi="Times New Roman" w:cs="Times New Roman"/>
          <w:sz w:val="24"/>
          <w:szCs w:val="24"/>
        </w:rPr>
        <w:t xml:space="preserve"> </w:t>
      </w:r>
    </w:p>
    <w:p w:rsidR="00B77936" w:rsidRPr="00B53E42" w:rsidRDefault="00E4455C" w:rsidP="00E4455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&lt;&lt;Table 11: </w:t>
      </w:r>
      <w:r w:rsidRPr="00615B8C">
        <w:rPr>
          <w:rFonts w:ascii="Times New Roman" w:hAnsi="Times New Roman" w:cs="Times New Roman"/>
          <w:b/>
          <w:bCs/>
          <w:color w:val="000000" w:themeColor="text1"/>
          <w:sz w:val="24"/>
          <w:szCs w:val="24"/>
        </w:rPr>
        <w:t>Heteroscedasticity Consistent</w:t>
      </w:r>
      <w:r>
        <w:rPr>
          <w:rFonts w:ascii="Times New Roman" w:hAnsi="Times New Roman" w:cs="Times New Roman"/>
          <w:b/>
          <w:bCs/>
          <w:color w:val="000000" w:themeColor="text1"/>
          <w:sz w:val="24"/>
          <w:szCs w:val="24"/>
        </w:rPr>
        <w:t xml:space="preserve"> regression of Exces</w:t>
      </w:r>
      <w:r w:rsidRPr="00615B8C">
        <w:rPr>
          <w:rFonts w:ascii="Times New Roman" w:hAnsi="Times New Roman" w:cs="Times New Roman"/>
          <w:b/>
          <w:bCs/>
          <w:color w:val="000000" w:themeColor="text1"/>
          <w:sz w:val="24"/>
          <w:szCs w:val="24"/>
        </w:rPr>
        <w:t>s Return Vs  Market, Size and Value</w:t>
      </w:r>
      <w:r>
        <w:rPr>
          <w:rFonts w:ascii="Times New Roman" w:hAnsi="Times New Roman" w:cs="Times New Roman"/>
          <w:b/>
          <w:bCs/>
          <w:color w:val="000000" w:themeColor="text1"/>
          <w:sz w:val="24"/>
          <w:szCs w:val="24"/>
        </w:rPr>
        <w:t>&gt;&gt;</w:t>
      </w:r>
    </w:p>
    <w:p w:rsidR="0073118A" w:rsidRPr="00B53E42" w:rsidRDefault="008610A9" w:rsidP="00591233">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 xml:space="preserve">ix. </w:t>
      </w:r>
      <w:r w:rsidR="00591233" w:rsidRPr="00B53E42">
        <w:rPr>
          <w:rFonts w:ascii="Times New Roman" w:hAnsi="Times New Roman" w:cs="Times New Roman"/>
          <w:b/>
          <w:bCs/>
          <w:sz w:val="24"/>
          <w:szCs w:val="24"/>
        </w:rPr>
        <w:t>Analysis of Coefficient Of Determination</w:t>
      </w:r>
    </w:p>
    <w:p w:rsidR="00591233" w:rsidRDefault="00591233" w:rsidP="0059123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analysis shows that depending on the portfolio the coefficient of determination v</w:t>
      </w:r>
      <w:r w:rsidR="00561EA7" w:rsidRPr="00B53E42">
        <w:rPr>
          <w:rFonts w:ascii="Times New Roman" w:hAnsi="Times New Roman" w:cs="Times New Roman"/>
          <w:sz w:val="24"/>
          <w:szCs w:val="24"/>
        </w:rPr>
        <w:t>a</w:t>
      </w:r>
      <w:r w:rsidR="00B370A0" w:rsidRPr="00B53E42">
        <w:rPr>
          <w:rFonts w:ascii="Times New Roman" w:hAnsi="Times New Roman" w:cs="Times New Roman"/>
          <w:sz w:val="24"/>
          <w:szCs w:val="24"/>
        </w:rPr>
        <w:t>ries considerably. From table 11</w:t>
      </w:r>
      <w:r w:rsidRPr="00B53E42">
        <w:rPr>
          <w:rFonts w:ascii="Times New Roman" w:hAnsi="Times New Roman" w:cs="Times New Roman"/>
          <w:sz w:val="24"/>
          <w:szCs w:val="24"/>
        </w:rPr>
        <w:t xml:space="preserve"> it is possible to discern that the B/H portfolio can be best explained </w:t>
      </w:r>
      <w:r w:rsidR="009B0F66" w:rsidRPr="00B53E42">
        <w:rPr>
          <w:rFonts w:ascii="Times New Roman" w:hAnsi="Times New Roman" w:cs="Times New Roman"/>
          <w:sz w:val="24"/>
          <w:szCs w:val="24"/>
        </w:rPr>
        <w:t>by the three factor model as 88.79</w:t>
      </w:r>
      <w:r w:rsidRPr="00B53E42">
        <w:rPr>
          <w:rFonts w:ascii="Times New Roman" w:hAnsi="Times New Roman" w:cs="Times New Roman"/>
          <w:sz w:val="24"/>
          <w:szCs w:val="24"/>
        </w:rPr>
        <w:t xml:space="preserve"> % of its excess return variation can be explained by</w:t>
      </w:r>
      <w:r w:rsidR="009B0F66" w:rsidRPr="00B53E42">
        <w:rPr>
          <w:rFonts w:ascii="Times New Roman" w:hAnsi="Times New Roman" w:cs="Times New Roman"/>
          <w:sz w:val="24"/>
          <w:szCs w:val="24"/>
        </w:rPr>
        <w:t xml:space="preserve">  the model. Meanwhile only 35.49</w:t>
      </w:r>
      <w:r w:rsidRPr="00B53E42">
        <w:rPr>
          <w:rFonts w:ascii="Times New Roman" w:hAnsi="Times New Roman" w:cs="Times New Roman"/>
          <w:sz w:val="24"/>
          <w:szCs w:val="24"/>
        </w:rPr>
        <w:t xml:space="preserve">% of S/M portfolio can be explained by the Fama-French model. </w:t>
      </w:r>
      <w:r w:rsidRPr="00B53E42">
        <w:rPr>
          <w:rFonts w:ascii="Times New Roman" w:hAnsi="Times New Roman" w:cs="Times New Roman"/>
          <w:sz w:val="24"/>
          <w:szCs w:val="24"/>
        </w:rPr>
        <w:lastRenderedPageBreak/>
        <w:t>This variation in finding necessitates that all the cross section returns be regressed using single factor CAPM model as well as inclusion of other factors independently so as to identify which model best fits the stock returns.</w:t>
      </w:r>
    </w:p>
    <w:p w:rsidR="00615B8C" w:rsidRPr="00B53E42" w:rsidRDefault="00615B8C" w:rsidP="00591233">
      <w:pPr>
        <w:spacing w:line="360" w:lineRule="auto"/>
        <w:jc w:val="both"/>
        <w:rPr>
          <w:rFonts w:ascii="Times New Roman" w:hAnsi="Times New Roman" w:cs="Times New Roman"/>
          <w:b/>
          <w:bCs/>
          <w:sz w:val="24"/>
          <w:szCs w:val="24"/>
        </w:rPr>
      </w:pPr>
    </w:p>
    <w:p w:rsidR="00591233" w:rsidRPr="00B53E42" w:rsidRDefault="008610A9" w:rsidP="00591233">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 xml:space="preserve">x. </w:t>
      </w:r>
      <w:r w:rsidR="00591233" w:rsidRPr="00B53E42">
        <w:rPr>
          <w:rFonts w:ascii="Times New Roman" w:hAnsi="Times New Roman" w:cs="Times New Roman"/>
          <w:b/>
          <w:bCs/>
          <w:sz w:val="24"/>
          <w:szCs w:val="24"/>
        </w:rPr>
        <w:t>CAPM analysis.</w:t>
      </w:r>
    </w:p>
    <w:p w:rsidR="00591233" w:rsidRPr="00B53E42" w:rsidRDefault="00591233" w:rsidP="00591233">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Regressing the excess return on portfolio against excess market return using the following relation</w:t>
      </w:r>
    </w:p>
    <w:p w:rsidR="00591233" w:rsidRPr="00B53E42" w:rsidRDefault="003E4828" w:rsidP="002649B3">
      <w:pPr>
        <w:spacing w:line="360" w:lineRule="auto"/>
        <w:jc w:val="center"/>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ft</m:t>
                </m:r>
              </m:sub>
            </m:sSub>
          </m:e>
        </m:d>
      </m:oMath>
      <w:r w:rsidR="002649B3" w:rsidRPr="00B53E42">
        <w:rPr>
          <w:rFonts w:ascii="Times New Roman" w:eastAsiaTheme="minorEastAsia" w:hAnsi="Times New Roman" w:cs="Times New Roman"/>
          <w:sz w:val="24"/>
          <w:szCs w:val="24"/>
        </w:rPr>
        <w:t xml:space="preserve"> .......... viii)</w:t>
      </w:r>
    </w:p>
    <w:p w:rsidR="00A52EA1" w:rsidRDefault="00591233" w:rsidP="00591233">
      <w:pPr>
        <w:spacing w:line="360" w:lineRule="auto"/>
        <w:jc w:val="both"/>
        <w:rPr>
          <w:rFonts w:ascii="Times New Roman" w:eastAsiaTheme="minorEastAsia" w:hAnsi="Times New Roman" w:cs="Times New Roman"/>
          <w:sz w:val="24"/>
          <w:szCs w:val="24"/>
        </w:rPr>
      </w:pPr>
      <w:r w:rsidRPr="00B53E42">
        <w:rPr>
          <w:rFonts w:ascii="Times New Roman" w:eastAsiaTheme="minorEastAsia" w:hAnsi="Times New Roman" w:cs="Times New Roman"/>
          <w:sz w:val="24"/>
          <w:szCs w:val="24"/>
        </w:rPr>
        <w:t>we obtained foll</w:t>
      </w:r>
      <w:r w:rsidR="00E11356" w:rsidRPr="00B53E42">
        <w:rPr>
          <w:rFonts w:ascii="Times New Roman" w:eastAsiaTheme="minorEastAsia" w:hAnsi="Times New Roman" w:cs="Times New Roman"/>
          <w:sz w:val="24"/>
          <w:szCs w:val="24"/>
        </w:rPr>
        <w:t>o</w:t>
      </w:r>
      <w:r w:rsidR="00A52EA1" w:rsidRPr="00B53E42">
        <w:rPr>
          <w:rFonts w:ascii="Times New Roman" w:eastAsiaTheme="minorEastAsia" w:hAnsi="Times New Roman" w:cs="Times New Roman"/>
          <w:sz w:val="24"/>
          <w:szCs w:val="24"/>
        </w:rPr>
        <w:t>wing result as shown in table 12</w:t>
      </w:r>
    </w:p>
    <w:p w:rsidR="00E4455C" w:rsidRDefault="00E4455C" w:rsidP="00591233">
      <w:pPr>
        <w:spacing w:line="360" w:lineRule="auto"/>
        <w:jc w:val="both"/>
        <w:rPr>
          <w:rFonts w:ascii="Times New Roman" w:eastAsiaTheme="minorEastAsia" w:hAnsi="Times New Roman" w:cs="Times New Roman"/>
          <w:sz w:val="24"/>
          <w:szCs w:val="24"/>
        </w:rPr>
      </w:pPr>
    </w:p>
    <w:p w:rsidR="00E4455C" w:rsidRPr="00B53E42" w:rsidRDefault="00E4455C" w:rsidP="00591233">
      <w:pPr>
        <w:spacing w:line="360" w:lineRule="auto"/>
        <w:jc w:val="both"/>
        <w:rPr>
          <w:rFonts w:ascii="Times New Roman" w:eastAsiaTheme="minorEastAsia" w:hAnsi="Times New Roman" w:cs="Times New Roman"/>
          <w:sz w:val="24"/>
          <w:szCs w:val="24"/>
        </w:rPr>
      </w:pPr>
    </w:p>
    <w:p w:rsidR="00E4455C" w:rsidRDefault="00E4455C" w:rsidP="00E4455C">
      <w:pPr>
        <w:pStyle w:val="Caption"/>
        <w:keepNext/>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&lt;&lt;Table 12: CAPM Analysis&gt;&gt;</w:t>
      </w:r>
    </w:p>
    <w:p w:rsidR="00E67BF5" w:rsidRPr="00B53E42" w:rsidRDefault="00E67BF5" w:rsidP="00591233">
      <w:pPr>
        <w:spacing w:line="360" w:lineRule="auto"/>
        <w:jc w:val="both"/>
        <w:rPr>
          <w:rFonts w:ascii="Times New Roman" w:hAnsi="Times New Roman" w:cs="Times New Roman"/>
          <w:sz w:val="24"/>
          <w:szCs w:val="24"/>
        </w:rPr>
      </w:pPr>
    </w:p>
    <w:p w:rsidR="006C77F0" w:rsidRPr="00B53E42" w:rsidRDefault="00EA4F7D" w:rsidP="006C77F0">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result</w:t>
      </w:r>
      <w:r w:rsidR="00D85CE1">
        <w:rPr>
          <w:rFonts w:ascii="Times New Roman" w:hAnsi="Times New Roman" w:cs="Times New Roman"/>
          <w:sz w:val="24"/>
          <w:szCs w:val="24"/>
        </w:rPr>
        <w:t xml:space="preserve"> tabulated in table 12</w:t>
      </w:r>
      <w:r w:rsidRPr="00B53E42">
        <w:rPr>
          <w:rFonts w:ascii="Times New Roman" w:hAnsi="Times New Roman" w:cs="Times New Roman"/>
          <w:sz w:val="24"/>
          <w:szCs w:val="24"/>
        </w:rPr>
        <w:t xml:space="preserve"> shows that all five portfolio (B/L, B/H, </w:t>
      </w:r>
      <w:r w:rsidR="00591233" w:rsidRPr="00B53E42">
        <w:rPr>
          <w:rFonts w:ascii="Times New Roman" w:hAnsi="Times New Roman" w:cs="Times New Roman"/>
          <w:sz w:val="24"/>
          <w:szCs w:val="24"/>
        </w:rPr>
        <w:t>B/M)</w:t>
      </w:r>
      <w:r w:rsidRPr="00B53E42">
        <w:rPr>
          <w:rFonts w:ascii="Times New Roman" w:hAnsi="Times New Roman" w:cs="Times New Roman"/>
          <w:sz w:val="24"/>
          <w:szCs w:val="24"/>
        </w:rPr>
        <w:t>, S/H and S/M)</w:t>
      </w:r>
      <w:r w:rsidR="00591233" w:rsidRPr="00B53E42">
        <w:rPr>
          <w:rFonts w:ascii="Times New Roman" w:hAnsi="Times New Roman" w:cs="Times New Roman"/>
          <w:sz w:val="24"/>
          <w:szCs w:val="24"/>
        </w:rPr>
        <w:t xml:space="preserve"> are consistent with CAPM model with significant market exposure. </w:t>
      </w:r>
      <w:r w:rsidR="00B370A0" w:rsidRPr="00B53E42">
        <w:rPr>
          <w:rFonts w:ascii="Times New Roman" w:hAnsi="Times New Roman" w:cs="Times New Roman"/>
          <w:sz w:val="24"/>
          <w:szCs w:val="24"/>
        </w:rPr>
        <w:t>Comparing the result in table 12 with table 11</w:t>
      </w:r>
      <w:r w:rsidR="00591233" w:rsidRPr="00B53E42">
        <w:rPr>
          <w:rFonts w:ascii="Times New Roman" w:hAnsi="Times New Roman" w:cs="Times New Roman"/>
          <w:sz w:val="24"/>
          <w:szCs w:val="24"/>
        </w:rPr>
        <w:t xml:space="preserve"> in t</w:t>
      </w:r>
      <w:r w:rsidR="00D114B1" w:rsidRPr="00B53E42">
        <w:rPr>
          <w:rFonts w:ascii="Times New Roman" w:hAnsi="Times New Roman" w:cs="Times New Roman"/>
          <w:sz w:val="24"/>
          <w:szCs w:val="24"/>
        </w:rPr>
        <w:t>e</w:t>
      </w:r>
      <w:r w:rsidR="00591233" w:rsidRPr="00B53E42">
        <w:rPr>
          <w:rFonts w:ascii="Times New Roman" w:hAnsi="Times New Roman" w:cs="Times New Roman"/>
          <w:sz w:val="24"/>
          <w:szCs w:val="24"/>
        </w:rPr>
        <w:t>rms of coefficient of determination it is apparent that the Fama-French model better explain the variation in portfolio returns than CAPM model</w:t>
      </w:r>
      <w:r w:rsidR="00D45611" w:rsidRPr="00B53E42">
        <w:rPr>
          <w:rFonts w:ascii="Times New Roman" w:hAnsi="Times New Roman" w:cs="Times New Roman"/>
          <w:sz w:val="24"/>
          <w:szCs w:val="24"/>
        </w:rPr>
        <w:t xml:space="preserve"> in all five portfolios</w:t>
      </w:r>
      <w:r w:rsidR="00591233" w:rsidRPr="00B53E42">
        <w:rPr>
          <w:rFonts w:ascii="Times New Roman" w:hAnsi="Times New Roman" w:cs="Times New Roman"/>
          <w:sz w:val="24"/>
          <w:szCs w:val="24"/>
        </w:rPr>
        <w:t>. For instance in B/H portfolio the R</w:t>
      </w:r>
      <w:r w:rsidR="00D45611" w:rsidRPr="00B53E42">
        <w:rPr>
          <w:rFonts w:ascii="Times New Roman" w:hAnsi="Times New Roman" w:cs="Times New Roman"/>
          <w:sz w:val="24"/>
          <w:szCs w:val="24"/>
        </w:rPr>
        <w:t>2 in three factor model is 88.47%</w:t>
      </w:r>
      <w:r w:rsidR="00591233" w:rsidRPr="00B53E42">
        <w:rPr>
          <w:rFonts w:ascii="Times New Roman" w:hAnsi="Times New Roman" w:cs="Times New Roman"/>
          <w:sz w:val="24"/>
          <w:szCs w:val="24"/>
        </w:rPr>
        <w:t xml:space="preserve"> % while</w:t>
      </w:r>
      <w:r w:rsidR="00D45611" w:rsidRPr="00B53E42">
        <w:rPr>
          <w:rFonts w:ascii="Times New Roman" w:hAnsi="Times New Roman" w:cs="Times New Roman"/>
          <w:sz w:val="24"/>
          <w:szCs w:val="24"/>
        </w:rPr>
        <w:t xml:space="preserve"> that of CAPM model is simply 38.5</w:t>
      </w:r>
      <w:r w:rsidR="00591233" w:rsidRPr="00B53E42">
        <w:rPr>
          <w:rFonts w:ascii="Times New Roman" w:hAnsi="Times New Roman" w:cs="Times New Roman"/>
          <w:sz w:val="24"/>
          <w:szCs w:val="24"/>
        </w:rPr>
        <w:t>%. So the result shows the superiority of Fama-French model over the conventional CAPM model in explaining cross-sectional market return.</w:t>
      </w:r>
    </w:p>
    <w:p w:rsidR="00615B8C" w:rsidRDefault="00615B8C" w:rsidP="006C77F0">
      <w:pPr>
        <w:spacing w:line="360" w:lineRule="auto"/>
        <w:jc w:val="both"/>
        <w:rPr>
          <w:rFonts w:ascii="Times New Roman" w:hAnsi="Times New Roman" w:cs="Times New Roman"/>
          <w:b/>
          <w:bCs/>
          <w:sz w:val="24"/>
          <w:szCs w:val="24"/>
        </w:rPr>
      </w:pPr>
    </w:p>
    <w:p w:rsidR="00615B8C" w:rsidRDefault="00615B8C" w:rsidP="006C77F0">
      <w:pPr>
        <w:spacing w:line="360" w:lineRule="auto"/>
        <w:jc w:val="both"/>
        <w:rPr>
          <w:rFonts w:ascii="Times New Roman" w:hAnsi="Times New Roman" w:cs="Times New Roman"/>
          <w:b/>
          <w:bCs/>
          <w:sz w:val="24"/>
          <w:szCs w:val="24"/>
        </w:rPr>
      </w:pPr>
    </w:p>
    <w:p w:rsidR="006C77F0" w:rsidRPr="00B53E42" w:rsidRDefault="006C77F0" w:rsidP="006C77F0">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CONCLUSION</w:t>
      </w:r>
    </w:p>
    <w:p w:rsidR="006C77F0" w:rsidRPr="00B53E42" w:rsidRDefault="006C77F0" w:rsidP="006C77F0">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study has checked the relevance of Fama-French three factor model</w:t>
      </w:r>
      <w:r w:rsidR="00207BEA">
        <w:rPr>
          <w:rFonts w:ascii="Times New Roman" w:hAnsi="Times New Roman" w:cs="Times New Roman"/>
          <w:sz w:val="24"/>
          <w:szCs w:val="24"/>
        </w:rPr>
        <w:t xml:space="preserve"> </w:t>
      </w:r>
      <w:r w:rsidRPr="00B53E42">
        <w:rPr>
          <w:rFonts w:ascii="Times New Roman" w:hAnsi="Times New Roman" w:cs="Times New Roman"/>
          <w:sz w:val="24"/>
          <w:szCs w:val="24"/>
        </w:rPr>
        <w:t xml:space="preserve">in context of Nepalese stock exchange. Further study also compared and contrasted three factor model and CAPM in </w:t>
      </w:r>
      <w:r w:rsidRPr="00B53E42">
        <w:rPr>
          <w:rFonts w:ascii="Times New Roman" w:hAnsi="Times New Roman" w:cs="Times New Roman"/>
          <w:sz w:val="24"/>
          <w:szCs w:val="24"/>
        </w:rPr>
        <w:lastRenderedPageBreak/>
        <w:t xml:space="preserve">their ability to explain the return of cross sectional portfolio as well as individual stock. It can be concluded from the results based on coefficient of determination </w:t>
      </w:r>
      <w:r w:rsidR="00B370A0" w:rsidRPr="00B53E42">
        <w:rPr>
          <w:rFonts w:ascii="Times New Roman" w:hAnsi="Times New Roman" w:cs="Times New Roman"/>
          <w:sz w:val="24"/>
          <w:szCs w:val="24"/>
        </w:rPr>
        <w:t xml:space="preserve"> as discussed in Result section</w:t>
      </w:r>
      <w:r w:rsidRPr="00B53E42">
        <w:rPr>
          <w:rFonts w:ascii="Times New Roman" w:hAnsi="Times New Roman" w:cs="Times New Roman"/>
          <w:sz w:val="24"/>
          <w:szCs w:val="24"/>
        </w:rPr>
        <w:t xml:space="preserve"> shows the superiority of Fama French model over CAPM in explaining the variation in the return of portfolios. In all five por</w:t>
      </w:r>
      <w:r w:rsidR="00D45611" w:rsidRPr="00B53E42">
        <w:rPr>
          <w:rFonts w:ascii="Times New Roman" w:hAnsi="Times New Roman" w:cs="Times New Roman"/>
          <w:sz w:val="24"/>
          <w:szCs w:val="24"/>
        </w:rPr>
        <w:t>tfolios (B/L, B/M, B/H, S/M, S/H</w:t>
      </w:r>
      <w:r w:rsidRPr="00B53E42">
        <w:rPr>
          <w:rFonts w:ascii="Times New Roman" w:hAnsi="Times New Roman" w:cs="Times New Roman"/>
          <w:sz w:val="24"/>
          <w:szCs w:val="24"/>
        </w:rPr>
        <w:t xml:space="preserve">) three factor model has better explanatory power. However the result also indicated that Excess market Return and Value factor are apparently more significant than Size factor in model fitting. </w:t>
      </w:r>
    </w:p>
    <w:p w:rsidR="006C77F0" w:rsidRPr="00B53E42" w:rsidRDefault="006C77F0" w:rsidP="006C77F0">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The analysis also showed that the intercept term in the model was insignificant in all portfolios. Hence it can be concluded that none of the portfolio yields abnormal excess return over the market.</w:t>
      </w:r>
    </w:p>
    <w:p w:rsidR="006C77F0" w:rsidRPr="00B53E42" w:rsidRDefault="006C77F0" w:rsidP="006C77F0">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Besides the study also checked for the Multicollinearity, Heteroscesdasticity and Autocorrelation for possible violation of ordinary least square assumption. The data showed significant heteroscesdasticity which was corrected to determine the three-factor model.</w:t>
      </w:r>
    </w:p>
    <w:p w:rsidR="006C77F0" w:rsidRPr="00B53E42" w:rsidRDefault="006C77F0" w:rsidP="006C77F0">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Also the study tested for the seasonality in Nepalese stock return using the dummy regression model. The result showed that there is significant seasonality in month of July thus indicating possibility of tax loss effect in </w:t>
      </w:r>
      <w:r w:rsidR="00A809B5">
        <w:rPr>
          <w:rFonts w:ascii="Times New Roman" w:hAnsi="Times New Roman" w:cs="Times New Roman"/>
          <w:sz w:val="24"/>
          <w:szCs w:val="24"/>
        </w:rPr>
        <w:t>N</w:t>
      </w:r>
      <w:r w:rsidRPr="00B53E42">
        <w:rPr>
          <w:rFonts w:ascii="Times New Roman" w:hAnsi="Times New Roman" w:cs="Times New Roman"/>
          <w:sz w:val="24"/>
          <w:szCs w:val="24"/>
        </w:rPr>
        <w:t>epalese stock market. Study also showed that festive season of November there is no seasonality effect.</w:t>
      </w:r>
    </w:p>
    <w:p w:rsidR="006C77F0" w:rsidRPr="00B53E42" w:rsidRDefault="006C77F0" w:rsidP="006C77F0">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Further the study has thoroughly enumerated the steps required to carry out the  research and thus provides the methodological guidelines for similar studies to be undertaken in future.</w:t>
      </w:r>
    </w:p>
    <w:p w:rsidR="00B52661" w:rsidRDefault="00B52661" w:rsidP="009F681F">
      <w:pPr>
        <w:pStyle w:val="Heading1"/>
        <w:spacing w:line="360" w:lineRule="auto"/>
        <w:jc w:val="both"/>
        <w:rPr>
          <w:rFonts w:ascii="Times New Roman" w:hAnsi="Times New Roman" w:cs="Times New Roman"/>
          <w:color w:val="auto"/>
          <w:sz w:val="24"/>
          <w:szCs w:val="24"/>
        </w:rPr>
      </w:pPr>
    </w:p>
    <w:p w:rsidR="00B52661" w:rsidRDefault="00B52661" w:rsidP="00B52661"/>
    <w:p w:rsidR="00B52661" w:rsidRPr="00B52661" w:rsidRDefault="00B52661" w:rsidP="00B52661"/>
    <w:p w:rsidR="009F681F" w:rsidRDefault="009F681F" w:rsidP="009F681F">
      <w:pPr>
        <w:pStyle w:val="Heading1"/>
        <w:spacing w:line="360" w:lineRule="auto"/>
        <w:jc w:val="both"/>
        <w:rPr>
          <w:rFonts w:ascii="Times New Roman" w:hAnsi="Times New Roman" w:cs="Times New Roman"/>
          <w:color w:val="auto"/>
          <w:sz w:val="24"/>
          <w:szCs w:val="24"/>
        </w:rPr>
      </w:pPr>
      <w:r w:rsidRPr="00B53E42">
        <w:rPr>
          <w:rFonts w:ascii="Times New Roman" w:hAnsi="Times New Roman" w:cs="Times New Roman"/>
          <w:color w:val="auto"/>
          <w:sz w:val="24"/>
          <w:szCs w:val="24"/>
        </w:rPr>
        <w:t>REFERENCES</w:t>
      </w:r>
    </w:p>
    <w:p w:rsidR="00140014" w:rsidRPr="00001058" w:rsidRDefault="00B7798C" w:rsidP="00140014">
      <w:pPr>
        <w:autoSpaceDE w:val="0"/>
        <w:autoSpaceDN w:val="0"/>
        <w:adjustRightInd w:val="0"/>
        <w:spacing w:after="0" w:line="360" w:lineRule="auto"/>
        <w:jc w:val="both"/>
        <w:rPr>
          <w:rFonts w:ascii="Times New Roman" w:hAnsi="Times New Roman" w:cs="Times New Roman"/>
          <w:lang w:bidi="ne-NP"/>
        </w:rPr>
      </w:pPr>
      <w:r w:rsidRPr="00001058">
        <w:rPr>
          <w:rFonts w:ascii="Times New Roman" w:hAnsi="Times New Roman" w:cs="Times New Roman"/>
          <w:lang w:bidi="ne-NP"/>
        </w:rPr>
        <w:t xml:space="preserve"> </w:t>
      </w:r>
      <w:r>
        <w:rPr>
          <w:rFonts w:ascii="Times New Roman" w:hAnsi="Times New Roman" w:cs="Times New Roman"/>
          <w:lang w:bidi="ne-NP"/>
        </w:rPr>
        <w:t>[1</w:t>
      </w:r>
      <w:r w:rsidR="00140014" w:rsidRPr="00001058">
        <w:rPr>
          <w:rFonts w:ascii="Times New Roman" w:hAnsi="Times New Roman" w:cs="Times New Roman"/>
          <w:lang w:bidi="ne-NP"/>
        </w:rPr>
        <w:t>] E. F. Fama and K. R. French., "The Cross Section of Expected Stock Returns",  "The Journal of  Finance"</w:t>
      </w:r>
      <w:r w:rsidR="00140014" w:rsidRPr="00001058">
        <w:rPr>
          <w:rFonts w:ascii="Times New Roman" w:hAnsi="Times New Roman" w:cs="Times New Roman"/>
          <w:i/>
          <w:iCs/>
          <w:lang w:bidi="ne-NP"/>
        </w:rPr>
        <w:t>,</w:t>
      </w:r>
      <w:r w:rsidR="00140014" w:rsidRPr="00001058">
        <w:rPr>
          <w:rFonts w:ascii="Times New Roman" w:hAnsi="Times New Roman" w:cs="Times New Roman"/>
          <w:lang w:bidi="ne-NP"/>
        </w:rPr>
        <w:t xml:space="preserve"> vol. 4, no. 2, June 1992, pp. 427-465.</w:t>
      </w:r>
    </w:p>
    <w:p w:rsidR="00B7798C" w:rsidRDefault="00B7798C" w:rsidP="00140014">
      <w:pPr>
        <w:autoSpaceDE w:val="0"/>
        <w:autoSpaceDN w:val="0"/>
        <w:adjustRightInd w:val="0"/>
        <w:spacing w:after="0" w:line="360" w:lineRule="auto"/>
        <w:jc w:val="both"/>
        <w:rPr>
          <w:rFonts w:ascii="Times New Roman" w:hAnsi="Times New Roman" w:cs="Times New Roman"/>
        </w:rPr>
      </w:pPr>
    </w:p>
    <w:p w:rsidR="00140014" w:rsidRPr="00001058" w:rsidRDefault="00B7798C" w:rsidP="00140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w:t>
      </w:r>
      <w:r w:rsidR="00140014" w:rsidRPr="00001058">
        <w:rPr>
          <w:rFonts w:ascii="Times New Roman" w:hAnsi="Times New Roman" w:cs="Times New Roman"/>
        </w:rPr>
        <w:t>] W. F. Sharpe. , " Capital Asset Prices: A theory of Market Equilibrium under Conditions of Risk" , "Journal of Finance", vol.</w:t>
      </w:r>
      <w:r w:rsidR="00140014" w:rsidRPr="00001058">
        <w:rPr>
          <w:rFonts w:ascii="Times New Roman" w:hAnsi="Times New Roman" w:cs="Times New Roman"/>
          <w:i/>
          <w:iCs/>
        </w:rPr>
        <w:t xml:space="preserve"> </w:t>
      </w:r>
      <w:r w:rsidR="00140014" w:rsidRPr="00001058">
        <w:rPr>
          <w:rFonts w:ascii="Times New Roman" w:hAnsi="Times New Roman" w:cs="Times New Roman"/>
        </w:rPr>
        <w:t xml:space="preserve">19, no. 3, September 1964, pp. 425-442. </w:t>
      </w:r>
    </w:p>
    <w:p w:rsidR="00140014" w:rsidRPr="00001058" w:rsidRDefault="00140014" w:rsidP="00140014">
      <w:pPr>
        <w:autoSpaceDE w:val="0"/>
        <w:autoSpaceDN w:val="0"/>
        <w:adjustRightInd w:val="0"/>
        <w:spacing w:after="0" w:line="360" w:lineRule="auto"/>
        <w:jc w:val="both"/>
        <w:rPr>
          <w:rFonts w:ascii="Times New Roman" w:hAnsi="Times New Roman" w:cs="Times New Roman"/>
        </w:rPr>
      </w:pPr>
    </w:p>
    <w:p w:rsidR="00140014" w:rsidRPr="00001058" w:rsidRDefault="00B7798C" w:rsidP="00140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[3</w:t>
      </w:r>
      <w:r w:rsidR="00140014" w:rsidRPr="00001058">
        <w:rPr>
          <w:rFonts w:ascii="Times New Roman" w:hAnsi="Times New Roman" w:cs="Times New Roman"/>
        </w:rPr>
        <w:t xml:space="preserve">]  J. Lintner. , "The Valuation of Risk Assets and The Selection of Risky Investments in Stock Portfolios and </w:t>
      </w:r>
      <w:r w:rsidR="00140014" w:rsidRPr="00001058">
        <w:rPr>
          <w:rFonts w:ascii="Times New Roman" w:hAnsi="Times New Roman" w:cs="Times New Roman"/>
        </w:rPr>
        <w:tab/>
        <w:t xml:space="preserve">Capital Budgets"," Review of Economics and Statistics", </w:t>
      </w:r>
      <w:r w:rsidR="00140014" w:rsidRPr="00001058">
        <w:rPr>
          <w:rStyle w:val="Emphasis"/>
          <w:rFonts w:ascii="Times New Roman" w:hAnsi="Times New Roman" w:cs="Times New Roman"/>
          <w:i w:val="0"/>
          <w:iCs w:val="0"/>
          <w:color w:val="6A6A6A"/>
          <w:shd w:val="clear" w:color="auto" w:fill="FFFFFF"/>
        </w:rPr>
        <w:t>Vol</w:t>
      </w:r>
      <w:r w:rsidR="00140014" w:rsidRPr="00001058">
        <w:rPr>
          <w:rFonts w:ascii="Times New Roman" w:hAnsi="Times New Roman" w:cs="Times New Roman"/>
          <w:color w:val="545454"/>
          <w:shd w:val="clear" w:color="auto" w:fill="FFFFFF"/>
        </w:rPr>
        <w:t>. 47, No. 1, February 1965, pp. 13-37</w:t>
      </w:r>
      <w:r w:rsidR="00140014" w:rsidRPr="00001058">
        <w:rPr>
          <w:rFonts w:ascii="Times New Roman" w:hAnsi="Times New Roman" w:cs="Times New Roman"/>
        </w:rPr>
        <w:t>.</w:t>
      </w:r>
    </w:p>
    <w:p w:rsidR="00140014" w:rsidRPr="00001058" w:rsidRDefault="00140014" w:rsidP="00140014">
      <w:pPr>
        <w:autoSpaceDE w:val="0"/>
        <w:autoSpaceDN w:val="0"/>
        <w:adjustRightInd w:val="0"/>
        <w:spacing w:after="0" w:line="360" w:lineRule="auto"/>
        <w:jc w:val="both"/>
        <w:rPr>
          <w:rFonts w:ascii="Times New Roman" w:hAnsi="Times New Roman" w:cs="Times New Roman"/>
          <w:lang w:bidi="ne-NP"/>
        </w:rPr>
      </w:pPr>
    </w:p>
    <w:p w:rsidR="00140014" w:rsidRPr="00001058" w:rsidRDefault="00B7798C" w:rsidP="00140014">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bidi="ne-NP"/>
        </w:rPr>
        <w:t>[4</w:t>
      </w:r>
      <w:r w:rsidR="00140014" w:rsidRPr="00001058">
        <w:rPr>
          <w:rFonts w:ascii="Times New Roman" w:hAnsi="Times New Roman" w:cs="Times New Roman"/>
          <w:lang w:bidi="ne-NP"/>
        </w:rPr>
        <w:t>] J. Mossin. , "Optimal Multiperiod Portfolio Policies", "The Journal of Business"</w:t>
      </w:r>
      <w:r w:rsidR="00140014" w:rsidRPr="00001058">
        <w:rPr>
          <w:rFonts w:ascii="Times New Roman" w:hAnsi="Times New Roman" w:cs="Times New Roman"/>
          <w:i/>
          <w:iCs/>
          <w:lang w:bidi="ne-NP"/>
        </w:rPr>
        <w:t>,</w:t>
      </w:r>
      <w:r w:rsidR="00140014" w:rsidRPr="00001058">
        <w:rPr>
          <w:rFonts w:ascii="Times New Roman" w:hAnsi="Times New Roman" w:cs="Times New Roman"/>
          <w:color w:val="545454"/>
          <w:shd w:val="clear" w:color="auto" w:fill="FFFFFF"/>
        </w:rPr>
        <w:t xml:space="preserve"> Vol. 41, No. 2, April 1968, pp. 215-229</w:t>
      </w:r>
    </w:p>
    <w:p w:rsidR="00140014" w:rsidRPr="00001058" w:rsidRDefault="00140014" w:rsidP="00140014">
      <w:pPr>
        <w:autoSpaceDE w:val="0"/>
        <w:autoSpaceDN w:val="0"/>
        <w:adjustRightInd w:val="0"/>
        <w:spacing w:after="0" w:line="360" w:lineRule="auto"/>
        <w:jc w:val="both"/>
        <w:rPr>
          <w:rFonts w:ascii="Times New Roman" w:hAnsi="Times New Roman" w:cs="Times New Roman"/>
          <w:lang w:bidi="ne-NP"/>
        </w:rPr>
      </w:pPr>
    </w:p>
    <w:p w:rsidR="00140014" w:rsidRPr="00001058" w:rsidRDefault="00B7798C" w:rsidP="00140014">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bidi="ne-NP"/>
        </w:rPr>
        <w:t>[5</w:t>
      </w:r>
      <w:r w:rsidR="00140014" w:rsidRPr="00001058">
        <w:rPr>
          <w:rFonts w:ascii="Times New Roman" w:hAnsi="Times New Roman" w:cs="Times New Roman"/>
          <w:lang w:bidi="ne-NP"/>
        </w:rPr>
        <w:t xml:space="preserve">] </w:t>
      </w:r>
      <w:r w:rsidR="00140014" w:rsidRPr="00001058">
        <w:rPr>
          <w:rFonts w:ascii="Times New Roman" w:hAnsi="Times New Roman" w:cs="Times New Roman"/>
          <w:color w:val="545454"/>
          <w:shd w:val="clear" w:color="auto" w:fill="FFFFFF"/>
        </w:rPr>
        <w:t>H.</w:t>
      </w:r>
      <w:r w:rsidR="00140014" w:rsidRPr="00001058">
        <w:rPr>
          <w:rStyle w:val="apple-converted-space"/>
          <w:rFonts w:ascii="Times New Roman" w:hAnsi="Times New Roman" w:cs="Times New Roman"/>
          <w:color w:val="545454"/>
          <w:shd w:val="clear" w:color="auto" w:fill="FFFFFF"/>
        </w:rPr>
        <w:t> </w:t>
      </w:r>
      <w:r w:rsidR="00140014" w:rsidRPr="00001058">
        <w:rPr>
          <w:rStyle w:val="Emphasis"/>
          <w:rFonts w:ascii="Times New Roman" w:hAnsi="Times New Roman" w:cs="Times New Roman"/>
          <w:i w:val="0"/>
          <w:iCs w:val="0"/>
          <w:color w:val="6A6A6A"/>
          <w:shd w:val="clear" w:color="auto" w:fill="FFFFFF"/>
        </w:rPr>
        <w:t xml:space="preserve">Markowitz. </w:t>
      </w:r>
      <w:r w:rsidR="00140014" w:rsidRPr="00001058">
        <w:rPr>
          <w:rFonts w:ascii="Times New Roman" w:hAnsi="Times New Roman" w:cs="Times New Roman"/>
          <w:color w:val="545454"/>
          <w:shd w:val="clear" w:color="auto" w:fill="FFFFFF"/>
        </w:rPr>
        <w:t>, "Portfolio Selection", "The Journal of Finance", vol. 7, no. 1., March</w:t>
      </w:r>
      <w:r w:rsidR="00140014" w:rsidRPr="00001058">
        <w:rPr>
          <w:rStyle w:val="apple-converted-space"/>
          <w:rFonts w:ascii="Times New Roman" w:hAnsi="Times New Roman" w:cs="Times New Roman"/>
          <w:color w:val="545454"/>
          <w:shd w:val="clear" w:color="auto" w:fill="FFFFFF"/>
        </w:rPr>
        <w:t> </w:t>
      </w:r>
      <w:r w:rsidR="00140014" w:rsidRPr="00001058">
        <w:rPr>
          <w:rStyle w:val="Emphasis"/>
          <w:rFonts w:ascii="Times New Roman" w:hAnsi="Times New Roman" w:cs="Times New Roman"/>
          <w:i w:val="0"/>
          <w:iCs w:val="0"/>
          <w:color w:val="6A6A6A"/>
          <w:shd w:val="clear" w:color="auto" w:fill="FFFFFF"/>
        </w:rPr>
        <w:t>1952</w:t>
      </w:r>
      <w:r w:rsidR="00140014" w:rsidRPr="00001058">
        <w:rPr>
          <w:rFonts w:ascii="Times New Roman" w:hAnsi="Times New Roman" w:cs="Times New Roman"/>
          <w:color w:val="545454"/>
          <w:shd w:val="clear" w:color="auto" w:fill="FFFFFF"/>
        </w:rPr>
        <w:t>, pp. 77-91.</w:t>
      </w:r>
    </w:p>
    <w:p w:rsidR="00F32253" w:rsidRPr="00001058" w:rsidRDefault="00F32253" w:rsidP="00140014">
      <w:pPr>
        <w:jc w:val="both"/>
        <w:rPr>
          <w:rFonts w:ascii="Times New Roman" w:hAnsi="Times New Roman" w:cs="Times New Roman"/>
          <w:color w:val="FF0000"/>
        </w:rPr>
      </w:pPr>
    </w:p>
    <w:p w:rsidR="00140014" w:rsidRPr="00B7798C" w:rsidRDefault="00B7798C" w:rsidP="00140014">
      <w:pPr>
        <w:jc w:val="both"/>
        <w:rPr>
          <w:rFonts w:ascii="Times New Roman" w:hAnsi="Times New Roman" w:cs="Times New Roman"/>
          <w:color w:val="000000" w:themeColor="text1"/>
        </w:rPr>
      </w:pPr>
      <w:r w:rsidRPr="00B7798C">
        <w:rPr>
          <w:rFonts w:ascii="Times New Roman" w:hAnsi="Times New Roman" w:cs="Times New Roman"/>
          <w:color w:val="000000" w:themeColor="text1"/>
        </w:rPr>
        <w:t xml:space="preserve"> [6</w:t>
      </w:r>
      <w:r w:rsidR="00140014" w:rsidRPr="00B7798C">
        <w:rPr>
          <w:rFonts w:ascii="Times New Roman" w:hAnsi="Times New Roman" w:cs="Times New Roman"/>
          <w:color w:val="000000" w:themeColor="text1"/>
        </w:rPr>
        <w:t>] M. Miller. and M. Scholes. , "Rates of return in relation to risk: A reexamination of some recent findings". "Studies in Theory of Capital Markets", 1972, pp. r47-78</w:t>
      </w:r>
    </w:p>
    <w:p w:rsidR="00140014" w:rsidRPr="00B7798C" w:rsidRDefault="00B7798C" w:rsidP="00140014">
      <w:pPr>
        <w:jc w:val="both"/>
        <w:rPr>
          <w:rFonts w:ascii="Times New Roman" w:hAnsi="Times New Roman" w:cs="Times New Roman"/>
          <w:color w:val="000000" w:themeColor="text1"/>
        </w:rPr>
      </w:pPr>
      <w:r w:rsidRPr="00B7798C">
        <w:rPr>
          <w:rFonts w:ascii="Times New Roman" w:hAnsi="Times New Roman" w:cs="Times New Roman"/>
          <w:color w:val="000000" w:themeColor="text1"/>
        </w:rPr>
        <w:t>[7</w:t>
      </w:r>
      <w:r w:rsidR="00140014" w:rsidRPr="00B7798C">
        <w:rPr>
          <w:rFonts w:ascii="Times New Roman" w:hAnsi="Times New Roman" w:cs="Times New Roman"/>
          <w:color w:val="000000" w:themeColor="text1"/>
        </w:rPr>
        <w:t>] F. Black, M. C. Jensen, and M. Scholes. , "The Capital Asset Pricing Model: Some Empirical Tests." , "In</w:t>
      </w:r>
      <w:r w:rsidR="00140014" w:rsidRPr="00B7798C">
        <w:rPr>
          <w:rStyle w:val="apple-converted-space"/>
          <w:rFonts w:ascii="Times New Roman" w:hAnsi="Times New Roman" w:cs="Times New Roman"/>
          <w:color w:val="000000" w:themeColor="text1"/>
        </w:rPr>
        <w:t> </w:t>
      </w:r>
      <w:r w:rsidR="00140014" w:rsidRPr="00B7798C">
        <w:rPr>
          <w:rFonts w:ascii="Times New Roman" w:hAnsi="Times New Roman" w:cs="Times New Roman"/>
          <w:color w:val="000000" w:themeColor="text1"/>
        </w:rPr>
        <w:t>Studies in the Theory of Capital Markets</w:t>
      </w:r>
      <w:r w:rsidR="00140014" w:rsidRPr="00B7798C">
        <w:rPr>
          <w:rFonts w:ascii="Times New Roman" w:hAnsi="Times New Roman" w:cs="Times New Roman"/>
          <w:i/>
          <w:iCs/>
          <w:color w:val="000000" w:themeColor="text1"/>
        </w:rPr>
        <w:t>"</w:t>
      </w:r>
      <w:r w:rsidR="00140014" w:rsidRPr="00B7798C">
        <w:rPr>
          <w:rFonts w:ascii="Times New Roman" w:hAnsi="Times New Roman" w:cs="Times New Roman"/>
          <w:color w:val="000000" w:themeColor="text1"/>
        </w:rPr>
        <w:t>, 1972</w:t>
      </w:r>
    </w:p>
    <w:p w:rsidR="00140014" w:rsidRPr="00001058" w:rsidRDefault="00B7798C" w:rsidP="00140014">
      <w:pPr>
        <w:jc w:val="both"/>
        <w:rPr>
          <w:rFonts w:ascii="Times New Roman" w:hAnsi="Times New Roman" w:cs="Times New Roman"/>
        </w:rPr>
      </w:pPr>
      <w:r>
        <w:rPr>
          <w:rFonts w:ascii="Times New Roman" w:hAnsi="Times New Roman" w:cs="Times New Roman"/>
        </w:rPr>
        <w:t>[8</w:t>
      </w:r>
      <w:r w:rsidR="00140014" w:rsidRPr="00001058">
        <w:rPr>
          <w:rFonts w:ascii="Times New Roman" w:hAnsi="Times New Roman" w:cs="Times New Roman"/>
        </w:rPr>
        <w:t xml:space="preserve">] R. </w:t>
      </w:r>
      <w:r w:rsidR="00140014" w:rsidRPr="00001058">
        <w:rPr>
          <w:rFonts w:ascii="Times New Roman" w:hAnsi="Times New Roman" w:cs="Times New Roman"/>
          <w:color w:val="252525"/>
          <w:shd w:val="clear" w:color="auto" w:fill="FFFFFF"/>
        </w:rPr>
        <w:t>Roll, "A critique of the asset pricing theory's tests Part I: On past and potential testability of the theory", "</w:t>
      </w:r>
      <w:r w:rsidR="00140014" w:rsidRPr="00001058">
        <w:rPr>
          <w:rStyle w:val="apple-converted-space"/>
          <w:rFonts w:ascii="Times New Roman" w:hAnsi="Times New Roman" w:cs="Times New Roman"/>
          <w:color w:val="252525"/>
          <w:shd w:val="clear" w:color="auto" w:fill="FFFFFF"/>
        </w:rPr>
        <w:t> </w:t>
      </w:r>
      <w:r w:rsidR="00140014" w:rsidRPr="00001058">
        <w:rPr>
          <w:rFonts w:ascii="Times New Roman" w:hAnsi="Times New Roman" w:cs="Times New Roman"/>
          <w:color w:val="252525"/>
          <w:shd w:val="clear" w:color="auto" w:fill="FFFFFF"/>
        </w:rPr>
        <w:t>Journal of Financial Economics</w:t>
      </w:r>
      <w:r w:rsidR="00140014" w:rsidRPr="00001058">
        <w:rPr>
          <w:rStyle w:val="apple-converted-space"/>
          <w:rFonts w:ascii="Times New Roman" w:hAnsi="Times New Roman" w:cs="Times New Roman"/>
          <w:color w:val="252525"/>
          <w:shd w:val="clear" w:color="auto" w:fill="FFFFFF"/>
        </w:rPr>
        <w:t>", vol. </w:t>
      </w:r>
      <w:r w:rsidR="00140014" w:rsidRPr="00001058">
        <w:rPr>
          <w:rFonts w:ascii="Times New Roman" w:hAnsi="Times New Roman" w:cs="Times New Roman"/>
          <w:color w:val="252525"/>
          <w:shd w:val="clear" w:color="auto" w:fill="FFFFFF"/>
        </w:rPr>
        <w:t xml:space="preserve">4, no. </w:t>
      </w:r>
      <w:r w:rsidR="00140014" w:rsidRPr="00001058">
        <w:rPr>
          <w:rStyle w:val="apple-converted-space"/>
          <w:rFonts w:ascii="Times New Roman" w:hAnsi="Times New Roman" w:cs="Times New Roman"/>
          <w:color w:val="252525"/>
          <w:shd w:val="clear" w:color="auto" w:fill="FFFFFF"/>
        </w:rPr>
        <w:t> </w:t>
      </w:r>
      <w:r w:rsidR="00140014" w:rsidRPr="00001058">
        <w:rPr>
          <w:rFonts w:ascii="Times New Roman" w:hAnsi="Times New Roman" w:cs="Times New Roman"/>
          <w:color w:val="252525"/>
          <w:shd w:val="clear" w:color="auto" w:fill="FFFFFF"/>
        </w:rPr>
        <w:t>2, March 1977 pp 129–176</w:t>
      </w:r>
    </w:p>
    <w:p w:rsidR="00140014" w:rsidRPr="00001058" w:rsidRDefault="00B7798C" w:rsidP="00140014">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bidi="ne-NP"/>
        </w:rPr>
        <w:t>[9</w:t>
      </w:r>
      <w:r w:rsidR="00140014" w:rsidRPr="00001058">
        <w:rPr>
          <w:rFonts w:ascii="Times New Roman" w:hAnsi="Times New Roman" w:cs="Times New Roman"/>
          <w:lang w:bidi="ne-NP"/>
        </w:rPr>
        <w:t>] R. W. Banz., "The Relationship between Return and Market Value of Common Stock",  "Journal of Financial Economics"</w:t>
      </w:r>
      <w:r w:rsidR="00140014" w:rsidRPr="00001058">
        <w:rPr>
          <w:rFonts w:ascii="Times New Roman" w:hAnsi="Times New Roman" w:cs="Times New Roman"/>
          <w:i/>
          <w:iCs/>
          <w:lang w:bidi="ne-NP"/>
        </w:rPr>
        <w:t xml:space="preserve">, </w:t>
      </w:r>
      <w:r w:rsidR="00140014" w:rsidRPr="00001058">
        <w:rPr>
          <w:rFonts w:ascii="Times New Roman" w:hAnsi="Times New Roman" w:cs="Times New Roman"/>
          <w:lang w:bidi="ne-NP"/>
        </w:rPr>
        <w:t>vol. 9, 1981 , pp.3-18.</w:t>
      </w:r>
    </w:p>
    <w:p w:rsidR="00140014" w:rsidRPr="00001058" w:rsidRDefault="00140014" w:rsidP="00140014">
      <w:pPr>
        <w:autoSpaceDE w:val="0"/>
        <w:autoSpaceDN w:val="0"/>
        <w:adjustRightInd w:val="0"/>
        <w:spacing w:after="0" w:line="360" w:lineRule="auto"/>
        <w:jc w:val="both"/>
        <w:rPr>
          <w:rFonts w:ascii="Times New Roman" w:hAnsi="Times New Roman" w:cs="Times New Roman"/>
          <w:color w:val="000000"/>
        </w:rPr>
      </w:pPr>
    </w:p>
    <w:p w:rsidR="00140014" w:rsidRPr="00001058" w:rsidRDefault="00140014" w:rsidP="00140014">
      <w:pPr>
        <w:autoSpaceDE w:val="0"/>
        <w:autoSpaceDN w:val="0"/>
        <w:adjustRightInd w:val="0"/>
        <w:spacing w:after="0" w:line="360" w:lineRule="auto"/>
        <w:jc w:val="both"/>
        <w:rPr>
          <w:rFonts w:ascii="Times New Roman" w:hAnsi="Times New Roman" w:cs="Times New Roman"/>
          <w:lang w:bidi="ne-NP"/>
        </w:rPr>
      </w:pPr>
      <w:r w:rsidRPr="00001058">
        <w:rPr>
          <w:rFonts w:ascii="Times New Roman" w:hAnsi="Times New Roman" w:cs="Times New Roman"/>
          <w:lang w:bidi="ne-NP"/>
        </w:rPr>
        <w:t>[1</w:t>
      </w:r>
      <w:r w:rsidR="00B7798C">
        <w:rPr>
          <w:rFonts w:ascii="Times New Roman" w:hAnsi="Times New Roman" w:cs="Times New Roman"/>
          <w:lang w:bidi="ne-NP"/>
        </w:rPr>
        <w:t>0</w:t>
      </w:r>
      <w:r w:rsidRPr="00001058">
        <w:rPr>
          <w:rFonts w:ascii="Times New Roman" w:hAnsi="Times New Roman" w:cs="Times New Roman"/>
          <w:lang w:bidi="ne-NP"/>
        </w:rPr>
        <w:t xml:space="preserve">] B. Rosenberg, , R. Kenneth  and L. Ronald., "Persuasive Evidence of  Market Inefficiency", " Journal of Portfolio </w:t>
      </w:r>
      <w:r w:rsidRPr="00001058">
        <w:rPr>
          <w:rFonts w:ascii="Times New Roman" w:hAnsi="Times New Roman" w:cs="Times New Roman"/>
          <w:lang w:bidi="ne-NP"/>
        </w:rPr>
        <w:tab/>
        <w:t>Management", vol.</w:t>
      </w:r>
      <w:r w:rsidRPr="00001058">
        <w:rPr>
          <w:rFonts w:ascii="Times New Roman" w:hAnsi="Times New Roman" w:cs="Times New Roman"/>
          <w:i/>
          <w:iCs/>
          <w:lang w:bidi="ne-NP"/>
        </w:rPr>
        <w:t xml:space="preserve"> </w:t>
      </w:r>
      <w:r w:rsidRPr="00001058">
        <w:rPr>
          <w:rFonts w:ascii="Times New Roman" w:hAnsi="Times New Roman" w:cs="Times New Roman"/>
          <w:lang w:bidi="ne-NP"/>
        </w:rPr>
        <w:t>11, 1985, pp. 9-17.</w:t>
      </w:r>
    </w:p>
    <w:p w:rsidR="00140014" w:rsidRPr="00001058" w:rsidRDefault="00140014" w:rsidP="00140014">
      <w:pPr>
        <w:autoSpaceDE w:val="0"/>
        <w:autoSpaceDN w:val="0"/>
        <w:adjustRightInd w:val="0"/>
        <w:spacing w:after="0" w:line="360" w:lineRule="auto"/>
        <w:jc w:val="both"/>
        <w:rPr>
          <w:rFonts w:ascii="Times New Roman" w:hAnsi="Times New Roman" w:cs="Times New Roman"/>
          <w:lang w:val="de-DE" w:bidi="ne-NP"/>
        </w:rPr>
      </w:pPr>
    </w:p>
    <w:p w:rsidR="00140014" w:rsidRPr="00001058" w:rsidRDefault="00B7798C" w:rsidP="00140014">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bidi="ne-NP"/>
        </w:rPr>
        <w:t xml:space="preserve"> [11</w:t>
      </w:r>
      <w:r w:rsidR="00140014" w:rsidRPr="00001058">
        <w:rPr>
          <w:rFonts w:ascii="Times New Roman" w:hAnsi="Times New Roman" w:cs="Times New Roman"/>
          <w:lang w:bidi="ne-NP"/>
        </w:rPr>
        <w:t>] J. L. Davis., "The cross-section of realized stock returns: The pre-COMPUSTAT evidence", "Journal of Finance", vol. 49, no. 5, December 1994, pp. 1579-1593.</w:t>
      </w:r>
    </w:p>
    <w:p w:rsidR="00F32253" w:rsidRPr="00001058" w:rsidRDefault="00F32253" w:rsidP="00140014">
      <w:pPr>
        <w:autoSpaceDE w:val="0"/>
        <w:autoSpaceDN w:val="0"/>
        <w:adjustRightInd w:val="0"/>
        <w:spacing w:after="0" w:line="360" w:lineRule="auto"/>
        <w:jc w:val="both"/>
        <w:rPr>
          <w:rFonts w:ascii="Times New Roman" w:hAnsi="Times New Roman" w:cs="Times New Roman"/>
          <w:lang w:bidi="ne-NP"/>
        </w:rPr>
      </w:pPr>
    </w:p>
    <w:p w:rsidR="00F32253" w:rsidRPr="00001058" w:rsidRDefault="00F32253" w:rsidP="00140014">
      <w:pPr>
        <w:autoSpaceDE w:val="0"/>
        <w:autoSpaceDN w:val="0"/>
        <w:adjustRightInd w:val="0"/>
        <w:spacing w:after="0" w:line="360" w:lineRule="auto"/>
        <w:jc w:val="both"/>
        <w:rPr>
          <w:rFonts w:ascii="Times New Roman" w:hAnsi="Times New Roman" w:cs="Times New Roman"/>
          <w:lang w:bidi="ne-NP"/>
        </w:rPr>
      </w:pPr>
    </w:p>
    <w:p w:rsidR="00F32253" w:rsidRPr="00001058" w:rsidRDefault="00F32253" w:rsidP="00140014">
      <w:pPr>
        <w:autoSpaceDE w:val="0"/>
        <w:autoSpaceDN w:val="0"/>
        <w:adjustRightInd w:val="0"/>
        <w:spacing w:after="0" w:line="360" w:lineRule="auto"/>
        <w:jc w:val="both"/>
        <w:rPr>
          <w:rFonts w:ascii="Times New Roman" w:hAnsi="Times New Roman" w:cs="Times New Roman"/>
          <w:lang w:bidi="ne-NP"/>
        </w:rPr>
      </w:pPr>
    </w:p>
    <w:p w:rsidR="00F32253" w:rsidRPr="00001058" w:rsidRDefault="00F32253" w:rsidP="00140014">
      <w:pPr>
        <w:autoSpaceDE w:val="0"/>
        <w:autoSpaceDN w:val="0"/>
        <w:adjustRightInd w:val="0"/>
        <w:spacing w:after="0" w:line="360" w:lineRule="auto"/>
        <w:jc w:val="both"/>
        <w:rPr>
          <w:rFonts w:ascii="Times New Roman" w:hAnsi="Times New Roman" w:cs="Times New Roman"/>
          <w:lang w:bidi="ne-NP"/>
        </w:rPr>
      </w:pPr>
    </w:p>
    <w:p w:rsidR="00F32253" w:rsidRPr="00001058" w:rsidRDefault="00B7798C" w:rsidP="00140014">
      <w:pPr>
        <w:rPr>
          <w:rFonts w:ascii="Times New Roman" w:hAnsi="Times New Roman" w:cs="Times New Roman"/>
          <w:lang w:bidi="ne-NP"/>
        </w:rPr>
      </w:pPr>
      <w:r>
        <w:rPr>
          <w:rFonts w:ascii="Times New Roman" w:hAnsi="Times New Roman" w:cs="Times New Roman"/>
          <w:lang w:bidi="ne-NP"/>
        </w:rPr>
        <w:t>[12</w:t>
      </w:r>
      <w:r w:rsidR="00F32253" w:rsidRPr="00001058">
        <w:rPr>
          <w:rFonts w:ascii="Times New Roman" w:hAnsi="Times New Roman" w:cs="Times New Roman"/>
          <w:lang w:bidi="ne-NP"/>
        </w:rPr>
        <w:t>] E. F. Fama and K. R. French Fama, "The Cross Section of Expected Stock Returns", "The Journal of  Finance"</w:t>
      </w:r>
      <w:r w:rsidR="00F32253" w:rsidRPr="00001058">
        <w:rPr>
          <w:rFonts w:ascii="Times New Roman" w:hAnsi="Times New Roman" w:cs="Times New Roman"/>
          <w:i/>
          <w:iCs/>
          <w:lang w:bidi="ne-NP"/>
        </w:rPr>
        <w:t xml:space="preserve">, </w:t>
      </w:r>
      <w:r w:rsidR="00F32253" w:rsidRPr="00001058">
        <w:rPr>
          <w:rFonts w:ascii="Times New Roman" w:hAnsi="Times New Roman" w:cs="Times New Roman"/>
          <w:i/>
          <w:iCs/>
          <w:lang w:bidi="ne-NP"/>
        </w:rPr>
        <w:tab/>
      </w:r>
      <w:r w:rsidR="00F32253" w:rsidRPr="00001058">
        <w:rPr>
          <w:rFonts w:ascii="Times New Roman" w:hAnsi="Times New Roman" w:cs="Times New Roman"/>
          <w:lang w:bidi="ne-NP"/>
        </w:rPr>
        <w:t>vol. 47, pp.427-465</w:t>
      </w:r>
    </w:p>
    <w:p w:rsidR="00140014" w:rsidRPr="00001058" w:rsidRDefault="00B7798C" w:rsidP="00140014">
      <w:pPr>
        <w:rPr>
          <w:rFonts w:ascii="Times New Roman" w:hAnsi="Times New Roman" w:cs="Times New Roman"/>
        </w:rPr>
      </w:pPr>
      <w:r>
        <w:rPr>
          <w:rFonts w:ascii="Times New Roman" w:hAnsi="Times New Roman" w:cs="Times New Roman"/>
          <w:lang w:bidi="ne-NP"/>
        </w:rPr>
        <w:t>[13</w:t>
      </w:r>
      <w:r w:rsidR="00140014" w:rsidRPr="00001058">
        <w:rPr>
          <w:rFonts w:ascii="Times New Roman" w:hAnsi="Times New Roman" w:cs="Times New Roman"/>
          <w:lang w:bidi="ne-NP"/>
        </w:rPr>
        <w:t>] E. F. Fama and K. R. French. "Common Risk Factors in the Return on Stocks and Bonds", "Journal of Financial Economics"</w:t>
      </w:r>
      <w:r w:rsidR="00140014" w:rsidRPr="00001058">
        <w:rPr>
          <w:rFonts w:ascii="Times New Roman" w:hAnsi="Times New Roman" w:cs="Times New Roman"/>
          <w:i/>
          <w:iCs/>
          <w:lang w:bidi="ne-NP"/>
        </w:rPr>
        <w:t xml:space="preserve">, </w:t>
      </w:r>
      <w:r w:rsidR="00140014" w:rsidRPr="00001058">
        <w:rPr>
          <w:rFonts w:ascii="Times New Roman" w:hAnsi="Times New Roman" w:cs="Times New Roman"/>
          <w:lang w:bidi="ne-NP"/>
        </w:rPr>
        <w:t>vol.</w:t>
      </w:r>
      <w:r w:rsidR="00140014" w:rsidRPr="00001058">
        <w:rPr>
          <w:rFonts w:ascii="Times New Roman" w:hAnsi="Times New Roman" w:cs="Times New Roman"/>
          <w:i/>
          <w:iCs/>
          <w:lang w:bidi="ne-NP"/>
        </w:rPr>
        <w:t xml:space="preserve"> </w:t>
      </w:r>
      <w:r w:rsidR="00140014" w:rsidRPr="00001058">
        <w:rPr>
          <w:rFonts w:ascii="Times New Roman" w:hAnsi="Times New Roman" w:cs="Times New Roman"/>
          <w:lang w:bidi="ne-NP"/>
        </w:rPr>
        <w:t>33, no. 1 , pp.3-56</w:t>
      </w:r>
    </w:p>
    <w:p w:rsidR="00140014" w:rsidRPr="00B7798C" w:rsidRDefault="00B7798C" w:rsidP="00140014">
      <w:pPr>
        <w:autoSpaceDE w:val="0"/>
        <w:autoSpaceDN w:val="0"/>
        <w:adjustRightInd w:val="0"/>
        <w:spacing w:after="0" w:line="360" w:lineRule="auto"/>
        <w:jc w:val="both"/>
        <w:rPr>
          <w:rFonts w:ascii="Times New Roman" w:hAnsi="Times New Roman" w:cs="Times New Roman"/>
          <w:color w:val="000000" w:themeColor="text1"/>
        </w:rPr>
      </w:pPr>
      <w:r w:rsidRPr="00B7798C">
        <w:rPr>
          <w:rFonts w:ascii="Times New Roman" w:hAnsi="Times New Roman" w:cs="Times New Roman"/>
          <w:color w:val="000000" w:themeColor="text1"/>
          <w:lang w:val="de-DE" w:bidi="ne-NP"/>
        </w:rPr>
        <w:lastRenderedPageBreak/>
        <w:t>[14</w:t>
      </w:r>
      <w:r w:rsidR="00140014" w:rsidRPr="00B7798C">
        <w:rPr>
          <w:rFonts w:ascii="Times New Roman" w:hAnsi="Times New Roman" w:cs="Times New Roman"/>
          <w:color w:val="000000" w:themeColor="text1"/>
          <w:lang w:val="de-DE" w:bidi="ne-NP"/>
        </w:rPr>
        <w:t>] M. H. Aksu and  T. Onder, "</w:t>
      </w:r>
      <w:r w:rsidR="00140014" w:rsidRPr="00B7798C">
        <w:rPr>
          <w:rFonts w:ascii="Times New Roman" w:hAnsi="Times New Roman" w:cs="Times New Roman"/>
          <w:color w:val="000000" w:themeColor="text1"/>
          <w:lang w:bidi="ne-NP"/>
        </w:rPr>
        <w:t xml:space="preserve">The Size and Book to-Market Effects and their Role as Risk Proxies in the </w:t>
      </w:r>
      <w:r w:rsidR="00140014" w:rsidRPr="00B7798C">
        <w:rPr>
          <w:rFonts w:ascii="Times New Roman" w:hAnsi="Times New Roman" w:cs="Times New Roman"/>
          <w:color w:val="000000" w:themeColor="text1"/>
          <w:lang w:bidi="ne-NP"/>
        </w:rPr>
        <w:tab/>
        <w:t>Istanbul Stock Exchange"</w:t>
      </w:r>
      <w:r w:rsidR="00140014" w:rsidRPr="00B7798C">
        <w:rPr>
          <w:rFonts w:ascii="Times New Roman" w:hAnsi="Times New Roman" w:cs="Times New Roman"/>
          <w:i/>
          <w:iCs/>
          <w:color w:val="000000" w:themeColor="text1"/>
          <w:lang w:bidi="ne-NP"/>
        </w:rPr>
        <w:t xml:space="preserve">, </w:t>
      </w:r>
      <w:r w:rsidR="00140014" w:rsidRPr="00B7798C">
        <w:rPr>
          <w:rFonts w:ascii="Times New Roman" w:hAnsi="Times New Roman" w:cs="Times New Roman"/>
          <w:color w:val="000000" w:themeColor="text1"/>
          <w:lang w:bidi="ne-NP"/>
        </w:rPr>
        <w:t>"</w:t>
      </w:r>
      <w:r w:rsidR="00140014" w:rsidRPr="00B7798C">
        <w:rPr>
          <w:rStyle w:val="Heading1Char"/>
          <w:rFonts w:ascii="Times New Roman" w:hAnsi="Times New Roman" w:cs="Times New Roman"/>
          <w:b w:val="0"/>
          <w:bCs w:val="0"/>
          <w:color w:val="000000" w:themeColor="text1"/>
          <w:sz w:val="22"/>
          <w:szCs w:val="22"/>
          <w:shd w:val="clear" w:color="auto" w:fill="F2F2F2"/>
        </w:rPr>
        <w:t xml:space="preserve"> </w:t>
      </w:r>
      <w:r w:rsidR="00140014" w:rsidRPr="00B7798C">
        <w:rPr>
          <w:rFonts w:ascii="Times New Roman" w:hAnsi="Times New Roman" w:cs="Times New Roman"/>
          <w:color w:val="000000" w:themeColor="text1"/>
          <w:shd w:val="clear" w:color="auto" w:fill="F2F2F2"/>
        </w:rPr>
        <w:t>EFMA 2000 Athens; Koc University, Graduate School of Business, Working Paper No. 2000-04</w:t>
      </w:r>
      <w:r w:rsidR="00140014" w:rsidRPr="00B7798C">
        <w:rPr>
          <w:rFonts w:ascii="Times New Roman" w:hAnsi="Times New Roman" w:cs="Times New Roman"/>
          <w:color w:val="000000" w:themeColor="text1"/>
          <w:lang w:bidi="ne-NP"/>
        </w:rPr>
        <w:t xml:space="preserve"> ", </w:t>
      </w:r>
      <w:r w:rsidR="00140014" w:rsidRPr="00B7798C">
        <w:rPr>
          <w:rFonts w:ascii="Times New Roman" w:hAnsi="Times New Roman" w:cs="Times New Roman"/>
          <w:color w:val="000000" w:themeColor="text1"/>
          <w:shd w:val="clear" w:color="auto" w:fill="F2F2F2"/>
        </w:rPr>
        <w:t>January 2003</w:t>
      </w:r>
    </w:p>
    <w:p w:rsidR="00140014" w:rsidRPr="00001058" w:rsidRDefault="00140014" w:rsidP="00140014">
      <w:pPr>
        <w:rPr>
          <w:rFonts w:ascii="Times New Roman" w:hAnsi="Times New Roman" w:cs="Times New Roman"/>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[15</w:t>
      </w:r>
      <w:r w:rsidR="00F32253" w:rsidRPr="00001058">
        <w:rPr>
          <w:rFonts w:ascii="Times New Roman" w:hAnsi="Times New Roman" w:cs="Times New Roman"/>
        </w:rPr>
        <w:t>] C. Gaunt. , "Size and Book to Market Effects and The Fama French Three Factor Asset Pricing Model: Evidence from the Australian stock market" , "Accounting and Finance", vol. 44, pp. 27-44.</w:t>
      </w:r>
    </w:p>
    <w:p w:rsidR="00F32253" w:rsidRPr="00001058" w:rsidRDefault="00F32253" w:rsidP="00140014">
      <w:pPr>
        <w:rPr>
          <w:rFonts w:ascii="Times New Roman" w:hAnsi="Times New Roman" w:cs="Times New Roman"/>
        </w:rPr>
      </w:pPr>
    </w:p>
    <w:p w:rsidR="009F681F" w:rsidRPr="00B7798C" w:rsidRDefault="00B7798C" w:rsidP="009F681F">
      <w:pPr>
        <w:spacing w:line="360" w:lineRule="auto"/>
        <w:jc w:val="both"/>
        <w:rPr>
          <w:rFonts w:ascii="Times New Roman" w:hAnsi="Times New Roman" w:cs="Times New Roman"/>
          <w:color w:val="000000" w:themeColor="text1"/>
        </w:rPr>
      </w:pPr>
      <w:r w:rsidRPr="00B7798C">
        <w:rPr>
          <w:rFonts w:ascii="Times New Roman" w:hAnsi="Times New Roman" w:cs="Times New Roman"/>
          <w:color w:val="000000" w:themeColor="text1"/>
        </w:rPr>
        <w:t>[16</w:t>
      </w:r>
      <w:r w:rsidR="00222CEF" w:rsidRPr="00B7798C">
        <w:rPr>
          <w:rFonts w:ascii="Times New Roman" w:hAnsi="Times New Roman" w:cs="Times New Roman"/>
          <w:color w:val="000000" w:themeColor="text1"/>
        </w:rPr>
        <w:t>] S. Ajili</w:t>
      </w:r>
      <w:r w:rsidR="009F681F" w:rsidRPr="00B7798C">
        <w:rPr>
          <w:rFonts w:ascii="Times New Roman" w:hAnsi="Times New Roman" w:cs="Times New Roman"/>
          <w:color w:val="000000" w:themeColor="text1"/>
        </w:rPr>
        <w:t>.</w:t>
      </w:r>
      <w:r w:rsidR="00222CEF" w:rsidRPr="00B7798C">
        <w:rPr>
          <w:rFonts w:ascii="Times New Roman" w:hAnsi="Times New Roman" w:cs="Times New Roman"/>
          <w:color w:val="000000" w:themeColor="text1"/>
        </w:rPr>
        <w:t>, "</w:t>
      </w:r>
      <w:r w:rsidR="009F681F" w:rsidRPr="00B7798C">
        <w:rPr>
          <w:rFonts w:ascii="Times New Roman" w:hAnsi="Times New Roman" w:cs="Times New Roman"/>
          <w:color w:val="000000" w:themeColor="text1"/>
        </w:rPr>
        <w:t>The Capital Asset Pricing Model and the Three Factor Model o</w:t>
      </w:r>
      <w:r w:rsidR="00222CEF" w:rsidRPr="00B7798C">
        <w:rPr>
          <w:rFonts w:ascii="Times New Roman" w:hAnsi="Times New Roman" w:cs="Times New Roman"/>
          <w:color w:val="000000" w:themeColor="text1"/>
        </w:rPr>
        <w:t xml:space="preserve">f Fama and French Revisited in </w:t>
      </w:r>
      <w:r w:rsidR="009F681F" w:rsidRPr="00B7798C">
        <w:rPr>
          <w:rFonts w:ascii="Times New Roman" w:hAnsi="Times New Roman" w:cs="Times New Roman"/>
          <w:color w:val="000000" w:themeColor="text1"/>
        </w:rPr>
        <w:t>the Case of France, Working Paper.</w:t>
      </w:r>
      <w:r w:rsidR="00222CEF" w:rsidRPr="00B7798C">
        <w:rPr>
          <w:rFonts w:ascii="Times New Roman" w:hAnsi="Times New Roman" w:cs="Times New Roman"/>
          <w:color w:val="000000" w:themeColor="text1"/>
        </w:rPr>
        <w:t>", "CEREG-University of Paris Dauphine, France", April 2003</w:t>
      </w:r>
      <w:r w:rsidR="006520FA" w:rsidRPr="00B7798C">
        <w:rPr>
          <w:rFonts w:ascii="Times New Roman" w:hAnsi="Times New Roman" w:cs="Times New Roman"/>
          <w:color w:val="000000" w:themeColor="text1"/>
        </w:rPr>
        <w:t xml:space="preserve"> . http://ssrn.com/ abstract=250919</w:t>
      </w:r>
    </w:p>
    <w:p w:rsidR="00F32253" w:rsidRPr="00B7798C" w:rsidRDefault="00B7798C" w:rsidP="00F32253">
      <w:pPr>
        <w:autoSpaceDE w:val="0"/>
        <w:autoSpaceDN w:val="0"/>
        <w:adjustRightInd w:val="0"/>
        <w:spacing w:after="0" w:line="360" w:lineRule="auto"/>
        <w:jc w:val="both"/>
        <w:rPr>
          <w:rFonts w:ascii="Times New Roman" w:hAnsi="Times New Roman" w:cs="Times New Roman"/>
          <w:color w:val="000000" w:themeColor="text1"/>
        </w:rPr>
      </w:pPr>
      <w:r w:rsidRPr="00B7798C">
        <w:rPr>
          <w:rFonts w:ascii="Times New Roman" w:hAnsi="Times New Roman" w:cs="Times New Roman"/>
          <w:color w:val="000000" w:themeColor="text1"/>
        </w:rPr>
        <w:t>[17</w:t>
      </w:r>
      <w:r w:rsidR="00F32253" w:rsidRPr="00B7798C">
        <w:rPr>
          <w:rFonts w:ascii="Times New Roman" w:hAnsi="Times New Roman" w:cs="Times New Roman"/>
          <w:color w:val="000000" w:themeColor="text1"/>
        </w:rPr>
        <w:t>] G. Connor. and S. Sehgal," Tests of the Fama and French Model in India "," Financial Markets Group Discussion paper", No.379,</w:t>
      </w:r>
      <w:r w:rsidR="00F32253" w:rsidRPr="00B7798C">
        <w:rPr>
          <w:rFonts w:ascii="Times New Roman" w:hAnsi="Times New Roman" w:cs="Times New Roman"/>
          <w:color w:val="000000" w:themeColor="text1"/>
          <w:lang w:bidi="ne-NP"/>
        </w:rPr>
        <w:t xml:space="preserve"> pp.1-19.</w:t>
      </w:r>
    </w:p>
    <w:p w:rsidR="00F32253" w:rsidRPr="00B7798C" w:rsidRDefault="00F32253" w:rsidP="00F32253">
      <w:pPr>
        <w:autoSpaceDE w:val="0"/>
        <w:autoSpaceDN w:val="0"/>
        <w:adjustRightInd w:val="0"/>
        <w:spacing w:after="0" w:line="360" w:lineRule="auto"/>
        <w:jc w:val="both"/>
        <w:rPr>
          <w:rFonts w:ascii="Times New Roman" w:hAnsi="Times New Roman" w:cs="Times New Roman"/>
          <w:color w:val="000000" w:themeColor="text1"/>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color w:val="FF0000"/>
          <w:lang w:bidi="ne-NP"/>
        </w:rPr>
      </w:pPr>
      <w:r w:rsidRPr="00B7798C">
        <w:rPr>
          <w:rFonts w:ascii="Times New Roman" w:hAnsi="Times New Roman" w:cs="Times New Roman"/>
          <w:color w:val="000000" w:themeColor="text1"/>
          <w:lang w:bidi="ne-NP"/>
        </w:rPr>
        <w:t>[18</w:t>
      </w:r>
      <w:r w:rsidR="00F32253" w:rsidRPr="00B7798C">
        <w:rPr>
          <w:rFonts w:ascii="Times New Roman" w:hAnsi="Times New Roman" w:cs="Times New Roman"/>
          <w:color w:val="000000" w:themeColor="text1"/>
          <w:lang w:bidi="ne-NP"/>
        </w:rPr>
        <w:t xml:space="preserve">] B. Bahl., "Testing the Fama and French Three Factor Model and Its Variants for the Indian Stock </w:t>
      </w:r>
      <w:r w:rsidR="00F32253" w:rsidRPr="00B7798C">
        <w:rPr>
          <w:rFonts w:ascii="Times New Roman" w:hAnsi="Times New Roman" w:cs="Times New Roman"/>
          <w:color w:val="000000" w:themeColor="text1"/>
          <w:lang w:bidi="ne-NP"/>
        </w:rPr>
        <w:tab/>
        <w:t>Returns", 2001. http://</w:t>
      </w:r>
      <w:r w:rsidR="00F32253" w:rsidRPr="00001058">
        <w:rPr>
          <w:rFonts w:ascii="Times New Roman" w:hAnsi="Times New Roman" w:cs="Times New Roman"/>
          <w:color w:val="006621"/>
          <w:shd w:val="clear" w:color="auto" w:fill="FFFFFF"/>
        </w:rPr>
        <w:t>ssrn.com/abstract=950899</w:t>
      </w:r>
    </w:p>
    <w:p w:rsidR="00F32253" w:rsidRPr="00001058" w:rsidRDefault="00B7798C" w:rsidP="00F32253">
      <w:pPr>
        <w:autoSpaceDE w:val="0"/>
        <w:autoSpaceDN w:val="0"/>
        <w:adjustRightInd w:val="0"/>
        <w:spacing w:after="0" w:line="480" w:lineRule="auto"/>
        <w:rPr>
          <w:rFonts w:ascii="Times New Roman" w:hAnsi="Times New Roman" w:cs="Times New Roman"/>
          <w:lang w:bidi="ne-NP"/>
        </w:rPr>
      </w:pPr>
      <w:r>
        <w:rPr>
          <w:rFonts w:ascii="Times New Roman" w:hAnsi="Times New Roman" w:cs="Times New Roman"/>
        </w:rPr>
        <w:t>[19</w:t>
      </w:r>
      <w:r w:rsidR="00F32253" w:rsidRPr="00001058">
        <w:rPr>
          <w:rFonts w:ascii="Times New Roman" w:hAnsi="Times New Roman" w:cs="Times New Roman"/>
        </w:rPr>
        <w:t xml:space="preserve">] Y. P. </w:t>
      </w:r>
      <w:r w:rsidR="00F32253" w:rsidRPr="00001058">
        <w:rPr>
          <w:rFonts w:ascii="Times New Roman" w:hAnsi="Times New Roman" w:cs="Times New Roman"/>
          <w:lang w:bidi="ne-NP"/>
        </w:rPr>
        <w:t xml:space="preserve">Taneja., "Revisiting Fama  French Three Factor Model in Indian Stock Market", "The </w:t>
      </w:r>
      <w:r w:rsidR="00F32253" w:rsidRPr="00001058">
        <w:rPr>
          <w:rFonts w:ascii="Times New Roman" w:hAnsi="Times New Roman" w:cs="Times New Roman"/>
          <w:lang w:bidi="ne-NP"/>
        </w:rPr>
        <w:tab/>
        <w:t>Journal of Business Perspective", vol.</w:t>
      </w:r>
      <w:r w:rsidR="00F32253" w:rsidRPr="00001058">
        <w:rPr>
          <w:rFonts w:ascii="Times New Roman" w:hAnsi="Times New Roman" w:cs="Times New Roman"/>
          <w:i/>
          <w:iCs/>
          <w:lang w:bidi="ne-NP"/>
        </w:rPr>
        <w:t xml:space="preserve"> </w:t>
      </w:r>
      <w:r w:rsidR="00F32253" w:rsidRPr="00001058">
        <w:rPr>
          <w:rFonts w:ascii="Times New Roman" w:hAnsi="Times New Roman" w:cs="Times New Roman"/>
          <w:lang w:bidi="ne-NP"/>
        </w:rPr>
        <w:t>14,  2010, pp. 267 - 274.</w:t>
      </w:r>
    </w:p>
    <w:p w:rsidR="009F681F" w:rsidRPr="00001058" w:rsidRDefault="00B7798C" w:rsidP="009F681F">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bidi="ne-NP"/>
        </w:rPr>
        <w:t>[20</w:t>
      </w:r>
      <w:r w:rsidR="00175EFF" w:rsidRPr="00001058">
        <w:rPr>
          <w:rFonts w:ascii="Times New Roman" w:hAnsi="Times New Roman" w:cs="Times New Roman"/>
          <w:lang w:bidi="ne-NP"/>
        </w:rPr>
        <w:t>] D. E. Allen. and</w:t>
      </w:r>
      <w:r w:rsidR="009F681F" w:rsidRPr="00001058">
        <w:rPr>
          <w:rFonts w:ascii="Times New Roman" w:hAnsi="Times New Roman" w:cs="Times New Roman"/>
          <w:lang w:bidi="ne-NP"/>
        </w:rPr>
        <w:t xml:space="preserve"> </w:t>
      </w:r>
      <w:r w:rsidR="00175EFF" w:rsidRPr="00001058">
        <w:rPr>
          <w:rFonts w:ascii="Times New Roman" w:hAnsi="Times New Roman" w:cs="Times New Roman"/>
          <w:lang w:bidi="ne-NP"/>
        </w:rPr>
        <w:t xml:space="preserve">F. </w:t>
      </w:r>
      <w:r w:rsidR="009F681F" w:rsidRPr="00001058">
        <w:rPr>
          <w:rFonts w:ascii="Times New Roman" w:hAnsi="Times New Roman" w:cs="Times New Roman"/>
          <w:lang w:bidi="ne-NP"/>
        </w:rPr>
        <w:t>Cleary</w:t>
      </w:r>
      <w:r w:rsidR="00175EFF" w:rsidRPr="00001058">
        <w:rPr>
          <w:rFonts w:ascii="Times New Roman" w:hAnsi="Times New Roman" w:cs="Times New Roman"/>
          <w:lang w:bidi="ne-NP"/>
        </w:rPr>
        <w:t>, "</w:t>
      </w:r>
      <w:r w:rsidR="009F681F" w:rsidRPr="00001058">
        <w:rPr>
          <w:rFonts w:ascii="Times New Roman" w:hAnsi="Times New Roman" w:cs="Times New Roman"/>
          <w:lang w:bidi="ne-NP"/>
        </w:rPr>
        <w:t>Determinants of the Cross-Section of St</w:t>
      </w:r>
      <w:r w:rsidR="00175EFF" w:rsidRPr="00001058">
        <w:rPr>
          <w:rFonts w:ascii="Times New Roman" w:hAnsi="Times New Roman" w:cs="Times New Roman"/>
          <w:lang w:bidi="ne-NP"/>
        </w:rPr>
        <w:t xml:space="preserve">ock Returns in Malaysian Stock </w:t>
      </w:r>
      <w:r w:rsidR="009F681F" w:rsidRPr="00001058">
        <w:rPr>
          <w:rFonts w:ascii="Times New Roman" w:hAnsi="Times New Roman" w:cs="Times New Roman"/>
          <w:lang w:bidi="ne-NP"/>
        </w:rPr>
        <w:t>Market</w:t>
      </w:r>
      <w:r w:rsidR="00175EFF" w:rsidRPr="00001058">
        <w:rPr>
          <w:rFonts w:ascii="Times New Roman" w:hAnsi="Times New Roman" w:cs="Times New Roman"/>
          <w:lang w:bidi="ne-NP"/>
        </w:rPr>
        <w:t>", "</w:t>
      </w:r>
      <w:r w:rsidR="009F681F" w:rsidRPr="00001058">
        <w:rPr>
          <w:rFonts w:ascii="Times New Roman" w:hAnsi="Times New Roman" w:cs="Times New Roman"/>
          <w:lang w:bidi="ne-NP"/>
        </w:rPr>
        <w:t>International Review Of Financial Analysis</w:t>
      </w:r>
      <w:r w:rsidR="00175EFF" w:rsidRPr="00001058">
        <w:rPr>
          <w:rFonts w:ascii="Times New Roman" w:hAnsi="Times New Roman" w:cs="Times New Roman"/>
          <w:lang w:bidi="ne-NP"/>
        </w:rPr>
        <w:t>"</w:t>
      </w:r>
      <w:r w:rsidR="009F681F" w:rsidRPr="00001058">
        <w:rPr>
          <w:rFonts w:ascii="Times New Roman" w:hAnsi="Times New Roman" w:cs="Times New Roman"/>
          <w:lang w:bidi="ne-NP"/>
        </w:rPr>
        <w:t>, vol</w:t>
      </w:r>
      <w:r w:rsidR="00175EFF" w:rsidRPr="00001058">
        <w:rPr>
          <w:rFonts w:ascii="Times New Roman" w:hAnsi="Times New Roman" w:cs="Times New Roman"/>
          <w:lang w:bidi="ne-NP"/>
        </w:rPr>
        <w:t>.</w:t>
      </w:r>
      <w:r w:rsidR="009F681F" w:rsidRPr="00001058">
        <w:rPr>
          <w:rFonts w:ascii="Times New Roman" w:hAnsi="Times New Roman" w:cs="Times New Roman"/>
          <w:lang w:bidi="ne-NP"/>
        </w:rPr>
        <w:t xml:space="preserve"> 7 </w:t>
      </w:r>
      <w:r w:rsidR="00175EFF" w:rsidRPr="00001058">
        <w:rPr>
          <w:rFonts w:ascii="Times New Roman" w:hAnsi="Times New Roman" w:cs="Times New Roman"/>
          <w:lang w:bidi="ne-NP"/>
        </w:rPr>
        <w:t xml:space="preserve">, no. </w:t>
      </w:r>
      <w:r w:rsidR="009F681F" w:rsidRPr="00001058">
        <w:rPr>
          <w:rFonts w:ascii="Times New Roman" w:hAnsi="Times New Roman" w:cs="Times New Roman"/>
          <w:lang w:bidi="ne-NP"/>
        </w:rPr>
        <w:t>3</w:t>
      </w:r>
      <w:r w:rsidR="00175EFF" w:rsidRPr="00001058">
        <w:rPr>
          <w:rFonts w:ascii="Times New Roman" w:hAnsi="Times New Roman" w:cs="Times New Roman"/>
          <w:lang w:bidi="ne-NP"/>
        </w:rPr>
        <w:t>, 1998</w:t>
      </w:r>
    </w:p>
    <w:p w:rsidR="009F681F" w:rsidRPr="00001058" w:rsidRDefault="009F681F" w:rsidP="009F681F">
      <w:pPr>
        <w:autoSpaceDE w:val="0"/>
        <w:autoSpaceDN w:val="0"/>
        <w:adjustRightInd w:val="0"/>
        <w:spacing w:after="0" w:line="360" w:lineRule="auto"/>
        <w:jc w:val="both"/>
        <w:rPr>
          <w:rFonts w:ascii="Times New Roman" w:hAnsi="Times New Roman" w:cs="Times New Roman"/>
          <w:color w:val="FF0000"/>
          <w:lang w:bidi="ne-NP"/>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bidi="ne-NP"/>
        </w:rPr>
        <w:t>[21</w:t>
      </w:r>
      <w:r w:rsidR="00F32253" w:rsidRPr="00001058">
        <w:rPr>
          <w:rFonts w:ascii="Times New Roman" w:hAnsi="Times New Roman" w:cs="Times New Roman"/>
          <w:lang w:bidi="ne-NP"/>
        </w:rPr>
        <w:t>] G. Pettengill, S. Sundaram and I. Mathur, "The Conditional Relationbetween Beta and Returns", "Journal of Financial and Quantitative Analysis", vol. 30, no. 1, March 1995, pp. 101–16.</w:t>
      </w:r>
    </w:p>
    <w:p w:rsidR="00F32253" w:rsidRPr="00001058" w:rsidRDefault="00F32253" w:rsidP="00F32253">
      <w:pPr>
        <w:autoSpaceDE w:val="0"/>
        <w:autoSpaceDN w:val="0"/>
        <w:adjustRightInd w:val="0"/>
        <w:spacing w:after="0" w:line="360" w:lineRule="auto"/>
        <w:jc w:val="both"/>
        <w:rPr>
          <w:rFonts w:ascii="Times New Roman" w:hAnsi="Times New Roman" w:cs="Times New Roman"/>
          <w:lang w:bidi="ne-NP"/>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[22</w:t>
      </w:r>
      <w:r w:rsidR="00F32253" w:rsidRPr="00001058">
        <w:rPr>
          <w:rFonts w:ascii="Times New Roman" w:hAnsi="Times New Roman" w:cs="Times New Roman"/>
        </w:rPr>
        <w:t>] K. Daniel, K. and S. Titman S., "Testing Factor-Model Explanations of Market Anomalies. Working Paper", Northwestern University, 2005.</w:t>
      </w:r>
    </w:p>
    <w:p w:rsidR="00F32253" w:rsidRPr="00001058" w:rsidRDefault="00F32253" w:rsidP="009F681F">
      <w:pPr>
        <w:autoSpaceDE w:val="0"/>
        <w:autoSpaceDN w:val="0"/>
        <w:adjustRightInd w:val="0"/>
        <w:spacing w:after="0" w:line="360" w:lineRule="auto"/>
        <w:jc w:val="both"/>
        <w:rPr>
          <w:rFonts w:ascii="Times New Roman" w:hAnsi="Times New Roman" w:cs="Times New Roman"/>
          <w:color w:val="FF0000"/>
          <w:lang w:bidi="ne-NP"/>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[23</w:t>
      </w:r>
      <w:r w:rsidR="00F32253" w:rsidRPr="00001058">
        <w:rPr>
          <w:rFonts w:ascii="Times New Roman" w:hAnsi="Times New Roman" w:cs="Times New Roman"/>
        </w:rPr>
        <w:t>] K.S.K Lam, F. K.  Li and So, S.M.S (2010),"On the validity of the augmented Fama and French’s (1993) model: evidence from the Hong Kong stockmarket", "Rev Quant FinanAcc", vol25, 2010,  pp. 89–111</w:t>
      </w:r>
    </w:p>
    <w:p w:rsidR="00F32253" w:rsidRPr="00001058" w:rsidRDefault="00F32253" w:rsidP="00F32253">
      <w:pPr>
        <w:autoSpaceDE w:val="0"/>
        <w:autoSpaceDN w:val="0"/>
        <w:adjustRightInd w:val="0"/>
        <w:spacing w:after="0" w:line="360" w:lineRule="auto"/>
        <w:jc w:val="both"/>
        <w:rPr>
          <w:rFonts w:ascii="Times New Roman" w:hAnsi="Times New Roman" w:cs="Times New Roman"/>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color w:val="000000"/>
        </w:rPr>
        <w:t>[24</w:t>
      </w:r>
      <w:r w:rsidR="00F32253" w:rsidRPr="00001058">
        <w:rPr>
          <w:rFonts w:ascii="Times New Roman" w:hAnsi="Times New Roman" w:cs="Times New Roman"/>
          <w:color w:val="000000"/>
        </w:rPr>
        <w:t>] D. B. Keim.," Size-related anomalies and stock return seasonality : Further empirical evidence",</w:t>
      </w:r>
      <w:r w:rsidR="00F32253" w:rsidRPr="00001058">
        <w:rPr>
          <w:rStyle w:val="apple-converted-space"/>
          <w:rFonts w:ascii="Times New Roman" w:hAnsi="Times New Roman" w:cs="Times New Roman"/>
          <w:color w:val="000000"/>
        </w:rPr>
        <w:t> "</w:t>
      </w:r>
      <w:r w:rsidR="00F32253" w:rsidRPr="00001058">
        <w:rPr>
          <w:rFonts w:ascii="Times New Roman" w:hAnsi="Times New Roman" w:cs="Times New Roman"/>
          <w:color w:val="000000"/>
        </w:rPr>
        <w:t xml:space="preserve">Journal of Financial Economics" , vol. 12, no. 1, June 1983, pp. </w:t>
      </w:r>
    </w:p>
    <w:p w:rsidR="00AF37B2" w:rsidRPr="00001058" w:rsidRDefault="00AF37B2" w:rsidP="00474FE0">
      <w:pPr>
        <w:tabs>
          <w:tab w:val="left" w:pos="8183"/>
        </w:tabs>
        <w:autoSpaceDE w:val="0"/>
        <w:autoSpaceDN w:val="0"/>
        <w:adjustRightInd w:val="0"/>
        <w:spacing w:after="0" w:line="360" w:lineRule="auto"/>
        <w:jc w:val="both"/>
        <w:rPr>
          <w:rFonts w:ascii="Times New Roman" w:hAnsi="Times New Roman" w:cs="Times New Roman"/>
        </w:rPr>
      </w:pPr>
    </w:p>
    <w:p w:rsidR="009F681F" w:rsidRPr="00001058" w:rsidRDefault="00474FE0" w:rsidP="00474FE0">
      <w:pPr>
        <w:tabs>
          <w:tab w:val="left" w:pos="8183"/>
        </w:tabs>
        <w:autoSpaceDE w:val="0"/>
        <w:autoSpaceDN w:val="0"/>
        <w:adjustRightInd w:val="0"/>
        <w:spacing w:after="0" w:line="360" w:lineRule="auto"/>
        <w:jc w:val="both"/>
        <w:rPr>
          <w:rFonts w:ascii="Times New Roman" w:hAnsi="Times New Roman" w:cs="Times New Roman"/>
        </w:rPr>
      </w:pPr>
      <w:r w:rsidRPr="00001058">
        <w:rPr>
          <w:rFonts w:ascii="Times New Roman" w:hAnsi="Times New Roman" w:cs="Times New Roman"/>
        </w:rPr>
        <w:tab/>
      </w:r>
    </w:p>
    <w:p w:rsidR="009F681F" w:rsidRPr="00001058" w:rsidRDefault="00140014" w:rsidP="009F681F">
      <w:pPr>
        <w:autoSpaceDE w:val="0"/>
        <w:autoSpaceDN w:val="0"/>
        <w:adjustRightInd w:val="0"/>
        <w:spacing w:after="0" w:line="360" w:lineRule="auto"/>
        <w:jc w:val="both"/>
        <w:rPr>
          <w:rFonts w:ascii="Times New Roman" w:hAnsi="Times New Roman" w:cs="Times New Roman"/>
          <w:lang w:bidi="ne-NP"/>
        </w:rPr>
      </w:pPr>
      <w:r w:rsidRPr="00001058">
        <w:rPr>
          <w:rFonts w:ascii="Times New Roman" w:hAnsi="Times New Roman" w:cs="Times New Roman"/>
          <w:lang w:bidi="ne-NP"/>
        </w:rPr>
        <w:t xml:space="preserve"> </w:t>
      </w:r>
      <w:r w:rsidR="00B7798C">
        <w:rPr>
          <w:rFonts w:ascii="Times New Roman" w:hAnsi="Times New Roman" w:cs="Times New Roman"/>
          <w:lang w:bidi="ne-NP"/>
        </w:rPr>
        <w:t>[25</w:t>
      </w:r>
      <w:r w:rsidR="008E241F" w:rsidRPr="00001058">
        <w:rPr>
          <w:rFonts w:ascii="Times New Roman" w:hAnsi="Times New Roman" w:cs="Times New Roman"/>
          <w:lang w:bidi="ne-NP"/>
        </w:rPr>
        <w:t xml:space="preserve">] J. Y. Cambell, A. W.  Lo. </w:t>
      </w:r>
      <w:r w:rsidR="009F681F" w:rsidRPr="00001058">
        <w:rPr>
          <w:rFonts w:ascii="Times New Roman" w:hAnsi="Times New Roman" w:cs="Times New Roman"/>
          <w:lang w:bidi="ne-NP"/>
        </w:rPr>
        <w:t>,</w:t>
      </w:r>
      <w:r w:rsidR="008E241F" w:rsidRPr="00001058">
        <w:rPr>
          <w:rFonts w:ascii="Times New Roman" w:hAnsi="Times New Roman" w:cs="Times New Roman"/>
          <w:lang w:bidi="ne-NP"/>
        </w:rPr>
        <w:t xml:space="preserve"> A. C.  Mackinlay, "</w:t>
      </w:r>
      <w:r w:rsidR="009F681F" w:rsidRPr="00001058">
        <w:rPr>
          <w:rFonts w:ascii="Times New Roman" w:hAnsi="Times New Roman" w:cs="Times New Roman"/>
          <w:lang w:bidi="ne-NP"/>
        </w:rPr>
        <w:t>The Econometrics of Financial Markets</w:t>
      </w:r>
      <w:r w:rsidR="008E241F" w:rsidRPr="00001058">
        <w:rPr>
          <w:rFonts w:ascii="Times New Roman" w:hAnsi="Times New Roman" w:cs="Times New Roman"/>
          <w:lang w:bidi="ne-NP"/>
        </w:rPr>
        <w:t>"</w:t>
      </w:r>
      <w:r w:rsidR="009F681F" w:rsidRPr="00001058">
        <w:rPr>
          <w:rFonts w:ascii="Times New Roman" w:hAnsi="Times New Roman" w:cs="Times New Roman"/>
          <w:lang w:bidi="ne-NP"/>
        </w:rPr>
        <w:t xml:space="preserve">, </w:t>
      </w:r>
      <w:r w:rsidR="008E241F" w:rsidRPr="00001058">
        <w:rPr>
          <w:rFonts w:ascii="Times New Roman" w:hAnsi="Times New Roman" w:cs="Times New Roman"/>
          <w:lang w:bidi="ne-NP"/>
        </w:rPr>
        <w:t>"</w:t>
      </w:r>
      <w:r w:rsidR="009F681F" w:rsidRPr="00001058">
        <w:rPr>
          <w:rFonts w:ascii="Times New Roman" w:hAnsi="Times New Roman" w:cs="Times New Roman"/>
          <w:lang w:bidi="ne-NP"/>
        </w:rPr>
        <w:t xml:space="preserve">Princeton University </w:t>
      </w:r>
      <w:r w:rsidR="009F681F" w:rsidRPr="00001058">
        <w:rPr>
          <w:rFonts w:ascii="Times New Roman" w:hAnsi="Times New Roman" w:cs="Times New Roman"/>
          <w:lang w:bidi="ne-NP"/>
        </w:rPr>
        <w:tab/>
        <w:t>Press</w:t>
      </w:r>
      <w:r w:rsidR="008E241F" w:rsidRPr="00001058">
        <w:rPr>
          <w:rFonts w:ascii="Times New Roman" w:hAnsi="Times New Roman" w:cs="Times New Roman"/>
          <w:lang w:bidi="ne-NP"/>
        </w:rPr>
        <w:t xml:space="preserve">" </w:t>
      </w:r>
      <w:r w:rsidR="009F681F" w:rsidRPr="00001058">
        <w:rPr>
          <w:rFonts w:ascii="Times New Roman" w:hAnsi="Times New Roman" w:cs="Times New Roman"/>
          <w:lang w:bidi="ne-NP"/>
        </w:rPr>
        <w:t>, Princeton N.J , U.S.A</w:t>
      </w:r>
      <w:r w:rsidR="008E241F" w:rsidRPr="00001058">
        <w:rPr>
          <w:rFonts w:ascii="Times New Roman" w:hAnsi="Times New Roman" w:cs="Times New Roman"/>
          <w:lang w:bidi="ne-NP"/>
        </w:rPr>
        <w:t>, 1997</w:t>
      </w:r>
    </w:p>
    <w:p w:rsidR="00F32253" w:rsidRPr="00001058" w:rsidRDefault="00F32253" w:rsidP="00F32253">
      <w:pPr>
        <w:autoSpaceDE w:val="0"/>
        <w:autoSpaceDN w:val="0"/>
        <w:adjustRightInd w:val="0"/>
        <w:spacing w:after="0" w:line="360" w:lineRule="auto"/>
        <w:jc w:val="both"/>
        <w:rPr>
          <w:rFonts w:ascii="Times New Roman" w:hAnsi="Times New Roman" w:cs="Times New Roman"/>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[26</w:t>
      </w:r>
      <w:r w:rsidR="00F32253" w:rsidRPr="00001058">
        <w:rPr>
          <w:rFonts w:ascii="Times New Roman" w:hAnsi="Times New Roman" w:cs="Times New Roman"/>
        </w:rPr>
        <w:t>] D.N. Gujarati, " Basic Econometrics" , "Tata McGraw-Hill", 2007</w:t>
      </w:r>
    </w:p>
    <w:p w:rsidR="00F32253" w:rsidRPr="00001058" w:rsidRDefault="00F32253" w:rsidP="00F32253">
      <w:pPr>
        <w:autoSpaceDE w:val="0"/>
        <w:autoSpaceDN w:val="0"/>
        <w:adjustRightInd w:val="0"/>
        <w:spacing w:after="0" w:line="360" w:lineRule="auto"/>
        <w:jc w:val="both"/>
        <w:rPr>
          <w:rFonts w:ascii="Times New Roman" w:eastAsia="RyuminPro-Regular" w:hAnsi="Times New Roman" w:cs="Times New Roman"/>
          <w:lang w:bidi="ne-NP"/>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color w:val="303030"/>
          <w:shd w:val="clear" w:color="auto" w:fill="FFFFFF"/>
        </w:rPr>
      </w:pPr>
      <w:r>
        <w:rPr>
          <w:rFonts w:ascii="Times New Roman" w:hAnsi="Times New Roman" w:cs="Times New Roman"/>
          <w:color w:val="303030"/>
          <w:shd w:val="clear" w:color="auto" w:fill="FFFFFF"/>
        </w:rPr>
        <w:t>[27</w:t>
      </w:r>
      <w:r w:rsidR="00F32253" w:rsidRPr="00001058">
        <w:rPr>
          <w:rFonts w:ascii="Times New Roman" w:hAnsi="Times New Roman" w:cs="Times New Roman"/>
          <w:color w:val="303030"/>
          <w:shd w:val="clear" w:color="auto" w:fill="FFFFFF"/>
        </w:rPr>
        <w:t xml:space="preserve">] A.F. Hayes and L. Cai. , "Using heteroscedasticity-consistent standard error estimators in OLS regression: An </w:t>
      </w:r>
      <w:r w:rsidR="00F32253" w:rsidRPr="00001058">
        <w:rPr>
          <w:rFonts w:ascii="Times New Roman" w:hAnsi="Times New Roman" w:cs="Times New Roman"/>
          <w:color w:val="303030"/>
          <w:shd w:val="clear" w:color="auto" w:fill="FFFFFF"/>
        </w:rPr>
        <w:tab/>
        <w:t>introduction and software implementation.", </w:t>
      </w:r>
      <w:r w:rsidR="00F32253" w:rsidRPr="00001058">
        <w:rPr>
          <w:rStyle w:val="apple-converted-space"/>
          <w:rFonts w:ascii="Times New Roman" w:hAnsi="Times New Roman" w:cs="Times New Roman"/>
          <w:color w:val="303030"/>
          <w:shd w:val="clear" w:color="auto" w:fill="FFFFFF"/>
        </w:rPr>
        <w:t> "</w:t>
      </w:r>
      <w:r w:rsidR="00F32253" w:rsidRPr="00001058">
        <w:rPr>
          <w:rStyle w:val="Emphasis"/>
          <w:rFonts w:ascii="Times New Roman" w:hAnsi="Times New Roman" w:cs="Times New Roman"/>
          <w:i w:val="0"/>
          <w:iCs w:val="0"/>
          <w:color w:val="303030"/>
          <w:shd w:val="clear" w:color="auto" w:fill="FFFFFF"/>
        </w:rPr>
        <w:t>Behavior Research Methods"</w:t>
      </w:r>
      <w:r w:rsidR="00F32253" w:rsidRPr="00001058">
        <w:rPr>
          <w:rStyle w:val="Emphasis"/>
          <w:rFonts w:ascii="Times New Roman" w:hAnsi="Times New Roman" w:cs="Times New Roman"/>
          <w:color w:val="303030"/>
          <w:shd w:val="clear" w:color="auto" w:fill="FFFFFF"/>
        </w:rPr>
        <w:t xml:space="preserve">, </w:t>
      </w:r>
      <w:r w:rsidR="00F32253" w:rsidRPr="00001058">
        <w:rPr>
          <w:rStyle w:val="Emphasis"/>
          <w:rFonts w:ascii="Times New Roman" w:hAnsi="Times New Roman" w:cs="Times New Roman"/>
          <w:i w:val="0"/>
          <w:iCs w:val="0"/>
          <w:color w:val="303030"/>
          <w:shd w:val="clear" w:color="auto" w:fill="FFFFFF"/>
        </w:rPr>
        <w:t>vol 39</w:t>
      </w:r>
      <w:r w:rsidR="00F32253" w:rsidRPr="00001058">
        <w:rPr>
          <w:rFonts w:ascii="Times New Roman" w:hAnsi="Times New Roman" w:cs="Times New Roman"/>
          <w:color w:val="303030"/>
          <w:shd w:val="clear" w:color="auto" w:fill="FFFFFF"/>
        </w:rPr>
        <w:t>, pp. 709-722</w:t>
      </w:r>
    </w:p>
    <w:p w:rsidR="00F32253" w:rsidRPr="00001058" w:rsidRDefault="00F32253" w:rsidP="00F32253">
      <w:pPr>
        <w:autoSpaceDE w:val="0"/>
        <w:autoSpaceDN w:val="0"/>
        <w:adjustRightInd w:val="0"/>
        <w:spacing w:after="0" w:line="360" w:lineRule="auto"/>
        <w:jc w:val="both"/>
        <w:rPr>
          <w:rFonts w:ascii="Times New Roman" w:hAnsi="Times New Roman" w:cs="Times New Roman"/>
          <w:color w:val="303030"/>
          <w:shd w:val="clear" w:color="auto" w:fill="FFFFFF"/>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color w:val="303030"/>
          <w:shd w:val="clear" w:color="auto" w:fill="FFFFFF"/>
        </w:rPr>
      </w:pPr>
      <w:r>
        <w:rPr>
          <w:rFonts w:ascii="Times New Roman" w:hAnsi="Times New Roman" w:cs="Times New Roman"/>
          <w:color w:val="303030"/>
          <w:shd w:val="clear" w:color="auto" w:fill="FFFFFF"/>
        </w:rPr>
        <w:t>[28</w:t>
      </w:r>
      <w:r w:rsidR="00F32253" w:rsidRPr="00001058">
        <w:rPr>
          <w:rFonts w:ascii="Times New Roman" w:hAnsi="Times New Roman" w:cs="Times New Roman"/>
          <w:color w:val="303030"/>
          <w:shd w:val="clear" w:color="auto" w:fill="FFFFFF"/>
        </w:rPr>
        <w:t>] J. L. Davis, E. F. Fama and K.R. French, "</w:t>
      </w:r>
      <w:r w:rsidR="00F32253" w:rsidRPr="00001058">
        <w:rPr>
          <w:rFonts w:ascii="Times New Roman" w:hAnsi="Times New Roman" w:cs="Times New Roman"/>
        </w:rPr>
        <w:t xml:space="preserve"> Characteristics, Covariances, and Average Returns: 1929-1997</w:t>
      </w:r>
      <w:r w:rsidR="00F32253" w:rsidRPr="00001058">
        <w:rPr>
          <w:rFonts w:ascii="Times New Roman" w:hAnsi="Times New Roman" w:cs="Times New Roman"/>
          <w:color w:val="303030"/>
          <w:shd w:val="clear" w:color="auto" w:fill="FFFFFF"/>
        </w:rPr>
        <w:t xml:space="preserve"> ", "</w:t>
      </w:r>
      <w:r w:rsidR="00F32253" w:rsidRPr="00001058">
        <w:rPr>
          <w:rFonts w:ascii="Times New Roman" w:hAnsi="Times New Roman" w:cs="Times New Roman"/>
        </w:rPr>
        <w:t xml:space="preserve"> The Center for Research in Security Prices Working Paper No. 471", February 1999. http://papers.ssrn.com/sol3/papers.cfm?abstract_id=98678</w:t>
      </w:r>
    </w:p>
    <w:p w:rsidR="00F32253" w:rsidRPr="00001058" w:rsidRDefault="00F32253" w:rsidP="00F32253">
      <w:pPr>
        <w:autoSpaceDE w:val="0"/>
        <w:autoSpaceDN w:val="0"/>
        <w:adjustRightInd w:val="0"/>
        <w:spacing w:after="0" w:line="360" w:lineRule="auto"/>
        <w:jc w:val="both"/>
        <w:rPr>
          <w:rFonts w:ascii="Times New Roman" w:hAnsi="Times New Roman" w:cs="Times New Roman"/>
          <w:lang w:val="de-DE" w:bidi="ne-NP"/>
        </w:rPr>
      </w:pPr>
    </w:p>
    <w:p w:rsidR="00F32253" w:rsidRPr="00001058" w:rsidRDefault="00B7798C" w:rsidP="00F32253">
      <w:pPr>
        <w:autoSpaceDE w:val="0"/>
        <w:autoSpaceDN w:val="0"/>
        <w:adjustRightInd w:val="0"/>
        <w:spacing w:after="0" w:line="360" w:lineRule="auto"/>
        <w:jc w:val="both"/>
        <w:rPr>
          <w:rFonts w:ascii="Times New Roman" w:hAnsi="Times New Roman" w:cs="Times New Roman"/>
          <w:lang w:bidi="ne-NP"/>
        </w:rPr>
      </w:pPr>
      <w:r>
        <w:rPr>
          <w:rFonts w:ascii="Times New Roman" w:hAnsi="Times New Roman" w:cs="Times New Roman"/>
          <w:lang w:val="de-DE" w:bidi="ne-NP"/>
        </w:rPr>
        <w:t>[29</w:t>
      </w:r>
      <w:r w:rsidR="00F32253" w:rsidRPr="00001058">
        <w:rPr>
          <w:rFonts w:ascii="Times New Roman" w:hAnsi="Times New Roman" w:cs="Times New Roman"/>
          <w:lang w:val="de-DE" w:bidi="ne-NP"/>
        </w:rPr>
        <w:t>] J. Durbin and G.S. Watson , "</w:t>
      </w:r>
      <w:r w:rsidR="00F32253" w:rsidRPr="00001058">
        <w:rPr>
          <w:rFonts w:ascii="Times New Roman" w:hAnsi="Times New Roman" w:cs="Times New Roman"/>
          <w:lang w:bidi="ne-NP"/>
        </w:rPr>
        <w:t>Testing for serial Correlation in Least- Squares Regression", "Biometrika" ,</w:t>
      </w:r>
      <w:r w:rsidR="00F32253" w:rsidRPr="00001058">
        <w:rPr>
          <w:rFonts w:ascii="Times New Roman" w:hAnsi="Times New Roman" w:cs="Times New Roman"/>
          <w:i/>
          <w:iCs/>
          <w:lang w:bidi="ne-NP"/>
        </w:rPr>
        <w:t xml:space="preserve"> </w:t>
      </w:r>
      <w:r w:rsidR="00F32253" w:rsidRPr="00001058">
        <w:rPr>
          <w:rFonts w:ascii="Times New Roman" w:hAnsi="Times New Roman" w:cs="Times New Roman"/>
          <w:lang w:bidi="ne-NP"/>
        </w:rPr>
        <w:t xml:space="preserve"> vol. 38, 1951, pp 159-171</w:t>
      </w:r>
    </w:p>
    <w:p w:rsidR="009F681F" w:rsidRPr="001B6614" w:rsidRDefault="009F681F" w:rsidP="009F681F">
      <w:pPr>
        <w:autoSpaceDE w:val="0"/>
        <w:autoSpaceDN w:val="0"/>
        <w:adjustRightInd w:val="0"/>
        <w:spacing w:after="0" w:line="360" w:lineRule="auto"/>
        <w:jc w:val="both"/>
        <w:rPr>
          <w:rFonts w:ascii="Times New Roman" w:hAnsi="Times New Roman" w:cs="Times New Roman"/>
          <w:sz w:val="24"/>
          <w:szCs w:val="24"/>
          <w:lang w:bidi="ne-NP"/>
        </w:rPr>
      </w:pPr>
    </w:p>
    <w:p w:rsidR="009F681F" w:rsidRPr="001B6614" w:rsidRDefault="009F681F" w:rsidP="009F681F">
      <w:pPr>
        <w:autoSpaceDE w:val="0"/>
        <w:autoSpaceDN w:val="0"/>
        <w:adjustRightInd w:val="0"/>
        <w:spacing w:after="0" w:line="360" w:lineRule="auto"/>
        <w:jc w:val="both"/>
        <w:rPr>
          <w:rFonts w:ascii="Times New Roman" w:hAnsi="Times New Roman" w:cs="Times New Roman"/>
          <w:sz w:val="24"/>
          <w:szCs w:val="24"/>
          <w:lang w:bidi="ne-NP"/>
        </w:rPr>
      </w:pPr>
    </w:p>
    <w:p w:rsidR="009F681F" w:rsidRPr="001B6614" w:rsidRDefault="009F681F" w:rsidP="009F681F">
      <w:pPr>
        <w:autoSpaceDE w:val="0"/>
        <w:autoSpaceDN w:val="0"/>
        <w:adjustRightInd w:val="0"/>
        <w:spacing w:after="0" w:line="360" w:lineRule="auto"/>
        <w:jc w:val="both"/>
        <w:rPr>
          <w:rFonts w:ascii="Times New Roman" w:hAnsi="Times New Roman" w:cs="Times New Roman"/>
          <w:sz w:val="24"/>
          <w:szCs w:val="24"/>
        </w:rPr>
      </w:pPr>
    </w:p>
    <w:p w:rsidR="00B77451" w:rsidRDefault="00B77451" w:rsidP="008B70E7">
      <w:pPr>
        <w:jc w:val="both"/>
        <w:rPr>
          <w:rFonts w:ascii="Times New Roman" w:hAnsi="Times New Roman" w:cs="Times New Roman"/>
          <w:b/>
          <w:bCs/>
          <w:sz w:val="24"/>
          <w:szCs w:val="24"/>
        </w:rPr>
      </w:pPr>
      <w:r w:rsidRPr="00B77451">
        <w:rPr>
          <w:rFonts w:ascii="Times New Roman" w:hAnsi="Times New Roman" w:cs="Times New Roman"/>
          <w:b/>
          <w:bCs/>
          <w:sz w:val="24"/>
          <w:szCs w:val="24"/>
        </w:rPr>
        <w:t>Tables and Figures</w:t>
      </w:r>
    </w:p>
    <w:p w:rsidR="00B77451" w:rsidRDefault="00B77451" w:rsidP="008B70E7">
      <w:pPr>
        <w:jc w:val="both"/>
        <w:rPr>
          <w:rFonts w:ascii="Times New Roman" w:hAnsi="Times New Roman" w:cs="Times New Roman"/>
          <w:b/>
          <w:bCs/>
          <w:sz w:val="24"/>
          <w:szCs w:val="24"/>
        </w:rPr>
      </w:pPr>
    </w:p>
    <w:p w:rsidR="007F7090" w:rsidRPr="00153B9A" w:rsidRDefault="007F7090" w:rsidP="007F7090">
      <w:pPr>
        <w:pStyle w:val="Caption"/>
        <w:keepNext/>
        <w:rPr>
          <w:rFonts w:ascii="Times New Roman" w:hAnsi="Times New Roman" w:cs="Times New Roman"/>
          <w:b w:val="0"/>
          <w:bCs w:val="0"/>
          <w:color w:val="000000" w:themeColor="text1"/>
          <w:sz w:val="24"/>
          <w:szCs w:val="24"/>
        </w:rPr>
      </w:pPr>
      <w:r w:rsidRPr="00153B9A">
        <w:rPr>
          <w:rFonts w:ascii="Times New Roman" w:hAnsi="Times New Roman" w:cs="Times New Roman"/>
          <w:b w:val="0"/>
          <w:bCs w:val="0"/>
          <w:color w:val="000000" w:themeColor="text1"/>
          <w:sz w:val="24"/>
          <w:szCs w:val="24"/>
        </w:rPr>
        <w:t xml:space="preserve">Table </w:t>
      </w:r>
      <w:r w:rsidR="003E4828" w:rsidRPr="00153B9A">
        <w:rPr>
          <w:rFonts w:ascii="Times New Roman" w:hAnsi="Times New Roman" w:cs="Times New Roman"/>
          <w:b w:val="0"/>
          <w:bCs w:val="0"/>
          <w:color w:val="000000" w:themeColor="text1"/>
          <w:sz w:val="24"/>
          <w:szCs w:val="24"/>
        </w:rPr>
        <w:fldChar w:fldCharType="begin"/>
      </w:r>
      <w:r w:rsidRPr="00153B9A">
        <w:rPr>
          <w:rFonts w:ascii="Times New Roman" w:hAnsi="Times New Roman" w:cs="Times New Roman"/>
          <w:b w:val="0"/>
          <w:bCs w:val="0"/>
          <w:color w:val="000000" w:themeColor="text1"/>
          <w:sz w:val="24"/>
          <w:szCs w:val="24"/>
        </w:rPr>
        <w:instrText xml:space="preserve"> SEQ Table \* ARABIC </w:instrText>
      </w:r>
      <w:r w:rsidR="003E4828" w:rsidRPr="00153B9A">
        <w:rPr>
          <w:rFonts w:ascii="Times New Roman" w:hAnsi="Times New Roman" w:cs="Times New Roman"/>
          <w:b w:val="0"/>
          <w:bCs w:val="0"/>
          <w:color w:val="000000" w:themeColor="text1"/>
          <w:sz w:val="24"/>
          <w:szCs w:val="24"/>
        </w:rPr>
        <w:fldChar w:fldCharType="separate"/>
      </w:r>
      <w:r w:rsidRPr="00153B9A">
        <w:rPr>
          <w:rFonts w:ascii="Times New Roman" w:hAnsi="Times New Roman" w:cs="Times New Roman"/>
          <w:b w:val="0"/>
          <w:bCs w:val="0"/>
          <w:noProof/>
          <w:color w:val="000000" w:themeColor="text1"/>
          <w:sz w:val="24"/>
          <w:szCs w:val="24"/>
        </w:rPr>
        <w:t>1</w:t>
      </w:r>
      <w:r w:rsidR="003E4828" w:rsidRPr="00153B9A">
        <w:rPr>
          <w:rFonts w:ascii="Times New Roman" w:hAnsi="Times New Roman" w:cs="Times New Roman"/>
          <w:b w:val="0"/>
          <w:bCs w:val="0"/>
          <w:color w:val="000000" w:themeColor="text1"/>
          <w:sz w:val="24"/>
          <w:szCs w:val="24"/>
        </w:rPr>
        <w:fldChar w:fldCharType="end"/>
      </w:r>
      <w:r>
        <w:rPr>
          <w:rFonts w:ascii="Times New Roman" w:hAnsi="Times New Roman" w:cs="Times New Roman"/>
          <w:b w:val="0"/>
          <w:bCs w:val="0"/>
          <w:color w:val="000000" w:themeColor="text1"/>
          <w:sz w:val="24"/>
          <w:szCs w:val="24"/>
        </w:rPr>
        <w:t>:</w:t>
      </w:r>
      <w:r w:rsidRPr="00153B9A">
        <w:rPr>
          <w:rFonts w:ascii="Times New Roman" w:hAnsi="Times New Roman" w:cs="Times New Roman"/>
          <w:b w:val="0"/>
          <w:bCs w:val="0"/>
          <w:color w:val="000000" w:themeColor="text1"/>
          <w:sz w:val="24"/>
          <w:szCs w:val="24"/>
        </w:rPr>
        <w:t xml:space="preserve"> Data Listed Companies</w:t>
      </w:r>
    </w:p>
    <w:tbl>
      <w:tblPr>
        <w:tblStyle w:val="TableGrid"/>
        <w:tblW w:w="5000" w:type="pct"/>
        <w:tblLook w:val="04A0"/>
      </w:tblPr>
      <w:tblGrid>
        <w:gridCol w:w="3169"/>
        <w:gridCol w:w="1050"/>
        <w:gridCol w:w="1050"/>
        <w:gridCol w:w="1293"/>
        <w:gridCol w:w="1050"/>
        <w:gridCol w:w="982"/>
        <w:gridCol w:w="982"/>
      </w:tblGrid>
      <w:tr w:rsidR="007F7090" w:rsidRPr="00B53E42" w:rsidTr="002E6F59">
        <w:tc>
          <w:tcPr>
            <w:tcW w:w="1655" w:type="pct"/>
          </w:tcPr>
          <w:p w:rsidR="007F7090" w:rsidRPr="00B53E42" w:rsidRDefault="007F7090" w:rsidP="002E6F59">
            <w:pPr>
              <w:spacing w:line="360" w:lineRule="auto"/>
              <w:jc w:val="both"/>
              <w:rPr>
                <w:rFonts w:ascii="Times New Roman" w:hAnsi="Times New Roman" w:cs="Times New Roman"/>
                <w:sz w:val="24"/>
                <w:szCs w:val="24"/>
              </w:rPr>
            </w:pP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2007-2008</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2008-2009</w:t>
            </w:r>
          </w:p>
        </w:tc>
        <w:tc>
          <w:tcPr>
            <w:tcW w:w="675"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2009-2010</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2010-2011</w:t>
            </w:r>
          </w:p>
        </w:tc>
        <w:tc>
          <w:tcPr>
            <w:tcW w:w="513"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2011-2012</w:t>
            </w:r>
          </w:p>
        </w:tc>
        <w:tc>
          <w:tcPr>
            <w:tcW w:w="513"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2012-2013</w:t>
            </w:r>
          </w:p>
        </w:tc>
      </w:tr>
      <w:tr w:rsidR="007F7090" w:rsidRPr="00B53E42" w:rsidTr="002E6F59">
        <w:tc>
          <w:tcPr>
            <w:tcW w:w="1655"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No. of Enlisted  Company</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142</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159</w:t>
            </w:r>
          </w:p>
        </w:tc>
        <w:tc>
          <w:tcPr>
            <w:tcW w:w="675"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176</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207</w:t>
            </w:r>
          </w:p>
        </w:tc>
        <w:tc>
          <w:tcPr>
            <w:tcW w:w="513"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216</w:t>
            </w:r>
          </w:p>
        </w:tc>
        <w:tc>
          <w:tcPr>
            <w:tcW w:w="513" w:type="pct"/>
          </w:tcPr>
          <w:p w:rsidR="007F7090" w:rsidRPr="00B53E42" w:rsidRDefault="007F7090" w:rsidP="002E6F59">
            <w:pPr>
              <w:spacing w:line="360" w:lineRule="auto"/>
              <w:jc w:val="both"/>
              <w:rPr>
                <w:rFonts w:ascii="Times New Roman" w:hAnsi="Times New Roman" w:cs="Times New Roman"/>
                <w:sz w:val="24"/>
                <w:szCs w:val="24"/>
              </w:rPr>
            </w:pPr>
          </w:p>
        </w:tc>
      </w:tr>
      <w:tr w:rsidR="007F7090" w:rsidRPr="00B53E42" w:rsidTr="002E6F59">
        <w:tc>
          <w:tcPr>
            <w:tcW w:w="1655" w:type="pct"/>
          </w:tcPr>
          <w:p w:rsidR="007F7090" w:rsidRPr="00B53E42" w:rsidRDefault="007F7090" w:rsidP="002E6F59">
            <w:pPr>
              <w:spacing w:line="360" w:lineRule="auto"/>
              <w:rPr>
                <w:rFonts w:ascii="Times New Roman" w:hAnsi="Times New Roman" w:cs="Times New Roman"/>
                <w:sz w:val="24"/>
                <w:szCs w:val="24"/>
              </w:rPr>
            </w:pPr>
            <w:r w:rsidRPr="00B53E42">
              <w:rPr>
                <w:rFonts w:ascii="Times New Roman" w:hAnsi="Times New Roman" w:cs="Times New Roman"/>
                <w:sz w:val="24"/>
                <w:szCs w:val="24"/>
              </w:rPr>
              <w:t>No. of A listed company with available book value</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67</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71</w:t>
            </w:r>
          </w:p>
        </w:tc>
        <w:tc>
          <w:tcPr>
            <w:tcW w:w="675"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62</w:t>
            </w:r>
          </w:p>
        </w:tc>
        <w:tc>
          <w:tcPr>
            <w:tcW w:w="548"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116</w:t>
            </w:r>
          </w:p>
        </w:tc>
        <w:tc>
          <w:tcPr>
            <w:tcW w:w="513"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116</w:t>
            </w:r>
          </w:p>
        </w:tc>
        <w:tc>
          <w:tcPr>
            <w:tcW w:w="513" w:type="pct"/>
          </w:tcPr>
          <w:p w:rsidR="007F7090" w:rsidRPr="00B53E42" w:rsidRDefault="007F7090"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120</w:t>
            </w:r>
          </w:p>
        </w:tc>
      </w:tr>
    </w:tbl>
    <w:p w:rsidR="007F7090" w:rsidRPr="00B53E42" w:rsidRDefault="007F7090" w:rsidP="007F7090">
      <w:pPr>
        <w:spacing w:line="360" w:lineRule="auto"/>
        <w:jc w:val="both"/>
        <w:rPr>
          <w:rFonts w:ascii="Times New Roman" w:hAnsi="Times New Roman" w:cs="Times New Roman"/>
          <w:sz w:val="24"/>
          <w:szCs w:val="24"/>
        </w:rPr>
      </w:pPr>
    </w:p>
    <w:p w:rsidR="007F7090" w:rsidRDefault="007F7090" w:rsidP="008B70E7">
      <w:pPr>
        <w:jc w:val="both"/>
        <w:rPr>
          <w:rFonts w:ascii="Times New Roman" w:hAnsi="Times New Roman" w:cs="Times New Roman"/>
          <w:b/>
          <w:bCs/>
          <w:sz w:val="24"/>
          <w:szCs w:val="24"/>
        </w:rPr>
      </w:pPr>
    </w:p>
    <w:p w:rsidR="002E6F59" w:rsidRPr="00D56B5F" w:rsidRDefault="002E6F59" w:rsidP="002E6F59">
      <w:pPr>
        <w:pStyle w:val="Caption"/>
        <w:keepNext/>
        <w:rPr>
          <w:rFonts w:ascii="Times New Roman" w:hAnsi="Times New Roman" w:cs="Times New Roman"/>
          <w:b w:val="0"/>
          <w:bCs w:val="0"/>
          <w:color w:val="000000" w:themeColor="text1"/>
          <w:sz w:val="24"/>
          <w:szCs w:val="24"/>
        </w:rPr>
      </w:pPr>
      <w:r w:rsidRPr="00D56B5F">
        <w:rPr>
          <w:rFonts w:ascii="Times New Roman" w:hAnsi="Times New Roman" w:cs="Times New Roman"/>
          <w:b w:val="0"/>
          <w:bCs w:val="0"/>
          <w:color w:val="000000" w:themeColor="text1"/>
          <w:sz w:val="24"/>
          <w:szCs w:val="24"/>
        </w:rPr>
        <w:lastRenderedPageBreak/>
        <w:t xml:space="preserve">Table </w:t>
      </w:r>
      <w:r w:rsidR="003E4828" w:rsidRPr="00D56B5F">
        <w:rPr>
          <w:rFonts w:ascii="Times New Roman" w:hAnsi="Times New Roman" w:cs="Times New Roman"/>
          <w:b w:val="0"/>
          <w:bCs w:val="0"/>
          <w:color w:val="000000" w:themeColor="text1"/>
          <w:sz w:val="24"/>
          <w:szCs w:val="24"/>
        </w:rPr>
        <w:fldChar w:fldCharType="begin"/>
      </w:r>
      <w:r w:rsidRPr="00D56B5F">
        <w:rPr>
          <w:rFonts w:ascii="Times New Roman" w:hAnsi="Times New Roman" w:cs="Times New Roman"/>
          <w:b w:val="0"/>
          <w:bCs w:val="0"/>
          <w:color w:val="000000" w:themeColor="text1"/>
          <w:sz w:val="24"/>
          <w:szCs w:val="24"/>
        </w:rPr>
        <w:instrText xml:space="preserve"> SEQ Table \* ARABIC </w:instrText>
      </w:r>
      <w:r w:rsidR="003E4828" w:rsidRPr="00D56B5F">
        <w:rPr>
          <w:rFonts w:ascii="Times New Roman" w:hAnsi="Times New Roman" w:cs="Times New Roman"/>
          <w:b w:val="0"/>
          <w:bCs w:val="0"/>
          <w:color w:val="000000" w:themeColor="text1"/>
          <w:sz w:val="24"/>
          <w:szCs w:val="24"/>
        </w:rPr>
        <w:fldChar w:fldCharType="separate"/>
      </w:r>
      <w:r w:rsidRPr="00D56B5F">
        <w:rPr>
          <w:rFonts w:ascii="Times New Roman" w:hAnsi="Times New Roman" w:cs="Times New Roman"/>
          <w:b w:val="0"/>
          <w:bCs w:val="0"/>
          <w:noProof/>
          <w:color w:val="000000" w:themeColor="text1"/>
          <w:sz w:val="24"/>
          <w:szCs w:val="24"/>
        </w:rPr>
        <w:t>2</w:t>
      </w:r>
      <w:r w:rsidR="003E4828" w:rsidRPr="00D56B5F">
        <w:rPr>
          <w:rFonts w:ascii="Times New Roman" w:hAnsi="Times New Roman" w:cs="Times New Roman"/>
          <w:b w:val="0"/>
          <w:bCs w:val="0"/>
          <w:color w:val="000000" w:themeColor="text1"/>
          <w:sz w:val="24"/>
          <w:szCs w:val="24"/>
        </w:rPr>
        <w:fldChar w:fldCharType="end"/>
      </w:r>
      <w:r w:rsidRPr="00D56B5F">
        <w:rPr>
          <w:rFonts w:ascii="Times New Roman" w:hAnsi="Times New Roman" w:cs="Times New Roman"/>
          <w:b w:val="0"/>
          <w:bCs w:val="0"/>
          <w:color w:val="000000" w:themeColor="text1"/>
          <w:sz w:val="24"/>
          <w:szCs w:val="24"/>
        </w:rPr>
        <w:t>: Overview</w:t>
      </w:r>
    </w:p>
    <w:tbl>
      <w:tblPr>
        <w:tblStyle w:val="TableGrid"/>
        <w:tblW w:w="0" w:type="auto"/>
        <w:tblLook w:val="04A0"/>
      </w:tblPr>
      <w:tblGrid>
        <w:gridCol w:w="1908"/>
        <w:gridCol w:w="1890"/>
        <w:gridCol w:w="2430"/>
        <w:gridCol w:w="1674"/>
        <w:gridCol w:w="1674"/>
      </w:tblGrid>
      <w:tr w:rsidR="002E6F59" w:rsidRPr="00B53E42" w:rsidTr="002E6F59">
        <w:tc>
          <w:tcPr>
            <w:tcW w:w="1908" w:type="dxa"/>
            <w:vMerge w:val="restart"/>
          </w:tcPr>
          <w:p w:rsidR="002E6F59" w:rsidRPr="00B53E42" w:rsidRDefault="002E6F59" w:rsidP="002E6F59">
            <w:pPr>
              <w:spacing w:line="360" w:lineRule="auto"/>
              <w:jc w:val="both"/>
              <w:rPr>
                <w:rFonts w:ascii="Times New Roman" w:hAnsi="Times New Roman" w:cs="Times New Roman"/>
                <w:b/>
                <w:bCs/>
                <w:sz w:val="24"/>
                <w:szCs w:val="24"/>
              </w:rPr>
            </w:pPr>
            <w:r w:rsidRPr="00B53E42">
              <w:rPr>
                <w:rFonts w:ascii="Times New Roman" w:hAnsi="Times New Roman" w:cs="Times New Roman"/>
                <w:b/>
                <w:bCs/>
                <w:sz w:val="24"/>
                <w:szCs w:val="24"/>
              </w:rPr>
              <w:t>Year</w:t>
            </w:r>
          </w:p>
        </w:tc>
        <w:tc>
          <w:tcPr>
            <w:tcW w:w="1890" w:type="dxa"/>
            <w:vMerge w:val="restart"/>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No. of Companies Selected</w:t>
            </w:r>
          </w:p>
        </w:tc>
        <w:tc>
          <w:tcPr>
            <w:tcW w:w="2430" w:type="dxa"/>
            <w:vMerge w:val="restart"/>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Median Market Cap</w:t>
            </w:r>
          </w:p>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 </w:t>
            </w:r>
          </w:p>
        </w:tc>
        <w:tc>
          <w:tcPr>
            <w:tcW w:w="3348" w:type="dxa"/>
            <w:gridSpan w:val="2"/>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BE/ME</w:t>
            </w:r>
          </w:p>
        </w:tc>
      </w:tr>
      <w:tr w:rsidR="002E6F59" w:rsidRPr="00B53E42" w:rsidTr="002E6F59">
        <w:tc>
          <w:tcPr>
            <w:tcW w:w="1908" w:type="dxa"/>
            <w:vMerge/>
          </w:tcPr>
          <w:p w:rsidR="002E6F59" w:rsidRPr="00B53E42" w:rsidRDefault="002E6F59" w:rsidP="002E6F59">
            <w:pPr>
              <w:spacing w:line="360" w:lineRule="auto"/>
              <w:jc w:val="both"/>
              <w:rPr>
                <w:rFonts w:ascii="Times New Roman" w:hAnsi="Times New Roman" w:cs="Times New Roman"/>
                <w:sz w:val="24"/>
                <w:szCs w:val="24"/>
              </w:rPr>
            </w:pPr>
          </w:p>
        </w:tc>
        <w:tc>
          <w:tcPr>
            <w:tcW w:w="1890" w:type="dxa"/>
            <w:vMerge/>
          </w:tcPr>
          <w:p w:rsidR="002E6F59" w:rsidRPr="00B53E42" w:rsidRDefault="002E6F59" w:rsidP="002E6F59">
            <w:pPr>
              <w:spacing w:line="360" w:lineRule="auto"/>
              <w:jc w:val="both"/>
              <w:rPr>
                <w:rFonts w:ascii="Times New Roman" w:hAnsi="Times New Roman" w:cs="Times New Roman"/>
                <w:sz w:val="24"/>
                <w:szCs w:val="24"/>
              </w:rPr>
            </w:pPr>
          </w:p>
        </w:tc>
        <w:tc>
          <w:tcPr>
            <w:tcW w:w="2430" w:type="dxa"/>
            <w:vMerge/>
          </w:tcPr>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30th  percentile</w:t>
            </w: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70th percentile</w:t>
            </w:r>
          </w:p>
        </w:tc>
      </w:tr>
      <w:tr w:rsidR="002E6F59" w:rsidRPr="00B53E42" w:rsidTr="002E6F59">
        <w:tc>
          <w:tcPr>
            <w:tcW w:w="1908"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Aug 2007- Jul 2008 </w:t>
            </w:r>
          </w:p>
        </w:tc>
        <w:tc>
          <w:tcPr>
            <w:tcW w:w="189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67</w:t>
            </w:r>
          </w:p>
        </w:tc>
        <w:tc>
          <w:tcPr>
            <w:tcW w:w="243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Rs. 379348000</w:t>
            </w: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0.119772</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0.41848</w:t>
            </w:r>
          </w:p>
          <w:p w:rsidR="002E6F59" w:rsidRPr="00B53E42" w:rsidRDefault="002E6F59" w:rsidP="002E6F59">
            <w:pPr>
              <w:spacing w:line="360" w:lineRule="auto"/>
              <w:jc w:val="both"/>
              <w:rPr>
                <w:rFonts w:ascii="Times New Roman" w:hAnsi="Times New Roman" w:cs="Times New Roman"/>
                <w:sz w:val="24"/>
                <w:szCs w:val="24"/>
              </w:rPr>
            </w:pPr>
          </w:p>
        </w:tc>
      </w:tr>
      <w:tr w:rsidR="002E6F59" w:rsidRPr="00B53E42" w:rsidTr="002E6F59">
        <w:tc>
          <w:tcPr>
            <w:tcW w:w="1908"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Aug 2008- Jul 2009</w:t>
            </w:r>
          </w:p>
        </w:tc>
        <w:tc>
          <w:tcPr>
            <w:tcW w:w="189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71</w:t>
            </w:r>
          </w:p>
        </w:tc>
        <w:tc>
          <w:tcPr>
            <w:tcW w:w="243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Rs. 504900000</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0.148514</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0.369939</w:t>
            </w:r>
          </w:p>
          <w:p w:rsidR="002E6F59" w:rsidRPr="00B53E42" w:rsidRDefault="002E6F59" w:rsidP="002E6F59">
            <w:pPr>
              <w:spacing w:line="360" w:lineRule="auto"/>
              <w:jc w:val="both"/>
              <w:rPr>
                <w:rFonts w:ascii="Times New Roman" w:hAnsi="Times New Roman" w:cs="Times New Roman"/>
                <w:sz w:val="24"/>
                <w:szCs w:val="24"/>
              </w:rPr>
            </w:pPr>
          </w:p>
        </w:tc>
      </w:tr>
      <w:tr w:rsidR="002E6F59" w:rsidRPr="00B53E42" w:rsidTr="002E6F59">
        <w:trPr>
          <w:trHeight w:val="332"/>
        </w:trPr>
        <w:tc>
          <w:tcPr>
            <w:tcW w:w="1908"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Aug 2009- Jul 2010</w:t>
            </w:r>
          </w:p>
        </w:tc>
        <w:tc>
          <w:tcPr>
            <w:tcW w:w="189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62</w:t>
            </w:r>
          </w:p>
        </w:tc>
        <w:tc>
          <w:tcPr>
            <w:tcW w:w="243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Rs. 401700000</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0.321645</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0.56899</w:t>
            </w:r>
          </w:p>
          <w:p w:rsidR="002E6F59" w:rsidRPr="00B53E42" w:rsidRDefault="002E6F59" w:rsidP="002E6F59">
            <w:pPr>
              <w:spacing w:line="360" w:lineRule="auto"/>
              <w:jc w:val="both"/>
              <w:rPr>
                <w:rFonts w:ascii="Times New Roman" w:hAnsi="Times New Roman" w:cs="Times New Roman"/>
                <w:sz w:val="24"/>
                <w:szCs w:val="24"/>
              </w:rPr>
            </w:pPr>
          </w:p>
        </w:tc>
      </w:tr>
      <w:tr w:rsidR="002E6F59" w:rsidRPr="00B53E42" w:rsidTr="002E6F59">
        <w:tc>
          <w:tcPr>
            <w:tcW w:w="1908"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Aug 2010- Jul 2011</w:t>
            </w:r>
          </w:p>
        </w:tc>
        <w:tc>
          <w:tcPr>
            <w:tcW w:w="189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116</w:t>
            </w:r>
          </w:p>
        </w:tc>
        <w:tc>
          <w:tcPr>
            <w:tcW w:w="243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Rs. 314825040</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0.526424</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0.84915</w:t>
            </w:r>
          </w:p>
          <w:p w:rsidR="002E6F59" w:rsidRPr="00B53E42" w:rsidRDefault="002E6F59" w:rsidP="002E6F59">
            <w:pPr>
              <w:spacing w:line="360" w:lineRule="auto"/>
              <w:jc w:val="both"/>
              <w:rPr>
                <w:rFonts w:ascii="Times New Roman" w:hAnsi="Times New Roman" w:cs="Times New Roman"/>
                <w:sz w:val="24"/>
                <w:szCs w:val="24"/>
              </w:rPr>
            </w:pPr>
          </w:p>
        </w:tc>
      </w:tr>
      <w:tr w:rsidR="002E6F59" w:rsidRPr="00B53E42" w:rsidTr="002E6F59">
        <w:tc>
          <w:tcPr>
            <w:tcW w:w="1908"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Aug 2011- Jul 2012</w:t>
            </w:r>
          </w:p>
        </w:tc>
        <w:tc>
          <w:tcPr>
            <w:tcW w:w="189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116</w:t>
            </w:r>
          </w:p>
        </w:tc>
        <w:tc>
          <w:tcPr>
            <w:tcW w:w="243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Rs. 191867550</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0.676166</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1.057019</w:t>
            </w:r>
          </w:p>
          <w:p w:rsidR="002E6F59" w:rsidRPr="00B53E42" w:rsidRDefault="002E6F59" w:rsidP="002E6F59">
            <w:pPr>
              <w:spacing w:line="360" w:lineRule="auto"/>
              <w:jc w:val="both"/>
              <w:rPr>
                <w:rFonts w:ascii="Times New Roman" w:hAnsi="Times New Roman" w:cs="Times New Roman"/>
                <w:sz w:val="24"/>
                <w:szCs w:val="24"/>
              </w:rPr>
            </w:pPr>
          </w:p>
        </w:tc>
      </w:tr>
      <w:tr w:rsidR="002E6F59" w:rsidRPr="00B53E42" w:rsidTr="002E6F59">
        <w:tc>
          <w:tcPr>
            <w:tcW w:w="1908"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Aug 2012- Jul 2013</w:t>
            </w:r>
          </w:p>
        </w:tc>
        <w:tc>
          <w:tcPr>
            <w:tcW w:w="1890" w:type="dxa"/>
          </w:tcPr>
          <w:p w:rsidR="002E6F59" w:rsidRPr="00B53E42" w:rsidRDefault="002E6F59" w:rsidP="002E6F59">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120</w:t>
            </w:r>
          </w:p>
        </w:tc>
        <w:tc>
          <w:tcPr>
            <w:tcW w:w="2430" w:type="dxa"/>
          </w:tcPr>
          <w:p w:rsidR="002E6F59" w:rsidRPr="00B53E42" w:rsidRDefault="002E6F59" w:rsidP="002E6F59">
            <w:pPr>
              <w:jc w:val="both"/>
              <w:rPr>
                <w:rFonts w:ascii="Times New Roman" w:hAnsi="Times New Roman" w:cs="Times New Roman"/>
                <w:color w:val="000000"/>
                <w:sz w:val="24"/>
                <w:szCs w:val="24"/>
              </w:rPr>
            </w:pPr>
            <w:r w:rsidRPr="00B53E42">
              <w:rPr>
                <w:rFonts w:ascii="Times New Roman" w:hAnsi="Times New Roman" w:cs="Times New Roman"/>
                <w:color w:val="000000"/>
                <w:sz w:val="24"/>
                <w:szCs w:val="24"/>
              </w:rPr>
              <w:t>Rs. 285518688</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jc w:val="both"/>
              <w:rPr>
                <w:rFonts w:ascii="Times New Roman" w:hAnsi="Times New Roman" w:cs="Times New Roman"/>
                <w:color w:val="000000"/>
                <w:sz w:val="24"/>
                <w:szCs w:val="24"/>
              </w:rPr>
            </w:pPr>
            <w:r w:rsidRPr="00B53E42">
              <w:rPr>
                <w:rFonts w:ascii="Times New Roman" w:hAnsi="Times New Roman" w:cs="Times New Roman"/>
                <w:color w:val="000000"/>
                <w:sz w:val="24"/>
                <w:szCs w:val="24"/>
              </w:rPr>
              <w:t>0.614514</w:t>
            </w:r>
          </w:p>
          <w:p w:rsidR="002E6F59" w:rsidRPr="00B53E42" w:rsidRDefault="002E6F59" w:rsidP="002E6F59">
            <w:pPr>
              <w:spacing w:line="360" w:lineRule="auto"/>
              <w:jc w:val="both"/>
              <w:rPr>
                <w:rFonts w:ascii="Times New Roman" w:hAnsi="Times New Roman" w:cs="Times New Roman"/>
                <w:sz w:val="24"/>
                <w:szCs w:val="24"/>
              </w:rPr>
            </w:pPr>
          </w:p>
        </w:tc>
        <w:tc>
          <w:tcPr>
            <w:tcW w:w="1674" w:type="dxa"/>
          </w:tcPr>
          <w:p w:rsidR="002E6F59" w:rsidRPr="00B53E42" w:rsidRDefault="002E6F59" w:rsidP="002E6F59">
            <w:pPr>
              <w:jc w:val="both"/>
              <w:rPr>
                <w:rFonts w:ascii="Times New Roman" w:hAnsi="Times New Roman" w:cs="Times New Roman"/>
                <w:color w:val="000000"/>
                <w:sz w:val="24"/>
                <w:szCs w:val="24"/>
              </w:rPr>
            </w:pPr>
            <w:r w:rsidRPr="00B53E42">
              <w:rPr>
                <w:rFonts w:ascii="Times New Roman" w:hAnsi="Times New Roman" w:cs="Times New Roman"/>
                <w:color w:val="000000"/>
                <w:sz w:val="24"/>
                <w:szCs w:val="24"/>
              </w:rPr>
              <w:t>1.101852</w:t>
            </w:r>
          </w:p>
          <w:p w:rsidR="002E6F59" w:rsidRPr="00B53E42" w:rsidRDefault="002E6F59" w:rsidP="002E6F59">
            <w:pPr>
              <w:spacing w:line="360" w:lineRule="auto"/>
              <w:jc w:val="both"/>
              <w:rPr>
                <w:rFonts w:ascii="Times New Roman" w:hAnsi="Times New Roman" w:cs="Times New Roman"/>
                <w:sz w:val="24"/>
                <w:szCs w:val="24"/>
              </w:rPr>
            </w:pPr>
          </w:p>
        </w:tc>
      </w:tr>
    </w:tbl>
    <w:p w:rsidR="002E6F59" w:rsidRDefault="002E6F59" w:rsidP="002E6F59">
      <w:pPr>
        <w:spacing w:line="360" w:lineRule="auto"/>
        <w:jc w:val="both"/>
        <w:rPr>
          <w:rFonts w:ascii="Times New Roman" w:hAnsi="Times New Roman" w:cs="Times New Roman"/>
          <w:sz w:val="24"/>
          <w:szCs w:val="24"/>
        </w:rPr>
      </w:pPr>
    </w:p>
    <w:p w:rsidR="002E6F59" w:rsidRDefault="002E6F59" w:rsidP="002E6F59">
      <w:pPr>
        <w:spacing w:line="360" w:lineRule="auto"/>
        <w:jc w:val="both"/>
        <w:rPr>
          <w:rFonts w:ascii="Times New Roman" w:hAnsi="Times New Roman" w:cs="Times New Roman"/>
          <w:sz w:val="24"/>
          <w:szCs w:val="24"/>
        </w:rPr>
      </w:pPr>
    </w:p>
    <w:p w:rsidR="002E6F59" w:rsidRPr="00D56B5F" w:rsidRDefault="002E6F59" w:rsidP="002E6F59">
      <w:pPr>
        <w:pStyle w:val="Caption"/>
        <w:keepNext/>
        <w:rPr>
          <w:rFonts w:ascii="Times New Roman" w:hAnsi="Times New Roman" w:cs="Times New Roman"/>
          <w:b w:val="0"/>
          <w:bCs w:val="0"/>
          <w:color w:val="000000" w:themeColor="text1"/>
          <w:sz w:val="24"/>
          <w:szCs w:val="24"/>
        </w:rPr>
      </w:pPr>
      <w:r w:rsidRPr="00D56B5F">
        <w:rPr>
          <w:rFonts w:ascii="Times New Roman" w:hAnsi="Times New Roman" w:cs="Times New Roman"/>
          <w:b w:val="0"/>
          <w:bCs w:val="0"/>
          <w:color w:val="000000" w:themeColor="text1"/>
          <w:sz w:val="24"/>
          <w:szCs w:val="24"/>
        </w:rPr>
        <w:t xml:space="preserve">Table </w:t>
      </w:r>
      <w:r w:rsidR="003E4828" w:rsidRPr="00D56B5F">
        <w:rPr>
          <w:rFonts w:ascii="Times New Roman" w:hAnsi="Times New Roman" w:cs="Times New Roman"/>
          <w:b w:val="0"/>
          <w:bCs w:val="0"/>
          <w:color w:val="000000" w:themeColor="text1"/>
          <w:sz w:val="24"/>
          <w:szCs w:val="24"/>
        </w:rPr>
        <w:fldChar w:fldCharType="begin"/>
      </w:r>
      <w:r w:rsidRPr="00D56B5F">
        <w:rPr>
          <w:rFonts w:ascii="Times New Roman" w:hAnsi="Times New Roman" w:cs="Times New Roman"/>
          <w:b w:val="0"/>
          <w:bCs w:val="0"/>
          <w:color w:val="000000" w:themeColor="text1"/>
          <w:sz w:val="24"/>
          <w:szCs w:val="24"/>
        </w:rPr>
        <w:instrText xml:space="preserve"> SEQ Table \* ARABIC </w:instrText>
      </w:r>
      <w:r w:rsidR="003E4828" w:rsidRPr="00D56B5F">
        <w:rPr>
          <w:rFonts w:ascii="Times New Roman" w:hAnsi="Times New Roman" w:cs="Times New Roman"/>
          <w:b w:val="0"/>
          <w:bCs w:val="0"/>
          <w:color w:val="000000" w:themeColor="text1"/>
          <w:sz w:val="24"/>
          <w:szCs w:val="24"/>
        </w:rPr>
        <w:fldChar w:fldCharType="separate"/>
      </w:r>
      <w:r w:rsidRPr="00D56B5F">
        <w:rPr>
          <w:rFonts w:ascii="Times New Roman" w:hAnsi="Times New Roman" w:cs="Times New Roman"/>
          <w:b w:val="0"/>
          <w:bCs w:val="0"/>
          <w:noProof/>
          <w:color w:val="000000" w:themeColor="text1"/>
          <w:sz w:val="24"/>
          <w:szCs w:val="24"/>
        </w:rPr>
        <w:t>3</w:t>
      </w:r>
      <w:r w:rsidR="003E4828" w:rsidRPr="00D56B5F">
        <w:rPr>
          <w:rFonts w:ascii="Times New Roman" w:hAnsi="Times New Roman" w:cs="Times New Roman"/>
          <w:b w:val="0"/>
          <w:bCs w:val="0"/>
          <w:color w:val="000000" w:themeColor="text1"/>
          <w:sz w:val="24"/>
          <w:szCs w:val="24"/>
        </w:rPr>
        <w:fldChar w:fldCharType="end"/>
      </w:r>
      <w:r w:rsidRPr="00D56B5F">
        <w:rPr>
          <w:rFonts w:ascii="Times New Roman" w:hAnsi="Times New Roman" w:cs="Times New Roman"/>
          <w:b w:val="0"/>
          <w:bCs w:val="0"/>
          <w:color w:val="000000" w:themeColor="text1"/>
          <w:sz w:val="24"/>
          <w:szCs w:val="24"/>
        </w:rPr>
        <w:t>: Average Monthly Return of various portfolio between August 2007 to July 2013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75"/>
        <w:gridCol w:w="2266"/>
        <w:gridCol w:w="2057"/>
        <w:gridCol w:w="2082"/>
        <w:gridCol w:w="1796"/>
      </w:tblGrid>
      <w:tr w:rsidR="002E6F59" w:rsidRPr="00B53E42" w:rsidTr="002E6F59">
        <w:trPr>
          <w:trHeight w:val="360"/>
        </w:trPr>
        <w:tc>
          <w:tcPr>
            <w:tcW w:w="718" w:type="pct"/>
            <w:shd w:val="clear" w:color="auto" w:fill="auto"/>
            <w:noWrap/>
            <w:vAlign w:val="center"/>
            <w:hideMark/>
          </w:tcPr>
          <w:p w:rsidR="002E6F59" w:rsidRPr="00B53E42" w:rsidRDefault="002E6F59" w:rsidP="002E6F59">
            <w:pPr>
              <w:spacing w:after="0" w:line="360" w:lineRule="auto"/>
              <w:jc w:val="both"/>
              <w:rPr>
                <w:rFonts w:ascii="Times New Roman" w:eastAsia="Times New Roman" w:hAnsi="Times New Roman" w:cs="Times New Roman"/>
                <w:b/>
                <w:bCs/>
                <w:color w:val="000000"/>
                <w:sz w:val="24"/>
                <w:szCs w:val="24"/>
                <w:lang w:bidi="ne-NP"/>
              </w:rPr>
            </w:pPr>
            <w:r w:rsidRPr="00B53E42">
              <w:rPr>
                <w:rFonts w:ascii="Times New Roman" w:eastAsia="Times New Roman" w:hAnsi="Times New Roman" w:cs="Times New Roman"/>
                <w:b/>
                <w:bCs/>
                <w:color w:val="000000"/>
                <w:sz w:val="24"/>
                <w:szCs w:val="24"/>
                <w:lang w:bidi="ne-NP"/>
              </w:rPr>
              <w:t>Portfolios</w:t>
            </w:r>
          </w:p>
        </w:tc>
        <w:tc>
          <w:tcPr>
            <w:tcW w:w="1183"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b/>
                <w:bCs/>
                <w:color w:val="000000"/>
                <w:sz w:val="24"/>
                <w:szCs w:val="24"/>
                <w:lang w:bidi="ne-NP"/>
              </w:rPr>
            </w:pPr>
            <w:r w:rsidRPr="00B53E42">
              <w:rPr>
                <w:rFonts w:ascii="Times New Roman" w:eastAsia="Times New Roman" w:hAnsi="Times New Roman" w:cs="Times New Roman"/>
                <w:b/>
                <w:bCs/>
                <w:color w:val="000000"/>
                <w:sz w:val="24"/>
                <w:szCs w:val="24"/>
                <w:lang w:bidi="ne-NP"/>
              </w:rPr>
              <w:t>Mean</w:t>
            </w:r>
          </w:p>
        </w:tc>
        <w:tc>
          <w:tcPr>
            <w:tcW w:w="1074"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b/>
                <w:bCs/>
                <w:color w:val="000000"/>
                <w:sz w:val="24"/>
                <w:szCs w:val="24"/>
                <w:lang w:bidi="ne-NP"/>
              </w:rPr>
            </w:pPr>
            <w:r w:rsidRPr="00B53E42">
              <w:rPr>
                <w:rFonts w:ascii="Times New Roman" w:eastAsia="Times New Roman" w:hAnsi="Times New Roman" w:cs="Times New Roman"/>
                <w:b/>
                <w:bCs/>
                <w:color w:val="000000"/>
                <w:sz w:val="24"/>
                <w:szCs w:val="24"/>
                <w:lang w:bidi="ne-NP"/>
              </w:rPr>
              <w:t>Std. Deviation</w:t>
            </w:r>
          </w:p>
        </w:tc>
        <w:tc>
          <w:tcPr>
            <w:tcW w:w="1087"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b/>
                <w:bCs/>
                <w:color w:val="000000"/>
                <w:sz w:val="24"/>
                <w:szCs w:val="24"/>
                <w:lang w:bidi="ne-NP"/>
              </w:rPr>
            </w:pPr>
            <w:r w:rsidRPr="00B53E42">
              <w:rPr>
                <w:rFonts w:ascii="Times New Roman" w:eastAsia="Times New Roman" w:hAnsi="Times New Roman" w:cs="Times New Roman"/>
                <w:b/>
                <w:bCs/>
                <w:color w:val="000000"/>
                <w:sz w:val="24"/>
                <w:szCs w:val="24"/>
                <w:lang w:bidi="ne-NP"/>
              </w:rPr>
              <w:t>Skewness</w:t>
            </w:r>
          </w:p>
        </w:tc>
        <w:tc>
          <w:tcPr>
            <w:tcW w:w="938"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b/>
                <w:bCs/>
                <w:color w:val="000000"/>
                <w:sz w:val="24"/>
                <w:szCs w:val="24"/>
                <w:lang w:bidi="ne-NP"/>
              </w:rPr>
            </w:pPr>
            <w:r w:rsidRPr="00B53E42">
              <w:rPr>
                <w:rFonts w:ascii="Times New Roman" w:eastAsia="Times New Roman" w:hAnsi="Times New Roman" w:cs="Times New Roman"/>
                <w:b/>
                <w:bCs/>
                <w:color w:val="000000"/>
                <w:sz w:val="24"/>
                <w:szCs w:val="24"/>
                <w:lang w:bidi="ne-NP"/>
              </w:rPr>
              <w:t>Kurtosis</w:t>
            </w:r>
          </w:p>
        </w:tc>
      </w:tr>
      <w:tr w:rsidR="002E6F59" w:rsidRPr="00B53E42" w:rsidTr="002E6F59">
        <w:trPr>
          <w:trHeight w:val="381"/>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B/L return</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0.018639</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.1027935</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1.141</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.956</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B/M return</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.006701</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.0878171</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1.671</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4.205</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B/H Return</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-.027162</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.1346883</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1.480</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5.086</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S/L Return</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-.003267</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.0615861</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.221</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2.076</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S/M return</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.019092</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.0954148</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1.944</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5.808</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S/H Return</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-.011121</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.0515001</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.090</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0.045</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Rm-Rf</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-.045966</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.0952858</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.363</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-.296</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SMB</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-.001085</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.0787084</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.270</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.940</w:t>
            </w:r>
          </w:p>
        </w:tc>
      </w:tr>
      <w:tr w:rsidR="002E6F59" w:rsidRPr="00B53E42" w:rsidTr="002E6F59">
        <w:trPr>
          <w:trHeight w:val="282"/>
        </w:trPr>
        <w:tc>
          <w:tcPr>
            <w:tcW w:w="718" w:type="pct"/>
            <w:shd w:val="clear" w:color="auto" w:fill="auto"/>
            <w:vAlign w:val="bottom"/>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HML</w:t>
            </w:r>
          </w:p>
        </w:tc>
        <w:tc>
          <w:tcPr>
            <w:tcW w:w="1183"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-.025653</w:t>
            </w:r>
          </w:p>
        </w:tc>
        <w:tc>
          <w:tcPr>
            <w:tcW w:w="1074"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.0692685</w:t>
            </w:r>
          </w:p>
        </w:tc>
        <w:tc>
          <w:tcPr>
            <w:tcW w:w="1087"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1.013</w:t>
            </w:r>
          </w:p>
        </w:tc>
        <w:tc>
          <w:tcPr>
            <w:tcW w:w="938"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4.011</w:t>
            </w:r>
          </w:p>
        </w:tc>
      </w:tr>
    </w:tbl>
    <w:p w:rsidR="002E6F59" w:rsidRPr="00B53E42" w:rsidRDefault="002E6F59" w:rsidP="002E6F59">
      <w:pPr>
        <w:spacing w:line="360" w:lineRule="auto"/>
        <w:jc w:val="both"/>
        <w:rPr>
          <w:rFonts w:ascii="Times New Roman" w:hAnsi="Times New Roman" w:cs="Times New Roman"/>
          <w:sz w:val="24"/>
          <w:szCs w:val="24"/>
        </w:rPr>
      </w:pPr>
    </w:p>
    <w:p w:rsidR="002E6F59" w:rsidRPr="00BD35C3" w:rsidRDefault="002E6F59" w:rsidP="002E6F59">
      <w:pPr>
        <w:pStyle w:val="Caption"/>
        <w:keepNext/>
        <w:rPr>
          <w:rFonts w:ascii="Times New Roman" w:hAnsi="Times New Roman" w:cs="Times New Roman"/>
          <w:b w:val="0"/>
          <w:bCs w:val="0"/>
          <w:color w:val="000000" w:themeColor="text1"/>
          <w:sz w:val="24"/>
          <w:szCs w:val="24"/>
        </w:rPr>
      </w:pPr>
      <w:r w:rsidRPr="00BD35C3">
        <w:rPr>
          <w:rFonts w:ascii="Times New Roman" w:hAnsi="Times New Roman" w:cs="Times New Roman"/>
          <w:b w:val="0"/>
          <w:bCs w:val="0"/>
          <w:color w:val="000000" w:themeColor="text1"/>
          <w:sz w:val="24"/>
          <w:szCs w:val="24"/>
        </w:rPr>
        <w:t>Table 4: Correlation Between Three Factors</w:t>
      </w:r>
    </w:p>
    <w:tbl>
      <w:tblPr>
        <w:tblW w:w="87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2"/>
        <w:gridCol w:w="2418"/>
        <w:gridCol w:w="1980"/>
        <w:gridCol w:w="1350"/>
        <w:gridCol w:w="1530"/>
      </w:tblGrid>
      <w:tr w:rsidR="002E6F59" w:rsidRPr="00B53E42" w:rsidTr="002E6F59">
        <w:trPr>
          <w:cantSplit/>
          <w:tblHeader/>
        </w:trPr>
        <w:tc>
          <w:tcPr>
            <w:tcW w:w="8730" w:type="dxa"/>
            <w:gridSpan w:val="5"/>
            <w:tcBorders>
              <w:top w:val="nil"/>
              <w:left w:val="nil"/>
              <w:bottom w:val="nil"/>
              <w:right w:val="nil"/>
            </w:tcBorders>
            <w:shd w:val="clear" w:color="auto" w:fill="FFFFFF"/>
            <w:tcMar>
              <w:top w:w="30" w:type="dxa"/>
              <w:left w:w="30" w:type="dxa"/>
              <w:bottom w:w="30" w:type="dxa"/>
              <w:right w:w="30" w:type="dxa"/>
            </w:tcMar>
            <w:vAlign w:val="center"/>
          </w:tcPr>
          <w:p w:rsidR="002E6F59" w:rsidRPr="00B53E42" w:rsidRDefault="002E6F59" w:rsidP="002E6F59">
            <w:pPr>
              <w:autoSpaceDE w:val="0"/>
              <w:autoSpaceDN w:val="0"/>
              <w:adjustRightInd w:val="0"/>
              <w:spacing w:after="0" w:line="320" w:lineRule="atLeast"/>
              <w:jc w:val="center"/>
              <w:rPr>
                <w:rFonts w:ascii="Times New Roman" w:hAnsi="Times New Roman" w:cs="Times New Roman"/>
                <w:color w:val="000000"/>
                <w:sz w:val="24"/>
                <w:szCs w:val="24"/>
                <w:lang w:bidi="ne-NP"/>
              </w:rPr>
            </w:pPr>
          </w:p>
        </w:tc>
      </w:tr>
      <w:tr w:rsidR="002E6F59" w:rsidRPr="00B53E42" w:rsidTr="002E6F59">
        <w:trPr>
          <w:cantSplit/>
          <w:tblHeader/>
        </w:trPr>
        <w:tc>
          <w:tcPr>
            <w:tcW w:w="145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sz w:val="24"/>
                <w:szCs w:val="24"/>
                <w:lang w:bidi="ne-NP"/>
              </w:rPr>
            </w:pPr>
          </w:p>
        </w:tc>
        <w:tc>
          <w:tcPr>
            <w:tcW w:w="24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sz w:val="24"/>
                <w:szCs w:val="24"/>
                <w:lang w:bidi="ne-NP"/>
              </w:rPr>
            </w:pPr>
          </w:p>
        </w:tc>
        <w:tc>
          <w:tcPr>
            <w:tcW w:w="19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E6F59" w:rsidRPr="00B53E42" w:rsidRDefault="002E6F59" w:rsidP="002E6F59">
            <w:pPr>
              <w:autoSpaceDE w:val="0"/>
              <w:autoSpaceDN w:val="0"/>
              <w:adjustRightInd w:val="0"/>
              <w:spacing w:after="0" w:line="320" w:lineRule="atLeast"/>
              <w:jc w:val="center"/>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Rm-Rf</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6F59" w:rsidRPr="00B53E42" w:rsidRDefault="002E6F59" w:rsidP="002E6F59">
            <w:pPr>
              <w:autoSpaceDE w:val="0"/>
              <w:autoSpaceDN w:val="0"/>
              <w:adjustRightInd w:val="0"/>
              <w:spacing w:after="0" w:line="320" w:lineRule="atLeast"/>
              <w:jc w:val="center"/>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SMB</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6F59" w:rsidRPr="00B53E42" w:rsidRDefault="002E6F59" w:rsidP="002E6F59">
            <w:pPr>
              <w:autoSpaceDE w:val="0"/>
              <w:autoSpaceDN w:val="0"/>
              <w:adjustRightInd w:val="0"/>
              <w:spacing w:after="0" w:line="320" w:lineRule="atLeast"/>
              <w:jc w:val="center"/>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HML</w:t>
            </w:r>
          </w:p>
        </w:tc>
      </w:tr>
      <w:tr w:rsidR="002E6F59" w:rsidRPr="00B53E42" w:rsidTr="002E6F59">
        <w:trPr>
          <w:cantSplit/>
          <w:tblHeader/>
        </w:trPr>
        <w:tc>
          <w:tcPr>
            <w:tcW w:w="145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Rm-Rf,</w:t>
            </w:r>
          </w:p>
        </w:tc>
        <w:tc>
          <w:tcPr>
            <w:tcW w:w="24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Pearson Correlation</w:t>
            </w:r>
          </w:p>
        </w:tc>
        <w:tc>
          <w:tcPr>
            <w:tcW w:w="19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w:t>
            </w:r>
          </w:p>
        </w:tc>
        <w:tc>
          <w:tcPr>
            <w:tcW w:w="1350" w:type="dxa"/>
            <w:tcBorders>
              <w:top w:val="single" w:sz="16" w:space="0" w:color="000000"/>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-.512</w:t>
            </w:r>
            <w:r w:rsidRPr="00B53E42">
              <w:rPr>
                <w:rFonts w:ascii="Times New Roman" w:hAnsi="Times New Roman" w:cs="Times New Roman"/>
                <w:color w:val="000000"/>
                <w:sz w:val="24"/>
                <w:szCs w:val="24"/>
                <w:vertAlign w:val="superscript"/>
                <w:lang w:bidi="ne-NP"/>
              </w:rPr>
              <w:t>**</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-.213</w:t>
            </w:r>
          </w:p>
        </w:tc>
      </w:tr>
      <w:tr w:rsidR="002E6F59" w:rsidRPr="00B53E42" w:rsidTr="002E6F59">
        <w:trPr>
          <w:cantSplit/>
          <w:tblHeader/>
        </w:trPr>
        <w:tc>
          <w:tcPr>
            <w:tcW w:w="145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color w:val="000000"/>
                <w:sz w:val="24"/>
                <w:szCs w:val="24"/>
                <w:lang w:bidi="ne-NP"/>
              </w:rPr>
            </w:pP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Sig. (2-tailed)</w:t>
            </w:r>
          </w:p>
        </w:tc>
        <w:tc>
          <w:tcPr>
            <w:tcW w:w="1980" w:type="dxa"/>
            <w:tcBorders>
              <w:top w:val="nil"/>
              <w:left w:val="single" w:sz="16" w:space="0" w:color="000000"/>
              <w:bottom w:val="nil"/>
            </w:tcBorders>
            <w:shd w:val="clear" w:color="auto" w:fill="FFFFFF"/>
            <w:tcMar>
              <w:top w:w="30" w:type="dxa"/>
              <w:left w:w="30" w:type="dxa"/>
              <w:bottom w:w="30" w:type="dxa"/>
              <w:right w:w="30" w:type="dxa"/>
            </w:tcMar>
            <w:vAlign w:val="center"/>
          </w:tcPr>
          <w:p w:rsidR="002E6F59" w:rsidRPr="00B53E42" w:rsidRDefault="002E6F59" w:rsidP="002E6F59">
            <w:pPr>
              <w:autoSpaceDE w:val="0"/>
              <w:autoSpaceDN w:val="0"/>
              <w:adjustRightInd w:val="0"/>
              <w:spacing w:after="0" w:line="240" w:lineRule="auto"/>
              <w:jc w:val="center"/>
              <w:rPr>
                <w:rFonts w:ascii="Times New Roman" w:hAnsi="Times New Roman" w:cs="Times New Roman"/>
                <w:sz w:val="24"/>
                <w:szCs w:val="24"/>
                <w:lang w:bidi="ne-NP"/>
              </w:rPr>
            </w:pPr>
          </w:p>
        </w:tc>
        <w:tc>
          <w:tcPr>
            <w:tcW w:w="1350" w:type="dxa"/>
            <w:tcBorders>
              <w:top w:val="nil"/>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.000</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.073</w:t>
            </w:r>
          </w:p>
        </w:tc>
      </w:tr>
      <w:tr w:rsidR="002E6F59" w:rsidRPr="00B53E42" w:rsidTr="002E6F59">
        <w:trPr>
          <w:cantSplit/>
          <w:tblHeader/>
        </w:trPr>
        <w:tc>
          <w:tcPr>
            <w:tcW w:w="145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color w:val="000000"/>
                <w:sz w:val="24"/>
                <w:szCs w:val="24"/>
                <w:lang w:bidi="ne-NP"/>
              </w:rPr>
            </w:pPr>
          </w:p>
        </w:tc>
        <w:tc>
          <w:tcPr>
            <w:tcW w:w="2418" w:type="dxa"/>
            <w:tcBorders>
              <w:top w:val="nil"/>
              <w:left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N</w:t>
            </w:r>
          </w:p>
        </w:tc>
        <w:tc>
          <w:tcPr>
            <w:tcW w:w="1980" w:type="dxa"/>
            <w:tcBorders>
              <w:top w:val="nil"/>
              <w:lef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c>
          <w:tcPr>
            <w:tcW w:w="1350" w:type="dxa"/>
            <w:tcBorders>
              <w:top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c>
          <w:tcPr>
            <w:tcW w:w="1530" w:type="dxa"/>
            <w:tcBorders>
              <w:top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r>
      <w:tr w:rsidR="002E6F59" w:rsidRPr="00B53E42" w:rsidTr="002E6F59">
        <w:trPr>
          <w:cantSplit/>
          <w:tblHeader/>
        </w:trPr>
        <w:tc>
          <w:tcPr>
            <w:tcW w:w="1452" w:type="dxa"/>
            <w:vMerge w:val="restart"/>
            <w:tcBorders>
              <w:left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SMB</w:t>
            </w:r>
          </w:p>
        </w:tc>
        <w:tc>
          <w:tcPr>
            <w:tcW w:w="2418" w:type="dxa"/>
            <w:tcBorders>
              <w:left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Pearson Correlation</w:t>
            </w:r>
          </w:p>
        </w:tc>
        <w:tc>
          <w:tcPr>
            <w:tcW w:w="1980" w:type="dxa"/>
            <w:tcBorders>
              <w:left w:val="single" w:sz="16" w:space="0" w:color="000000"/>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-.512</w:t>
            </w:r>
            <w:r w:rsidRPr="00B53E42">
              <w:rPr>
                <w:rFonts w:ascii="Times New Roman" w:hAnsi="Times New Roman" w:cs="Times New Roman"/>
                <w:color w:val="000000"/>
                <w:sz w:val="24"/>
                <w:szCs w:val="24"/>
                <w:vertAlign w:val="superscript"/>
                <w:lang w:bidi="ne-NP"/>
              </w:rPr>
              <w:t>**</w:t>
            </w:r>
          </w:p>
        </w:tc>
        <w:tc>
          <w:tcPr>
            <w:tcW w:w="1350" w:type="dxa"/>
            <w:tcBorders>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w:t>
            </w:r>
          </w:p>
        </w:tc>
        <w:tc>
          <w:tcPr>
            <w:tcW w:w="1530" w:type="dxa"/>
            <w:tcBorders>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-.017</w:t>
            </w:r>
          </w:p>
        </w:tc>
      </w:tr>
      <w:tr w:rsidR="002E6F59" w:rsidRPr="00B53E42" w:rsidTr="002E6F59">
        <w:trPr>
          <w:cantSplit/>
          <w:tblHeader/>
        </w:trPr>
        <w:tc>
          <w:tcPr>
            <w:tcW w:w="1452" w:type="dxa"/>
            <w:vMerge/>
            <w:tcBorders>
              <w:left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color w:val="000000"/>
                <w:sz w:val="24"/>
                <w:szCs w:val="24"/>
                <w:lang w:bidi="ne-NP"/>
              </w:rPr>
            </w:pP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Sig. (2-tailed)</w:t>
            </w:r>
          </w:p>
        </w:tc>
        <w:tc>
          <w:tcPr>
            <w:tcW w:w="1980" w:type="dxa"/>
            <w:tcBorders>
              <w:top w:val="nil"/>
              <w:left w:val="single" w:sz="16" w:space="0" w:color="000000"/>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.000</w:t>
            </w:r>
          </w:p>
        </w:tc>
        <w:tc>
          <w:tcPr>
            <w:tcW w:w="1350" w:type="dxa"/>
            <w:tcBorders>
              <w:top w:val="nil"/>
              <w:bottom w:val="nil"/>
            </w:tcBorders>
            <w:shd w:val="clear" w:color="auto" w:fill="FFFFFF"/>
            <w:tcMar>
              <w:top w:w="30" w:type="dxa"/>
              <w:left w:w="30" w:type="dxa"/>
              <w:bottom w:w="30" w:type="dxa"/>
              <w:right w:w="30" w:type="dxa"/>
            </w:tcMar>
            <w:vAlign w:val="center"/>
          </w:tcPr>
          <w:p w:rsidR="002E6F59" w:rsidRPr="00B53E42" w:rsidRDefault="002E6F59" w:rsidP="002E6F59">
            <w:pPr>
              <w:autoSpaceDE w:val="0"/>
              <w:autoSpaceDN w:val="0"/>
              <w:adjustRightInd w:val="0"/>
              <w:spacing w:after="0" w:line="240" w:lineRule="auto"/>
              <w:jc w:val="center"/>
              <w:rPr>
                <w:rFonts w:ascii="Times New Roman" w:hAnsi="Times New Roman" w:cs="Times New Roman"/>
                <w:sz w:val="24"/>
                <w:szCs w:val="24"/>
                <w:lang w:bidi="ne-NP"/>
              </w:rPr>
            </w:pP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.885</w:t>
            </w:r>
          </w:p>
        </w:tc>
      </w:tr>
      <w:tr w:rsidR="002E6F59" w:rsidRPr="00B53E42" w:rsidTr="002E6F59">
        <w:trPr>
          <w:cantSplit/>
          <w:tblHeader/>
        </w:trPr>
        <w:tc>
          <w:tcPr>
            <w:tcW w:w="1452" w:type="dxa"/>
            <w:vMerge/>
            <w:tcBorders>
              <w:left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color w:val="000000"/>
                <w:sz w:val="24"/>
                <w:szCs w:val="24"/>
                <w:lang w:bidi="ne-NP"/>
              </w:rPr>
            </w:pPr>
          </w:p>
        </w:tc>
        <w:tc>
          <w:tcPr>
            <w:tcW w:w="2418" w:type="dxa"/>
            <w:tcBorders>
              <w:top w:val="nil"/>
              <w:left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N</w:t>
            </w:r>
          </w:p>
        </w:tc>
        <w:tc>
          <w:tcPr>
            <w:tcW w:w="1980" w:type="dxa"/>
            <w:tcBorders>
              <w:top w:val="nil"/>
              <w:lef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c>
          <w:tcPr>
            <w:tcW w:w="1350" w:type="dxa"/>
            <w:tcBorders>
              <w:top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c>
          <w:tcPr>
            <w:tcW w:w="1530" w:type="dxa"/>
            <w:tcBorders>
              <w:top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r>
      <w:tr w:rsidR="002E6F59" w:rsidRPr="00B53E42" w:rsidTr="002E6F59">
        <w:trPr>
          <w:cantSplit/>
          <w:tblHeader/>
        </w:trPr>
        <w:tc>
          <w:tcPr>
            <w:tcW w:w="145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HML</w:t>
            </w:r>
          </w:p>
        </w:tc>
        <w:tc>
          <w:tcPr>
            <w:tcW w:w="2418" w:type="dxa"/>
            <w:tcBorders>
              <w:left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Pearson Correlation</w:t>
            </w:r>
          </w:p>
        </w:tc>
        <w:tc>
          <w:tcPr>
            <w:tcW w:w="1980" w:type="dxa"/>
            <w:tcBorders>
              <w:left w:val="single" w:sz="16" w:space="0" w:color="000000"/>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-.213</w:t>
            </w:r>
          </w:p>
        </w:tc>
        <w:tc>
          <w:tcPr>
            <w:tcW w:w="1350" w:type="dxa"/>
            <w:tcBorders>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-.017</w:t>
            </w:r>
          </w:p>
        </w:tc>
        <w:tc>
          <w:tcPr>
            <w:tcW w:w="1530" w:type="dxa"/>
            <w:tcBorders>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w:t>
            </w:r>
          </w:p>
        </w:tc>
      </w:tr>
      <w:tr w:rsidR="002E6F59" w:rsidRPr="00B53E42" w:rsidTr="002E6F59">
        <w:trPr>
          <w:cantSplit/>
          <w:tblHeader/>
        </w:trPr>
        <w:tc>
          <w:tcPr>
            <w:tcW w:w="145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color w:val="000000"/>
                <w:sz w:val="24"/>
                <w:szCs w:val="24"/>
                <w:lang w:bidi="ne-NP"/>
              </w:rPr>
            </w:pPr>
          </w:p>
        </w:tc>
        <w:tc>
          <w:tcPr>
            <w:tcW w:w="2418" w:type="dxa"/>
            <w:tcBorders>
              <w:top w:val="nil"/>
              <w:left w:val="nil"/>
              <w:bottom w:val="nil"/>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Sig. (2-tailed)</w:t>
            </w:r>
          </w:p>
        </w:tc>
        <w:tc>
          <w:tcPr>
            <w:tcW w:w="1980" w:type="dxa"/>
            <w:tcBorders>
              <w:top w:val="nil"/>
              <w:left w:val="single" w:sz="16" w:space="0" w:color="000000"/>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.073</w:t>
            </w:r>
          </w:p>
        </w:tc>
        <w:tc>
          <w:tcPr>
            <w:tcW w:w="1350" w:type="dxa"/>
            <w:tcBorders>
              <w:top w:val="nil"/>
              <w:bottom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.885</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2E6F59" w:rsidRPr="00B53E42" w:rsidRDefault="002E6F59" w:rsidP="002E6F59">
            <w:pPr>
              <w:autoSpaceDE w:val="0"/>
              <w:autoSpaceDN w:val="0"/>
              <w:adjustRightInd w:val="0"/>
              <w:spacing w:after="0" w:line="240" w:lineRule="auto"/>
              <w:jc w:val="center"/>
              <w:rPr>
                <w:rFonts w:ascii="Times New Roman" w:hAnsi="Times New Roman" w:cs="Times New Roman"/>
                <w:sz w:val="24"/>
                <w:szCs w:val="24"/>
                <w:lang w:bidi="ne-NP"/>
              </w:rPr>
            </w:pPr>
          </w:p>
        </w:tc>
      </w:tr>
      <w:tr w:rsidR="002E6F59" w:rsidRPr="00B53E42" w:rsidTr="002E6F59">
        <w:trPr>
          <w:cantSplit/>
          <w:tblHeader/>
        </w:trPr>
        <w:tc>
          <w:tcPr>
            <w:tcW w:w="145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240" w:lineRule="auto"/>
              <w:rPr>
                <w:rFonts w:ascii="Times New Roman" w:hAnsi="Times New Roman" w:cs="Times New Roman"/>
                <w:sz w:val="24"/>
                <w:szCs w:val="24"/>
                <w:lang w:bidi="ne-NP"/>
              </w:rPr>
            </w:pPr>
          </w:p>
        </w:tc>
        <w:tc>
          <w:tcPr>
            <w:tcW w:w="24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N</w:t>
            </w:r>
          </w:p>
        </w:tc>
        <w:tc>
          <w:tcPr>
            <w:tcW w:w="19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c>
          <w:tcPr>
            <w:tcW w:w="1350" w:type="dxa"/>
            <w:tcBorders>
              <w:top w:val="nil"/>
              <w:bottom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jc w:val="righ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72</w:t>
            </w:r>
          </w:p>
        </w:tc>
      </w:tr>
      <w:tr w:rsidR="002E6F59" w:rsidRPr="00B53E42" w:rsidTr="002E6F59">
        <w:trPr>
          <w:cantSplit/>
        </w:trPr>
        <w:tc>
          <w:tcPr>
            <w:tcW w:w="8730" w:type="dxa"/>
            <w:gridSpan w:val="5"/>
            <w:tcBorders>
              <w:top w:val="nil"/>
              <w:left w:val="nil"/>
              <w:bottom w:val="nil"/>
              <w:right w:val="nil"/>
            </w:tcBorders>
            <w:shd w:val="clear" w:color="auto" w:fill="FFFFFF"/>
            <w:tcMar>
              <w:top w:w="30" w:type="dxa"/>
              <w:left w:w="30" w:type="dxa"/>
              <w:bottom w:w="30" w:type="dxa"/>
              <w:right w:w="30" w:type="dxa"/>
            </w:tcMar>
          </w:tcPr>
          <w:p w:rsidR="002E6F59" w:rsidRPr="00B53E42" w:rsidRDefault="002E6F59" w:rsidP="002E6F59">
            <w:pPr>
              <w:autoSpaceDE w:val="0"/>
              <w:autoSpaceDN w:val="0"/>
              <w:adjustRightInd w:val="0"/>
              <w:spacing w:after="0" w:line="320" w:lineRule="atLeast"/>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 Correlation is significant at the 0.01 level (2-tailed).</w:t>
            </w:r>
          </w:p>
        </w:tc>
      </w:tr>
    </w:tbl>
    <w:p w:rsidR="00D56B5F" w:rsidRDefault="00D56B5F" w:rsidP="002E6F59">
      <w:pPr>
        <w:pStyle w:val="Caption"/>
        <w:keepNext/>
        <w:rPr>
          <w:rFonts w:ascii="Times New Roman" w:hAnsi="Times New Roman" w:cs="Times New Roman"/>
          <w:b w:val="0"/>
          <w:bCs w:val="0"/>
          <w:color w:val="000000" w:themeColor="text1"/>
          <w:sz w:val="24"/>
          <w:szCs w:val="24"/>
        </w:rPr>
      </w:pPr>
    </w:p>
    <w:p w:rsidR="002E6F59" w:rsidRPr="00BD35C3" w:rsidRDefault="002E6F59" w:rsidP="002E6F59">
      <w:pPr>
        <w:pStyle w:val="Caption"/>
        <w:keepNext/>
        <w:rPr>
          <w:rFonts w:ascii="Times New Roman" w:hAnsi="Times New Roman" w:cs="Times New Roman"/>
          <w:b w:val="0"/>
          <w:bCs w:val="0"/>
          <w:color w:val="000000" w:themeColor="text1"/>
          <w:sz w:val="24"/>
          <w:szCs w:val="24"/>
        </w:rPr>
      </w:pPr>
      <w:r w:rsidRPr="00BD35C3">
        <w:rPr>
          <w:rFonts w:ascii="Times New Roman" w:hAnsi="Times New Roman" w:cs="Times New Roman"/>
          <w:b w:val="0"/>
          <w:bCs w:val="0"/>
          <w:color w:val="000000" w:themeColor="text1"/>
          <w:sz w:val="24"/>
          <w:szCs w:val="24"/>
        </w:rPr>
        <w:t>Table 5</w:t>
      </w:r>
      <w:r>
        <w:rPr>
          <w:rFonts w:ascii="Times New Roman" w:hAnsi="Times New Roman" w:cs="Times New Roman"/>
          <w:b w:val="0"/>
          <w:bCs w:val="0"/>
          <w:color w:val="000000" w:themeColor="text1"/>
          <w:sz w:val="24"/>
          <w:szCs w:val="24"/>
        </w:rPr>
        <w:t>:</w:t>
      </w:r>
      <w:r w:rsidRPr="00BD35C3">
        <w:rPr>
          <w:rFonts w:ascii="Times New Roman" w:hAnsi="Times New Roman" w:cs="Times New Roman"/>
          <w:b w:val="0"/>
          <w:bCs w:val="0"/>
          <w:color w:val="000000" w:themeColor="text1"/>
          <w:sz w:val="24"/>
          <w:szCs w:val="24"/>
        </w:rPr>
        <w:t xml:space="preserve">  Seasonality Check with Dashain Festival (Rt = a+b October(t)]</w:t>
      </w:r>
    </w:p>
    <w:tbl>
      <w:tblPr>
        <w:tblW w:w="374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80"/>
        <w:gridCol w:w="1780"/>
        <w:gridCol w:w="1205"/>
        <w:gridCol w:w="1203"/>
        <w:gridCol w:w="1203"/>
      </w:tblGrid>
      <w:tr w:rsidR="002E6F59" w:rsidRPr="00B53E42" w:rsidTr="002E6F59">
        <w:trPr>
          <w:trHeight w:val="499"/>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Portfolios</w:t>
            </w:r>
          </w:p>
        </w:tc>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A</w:t>
            </w:r>
          </w:p>
        </w:tc>
        <w:tc>
          <w:tcPr>
            <w:tcW w:w="840"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sig(a)</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sig(b)</w:t>
            </w:r>
          </w:p>
        </w:tc>
      </w:tr>
      <w:tr w:rsidR="002E6F59" w:rsidRPr="00B53E42" w:rsidTr="002E6F59">
        <w:trPr>
          <w:trHeight w:val="282"/>
        </w:trPr>
        <w:tc>
          <w:tcPr>
            <w:tcW w:w="1241"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B/L</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-.027</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.004</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.066</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.941</w:t>
            </w:r>
          </w:p>
        </w:tc>
      </w:tr>
      <w:tr w:rsidR="002E6F59" w:rsidRPr="00B53E42" w:rsidTr="002E6F59">
        <w:trPr>
          <w:trHeight w:val="282"/>
        </w:trPr>
        <w:tc>
          <w:tcPr>
            <w:tcW w:w="1241"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B/M</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-.040</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.027</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.002</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.539</w:t>
            </w:r>
          </w:p>
        </w:tc>
      </w:tr>
      <w:tr w:rsidR="002E6F59" w:rsidRPr="00B53E42" w:rsidTr="002E6F59">
        <w:trPr>
          <w:trHeight w:val="282"/>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B/H</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-.074</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.000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.771</w:t>
            </w:r>
          </w:p>
        </w:tc>
      </w:tr>
      <w:tr w:rsidR="002E6F59" w:rsidRPr="00B53E42" w:rsidTr="002E6F59">
        <w:trPr>
          <w:trHeight w:val="300"/>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S/M</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-.025</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.060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.827</w:t>
            </w:r>
          </w:p>
        </w:tc>
      </w:tr>
      <w:tr w:rsidR="002E6F59" w:rsidRPr="00B53E42" w:rsidTr="002E6F59">
        <w:trPr>
          <w:trHeight w:val="270"/>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S/H</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-.058</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.019</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.000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.502</w:t>
            </w:r>
          </w:p>
        </w:tc>
      </w:tr>
      <w:tr w:rsidR="002E6F59" w:rsidRPr="00B53E42" w:rsidTr="002E6F59">
        <w:trPr>
          <w:trHeight w:val="270"/>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Excess Market</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-.047</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.007</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.000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.866</w:t>
            </w:r>
          </w:p>
        </w:tc>
      </w:tr>
      <w:tr w:rsidR="002E6F59" w:rsidRPr="00B53E42" w:rsidTr="002E6F59">
        <w:trPr>
          <w:trHeight w:val="270"/>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SMB</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.000</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.980</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.765</w:t>
            </w:r>
          </w:p>
        </w:tc>
      </w:tr>
      <w:tr w:rsidR="002E6F59" w:rsidRPr="00B53E42" w:rsidTr="002E6F59">
        <w:trPr>
          <w:trHeight w:val="270"/>
        </w:trPr>
        <w:tc>
          <w:tcPr>
            <w:tcW w:w="124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HML</w:t>
            </w:r>
          </w:p>
        </w:tc>
        <w:tc>
          <w:tcPr>
            <w:tcW w:w="1241"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-.027</w:t>
            </w:r>
          </w:p>
        </w:tc>
        <w:tc>
          <w:tcPr>
            <w:tcW w:w="84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.018</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.002</w:t>
            </w:r>
          </w:p>
        </w:tc>
        <w:tc>
          <w:tcPr>
            <w:tcW w:w="83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color w:val="000000"/>
                <w:sz w:val="24"/>
                <w:szCs w:val="24"/>
                <w:lang w:bidi="ne-NP"/>
              </w:rPr>
              <w:t>.552</w:t>
            </w:r>
          </w:p>
        </w:tc>
      </w:tr>
    </w:tbl>
    <w:p w:rsidR="002E6F59" w:rsidRDefault="002E6F59" w:rsidP="008B70E7">
      <w:pPr>
        <w:jc w:val="both"/>
        <w:rPr>
          <w:rFonts w:ascii="Times New Roman" w:hAnsi="Times New Roman" w:cs="Times New Roman"/>
          <w:b/>
          <w:bCs/>
          <w:sz w:val="24"/>
          <w:szCs w:val="24"/>
        </w:rPr>
      </w:pPr>
    </w:p>
    <w:p w:rsidR="002E6F59" w:rsidRDefault="002E6F59" w:rsidP="008B70E7">
      <w:pPr>
        <w:jc w:val="both"/>
        <w:rPr>
          <w:rFonts w:ascii="Times New Roman" w:hAnsi="Times New Roman" w:cs="Times New Roman"/>
          <w:b/>
          <w:bCs/>
          <w:sz w:val="24"/>
          <w:szCs w:val="24"/>
        </w:rPr>
      </w:pPr>
    </w:p>
    <w:p w:rsidR="002E6F59" w:rsidRPr="00BD35C3" w:rsidRDefault="002E6F59" w:rsidP="002E6F59">
      <w:pPr>
        <w:pStyle w:val="Caption"/>
        <w:keepNext/>
        <w:rPr>
          <w:rFonts w:ascii="Times New Roman" w:hAnsi="Times New Roman" w:cs="Times New Roman"/>
          <w:color w:val="000000" w:themeColor="text1"/>
          <w:sz w:val="24"/>
          <w:szCs w:val="24"/>
        </w:rPr>
      </w:pPr>
      <w:r w:rsidRPr="00BD35C3">
        <w:rPr>
          <w:rFonts w:ascii="Times New Roman" w:hAnsi="Times New Roman" w:cs="Times New Roman"/>
          <w:color w:val="000000" w:themeColor="text1"/>
          <w:sz w:val="24"/>
          <w:szCs w:val="24"/>
        </w:rPr>
        <w:t>Table 6</w:t>
      </w:r>
      <w:r>
        <w:rPr>
          <w:rFonts w:ascii="Times New Roman" w:hAnsi="Times New Roman" w:cs="Times New Roman"/>
          <w:color w:val="000000" w:themeColor="text1"/>
          <w:sz w:val="24"/>
          <w:szCs w:val="24"/>
        </w:rPr>
        <w:t>:</w:t>
      </w:r>
      <w:r w:rsidRPr="00BD35C3">
        <w:rPr>
          <w:rFonts w:ascii="Times New Roman" w:hAnsi="Times New Roman" w:cs="Times New Roman"/>
          <w:color w:val="000000" w:themeColor="text1"/>
          <w:sz w:val="24"/>
          <w:szCs w:val="24"/>
        </w:rPr>
        <w:t xml:space="preserve"> Seasonality Che</w:t>
      </w:r>
      <w:r>
        <w:rPr>
          <w:rFonts w:ascii="Times New Roman" w:hAnsi="Times New Roman" w:cs="Times New Roman"/>
          <w:color w:val="000000" w:themeColor="text1"/>
          <w:sz w:val="24"/>
          <w:szCs w:val="24"/>
        </w:rPr>
        <w:t>ck with July  [Rt =a +b July (t)]</w:t>
      </w:r>
    </w:p>
    <w:tbl>
      <w:tblPr>
        <w:tblW w:w="35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636"/>
        <w:gridCol w:w="1305"/>
        <w:gridCol w:w="1305"/>
        <w:gridCol w:w="1305"/>
        <w:gridCol w:w="1305"/>
      </w:tblGrid>
      <w:tr w:rsidR="002E6F59" w:rsidRPr="00B53E42" w:rsidTr="002E6F59">
        <w:trPr>
          <w:trHeight w:val="499"/>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A</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sig(a)</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sig(b)</w:t>
            </w:r>
          </w:p>
        </w:tc>
      </w:tr>
      <w:tr w:rsidR="002E6F59" w:rsidRPr="00B53E42" w:rsidTr="002E6F59">
        <w:trPr>
          <w:trHeight w:val="282"/>
        </w:trPr>
        <w:tc>
          <w:tcPr>
            <w:tcW w:w="1033"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lastRenderedPageBreak/>
              <w:t>Excess B/L</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-.035</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.100</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.014</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.040</w:t>
            </w:r>
          </w:p>
        </w:tc>
      </w:tr>
      <w:tr w:rsidR="002E6F59" w:rsidRPr="00B53E42" w:rsidTr="002E6F59">
        <w:trPr>
          <w:trHeight w:val="300"/>
        </w:trPr>
        <w:tc>
          <w:tcPr>
            <w:tcW w:w="1033"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Excess B/M</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-.044</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.070</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.001</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.103</w:t>
            </w:r>
          </w:p>
        </w:tc>
      </w:tr>
      <w:tr w:rsidR="002E6F59" w:rsidRPr="00B53E42" w:rsidTr="002E6F59">
        <w:trPr>
          <w:trHeight w:val="300"/>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Excess B/H</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-.075</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.032</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.000</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.645</w:t>
            </w:r>
          </w:p>
        </w:tc>
      </w:tr>
      <w:tr w:rsidR="002E6F59" w:rsidRPr="00B53E42" w:rsidTr="002E6F59">
        <w:trPr>
          <w:trHeight w:val="360"/>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Excess S/M</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-.029</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.041</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.027</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.360</w:t>
            </w:r>
          </w:p>
        </w:tc>
      </w:tr>
      <w:tr w:rsidR="002E6F59" w:rsidRPr="00B53E42" w:rsidTr="002E6F59">
        <w:trPr>
          <w:trHeight w:val="499"/>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Excess S/H</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-.007</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.006</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.549</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.876</w:t>
            </w:r>
          </w:p>
        </w:tc>
      </w:tr>
      <w:tr w:rsidR="002E6F59" w:rsidRPr="00B53E42" w:rsidTr="002E6F59">
        <w:trPr>
          <w:trHeight w:val="499"/>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 xml:space="preserve">Excess Market </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-.056</w:t>
            </w:r>
          </w:p>
        </w:tc>
        <w:tc>
          <w:tcPr>
            <w:tcW w:w="992"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sz w:val="24"/>
                <w:szCs w:val="24"/>
              </w:rPr>
              <w:t>.123</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.000</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.002</w:t>
            </w:r>
          </w:p>
        </w:tc>
      </w:tr>
      <w:tr w:rsidR="002E6F59" w:rsidRPr="00B53E42" w:rsidTr="002E6F59">
        <w:trPr>
          <w:trHeight w:val="499"/>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SMB</w:t>
            </w:r>
          </w:p>
        </w:tc>
        <w:tc>
          <w:tcPr>
            <w:tcW w:w="992" w:type="pct"/>
            <w:shd w:val="clear" w:color="auto" w:fill="auto"/>
            <w:noWrap/>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.002</w:t>
            </w:r>
          </w:p>
        </w:tc>
        <w:tc>
          <w:tcPr>
            <w:tcW w:w="992" w:type="pct"/>
            <w:shd w:val="clear" w:color="auto" w:fill="auto"/>
            <w:noWrap/>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-.033</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.866</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.333</w:t>
            </w:r>
          </w:p>
        </w:tc>
      </w:tr>
      <w:tr w:rsidR="002E6F59" w:rsidRPr="00B53E42" w:rsidTr="002E6F59">
        <w:trPr>
          <w:trHeight w:val="499"/>
        </w:trPr>
        <w:tc>
          <w:tcPr>
            <w:tcW w:w="1033"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HML</w:t>
            </w:r>
          </w:p>
        </w:tc>
        <w:tc>
          <w:tcPr>
            <w:tcW w:w="992" w:type="pct"/>
            <w:shd w:val="clear" w:color="auto" w:fill="auto"/>
            <w:noWrap/>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-.021</w:t>
            </w:r>
          </w:p>
        </w:tc>
        <w:tc>
          <w:tcPr>
            <w:tcW w:w="992" w:type="pct"/>
            <w:shd w:val="clear" w:color="auto" w:fill="auto"/>
            <w:noWrap/>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-.050</w:t>
            </w:r>
          </w:p>
        </w:tc>
        <w:tc>
          <w:tcPr>
            <w:tcW w:w="992" w:type="pct"/>
            <w:shd w:val="clear" w:color="auto" w:fill="auto"/>
            <w:noWrap/>
            <w:vAlign w:val="bottom"/>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.013</w:t>
            </w:r>
          </w:p>
        </w:tc>
        <w:tc>
          <w:tcPr>
            <w:tcW w:w="991" w:type="pct"/>
            <w:shd w:val="clear" w:color="auto" w:fill="auto"/>
            <w:noWrap/>
            <w:vAlign w:val="bottom"/>
            <w:hideMark/>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.090</w:t>
            </w:r>
          </w:p>
        </w:tc>
      </w:tr>
    </w:tbl>
    <w:p w:rsidR="002E6F59" w:rsidRDefault="002E6F59" w:rsidP="008B70E7">
      <w:pPr>
        <w:jc w:val="both"/>
        <w:rPr>
          <w:rFonts w:ascii="Times New Roman" w:hAnsi="Times New Roman" w:cs="Times New Roman"/>
          <w:b/>
          <w:bCs/>
          <w:sz w:val="24"/>
          <w:szCs w:val="24"/>
        </w:rPr>
      </w:pPr>
    </w:p>
    <w:p w:rsidR="002E6F59" w:rsidRDefault="002E6F59" w:rsidP="008B70E7">
      <w:pPr>
        <w:jc w:val="both"/>
        <w:rPr>
          <w:rFonts w:ascii="Times New Roman" w:hAnsi="Times New Roman" w:cs="Times New Roman"/>
          <w:b/>
          <w:bCs/>
          <w:sz w:val="24"/>
          <w:szCs w:val="24"/>
        </w:rPr>
      </w:pPr>
    </w:p>
    <w:p w:rsidR="002E6F59" w:rsidRPr="00C51AE8" w:rsidRDefault="002E6F59" w:rsidP="002E6F59">
      <w:pPr>
        <w:pStyle w:val="Caption"/>
        <w:keepNext/>
        <w:rPr>
          <w:rFonts w:ascii="Times New Roman" w:hAnsi="Times New Roman" w:cs="Times New Roman"/>
          <w:b w:val="0"/>
          <w:bCs w:val="0"/>
          <w:color w:val="000000" w:themeColor="text1"/>
          <w:sz w:val="24"/>
          <w:szCs w:val="24"/>
        </w:rPr>
      </w:pPr>
      <w:r w:rsidRPr="00C51AE8">
        <w:rPr>
          <w:rFonts w:ascii="Times New Roman" w:hAnsi="Times New Roman" w:cs="Times New Roman"/>
          <w:b w:val="0"/>
          <w:bCs w:val="0"/>
          <w:color w:val="000000" w:themeColor="text1"/>
          <w:sz w:val="24"/>
          <w:szCs w:val="24"/>
        </w:rPr>
        <w:t>Table 7</w:t>
      </w:r>
      <w:r>
        <w:rPr>
          <w:rFonts w:ascii="Times New Roman" w:hAnsi="Times New Roman" w:cs="Times New Roman"/>
          <w:b w:val="0"/>
          <w:bCs w:val="0"/>
          <w:color w:val="000000" w:themeColor="text1"/>
          <w:sz w:val="24"/>
          <w:szCs w:val="24"/>
        </w:rPr>
        <w:t>:</w:t>
      </w:r>
      <w:r w:rsidRPr="00C51AE8">
        <w:rPr>
          <w:rFonts w:ascii="Times New Roman" w:hAnsi="Times New Roman" w:cs="Times New Roman"/>
          <w:b w:val="0"/>
          <w:bCs w:val="0"/>
          <w:color w:val="000000" w:themeColor="text1"/>
          <w:sz w:val="24"/>
          <w:szCs w:val="24"/>
        </w:rPr>
        <w:t xml:space="preserve"> MultiCollinearity Test using Variance Inflating Factor</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tblPr>
      <w:tblGrid>
        <w:gridCol w:w="2394"/>
        <w:gridCol w:w="2394"/>
        <w:gridCol w:w="2394"/>
        <w:gridCol w:w="2394"/>
      </w:tblGrid>
      <w:tr w:rsidR="002E6F59" w:rsidRPr="00B53E42" w:rsidTr="002E6F59">
        <w:trPr>
          <w:trHeight w:val="270"/>
        </w:trPr>
        <w:tc>
          <w:tcPr>
            <w:tcW w:w="1250"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Factors</w:t>
            </w:r>
          </w:p>
        </w:tc>
        <w:tc>
          <w:tcPr>
            <w:tcW w:w="1250"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Rm-Rf</w:t>
            </w:r>
          </w:p>
        </w:tc>
        <w:tc>
          <w:tcPr>
            <w:tcW w:w="1250"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SMB</w:t>
            </w:r>
          </w:p>
        </w:tc>
        <w:tc>
          <w:tcPr>
            <w:tcW w:w="1250" w:type="pct"/>
            <w:shd w:val="clear" w:color="auto" w:fill="auto"/>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HML</w:t>
            </w:r>
          </w:p>
        </w:tc>
      </w:tr>
      <w:tr w:rsidR="002E6F59" w:rsidRPr="00B53E42" w:rsidTr="002E6F59">
        <w:trPr>
          <w:trHeight w:val="270"/>
        </w:trPr>
        <w:tc>
          <w:tcPr>
            <w:tcW w:w="1250"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VIF</w:t>
            </w:r>
          </w:p>
        </w:tc>
        <w:tc>
          <w:tcPr>
            <w:tcW w:w="125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1.00</w:t>
            </w:r>
          </w:p>
        </w:tc>
        <w:tc>
          <w:tcPr>
            <w:tcW w:w="125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1.047</w:t>
            </w:r>
          </w:p>
        </w:tc>
        <w:tc>
          <w:tcPr>
            <w:tcW w:w="1250" w:type="pct"/>
            <w:shd w:val="clear" w:color="auto" w:fill="auto"/>
            <w:noWrap/>
            <w:hideMark/>
          </w:tcPr>
          <w:p w:rsidR="002E6F59" w:rsidRPr="00B53E42" w:rsidRDefault="002E6F59" w:rsidP="002E6F59">
            <w:pPr>
              <w:spacing w:after="0" w:line="360" w:lineRule="auto"/>
              <w:jc w:val="both"/>
              <w:rPr>
                <w:rFonts w:ascii="Times New Roman" w:eastAsia="Times New Roman" w:hAnsi="Times New Roman" w:cs="Times New Roman"/>
                <w:color w:val="000000"/>
                <w:sz w:val="24"/>
                <w:szCs w:val="24"/>
                <w:lang w:bidi="ne-NP"/>
              </w:rPr>
            </w:pPr>
            <w:r w:rsidRPr="00B53E42">
              <w:rPr>
                <w:rFonts w:ascii="Times New Roman" w:eastAsia="Times New Roman" w:hAnsi="Times New Roman" w:cs="Times New Roman"/>
                <w:color w:val="000000"/>
                <w:sz w:val="24"/>
                <w:szCs w:val="24"/>
                <w:lang w:bidi="ne-NP"/>
              </w:rPr>
              <w:t>1.355</w:t>
            </w:r>
          </w:p>
        </w:tc>
      </w:tr>
    </w:tbl>
    <w:p w:rsidR="002E6F59" w:rsidRDefault="002E6F59" w:rsidP="008B70E7">
      <w:pPr>
        <w:jc w:val="both"/>
        <w:rPr>
          <w:rFonts w:ascii="Times New Roman" w:hAnsi="Times New Roman" w:cs="Times New Roman"/>
          <w:b/>
          <w:bCs/>
          <w:sz w:val="24"/>
          <w:szCs w:val="24"/>
        </w:rPr>
      </w:pPr>
    </w:p>
    <w:p w:rsidR="002E6F59" w:rsidRDefault="002E6F59" w:rsidP="008B70E7">
      <w:pPr>
        <w:jc w:val="both"/>
        <w:rPr>
          <w:rFonts w:ascii="Times New Roman" w:hAnsi="Times New Roman" w:cs="Times New Roman"/>
          <w:b/>
          <w:bCs/>
          <w:sz w:val="24"/>
          <w:szCs w:val="24"/>
        </w:rPr>
      </w:pPr>
    </w:p>
    <w:p w:rsidR="002E6F59" w:rsidRDefault="002E6F59" w:rsidP="008B70E7">
      <w:pPr>
        <w:jc w:val="both"/>
        <w:rPr>
          <w:rFonts w:ascii="Times New Roman" w:hAnsi="Times New Roman" w:cs="Times New Roman"/>
          <w:b/>
          <w:bCs/>
          <w:sz w:val="24"/>
          <w:szCs w:val="24"/>
        </w:rPr>
      </w:pPr>
    </w:p>
    <w:p w:rsidR="002E6F59" w:rsidRPr="00B53E42" w:rsidRDefault="002E6F59" w:rsidP="002E6F59">
      <w:pPr>
        <w:spacing w:line="360" w:lineRule="auto"/>
        <w:jc w:val="both"/>
        <w:rPr>
          <w:rFonts w:ascii="Times New Roman" w:hAnsi="Times New Roman" w:cs="Times New Roman"/>
          <w:color w:val="222222"/>
          <w:sz w:val="24"/>
          <w:szCs w:val="24"/>
        </w:rPr>
      </w:pPr>
      <w:r w:rsidRPr="00B53E42">
        <w:rPr>
          <w:rFonts w:ascii="Times New Roman" w:hAnsi="Times New Roman" w:cs="Times New Roman"/>
          <w:sz w:val="24"/>
          <w:szCs w:val="24"/>
        </w:rPr>
        <w:t>Table</w:t>
      </w:r>
      <w:r>
        <w:rPr>
          <w:rFonts w:ascii="Times New Roman" w:hAnsi="Times New Roman" w:cs="Times New Roman"/>
          <w:sz w:val="24"/>
          <w:szCs w:val="24"/>
        </w:rPr>
        <w:t xml:space="preserve"> 8</w:t>
      </w:r>
      <w:r w:rsidRPr="00B53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E42">
        <w:rPr>
          <w:rFonts w:ascii="Times New Roman" w:hAnsi="Times New Roman" w:cs="Times New Roman"/>
          <w:sz w:val="24"/>
          <w:szCs w:val="24"/>
        </w:rPr>
        <w:t>Durbin Watson Test for Autocorrelation</w:t>
      </w:r>
    </w:p>
    <w:tbl>
      <w:tblPr>
        <w:tblStyle w:val="TableGrid"/>
        <w:tblW w:w="0" w:type="auto"/>
        <w:tblLook w:val="04A0"/>
      </w:tblPr>
      <w:tblGrid>
        <w:gridCol w:w="3192"/>
        <w:gridCol w:w="3192"/>
        <w:gridCol w:w="3192"/>
      </w:tblGrid>
      <w:tr w:rsidR="002E6F59" w:rsidRPr="00B53E42" w:rsidTr="002E6F59">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Portfolio</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Durbin-Watson</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Autocorrelation Status</w:t>
            </w:r>
          </w:p>
        </w:tc>
      </w:tr>
      <w:tr w:rsidR="002E6F59" w:rsidRPr="00B53E42" w:rsidTr="002E6F59">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S/M</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1.002</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yes</w:t>
            </w:r>
          </w:p>
        </w:tc>
      </w:tr>
      <w:tr w:rsidR="002E6F59" w:rsidRPr="00B53E42" w:rsidTr="002E6F59">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S/L</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1.41</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yes</w:t>
            </w:r>
          </w:p>
        </w:tc>
      </w:tr>
      <w:tr w:rsidR="002E6F59" w:rsidRPr="00B53E42" w:rsidTr="002E6F59">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B/L</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1.904</w:t>
            </w:r>
          </w:p>
        </w:tc>
        <w:tc>
          <w:tcPr>
            <w:tcW w:w="3192" w:type="dxa"/>
          </w:tcPr>
          <w:p w:rsidR="002E6F59" w:rsidRPr="00B53E42" w:rsidRDefault="002E6F59" w:rsidP="002E6F59">
            <w:pPr>
              <w:rPr>
                <w:rFonts w:ascii="Times New Roman" w:hAnsi="Times New Roman" w:cs="Times New Roman"/>
                <w:sz w:val="24"/>
                <w:szCs w:val="24"/>
              </w:rPr>
            </w:pPr>
          </w:p>
        </w:tc>
      </w:tr>
      <w:tr w:rsidR="002E6F59" w:rsidRPr="00B53E42" w:rsidTr="002E6F59">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B/M</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1.15</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yes</w:t>
            </w:r>
          </w:p>
        </w:tc>
      </w:tr>
      <w:tr w:rsidR="002E6F59" w:rsidRPr="00B53E42" w:rsidTr="002E6F59">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B/H</w:t>
            </w:r>
          </w:p>
        </w:tc>
        <w:tc>
          <w:tcPr>
            <w:tcW w:w="3192" w:type="dxa"/>
          </w:tcPr>
          <w:p w:rsidR="002E6F59" w:rsidRPr="00B53E42" w:rsidRDefault="002E6F59" w:rsidP="002E6F59">
            <w:pPr>
              <w:rPr>
                <w:rFonts w:ascii="Times New Roman" w:hAnsi="Times New Roman" w:cs="Times New Roman"/>
                <w:sz w:val="24"/>
                <w:szCs w:val="24"/>
              </w:rPr>
            </w:pPr>
            <w:r w:rsidRPr="00B53E42">
              <w:rPr>
                <w:rFonts w:ascii="Times New Roman" w:hAnsi="Times New Roman" w:cs="Times New Roman"/>
                <w:sz w:val="24"/>
                <w:szCs w:val="24"/>
              </w:rPr>
              <w:t>1.883</w:t>
            </w:r>
          </w:p>
        </w:tc>
        <w:tc>
          <w:tcPr>
            <w:tcW w:w="3192" w:type="dxa"/>
          </w:tcPr>
          <w:p w:rsidR="002E6F59" w:rsidRPr="00B53E42" w:rsidRDefault="002E6F59" w:rsidP="002E6F59">
            <w:pPr>
              <w:rPr>
                <w:rFonts w:ascii="Times New Roman" w:hAnsi="Times New Roman" w:cs="Times New Roman"/>
                <w:sz w:val="24"/>
                <w:szCs w:val="24"/>
              </w:rPr>
            </w:pPr>
          </w:p>
        </w:tc>
      </w:tr>
    </w:tbl>
    <w:p w:rsidR="002E6F59" w:rsidRDefault="002E6F59" w:rsidP="008B70E7">
      <w:pPr>
        <w:jc w:val="both"/>
        <w:rPr>
          <w:rFonts w:ascii="Times New Roman" w:hAnsi="Times New Roman" w:cs="Times New Roman"/>
          <w:b/>
          <w:bCs/>
          <w:sz w:val="24"/>
          <w:szCs w:val="24"/>
        </w:rPr>
      </w:pPr>
    </w:p>
    <w:p w:rsidR="002E6F59" w:rsidRPr="00C51AE8" w:rsidRDefault="002E6F59" w:rsidP="002E6F59">
      <w:pPr>
        <w:pStyle w:val="Caption"/>
        <w:keepNext/>
        <w:rPr>
          <w:rFonts w:ascii="Times New Roman" w:hAnsi="Times New Roman" w:cs="Times New Roman"/>
          <w:b w:val="0"/>
          <w:bCs w:val="0"/>
          <w:color w:val="000000" w:themeColor="text1"/>
          <w:sz w:val="24"/>
          <w:szCs w:val="24"/>
        </w:rPr>
      </w:pPr>
      <w:r w:rsidRPr="00C51AE8">
        <w:rPr>
          <w:rFonts w:ascii="Times New Roman" w:hAnsi="Times New Roman" w:cs="Times New Roman"/>
          <w:b w:val="0"/>
          <w:bCs w:val="0"/>
          <w:color w:val="000000" w:themeColor="text1"/>
          <w:sz w:val="24"/>
          <w:szCs w:val="24"/>
        </w:rPr>
        <w:lastRenderedPageBreak/>
        <w:t>Table 9</w:t>
      </w:r>
      <w:r>
        <w:rPr>
          <w:rFonts w:ascii="Times New Roman" w:hAnsi="Times New Roman" w:cs="Times New Roman"/>
          <w:b w:val="0"/>
          <w:bCs w:val="0"/>
          <w:color w:val="000000" w:themeColor="text1"/>
          <w:sz w:val="24"/>
          <w:szCs w:val="24"/>
        </w:rPr>
        <w:t>:</w:t>
      </w:r>
      <w:r w:rsidRPr="00C51AE8">
        <w:rPr>
          <w:rFonts w:ascii="Times New Roman" w:hAnsi="Times New Roman" w:cs="Times New Roman"/>
          <w:b w:val="0"/>
          <w:bCs w:val="0"/>
          <w:color w:val="000000" w:themeColor="text1"/>
          <w:sz w:val="24"/>
          <w:szCs w:val="24"/>
        </w:rPr>
        <w:t xml:space="preserve"> Scatter Plot</w:t>
      </w:r>
    </w:p>
    <w:tbl>
      <w:tblPr>
        <w:tblStyle w:val="TableGrid"/>
        <w:tblW w:w="0" w:type="auto"/>
        <w:tblLook w:val="04A0"/>
      </w:tblPr>
      <w:tblGrid>
        <w:gridCol w:w="4723"/>
        <w:gridCol w:w="4853"/>
      </w:tblGrid>
      <w:tr w:rsidR="002E6F59" w:rsidRPr="00B53E42" w:rsidTr="002E6F59">
        <w:tc>
          <w:tcPr>
            <w:tcW w:w="4723" w:type="dxa"/>
          </w:tcPr>
          <w:p w:rsidR="002E6F59" w:rsidRPr="00B53E42" w:rsidRDefault="002E6F59" w:rsidP="002E6F59">
            <w:pPr>
              <w:spacing w:line="360" w:lineRule="auto"/>
              <w:jc w:val="both"/>
              <w:rPr>
                <w:rFonts w:ascii="Times New Roman" w:hAnsi="Times New Roman" w:cs="Times New Roman"/>
                <w:b/>
                <w:bCs/>
                <w:sz w:val="24"/>
                <w:szCs w:val="24"/>
              </w:rPr>
            </w:pPr>
            <w:r w:rsidRPr="00B53E42">
              <w:rPr>
                <w:rFonts w:ascii="Times New Roman" w:hAnsi="Times New Roman" w:cs="Times New Roman"/>
                <w:b/>
                <w:bCs/>
                <w:noProof/>
                <w:sz w:val="24"/>
                <w:szCs w:val="24"/>
                <w:lang w:bidi="ne-NP"/>
              </w:rPr>
              <w:drawing>
                <wp:inline distT="0" distB="0" distL="0" distR="0">
                  <wp:extent cx="2637886" cy="2111999"/>
                  <wp:effectExtent l="19050" t="0" r="0" b="0"/>
                  <wp:docPr id="6" name="Picture 0" descr="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ng"/>
                          <pic:cNvPicPr/>
                        </pic:nvPicPr>
                        <pic:blipFill>
                          <a:blip r:embed="rId8"/>
                          <a:stretch>
                            <a:fillRect/>
                          </a:stretch>
                        </pic:blipFill>
                        <pic:spPr>
                          <a:xfrm>
                            <a:off x="0" y="0"/>
                            <a:ext cx="2641061" cy="2114541"/>
                          </a:xfrm>
                          <a:prstGeom prst="rect">
                            <a:avLst/>
                          </a:prstGeom>
                        </pic:spPr>
                      </pic:pic>
                    </a:graphicData>
                  </a:graphic>
                </wp:inline>
              </w:drawing>
            </w:r>
          </w:p>
        </w:tc>
        <w:tc>
          <w:tcPr>
            <w:tcW w:w="4853" w:type="dxa"/>
          </w:tcPr>
          <w:p w:rsidR="002E6F59" w:rsidRPr="00B53E42" w:rsidRDefault="002E6F59" w:rsidP="002E6F59">
            <w:pPr>
              <w:spacing w:line="360" w:lineRule="auto"/>
              <w:jc w:val="both"/>
              <w:rPr>
                <w:rFonts w:ascii="Times New Roman" w:hAnsi="Times New Roman" w:cs="Times New Roman"/>
                <w:b/>
                <w:bCs/>
                <w:sz w:val="24"/>
                <w:szCs w:val="24"/>
              </w:rPr>
            </w:pPr>
            <w:r w:rsidRPr="00B53E42">
              <w:rPr>
                <w:rFonts w:ascii="Times New Roman" w:hAnsi="Times New Roman" w:cs="Times New Roman"/>
                <w:b/>
                <w:bCs/>
                <w:noProof/>
                <w:sz w:val="24"/>
                <w:szCs w:val="24"/>
                <w:lang w:bidi="ne-NP"/>
              </w:rPr>
              <w:drawing>
                <wp:inline distT="0" distB="0" distL="0" distR="0">
                  <wp:extent cx="2706897" cy="2167253"/>
                  <wp:effectExtent l="19050" t="0" r="0" b="0"/>
                  <wp:docPr id="7" name="Picture 1" descr="B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6.png"/>
                          <pic:cNvPicPr/>
                        </pic:nvPicPr>
                        <pic:blipFill>
                          <a:blip r:embed="rId9"/>
                          <a:stretch>
                            <a:fillRect/>
                          </a:stretch>
                        </pic:blipFill>
                        <pic:spPr>
                          <a:xfrm>
                            <a:off x="0" y="0"/>
                            <a:ext cx="2707715" cy="2167908"/>
                          </a:xfrm>
                          <a:prstGeom prst="rect">
                            <a:avLst/>
                          </a:prstGeom>
                        </pic:spPr>
                      </pic:pic>
                    </a:graphicData>
                  </a:graphic>
                </wp:inline>
              </w:drawing>
            </w:r>
          </w:p>
        </w:tc>
      </w:tr>
      <w:tr w:rsidR="002E6F59" w:rsidRPr="00B53E42" w:rsidTr="002E6F59">
        <w:tc>
          <w:tcPr>
            <w:tcW w:w="4723" w:type="dxa"/>
          </w:tcPr>
          <w:p w:rsidR="002E6F59" w:rsidRPr="00B53E42" w:rsidRDefault="002E6F59" w:rsidP="002E6F59">
            <w:pPr>
              <w:spacing w:line="360" w:lineRule="auto"/>
              <w:jc w:val="both"/>
              <w:rPr>
                <w:rFonts w:ascii="Times New Roman" w:hAnsi="Times New Roman" w:cs="Times New Roman"/>
                <w:b/>
                <w:bCs/>
                <w:sz w:val="24"/>
                <w:szCs w:val="24"/>
              </w:rPr>
            </w:pPr>
            <w:r w:rsidRPr="00B53E42">
              <w:rPr>
                <w:rFonts w:ascii="Times New Roman" w:hAnsi="Times New Roman" w:cs="Times New Roman"/>
                <w:b/>
                <w:bCs/>
                <w:noProof/>
                <w:sz w:val="24"/>
                <w:szCs w:val="24"/>
                <w:lang w:bidi="ne-NP"/>
              </w:rPr>
              <w:drawing>
                <wp:inline distT="0" distB="0" distL="0" distR="0">
                  <wp:extent cx="2855212" cy="2286000"/>
                  <wp:effectExtent l="19050" t="0" r="2288" b="0"/>
                  <wp:docPr id="8" name="Picture 2" descr="B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3.png"/>
                          <pic:cNvPicPr/>
                        </pic:nvPicPr>
                        <pic:blipFill>
                          <a:blip r:embed="rId10"/>
                          <a:stretch>
                            <a:fillRect/>
                          </a:stretch>
                        </pic:blipFill>
                        <pic:spPr>
                          <a:xfrm>
                            <a:off x="0" y="0"/>
                            <a:ext cx="2856076" cy="2286691"/>
                          </a:xfrm>
                          <a:prstGeom prst="rect">
                            <a:avLst/>
                          </a:prstGeom>
                        </pic:spPr>
                      </pic:pic>
                    </a:graphicData>
                  </a:graphic>
                </wp:inline>
              </w:drawing>
            </w:r>
          </w:p>
        </w:tc>
        <w:tc>
          <w:tcPr>
            <w:tcW w:w="4853" w:type="dxa"/>
          </w:tcPr>
          <w:p w:rsidR="002E6F59" w:rsidRPr="00B53E42" w:rsidRDefault="002E6F59" w:rsidP="002E6F59">
            <w:pPr>
              <w:spacing w:line="360" w:lineRule="auto"/>
              <w:jc w:val="both"/>
              <w:rPr>
                <w:rFonts w:ascii="Times New Roman" w:hAnsi="Times New Roman" w:cs="Times New Roman"/>
                <w:b/>
                <w:bCs/>
                <w:sz w:val="24"/>
                <w:szCs w:val="24"/>
              </w:rPr>
            </w:pPr>
            <w:r w:rsidRPr="00B53E42">
              <w:rPr>
                <w:rFonts w:ascii="Times New Roman" w:hAnsi="Times New Roman" w:cs="Times New Roman"/>
                <w:b/>
                <w:bCs/>
                <w:noProof/>
                <w:sz w:val="24"/>
                <w:szCs w:val="24"/>
                <w:lang w:bidi="ne-NP"/>
              </w:rPr>
              <w:drawing>
                <wp:inline distT="0" distB="0" distL="0" distR="0">
                  <wp:extent cx="2939810" cy="2353732"/>
                  <wp:effectExtent l="19050" t="0" r="0" b="0"/>
                  <wp:docPr id="9" name="Picture 3" descr="S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3.png"/>
                          <pic:cNvPicPr/>
                        </pic:nvPicPr>
                        <pic:blipFill>
                          <a:blip r:embed="rId11"/>
                          <a:stretch>
                            <a:fillRect/>
                          </a:stretch>
                        </pic:blipFill>
                        <pic:spPr>
                          <a:xfrm>
                            <a:off x="0" y="0"/>
                            <a:ext cx="2940699" cy="2354444"/>
                          </a:xfrm>
                          <a:prstGeom prst="rect">
                            <a:avLst/>
                          </a:prstGeom>
                        </pic:spPr>
                      </pic:pic>
                    </a:graphicData>
                  </a:graphic>
                </wp:inline>
              </w:drawing>
            </w:r>
          </w:p>
        </w:tc>
      </w:tr>
      <w:tr w:rsidR="002E6F59" w:rsidRPr="00B53E42" w:rsidTr="002E6F59">
        <w:tc>
          <w:tcPr>
            <w:tcW w:w="4723" w:type="dxa"/>
          </w:tcPr>
          <w:p w:rsidR="002E6F59" w:rsidRPr="00B53E42" w:rsidRDefault="002E6F59" w:rsidP="002E6F59">
            <w:pPr>
              <w:spacing w:line="360" w:lineRule="auto"/>
              <w:jc w:val="both"/>
              <w:rPr>
                <w:rFonts w:ascii="Times New Roman" w:hAnsi="Times New Roman" w:cs="Times New Roman"/>
                <w:b/>
                <w:bCs/>
                <w:sz w:val="24"/>
                <w:szCs w:val="24"/>
              </w:rPr>
            </w:pPr>
            <w:r w:rsidRPr="00B53E42">
              <w:rPr>
                <w:rFonts w:ascii="Times New Roman" w:hAnsi="Times New Roman" w:cs="Times New Roman"/>
                <w:b/>
                <w:bCs/>
                <w:noProof/>
                <w:sz w:val="24"/>
                <w:szCs w:val="24"/>
                <w:lang w:bidi="ne-NP"/>
              </w:rPr>
              <w:drawing>
                <wp:inline distT="0" distB="0" distL="0" distR="0">
                  <wp:extent cx="2741403" cy="2194880"/>
                  <wp:effectExtent l="19050" t="0" r="1797" b="0"/>
                  <wp:docPr id="10" name="Picture 4" descr="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1.png"/>
                          <pic:cNvPicPr/>
                        </pic:nvPicPr>
                        <pic:blipFill>
                          <a:blip r:embed="rId12"/>
                          <a:stretch>
                            <a:fillRect/>
                          </a:stretch>
                        </pic:blipFill>
                        <pic:spPr>
                          <a:xfrm>
                            <a:off x="0" y="0"/>
                            <a:ext cx="2742232" cy="2195544"/>
                          </a:xfrm>
                          <a:prstGeom prst="rect">
                            <a:avLst/>
                          </a:prstGeom>
                        </pic:spPr>
                      </pic:pic>
                    </a:graphicData>
                  </a:graphic>
                </wp:inline>
              </w:drawing>
            </w:r>
          </w:p>
        </w:tc>
        <w:tc>
          <w:tcPr>
            <w:tcW w:w="4853" w:type="dxa"/>
          </w:tcPr>
          <w:p w:rsidR="002E6F59" w:rsidRPr="00B53E42" w:rsidRDefault="002E6F59" w:rsidP="002E6F59">
            <w:pPr>
              <w:spacing w:line="360" w:lineRule="auto"/>
              <w:jc w:val="both"/>
              <w:rPr>
                <w:rFonts w:ascii="Times New Roman" w:hAnsi="Times New Roman" w:cs="Times New Roman"/>
                <w:b/>
                <w:bCs/>
                <w:sz w:val="24"/>
                <w:szCs w:val="24"/>
              </w:rPr>
            </w:pPr>
          </w:p>
        </w:tc>
      </w:tr>
    </w:tbl>
    <w:p w:rsidR="002E6F59" w:rsidRDefault="002E6F59" w:rsidP="008B70E7">
      <w:pPr>
        <w:jc w:val="both"/>
        <w:rPr>
          <w:rFonts w:ascii="Times New Roman" w:hAnsi="Times New Roman" w:cs="Times New Roman"/>
          <w:b/>
          <w:bCs/>
          <w:sz w:val="24"/>
          <w:szCs w:val="24"/>
        </w:rPr>
      </w:pPr>
    </w:p>
    <w:p w:rsidR="002E6F59" w:rsidRDefault="002E6F59" w:rsidP="008B70E7">
      <w:pPr>
        <w:jc w:val="both"/>
        <w:rPr>
          <w:rFonts w:ascii="Times New Roman" w:hAnsi="Times New Roman" w:cs="Times New Roman"/>
          <w:b/>
          <w:bCs/>
          <w:sz w:val="24"/>
          <w:szCs w:val="24"/>
        </w:rPr>
      </w:pPr>
    </w:p>
    <w:p w:rsidR="002E6F59" w:rsidRPr="00615B8C" w:rsidRDefault="002E6F59" w:rsidP="002E6F59">
      <w:pPr>
        <w:pStyle w:val="Caption"/>
        <w:keepNext/>
        <w:rPr>
          <w:rFonts w:ascii="Times New Roman" w:hAnsi="Times New Roman" w:cs="Times New Roman"/>
          <w:b w:val="0"/>
          <w:bCs w:val="0"/>
          <w:color w:val="000000" w:themeColor="text1"/>
          <w:sz w:val="24"/>
          <w:szCs w:val="24"/>
        </w:rPr>
      </w:pPr>
      <w:r w:rsidRPr="00615B8C">
        <w:rPr>
          <w:rFonts w:ascii="Times New Roman" w:hAnsi="Times New Roman" w:cs="Times New Roman"/>
          <w:b w:val="0"/>
          <w:bCs w:val="0"/>
          <w:color w:val="000000" w:themeColor="text1"/>
          <w:sz w:val="24"/>
          <w:szCs w:val="24"/>
        </w:rPr>
        <w:lastRenderedPageBreak/>
        <w:t>Table 10</w:t>
      </w:r>
      <w:r>
        <w:rPr>
          <w:rFonts w:ascii="Times New Roman" w:hAnsi="Times New Roman" w:cs="Times New Roman"/>
          <w:b w:val="0"/>
          <w:bCs w:val="0"/>
          <w:color w:val="000000" w:themeColor="text1"/>
          <w:sz w:val="24"/>
          <w:szCs w:val="24"/>
        </w:rPr>
        <w:t>:</w:t>
      </w:r>
      <w:r w:rsidRPr="00615B8C">
        <w:rPr>
          <w:rFonts w:ascii="Times New Roman" w:hAnsi="Times New Roman" w:cs="Times New Roman"/>
          <w:b w:val="0"/>
          <w:bCs w:val="0"/>
          <w:color w:val="000000" w:themeColor="text1"/>
          <w:sz w:val="24"/>
          <w:szCs w:val="24"/>
        </w:rPr>
        <w:t xml:space="preserve"> Breusch-Pagan and Koenker test</w:t>
      </w:r>
    </w:p>
    <w:tbl>
      <w:tblPr>
        <w:tblW w:w="397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87"/>
        <w:gridCol w:w="2071"/>
        <w:gridCol w:w="1440"/>
        <w:gridCol w:w="2923"/>
      </w:tblGrid>
      <w:tr w:rsidR="002E6F59" w:rsidRPr="00B53E42" w:rsidTr="002E6F59">
        <w:trPr>
          <w:trHeight w:val="270"/>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p>
        </w:tc>
        <w:tc>
          <w:tcPr>
            <w:tcW w:w="1359" w:type="pct"/>
            <w:shd w:val="clear" w:color="auto" w:fill="auto"/>
            <w:vAlign w:val="bottom"/>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Breusch_Pagan</w:t>
            </w:r>
          </w:p>
        </w:tc>
        <w:tc>
          <w:tcPr>
            <w:tcW w:w="945" w:type="pct"/>
            <w:shd w:val="clear" w:color="auto" w:fill="auto"/>
            <w:vAlign w:val="bottom"/>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Koenker test</w:t>
            </w:r>
          </w:p>
        </w:tc>
        <w:tc>
          <w:tcPr>
            <w:tcW w:w="1918" w:type="pct"/>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Heteroscesdasticity status</w:t>
            </w:r>
          </w:p>
        </w:tc>
      </w:tr>
      <w:tr w:rsidR="002E6F59" w:rsidRPr="00B53E42" w:rsidTr="002E6F59">
        <w:trPr>
          <w:trHeight w:val="270"/>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p>
        </w:tc>
        <w:tc>
          <w:tcPr>
            <w:tcW w:w="135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p-value</w:t>
            </w:r>
          </w:p>
        </w:tc>
        <w:tc>
          <w:tcPr>
            <w:tcW w:w="945"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p-value</w:t>
            </w:r>
          </w:p>
        </w:tc>
        <w:tc>
          <w:tcPr>
            <w:tcW w:w="1918" w:type="pct"/>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p>
        </w:tc>
      </w:tr>
      <w:tr w:rsidR="002E6F59" w:rsidRPr="00B53E42" w:rsidTr="002E6F59">
        <w:trPr>
          <w:trHeight w:val="270"/>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B/L</w:t>
            </w:r>
          </w:p>
        </w:tc>
        <w:tc>
          <w:tcPr>
            <w:tcW w:w="135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color w:val="000000"/>
                <w:sz w:val="24"/>
                <w:szCs w:val="24"/>
                <w:lang w:bidi="ne-NP"/>
              </w:rPr>
              <w:t xml:space="preserve">    </w:t>
            </w:r>
            <w:r w:rsidRPr="00B53E42">
              <w:rPr>
                <w:rFonts w:ascii="Times New Roman" w:hAnsi="Times New Roman" w:cs="Times New Roman"/>
                <w:sz w:val="24"/>
                <w:szCs w:val="24"/>
              </w:rPr>
              <w:t>.0001</w:t>
            </w:r>
          </w:p>
        </w:tc>
        <w:tc>
          <w:tcPr>
            <w:tcW w:w="945"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.2350</w:t>
            </w:r>
          </w:p>
        </w:tc>
        <w:tc>
          <w:tcPr>
            <w:tcW w:w="1918" w:type="pct"/>
          </w:tcPr>
          <w:p w:rsidR="002E6F59" w:rsidRPr="00B53E42" w:rsidRDefault="002E6F59" w:rsidP="002E6F59">
            <w:pPr>
              <w:spacing w:after="0"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 True</w:t>
            </w:r>
          </w:p>
        </w:tc>
      </w:tr>
      <w:tr w:rsidR="002E6F59" w:rsidRPr="00B53E42" w:rsidTr="002E6F59">
        <w:trPr>
          <w:trHeight w:val="270"/>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B/M</w:t>
            </w:r>
          </w:p>
        </w:tc>
        <w:tc>
          <w:tcPr>
            <w:tcW w:w="135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color w:val="000000"/>
                <w:sz w:val="24"/>
                <w:szCs w:val="24"/>
                <w:lang w:bidi="ne-NP"/>
              </w:rPr>
              <w:t xml:space="preserve">    </w:t>
            </w:r>
            <w:r w:rsidRPr="00B53E42">
              <w:rPr>
                <w:rFonts w:ascii="Times New Roman" w:hAnsi="Times New Roman" w:cs="Times New Roman"/>
                <w:sz w:val="24"/>
                <w:szCs w:val="24"/>
              </w:rPr>
              <w:t>0.000</w:t>
            </w:r>
          </w:p>
        </w:tc>
        <w:tc>
          <w:tcPr>
            <w:tcW w:w="945"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0.011</w:t>
            </w:r>
          </w:p>
        </w:tc>
        <w:tc>
          <w:tcPr>
            <w:tcW w:w="1918" w:type="pct"/>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True</w:t>
            </w:r>
          </w:p>
        </w:tc>
      </w:tr>
      <w:tr w:rsidR="002E6F59" w:rsidRPr="00B53E42" w:rsidTr="002E6F59">
        <w:trPr>
          <w:trHeight w:val="270"/>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B/H</w:t>
            </w:r>
          </w:p>
        </w:tc>
        <w:tc>
          <w:tcPr>
            <w:tcW w:w="135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color w:val="000000"/>
                <w:sz w:val="24"/>
                <w:szCs w:val="24"/>
                <w:lang w:bidi="ne-NP"/>
              </w:rPr>
              <w:t xml:space="preserve">    NA</w:t>
            </w:r>
          </w:p>
        </w:tc>
        <w:tc>
          <w:tcPr>
            <w:tcW w:w="945"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NA</w:t>
            </w:r>
          </w:p>
        </w:tc>
        <w:tc>
          <w:tcPr>
            <w:tcW w:w="1918" w:type="pct"/>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False</w:t>
            </w:r>
          </w:p>
        </w:tc>
      </w:tr>
      <w:tr w:rsidR="002E6F59" w:rsidRPr="00B53E42" w:rsidTr="002E6F59">
        <w:trPr>
          <w:trHeight w:val="255"/>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S/M</w:t>
            </w:r>
          </w:p>
        </w:tc>
        <w:tc>
          <w:tcPr>
            <w:tcW w:w="135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0.8307</w:t>
            </w:r>
          </w:p>
        </w:tc>
        <w:tc>
          <w:tcPr>
            <w:tcW w:w="945"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0.9568</w:t>
            </w:r>
          </w:p>
        </w:tc>
        <w:tc>
          <w:tcPr>
            <w:tcW w:w="1918" w:type="pct"/>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False</w:t>
            </w:r>
          </w:p>
        </w:tc>
      </w:tr>
      <w:tr w:rsidR="002E6F59" w:rsidRPr="00B53E42" w:rsidTr="002E6F59">
        <w:trPr>
          <w:trHeight w:val="270"/>
        </w:trPr>
        <w:tc>
          <w:tcPr>
            <w:tcW w:w="778"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S/H</w:t>
            </w:r>
          </w:p>
        </w:tc>
        <w:tc>
          <w:tcPr>
            <w:tcW w:w="1359"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0.000</w:t>
            </w:r>
          </w:p>
        </w:tc>
        <w:tc>
          <w:tcPr>
            <w:tcW w:w="945" w:type="pct"/>
            <w:shd w:val="clear" w:color="auto" w:fill="auto"/>
            <w:noWrap/>
            <w:vAlign w:val="bottom"/>
            <w:hideMark/>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hAnsi="Times New Roman" w:cs="Times New Roman"/>
                <w:sz w:val="24"/>
                <w:szCs w:val="24"/>
              </w:rPr>
              <w:t>0.0076</w:t>
            </w:r>
          </w:p>
        </w:tc>
        <w:tc>
          <w:tcPr>
            <w:tcW w:w="1918" w:type="pct"/>
          </w:tcPr>
          <w:p w:rsidR="002E6F59" w:rsidRPr="00B53E42" w:rsidRDefault="002E6F59" w:rsidP="002E6F59">
            <w:pPr>
              <w:spacing w:after="0"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True</w:t>
            </w:r>
          </w:p>
        </w:tc>
      </w:tr>
    </w:tbl>
    <w:p w:rsidR="002E6F59" w:rsidRDefault="002E6F59" w:rsidP="008B70E7">
      <w:pPr>
        <w:jc w:val="both"/>
        <w:rPr>
          <w:rFonts w:ascii="Times New Roman" w:hAnsi="Times New Roman" w:cs="Times New Roman"/>
          <w:b/>
          <w:bCs/>
          <w:sz w:val="24"/>
          <w:szCs w:val="24"/>
        </w:rPr>
      </w:pPr>
    </w:p>
    <w:p w:rsidR="00E4455C" w:rsidRDefault="00E4455C" w:rsidP="008B70E7">
      <w:pPr>
        <w:jc w:val="both"/>
        <w:rPr>
          <w:rFonts w:ascii="Times New Roman" w:hAnsi="Times New Roman" w:cs="Times New Roman"/>
          <w:b/>
          <w:bCs/>
          <w:sz w:val="24"/>
          <w:szCs w:val="24"/>
        </w:rPr>
      </w:pPr>
    </w:p>
    <w:p w:rsidR="00E4455C" w:rsidRPr="00615B8C" w:rsidRDefault="00E4455C" w:rsidP="00E4455C">
      <w:pPr>
        <w:pStyle w:val="Caption"/>
        <w:keepNext/>
        <w:rPr>
          <w:rFonts w:ascii="Times New Roman" w:hAnsi="Times New Roman" w:cs="Times New Roman"/>
          <w:b w:val="0"/>
          <w:bCs w:val="0"/>
          <w:color w:val="000000" w:themeColor="text1"/>
          <w:sz w:val="24"/>
          <w:szCs w:val="24"/>
        </w:rPr>
      </w:pPr>
      <w:r w:rsidRPr="00615B8C">
        <w:rPr>
          <w:rFonts w:ascii="Times New Roman" w:hAnsi="Times New Roman" w:cs="Times New Roman"/>
          <w:b w:val="0"/>
          <w:bCs w:val="0"/>
          <w:color w:val="000000" w:themeColor="text1"/>
          <w:sz w:val="24"/>
          <w:szCs w:val="24"/>
        </w:rPr>
        <w:t>Table 11</w:t>
      </w:r>
      <w:r>
        <w:rPr>
          <w:rFonts w:ascii="Times New Roman" w:hAnsi="Times New Roman" w:cs="Times New Roman"/>
          <w:b w:val="0"/>
          <w:bCs w:val="0"/>
          <w:color w:val="000000" w:themeColor="text1"/>
          <w:sz w:val="24"/>
          <w:szCs w:val="24"/>
        </w:rPr>
        <w:t>:</w:t>
      </w:r>
      <w:r w:rsidRPr="00615B8C">
        <w:rPr>
          <w:rFonts w:ascii="Times New Roman" w:hAnsi="Times New Roman" w:cs="Times New Roman"/>
          <w:b w:val="0"/>
          <w:bCs w:val="0"/>
          <w:color w:val="000000" w:themeColor="text1"/>
          <w:sz w:val="24"/>
          <w:szCs w:val="24"/>
        </w:rPr>
        <w:t xml:space="preserve"> Heteroscedasticity Consistent</w:t>
      </w:r>
      <w:r>
        <w:rPr>
          <w:rFonts w:ascii="Times New Roman" w:hAnsi="Times New Roman" w:cs="Times New Roman"/>
          <w:b w:val="0"/>
          <w:bCs w:val="0"/>
          <w:color w:val="000000" w:themeColor="text1"/>
          <w:sz w:val="24"/>
          <w:szCs w:val="24"/>
        </w:rPr>
        <w:t xml:space="preserve"> regression of Exces</w:t>
      </w:r>
      <w:r w:rsidRPr="00615B8C">
        <w:rPr>
          <w:rFonts w:ascii="Times New Roman" w:hAnsi="Times New Roman" w:cs="Times New Roman"/>
          <w:b w:val="0"/>
          <w:bCs w:val="0"/>
          <w:color w:val="000000" w:themeColor="text1"/>
          <w:sz w:val="24"/>
          <w:szCs w:val="24"/>
        </w:rPr>
        <w:t>s Return Vs  Market, Size and Value</w:t>
      </w:r>
    </w:p>
    <w:tbl>
      <w:tblPr>
        <w:tblStyle w:val="TableGrid"/>
        <w:tblW w:w="0" w:type="auto"/>
        <w:tblLayout w:type="fixed"/>
        <w:tblLook w:val="04A0"/>
      </w:tblPr>
      <w:tblGrid>
        <w:gridCol w:w="918"/>
        <w:gridCol w:w="990"/>
        <w:gridCol w:w="810"/>
        <w:gridCol w:w="865"/>
        <w:gridCol w:w="935"/>
        <w:gridCol w:w="900"/>
        <w:gridCol w:w="900"/>
        <w:gridCol w:w="852"/>
        <w:gridCol w:w="821"/>
        <w:gridCol w:w="1142"/>
      </w:tblGrid>
      <w:tr w:rsidR="00E4455C" w:rsidRPr="00B53E42" w:rsidTr="006405B1">
        <w:trPr>
          <w:trHeight w:val="353"/>
        </w:trPr>
        <w:tc>
          <w:tcPr>
            <w:tcW w:w="918" w:type="dxa"/>
            <w:vMerge w:val="restart"/>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Portfolio</w:t>
            </w:r>
          </w:p>
        </w:tc>
        <w:tc>
          <w:tcPr>
            <w:tcW w:w="1800" w:type="dxa"/>
            <w:gridSpan w:val="2"/>
          </w:tcPr>
          <w:p w:rsidR="00E4455C" w:rsidRPr="00B7798C" w:rsidRDefault="00E4455C" w:rsidP="006405B1">
            <w:pPr>
              <w:spacing w:line="360" w:lineRule="auto"/>
              <w:jc w:val="center"/>
              <w:rPr>
                <w:rFonts w:ascii="Times New Roman" w:eastAsia="Times New Roman" w:hAnsi="Times New Roman" w:cs="Times New Roman"/>
                <w:color w:val="000000" w:themeColor="text1"/>
                <w:sz w:val="24"/>
                <w:szCs w:val="24"/>
              </w:rPr>
            </w:pPr>
            <w:r w:rsidRPr="00B7798C">
              <w:rPr>
                <w:rFonts w:ascii="Times New Roman" w:eastAsia="Times New Roman" w:hAnsi="Times New Roman" w:cs="Times New Roman"/>
                <w:color w:val="000000" w:themeColor="text1"/>
                <w:sz w:val="24"/>
                <w:szCs w:val="24"/>
              </w:rPr>
              <w:t>α</w:t>
            </w:r>
            <w:r w:rsidRPr="00B7798C">
              <w:rPr>
                <w:rFonts w:ascii="Times New Roman" w:eastAsia="Times New Roman" w:hAnsi="Times New Roman" w:cs="Times New Roman"/>
                <w:color w:val="000000" w:themeColor="text1"/>
                <w:sz w:val="24"/>
                <w:szCs w:val="24"/>
                <w:vertAlign w:val="subscript"/>
              </w:rPr>
              <w:t>it</w:t>
            </w:r>
          </w:p>
        </w:tc>
        <w:tc>
          <w:tcPr>
            <w:tcW w:w="1800" w:type="dxa"/>
            <w:gridSpan w:val="2"/>
          </w:tcPr>
          <w:p w:rsidR="00E4455C" w:rsidRPr="00B7798C" w:rsidRDefault="00E4455C" w:rsidP="006405B1">
            <w:pPr>
              <w:spacing w:line="360" w:lineRule="auto"/>
              <w:jc w:val="center"/>
              <w:rPr>
                <w:rFonts w:ascii="Times New Roman" w:eastAsia="Times New Roman" w:hAnsi="Times New Roman" w:cs="Times New Roman"/>
                <w:color w:val="000000" w:themeColor="text1"/>
                <w:sz w:val="24"/>
                <w:szCs w:val="24"/>
              </w:rPr>
            </w:pPr>
            <w:r w:rsidRPr="00B7798C">
              <w:rPr>
                <w:rFonts w:ascii="Times New Roman" w:eastAsia="Times New Roman" w:hAnsi="Times New Roman" w:cs="Times New Roman"/>
                <w:color w:val="000000" w:themeColor="text1"/>
                <w:sz w:val="24"/>
                <w:szCs w:val="24"/>
              </w:rPr>
              <w:t>β</w:t>
            </w:r>
            <w:r w:rsidRPr="00B7798C">
              <w:rPr>
                <w:rFonts w:ascii="Times New Roman" w:eastAsia="Times New Roman" w:hAnsi="Times New Roman" w:cs="Times New Roman"/>
                <w:color w:val="000000" w:themeColor="text1"/>
                <w:sz w:val="24"/>
                <w:szCs w:val="24"/>
                <w:vertAlign w:val="subscript"/>
              </w:rPr>
              <w:t>iM</w:t>
            </w:r>
          </w:p>
        </w:tc>
        <w:tc>
          <w:tcPr>
            <w:tcW w:w="1800" w:type="dxa"/>
            <w:gridSpan w:val="2"/>
          </w:tcPr>
          <w:p w:rsidR="00E4455C" w:rsidRPr="00B7798C" w:rsidRDefault="00E4455C" w:rsidP="006405B1">
            <w:pPr>
              <w:spacing w:line="360" w:lineRule="auto"/>
              <w:jc w:val="center"/>
              <w:rPr>
                <w:rFonts w:ascii="Times New Roman" w:eastAsia="Times New Roman" w:hAnsi="Times New Roman" w:cs="Times New Roman"/>
                <w:color w:val="000000" w:themeColor="text1"/>
                <w:sz w:val="24"/>
                <w:szCs w:val="24"/>
              </w:rPr>
            </w:pPr>
            <w:r w:rsidRPr="00B7798C">
              <w:rPr>
                <w:rFonts w:ascii="Times New Roman" w:eastAsia="Times New Roman" w:hAnsi="Times New Roman" w:cs="Times New Roman"/>
                <w:color w:val="000000" w:themeColor="text1"/>
                <w:sz w:val="24"/>
                <w:szCs w:val="24"/>
              </w:rPr>
              <w:t>β</w:t>
            </w:r>
            <w:r w:rsidRPr="00B7798C">
              <w:rPr>
                <w:rFonts w:ascii="Times New Roman" w:eastAsia="Times New Roman" w:hAnsi="Times New Roman" w:cs="Times New Roman"/>
                <w:color w:val="000000" w:themeColor="text1"/>
                <w:sz w:val="24"/>
                <w:szCs w:val="24"/>
                <w:vertAlign w:val="subscript"/>
              </w:rPr>
              <w:t>is</w:t>
            </w:r>
          </w:p>
        </w:tc>
        <w:tc>
          <w:tcPr>
            <w:tcW w:w="1673" w:type="dxa"/>
            <w:gridSpan w:val="2"/>
          </w:tcPr>
          <w:p w:rsidR="00E4455C" w:rsidRPr="00B7798C" w:rsidRDefault="00E4455C" w:rsidP="006405B1">
            <w:pPr>
              <w:spacing w:line="360" w:lineRule="auto"/>
              <w:jc w:val="center"/>
              <w:rPr>
                <w:rFonts w:ascii="Times New Roman" w:hAnsi="Times New Roman" w:cs="Times New Roman"/>
                <w:color w:val="000000" w:themeColor="text1"/>
                <w:sz w:val="24"/>
                <w:szCs w:val="24"/>
              </w:rPr>
            </w:pPr>
            <w:r w:rsidRPr="00B7798C">
              <w:rPr>
                <w:rFonts w:ascii="Times New Roman" w:eastAsia="Times New Roman" w:hAnsi="Times New Roman" w:cs="Times New Roman"/>
                <w:color w:val="000000" w:themeColor="text1"/>
                <w:sz w:val="24"/>
                <w:szCs w:val="24"/>
              </w:rPr>
              <w:t>β</w:t>
            </w:r>
            <w:r w:rsidRPr="00B7798C">
              <w:rPr>
                <w:rFonts w:ascii="Times New Roman" w:eastAsia="Times New Roman" w:hAnsi="Times New Roman" w:cs="Times New Roman"/>
                <w:color w:val="000000" w:themeColor="text1"/>
                <w:sz w:val="24"/>
                <w:szCs w:val="24"/>
                <w:vertAlign w:val="subscript"/>
              </w:rPr>
              <w:t>ih</w:t>
            </w:r>
          </w:p>
        </w:tc>
        <w:tc>
          <w:tcPr>
            <w:tcW w:w="1142" w:type="dxa"/>
            <w:vMerge w:val="restart"/>
          </w:tcPr>
          <w:p w:rsidR="00E4455C" w:rsidRPr="00B7798C" w:rsidRDefault="008E5F7B" w:rsidP="006405B1">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Adj</w:t>
            </w:r>
            <w:r w:rsidR="00E4455C" w:rsidRPr="00B7798C">
              <w:rPr>
                <w:rFonts w:ascii="Times New Roman" w:hAnsi="Times New Roman" w:cs="Times New Roman"/>
                <w:color w:val="000000" w:themeColor="text1"/>
                <w:sz w:val="24"/>
                <w:szCs w:val="24"/>
              </w:rPr>
              <w:t>ustedR-Square</w:t>
            </w:r>
          </w:p>
        </w:tc>
      </w:tr>
      <w:tr w:rsidR="00E4455C" w:rsidRPr="00B53E42" w:rsidTr="006405B1">
        <w:trPr>
          <w:trHeight w:val="353"/>
        </w:trPr>
        <w:tc>
          <w:tcPr>
            <w:tcW w:w="918" w:type="dxa"/>
            <w:vMerge/>
          </w:tcPr>
          <w:p w:rsidR="00E4455C" w:rsidRPr="00B53E42" w:rsidRDefault="00E4455C" w:rsidP="006405B1">
            <w:pPr>
              <w:keepNext/>
              <w:keepLines/>
              <w:spacing w:before="200" w:after="200" w:line="360" w:lineRule="auto"/>
              <w:jc w:val="both"/>
              <w:outlineLvl w:val="2"/>
              <w:rPr>
                <w:rFonts w:ascii="Times New Roman" w:hAnsi="Times New Roman" w:cs="Times New Roman"/>
                <w:sz w:val="24"/>
                <w:szCs w:val="24"/>
                <w:rPrChange w:id="4" w:author="dipesh" w:date="2014-11-27T09:00:00Z">
                  <w:rPr>
                    <w:rFonts w:ascii="Times New Roman" w:eastAsiaTheme="majorEastAsia" w:hAnsi="Times New Roman" w:cs="Times New Roman"/>
                    <w:b/>
                    <w:bCs/>
                    <w:color w:val="4F81BD" w:themeColor="accent1"/>
                  </w:rPr>
                </w:rPrChange>
              </w:rPr>
            </w:pPr>
          </w:p>
        </w:tc>
        <w:tc>
          <w:tcPr>
            <w:tcW w:w="990" w:type="dxa"/>
          </w:tcPr>
          <w:p w:rsidR="00E4455C" w:rsidRPr="00B7798C" w:rsidRDefault="008E5F7B" w:rsidP="00B7798C">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B7798C">
              <w:rPr>
                <w:rFonts w:ascii="Times New Roman" w:eastAsia="Times New Roman" w:hAnsi="Times New Roman" w:cs="Times New Roman"/>
                <w:color w:val="000000" w:themeColor="text1"/>
                <w:sz w:val="24"/>
                <w:szCs w:val="24"/>
              </w:rPr>
              <w:t>oeff</w:t>
            </w:r>
          </w:p>
        </w:tc>
        <w:tc>
          <w:tcPr>
            <w:tcW w:w="810" w:type="dxa"/>
          </w:tcPr>
          <w:p w:rsidR="00E4455C" w:rsidRPr="00B7798C" w:rsidRDefault="008E5F7B" w:rsidP="006405B1">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p-val</w:t>
            </w:r>
          </w:p>
        </w:tc>
        <w:tc>
          <w:tcPr>
            <w:tcW w:w="865" w:type="dxa"/>
          </w:tcPr>
          <w:p w:rsidR="00E4455C" w:rsidRPr="00B7798C" w:rsidRDefault="008E5F7B" w:rsidP="008E5F7B">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Coeff</w:t>
            </w:r>
            <w:r w:rsidRPr="00B7798C">
              <w:rPr>
                <w:rFonts w:ascii="Times New Roman" w:eastAsia="Times New Roman" w:hAnsi="Times New Roman" w:cs="Times New Roman"/>
                <w:color w:val="000000" w:themeColor="text1"/>
                <w:sz w:val="24"/>
                <w:szCs w:val="24"/>
              </w:rPr>
              <w:t xml:space="preserve"> </w:t>
            </w:r>
          </w:p>
        </w:tc>
        <w:tc>
          <w:tcPr>
            <w:tcW w:w="935" w:type="dxa"/>
          </w:tcPr>
          <w:p w:rsidR="00E4455C" w:rsidRPr="00B7798C" w:rsidRDefault="008E5F7B" w:rsidP="006405B1">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p-val</w:t>
            </w:r>
            <w:r w:rsidRPr="00B7798C">
              <w:rPr>
                <w:rFonts w:ascii="Times New Roman" w:eastAsia="Times New Roman" w:hAnsi="Times New Roman" w:cs="Times New Roman"/>
                <w:color w:val="000000" w:themeColor="text1"/>
                <w:sz w:val="24"/>
                <w:szCs w:val="24"/>
              </w:rPr>
              <w:t xml:space="preserve"> </w:t>
            </w:r>
          </w:p>
        </w:tc>
        <w:tc>
          <w:tcPr>
            <w:tcW w:w="900" w:type="dxa"/>
          </w:tcPr>
          <w:p w:rsidR="00E4455C" w:rsidRPr="00B7798C" w:rsidRDefault="008E5F7B" w:rsidP="006405B1">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Coeff</w:t>
            </w:r>
          </w:p>
        </w:tc>
        <w:tc>
          <w:tcPr>
            <w:tcW w:w="900" w:type="dxa"/>
          </w:tcPr>
          <w:p w:rsidR="00E4455C" w:rsidRPr="00B7798C" w:rsidRDefault="008E5F7B" w:rsidP="006405B1">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p-val</w:t>
            </w:r>
          </w:p>
        </w:tc>
        <w:tc>
          <w:tcPr>
            <w:tcW w:w="852" w:type="dxa"/>
          </w:tcPr>
          <w:p w:rsidR="00E4455C" w:rsidRPr="00B7798C" w:rsidRDefault="008E5F7B" w:rsidP="006405B1">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Coeff</w:t>
            </w:r>
          </w:p>
        </w:tc>
        <w:tc>
          <w:tcPr>
            <w:tcW w:w="821" w:type="dxa"/>
          </w:tcPr>
          <w:p w:rsidR="00E4455C" w:rsidRPr="00B7798C" w:rsidRDefault="008E5F7B" w:rsidP="006405B1">
            <w:pPr>
              <w:spacing w:after="20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p-val</w:t>
            </w:r>
          </w:p>
        </w:tc>
        <w:tc>
          <w:tcPr>
            <w:tcW w:w="1142" w:type="dxa"/>
            <w:vMerge/>
          </w:tcPr>
          <w:p w:rsidR="00E4455C" w:rsidRPr="00B7798C" w:rsidRDefault="00E4455C" w:rsidP="006405B1">
            <w:pPr>
              <w:spacing w:after="200" w:line="360" w:lineRule="auto"/>
              <w:jc w:val="both"/>
              <w:rPr>
                <w:rFonts w:ascii="Times New Roman" w:hAnsi="Times New Roman" w:cs="Times New Roman"/>
                <w:color w:val="000000" w:themeColor="text1"/>
                <w:sz w:val="24"/>
                <w:szCs w:val="24"/>
              </w:rPr>
            </w:pPr>
          </w:p>
        </w:tc>
      </w:tr>
      <w:tr w:rsidR="00E4455C" w:rsidRPr="00B53E42" w:rsidTr="006405B1">
        <w:tc>
          <w:tcPr>
            <w:tcW w:w="918" w:type="dxa"/>
          </w:tcPr>
          <w:p w:rsidR="00E4455C" w:rsidRPr="00615B8C" w:rsidRDefault="00E4455C" w:rsidP="006405B1">
            <w:pPr>
              <w:spacing w:after="200" w:line="360" w:lineRule="auto"/>
              <w:jc w:val="both"/>
              <w:rPr>
                <w:rFonts w:ascii="Times New Roman" w:hAnsi="Times New Roman" w:cs="Times New Roman"/>
                <w:color w:val="000000" w:themeColor="text1"/>
                <w:sz w:val="24"/>
                <w:szCs w:val="24"/>
              </w:rPr>
            </w:pPr>
            <w:r w:rsidRPr="00615B8C">
              <w:rPr>
                <w:rFonts w:ascii="Times New Roman" w:hAnsi="Times New Roman" w:cs="Times New Roman"/>
                <w:color w:val="000000" w:themeColor="text1"/>
                <w:sz w:val="24"/>
                <w:szCs w:val="24"/>
              </w:rPr>
              <w:t>B/L</w:t>
            </w:r>
          </w:p>
        </w:tc>
        <w:tc>
          <w:tcPr>
            <w:tcW w:w="990" w:type="dxa"/>
          </w:tcPr>
          <w:p w:rsidR="00E4455C" w:rsidRPr="00B7798C" w:rsidRDefault="00E4455C" w:rsidP="006405B1">
            <w:pPr>
              <w:spacing w:after="200" w:line="360" w:lineRule="auto"/>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bidi="ne-NP"/>
              </w:rPr>
              <w:t xml:space="preserve">.0042      </w:t>
            </w:r>
            <w:r w:rsidRPr="00B7798C">
              <w:rPr>
                <w:rFonts w:ascii="Times New Roman" w:eastAsia="Times New Roman" w:hAnsi="Times New Roman" w:cs="Times New Roman"/>
                <w:color w:val="000000" w:themeColor="text1"/>
                <w:sz w:val="24"/>
                <w:szCs w:val="24"/>
                <w:lang w:bidi="ne-NP"/>
              </w:rPr>
              <w:t xml:space="preserve">      </w:t>
            </w:r>
          </w:p>
        </w:tc>
        <w:tc>
          <w:tcPr>
            <w:tcW w:w="810" w:type="dxa"/>
          </w:tcPr>
          <w:p w:rsidR="00E4455C" w:rsidRPr="00B7798C" w:rsidRDefault="00E4455C" w:rsidP="006405B1">
            <w:pPr>
              <w:spacing w:line="360" w:lineRule="auto"/>
              <w:jc w:val="both"/>
              <w:rPr>
                <w:rFonts w:ascii="Times New Roman" w:eastAsia="Times New Roman" w:hAnsi="Times New Roman" w:cs="Times New Roman"/>
                <w:color w:val="000000" w:themeColor="text1"/>
                <w:sz w:val="24"/>
                <w:szCs w:val="24"/>
                <w:lang w:bidi="ne-NP"/>
              </w:rPr>
            </w:pPr>
            <w:r w:rsidRPr="00B7798C">
              <w:rPr>
                <w:rFonts w:ascii="Times New Roman" w:hAnsi="Times New Roman" w:cs="Times New Roman"/>
                <w:color w:val="000000" w:themeColor="text1"/>
                <w:sz w:val="24"/>
                <w:szCs w:val="24"/>
                <w:lang w:bidi="ne-NP"/>
              </w:rPr>
              <w:t>.5942</w:t>
            </w:r>
          </w:p>
        </w:tc>
        <w:tc>
          <w:tcPr>
            <w:tcW w:w="865" w:type="dxa"/>
          </w:tcPr>
          <w:p w:rsidR="00E4455C" w:rsidRPr="00B7798C" w:rsidRDefault="00E4455C" w:rsidP="006405B1">
            <w:pPr>
              <w:spacing w:after="200" w:line="360" w:lineRule="auto"/>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bidi="ne-NP"/>
              </w:rPr>
              <w:t>.8289</w:t>
            </w:r>
            <w:r w:rsidRPr="00B7798C">
              <w:rPr>
                <w:rFonts w:ascii="Times New Roman" w:eastAsia="Times New Roman" w:hAnsi="Times New Roman" w:cs="Times New Roman"/>
                <w:color w:val="000000" w:themeColor="text1"/>
                <w:sz w:val="24"/>
                <w:szCs w:val="24"/>
                <w:lang w:bidi="ne-NP"/>
              </w:rPr>
              <w:t xml:space="preserve">         </w:t>
            </w:r>
          </w:p>
        </w:tc>
        <w:tc>
          <w:tcPr>
            <w:tcW w:w="935" w:type="dxa"/>
          </w:tcPr>
          <w:p w:rsidR="00E4455C" w:rsidRPr="00B7798C" w:rsidRDefault="00E4455C" w:rsidP="006405B1">
            <w:pPr>
              <w:spacing w:line="360" w:lineRule="auto"/>
              <w:jc w:val="both"/>
              <w:rPr>
                <w:rFonts w:ascii="Times New Roman" w:eastAsia="Times New Roman" w:hAnsi="Times New Roman" w:cs="Times New Roman"/>
                <w:color w:val="000000" w:themeColor="text1"/>
                <w:sz w:val="24"/>
                <w:szCs w:val="24"/>
                <w:lang w:bidi="ne-NP"/>
              </w:rPr>
            </w:pPr>
            <w:r w:rsidRPr="00B7798C">
              <w:rPr>
                <w:rFonts w:ascii="Times New Roman" w:hAnsi="Times New Roman" w:cs="Times New Roman"/>
                <w:color w:val="000000" w:themeColor="text1"/>
                <w:sz w:val="24"/>
                <w:szCs w:val="24"/>
                <w:lang w:bidi="ne-NP"/>
              </w:rPr>
              <w:t>.0000</w:t>
            </w:r>
          </w:p>
        </w:tc>
        <w:tc>
          <w:tcPr>
            <w:tcW w:w="900" w:type="dxa"/>
          </w:tcPr>
          <w:p w:rsidR="00E4455C" w:rsidRPr="00B7798C" w:rsidRDefault="00E4455C" w:rsidP="006405B1">
            <w:pPr>
              <w:spacing w:after="200" w:line="360" w:lineRule="auto"/>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bidi="ne-NP"/>
              </w:rPr>
              <w:t xml:space="preserve">-.3328      </w:t>
            </w:r>
            <w:r w:rsidRPr="00B7798C">
              <w:rPr>
                <w:rFonts w:ascii="Times New Roman" w:eastAsia="Times New Roman" w:hAnsi="Times New Roman" w:cs="Times New Roman"/>
                <w:color w:val="000000" w:themeColor="text1"/>
                <w:sz w:val="24"/>
                <w:szCs w:val="24"/>
                <w:lang w:bidi="ne-NP"/>
              </w:rPr>
              <w:t xml:space="preserve">      </w:t>
            </w:r>
          </w:p>
        </w:tc>
        <w:tc>
          <w:tcPr>
            <w:tcW w:w="900" w:type="dxa"/>
          </w:tcPr>
          <w:p w:rsidR="00E4455C" w:rsidRPr="00B7798C" w:rsidRDefault="00E4455C" w:rsidP="006405B1">
            <w:pPr>
              <w:spacing w:line="360" w:lineRule="auto"/>
              <w:jc w:val="both"/>
              <w:rPr>
                <w:rFonts w:ascii="Times New Roman" w:eastAsia="Times New Roman" w:hAnsi="Times New Roman" w:cs="Times New Roman"/>
                <w:color w:val="000000" w:themeColor="text1"/>
                <w:sz w:val="24"/>
                <w:szCs w:val="24"/>
                <w:lang w:bidi="ne-NP"/>
              </w:rPr>
            </w:pPr>
            <w:r w:rsidRPr="00B7798C">
              <w:rPr>
                <w:rFonts w:ascii="Times New Roman" w:hAnsi="Times New Roman" w:cs="Times New Roman"/>
                <w:color w:val="000000" w:themeColor="text1"/>
                <w:sz w:val="24"/>
                <w:szCs w:val="24"/>
                <w:lang w:bidi="ne-NP"/>
              </w:rPr>
              <w:t>.0063</w:t>
            </w:r>
          </w:p>
        </w:tc>
        <w:tc>
          <w:tcPr>
            <w:tcW w:w="852" w:type="dxa"/>
          </w:tcPr>
          <w:p w:rsidR="00E4455C" w:rsidRPr="00B7798C" w:rsidRDefault="00E4455C" w:rsidP="006405B1">
            <w:pPr>
              <w:spacing w:after="200" w:line="360" w:lineRule="auto"/>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bidi="ne-NP"/>
              </w:rPr>
              <w:t>-.2849</w:t>
            </w:r>
            <w:r w:rsidRPr="00B7798C">
              <w:rPr>
                <w:rFonts w:ascii="Times New Roman" w:eastAsia="Times New Roman" w:hAnsi="Times New Roman" w:cs="Times New Roman"/>
                <w:color w:val="000000" w:themeColor="text1"/>
                <w:sz w:val="24"/>
                <w:szCs w:val="24"/>
                <w:lang w:bidi="ne-NP"/>
              </w:rPr>
              <w:t xml:space="preserve">      </w:t>
            </w:r>
          </w:p>
        </w:tc>
        <w:tc>
          <w:tcPr>
            <w:tcW w:w="821" w:type="dxa"/>
          </w:tcPr>
          <w:p w:rsidR="00E4455C" w:rsidRPr="00B7798C" w:rsidRDefault="00E4455C" w:rsidP="006405B1">
            <w:pPr>
              <w:spacing w:line="360" w:lineRule="auto"/>
              <w:jc w:val="both"/>
              <w:rPr>
                <w:rFonts w:ascii="Times New Roman" w:eastAsia="Times New Roman" w:hAnsi="Times New Roman" w:cs="Times New Roman"/>
                <w:color w:val="000000" w:themeColor="text1"/>
                <w:sz w:val="24"/>
                <w:szCs w:val="24"/>
                <w:lang w:bidi="ne-NP"/>
              </w:rPr>
            </w:pPr>
            <w:r w:rsidRPr="00B7798C">
              <w:rPr>
                <w:rFonts w:ascii="Times New Roman" w:hAnsi="Times New Roman" w:cs="Times New Roman"/>
                <w:color w:val="000000" w:themeColor="text1"/>
                <w:sz w:val="24"/>
                <w:szCs w:val="24"/>
                <w:lang w:bidi="ne-NP"/>
              </w:rPr>
              <w:t>.0435</w:t>
            </w:r>
          </w:p>
        </w:tc>
        <w:tc>
          <w:tcPr>
            <w:tcW w:w="1142" w:type="dxa"/>
          </w:tcPr>
          <w:p w:rsidR="00E4455C" w:rsidRPr="00B7798C" w:rsidRDefault="00E4455C" w:rsidP="006405B1">
            <w:pPr>
              <w:spacing w:after="200" w:line="360" w:lineRule="auto"/>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bidi="ne-NP"/>
              </w:rPr>
              <w:t>.7637</w:t>
            </w:r>
          </w:p>
        </w:tc>
      </w:tr>
      <w:tr w:rsidR="00E4455C" w:rsidRPr="00B53E42" w:rsidTr="006405B1">
        <w:tc>
          <w:tcPr>
            <w:tcW w:w="918" w:type="dxa"/>
          </w:tcPr>
          <w:p w:rsidR="00E4455C" w:rsidRPr="00615B8C" w:rsidRDefault="00E4455C" w:rsidP="006405B1">
            <w:pPr>
              <w:spacing w:after="200" w:line="360" w:lineRule="auto"/>
              <w:jc w:val="both"/>
              <w:rPr>
                <w:rFonts w:ascii="Times New Roman" w:hAnsi="Times New Roman" w:cs="Times New Roman"/>
                <w:color w:val="000000" w:themeColor="text1"/>
                <w:sz w:val="24"/>
                <w:szCs w:val="24"/>
              </w:rPr>
            </w:pPr>
            <w:r w:rsidRPr="00615B8C">
              <w:rPr>
                <w:rFonts w:ascii="Times New Roman" w:hAnsi="Times New Roman" w:cs="Times New Roman"/>
                <w:color w:val="000000" w:themeColor="text1"/>
                <w:sz w:val="24"/>
                <w:szCs w:val="24"/>
              </w:rPr>
              <w:t>B/H</w:t>
            </w:r>
          </w:p>
        </w:tc>
        <w:tc>
          <w:tcPr>
            <w:tcW w:w="99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 xml:space="preserve">.0004      </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.9578</w:t>
            </w:r>
          </w:p>
        </w:tc>
        <w:tc>
          <w:tcPr>
            <w:tcW w:w="86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.6884</w:t>
            </w:r>
          </w:p>
        </w:tc>
        <w:tc>
          <w:tcPr>
            <w:tcW w:w="93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.0000</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-.6382</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.0000</w:t>
            </w:r>
          </w:p>
        </w:tc>
        <w:tc>
          <w:tcPr>
            <w:tcW w:w="85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1.3381</w:t>
            </w:r>
          </w:p>
        </w:tc>
        <w:tc>
          <w:tcPr>
            <w:tcW w:w="821"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.0000</w:t>
            </w:r>
          </w:p>
        </w:tc>
        <w:tc>
          <w:tcPr>
            <w:tcW w:w="114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 xml:space="preserve">.8879    </w:t>
            </w:r>
          </w:p>
        </w:tc>
      </w:tr>
      <w:tr w:rsidR="00E4455C" w:rsidRPr="00B53E42" w:rsidTr="006405B1">
        <w:tc>
          <w:tcPr>
            <w:tcW w:w="918" w:type="dxa"/>
          </w:tcPr>
          <w:p w:rsidR="00E4455C" w:rsidRPr="00615B8C" w:rsidRDefault="00E4455C" w:rsidP="006405B1">
            <w:pPr>
              <w:spacing w:after="200" w:line="360" w:lineRule="auto"/>
              <w:jc w:val="both"/>
              <w:rPr>
                <w:rFonts w:ascii="Times New Roman" w:hAnsi="Times New Roman" w:cs="Times New Roman"/>
                <w:color w:val="000000" w:themeColor="text1"/>
                <w:sz w:val="24"/>
                <w:szCs w:val="24"/>
              </w:rPr>
            </w:pPr>
            <w:r w:rsidRPr="00615B8C">
              <w:rPr>
                <w:rFonts w:ascii="Times New Roman" w:hAnsi="Times New Roman" w:cs="Times New Roman"/>
                <w:color w:val="000000" w:themeColor="text1"/>
                <w:sz w:val="24"/>
                <w:szCs w:val="24"/>
              </w:rPr>
              <w:t>B/M</w:t>
            </w:r>
          </w:p>
        </w:tc>
        <w:tc>
          <w:tcPr>
            <w:tcW w:w="99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-.0094</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.4253</w:t>
            </w:r>
          </w:p>
        </w:tc>
        <w:tc>
          <w:tcPr>
            <w:tcW w:w="86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.5535</w:t>
            </w:r>
          </w:p>
        </w:tc>
        <w:tc>
          <w:tcPr>
            <w:tcW w:w="93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.0455</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-.2719</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.4511</w:t>
            </w:r>
          </w:p>
        </w:tc>
        <w:tc>
          <w:tcPr>
            <w:tcW w:w="85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.1424</w:t>
            </w:r>
          </w:p>
        </w:tc>
        <w:tc>
          <w:tcPr>
            <w:tcW w:w="821"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.2540</w:t>
            </w:r>
          </w:p>
        </w:tc>
        <w:tc>
          <w:tcPr>
            <w:tcW w:w="114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.4226</w:t>
            </w:r>
          </w:p>
        </w:tc>
      </w:tr>
      <w:tr w:rsidR="00E4455C" w:rsidRPr="00B53E42" w:rsidTr="006405B1">
        <w:tc>
          <w:tcPr>
            <w:tcW w:w="918" w:type="dxa"/>
          </w:tcPr>
          <w:p w:rsidR="00E4455C" w:rsidRPr="00615B8C" w:rsidRDefault="00E4455C" w:rsidP="006405B1">
            <w:pPr>
              <w:spacing w:after="200" w:line="360" w:lineRule="auto"/>
              <w:jc w:val="both"/>
              <w:rPr>
                <w:rFonts w:ascii="Times New Roman" w:hAnsi="Times New Roman" w:cs="Times New Roman"/>
                <w:color w:val="000000" w:themeColor="text1"/>
                <w:sz w:val="24"/>
                <w:szCs w:val="24"/>
              </w:rPr>
            </w:pPr>
            <w:r w:rsidRPr="00615B8C">
              <w:rPr>
                <w:rFonts w:ascii="Times New Roman" w:hAnsi="Times New Roman" w:cs="Times New Roman"/>
                <w:color w:val="000000" w:themeColor="text1"/>
                <w:sz w:val="24"/>
                <w:szCs w:val="24"/>
              </w:rPr>
              <w:t>S/H</w:t>
            </w:r>
          </w:p>
        </w:tc>
        <w:tc>
          <w:tcPr>
            <w:tcW w:w="99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-0.0026</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0.8023</w:t>
            </w:r>
          </w:p>
        </w:tc>
        <w:tc>
          <w:tcPr>
            <w:tcW w:w="86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0.2761</w:t>
            </w:r>
          </w:p>
        </w:tc>
        <w:tc>
          <w:tcPr>
            <w:tcW w:w="93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0.0611</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0.1295</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0.4926</w:t>
            </w:r>
          </w:p>
        </w:tc>
        <w:tc>
          <w:tcPr>
            <w:tcW w:w="85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0.5469</w:t>
            </w:r>
          </w:p>
        </w:tc>
        <w:tc>
          <w:tcPr>
            <w:tcW w:w="821"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0.0018</w:t>
            </w:r>
          </w:p>
        </w:tc>
        <w:tc>
          <w:tcPr>
            <w:tcW w:w="114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0.3549</w:t>
            </w:r>
          </w:p>
        </w:tc>
      </w:tr>
      <w:tr w:rsidR="00E4455C" w:rsidRPr="00B53E42" w:rsidTr="006405B1">
        <w:tc>
          <w:tcPr>
            <w:tcW w:w="918" w:type="dxa"/>
          </w:tcPr>
          <w:p w:rsidR="00E4455C" w:rsidRPr="00615B8C" w:rsidRDefault="00E4455C" w:rsidP="006405B1">
            <w:pPr>
              <w:spacing w:after="200" w:line="360" w:lineRule="auto"/>
              <w:jc w:val="both"/>
              <w:rPr>
                <w:rFonts w:ascii="Times New Roman" w:hAnsi="Times New Roman" w:cs="Times New Roman"/>
                <w:color w:val="000000" w:themeColor="text1"/>
                <w:sz w:val="24"/>
                <w:szCs w:val="24"/>
              </w:rPr>
            </w:pPr>
            <w:r w:rsidRPr="00615B8C">
              <w:rPr>
                <w:rFonts w:ascii="Times New Roman" w:hAnsi="Times New Roman" w:cs="Times New Roman"/>
                <w:color w:val="000000" w:themeColor="text1"/>
                <w:sz w:val="24"/>
                <w:szCs w:val="24"/>
              </w:rPr>
              <w:t>S/M</w:t>
            </w:r>
          </w:p>
        </w:tc>
        <w:tc>
          <w:tcPr>
            <w:tcW w:w="99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.027</w:t>
            </w:r>
            <w:r w:rsidRPr="00B53E42">
              <w:rPr>
                <w:rFonts w:ascii="Times New Roman" w:hAnsi="Times New Roman" w:cs="Times New Roman"/>
                <w:color w:val="000000"/>
                <w:sz w:val="24"/>
                <w:szCs w:val="24"/>
                <w:lang w:bidi="ne-NP"/>
              </w:rPr>
              <w:t xml:space="preserve">            </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.023</w:t>
            </w:r>
          </w:p>
        </w:tc>
        <w:tc>
          <w:tcPr>
            <w:tcW w:w="86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.861</w:t>
            </w:r>
          </w:p>
        </w:tc>
        <w:tc>
          <w:tcPr>
            <w:tcW w:w="935"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.000</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.764</w:t>
            </w:r>
          </w:p>
        </w:tc>
        <w:tc>
          <w:tcPr>
            <w:tcW w:w="90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.000</w:t>
            </w:r>
          </w:p>
        </w:tc>
        <w:tc>
          <w:tcPr>
            <w:tcW w:w="85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.502</w:t>
            </w:r>
          </w:p>
        </w:tc>
        <w:tc>
          <w:tcPr>
            <w:tcW w:w="821"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.001</w:t>
            </w:r>
          </w:p>
        </w:tc>
        <w:tc>
          <w:tcPr>
            <w:tcW w:w="1142"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.446</w:t>
            </w:r>
            <w:r w:rsidRPr="00B53E42">
              <w:rPr>
                <w:rFonts w:ascii="Times New Roman" w:hAnsi="Times New Roman" w:cs="Times New Roman"/>
                <w:color w:val="000000"/>
                <w:sz w:val="24"/>
                <w:szCs w:val="24"/>
                <w:lang w:bidi="ne-NP"/>
              </w:rPr>
              <w:t xml:space="preserve">     </w:t>
            </w:r>
          </w:p>
        </w:tc>
      </w:tr>
      <w:tr w:rsidR="00E4455C" w:rsidRPr="00B53E42" w:rsidTr="006405B1">
        <w:tc>
          <w:tcPr>
            <w:tcW w:w="918" w:type="dxa"/>
          </w:tcPr>
          <w:p w:rsidR="00E4455C" w:rsidRPr="00615B8C" w:rsidRDefault="00E4455C" w:rsidP="006405B1">
            <w:pPr>
              <w:spacing w:after="200" w:line="360" w:lineRule="auto"/>
              <w:jc w:val="both"/>
              <w:rPr>
                <w:rFonts w:ascii="Times New Roman" w:hAnsi="Times New Roman" w:cs="Times New Roman"/>
                <w:color w:val="000000" w:themeColor="text1"/>
                <w:sz w:val="24"/>
                <w:szCs w:val="24"/>
              </w:rPr>
            </w:pPr>
            <w:r w:rsidRPr="00615B8C">
              <w:rPr>
                <w:rFonts w:ascii="Times New Roman" w:hAnsi="Times New Roman" w:cs="Times New Roman"/>
                <w:color w:val="000000" w:themeColor="text1"/>
                <w:sz w:val="24"/>
                <w:szCs w:val="24"/>
              </w:rPr>
              <w:t>S/L</w:t>
            </w:r>
          </w:p>
        </w:tc>
        <w:tc>
          <w:tcPr>
            <w:tcW w:w="8215" w:type="dxa"/>
            <w:gridSpan w:val="9"/>
          </w:tcPr>
          <w:p w:rsidR="00E4455C" w:rsidRPr="00BD35C3" w:rsidRDefault="00E4455C" w:rsidP="006405B1">
            <w:pPr>
              <w:spacing w:after="200" w:line="360" w:lineRule="auto"/>
              <w:jc w:val="center"/>
              <w:rPr>
                <w:rFonts w:ascii="Times New Roman" w:hAnsi="Times New Roman" w:cs="Times New Roman"/>
                <w:color w:val="000000" w:themeColor="text1"/>
                <w:sz w:val="24"/>
                <w:szCs w:val="24"/>
              </w:rPr>
            </w:pPr>
            <w:r w:rsidRPr="00BD35C3">
              <w:rPr>
                <w:rFonts w:ascii="Times New Roman" w:hAnsi="Times New Roman" w:cs="Times New Roman"/>
                <w:color w:val="000000" w:themeColor="text1"/>
                <w:sz w:val="24"/>
                <w:szCs w:val="24"/>
              </w:rPr>
              <w:t>Not Available</w:t>
            </w:r>
          </w:p>
        </w:tc>
      </w:tr>
    </w:tbl>
    <w:p w:rsidR="00E4455C" w:rsidRDefault="00E4455C" w:rsidP="008B70E7">
      <w:pPr>
        <w:jc w:val="both"/>
        <w:rPr>
          <w:rFonts w:ascii="Times New Roman" w:hAnsi="Times New Roman" w:cs="Times New Roman"/>
          <w:b/>
          <w:bCs/>
          <w:sz w:val="24"/>
          <w:szCs w:val="24"/>
        </w:rPr>
      </w:pPr>
    </w:p>
    <w:p w:rsidR="00E4455C" w:rsidRDefault="00E4455C" w:rsidP="008B70E7">
      <w:pPr>
        <w:jc w:val="both"/>
        <w:rPr>
          <w:rFonts w:ascii="Times New Roman" w:hAnsi="Times New Roman" w:cs="Times New Roman"/>
          <w:b/>
          <w:bCs/>
          <w:sz w:val="24"/>
          <w:szCs w:val="24"/>
        </w:rPr>
      </w:pPr>
    </w:p>
    <w:p w:rsidR="00E4455C" w:rsidRDefault="00E4455C" w:rsidP="008B70E7">
      <w:pPr>
        <w:jc w:val="both"/>
        <w:rPr>
          <w:rFonts w:ascii="Times New Roman" w:hAnsi="Times New Roman" w:cs="Times New Roman"/>
          <w:b/>
          <w:bCs/>
          <w:sz w:val="24"/>
          <w:szCs w:val="24"/>
        </w:rPr>
      </w:pPr>
    </w:p>
    <w:p w:rsidR="00E4455C" w:rsidRDefault="00E4455C" w:rsidP="008B70E7">
      <w:pPr>
        <w:jc w:val="both"/>
        <w:rPr>
          <w:rFonts w:ascii="Times New Roman" w:hAnsi="Times New Roman" w:cs="Times New Roman"/>
          <w:b/>
          <w:bCs/>
          <w:sz w:val="24"/>
          <w:szCs w:val="24"/>
        </w:rPr>
      </w:pPr>
    </w:p>
    <w:p w:rsidR="00E4455C" w:rsidRPr="00615B8C" w:rsidRDefault="00E4455C" w:rsidP="00E4455C">
      <w:pPr>
        <w:pStyle w:val="Caption"/>
        <w:keepNext/>
        <w:rPr>
          <w:rFonts w:ascii="Times New Roman" w:hAnsi="Times New Roman" w:cs="Times New Roman"/>
          <w:b w:val="0"/>
          <w:bCs w:val="0"/>
          <w:color w:val="000000" w:themeColor="text1"/>
          <w:sz w:val="24"/>
          <w:szCs w:val="24"/>
        </w:rPr>
      </w:pPr>
      <w:r w:rsidRPr="00615B8C">
        <w:rPr>
          <w:rFonts w:ascii="Times New Roman" w:hAnsi="Times New Roman" w:cs="Times New Roman"/>
          <w:b w:val="0"/>
          <w:bCs w:val="0"/>
          <w:color w:val="000000" w:themeColor="text1"/>
          <w:sz w:val="24"/>
          <w:szCs w:val="24"/>
        </w:rPr>
        <w:lastRenderedPageBreak/>
        <w:t>Table 12</w:t>
      </w:r>
      <w:r>
        <w:rPr>
          <w:rFonts w:ascii="Times New Roman" w:hAnsi="Times New Roman" w:cs="Times New Roman"/>
          <w:b w:val="0"/>
          <w:bCs w:val="0"/>
          <w:color w:val="000000" w:themeColor="text1"/>
          <w:sz w:val="24"/>
          <w:szCs w:val="24"/>
        </w:rPr>
        <w:t>:</w:t>
      </w:r>
      <w:r w:rsidRPr="00615B8C">
        <w:rPr>
          <w:rFonts w:ascii="Times New Roman" w:hAnsi="Times New Roman" w:cs="Times New Roman"/>
          <w:b w:val="0"/>
          <w:bCs w:val="0"/>
          <w:color w:val="000000" w:themeColor="text1"/>
          <w:sz w:val="24"/>
          <w:szCs w:val="24"/>
        </w:rPr>
        <w:t xml:space="preserve"> CAPM Analysis</w:t>
      </w:r>
    </w:p>
    <w:tbl>
      <w:tblPr>
        <w:tblStyle w:val="TableGrid"/>
        <w:tblW w:w="0" w:type="auto"/>
        <w:tblLayout w:type="fixed"/>
        <w:tblLook w:val="04A0"/>
      </w:tblPr>
      <w:tblGrid>
        <w:gridCol w:w="1188"/>
        <w:gridCol w:w="810"/>
        <w:gridCol w:w="810"/>
        <w:gridCol w:w="810"/>
        <w:gridCol w:w="1080"/>
        <w:gridCol w:w="990"/>
        <w:gridCol w:w="1440"/>
      </w:tblGrid>
      <w:tr w:rsidR="00E4455C" w:rsidRPr="00B53E42" w:rsidTr="006405B1">
        <w:trPr>
          <w:trHeight w:val="360"/>
        </w:trPr>
        <w:tc>
          <w:tcPr>
            <w:tcW w:w="1188" w:type="dxa"/>
            <w:vMerge w:val="restart"/>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Portfolio</w:t>
            </w:r>
          </w:p>
        </w:tc>
        <w:tc>
          <w:tcPr>
            <w:tcW w:w="1620" w:type="dxa"/>
            <w:gridSpan w:val="2"/>
          </w:tcPr>
          <w:p w:rsidR="00E4455C" w:rsidRPr="00B53E42" w:rsidRDefault="00E4455C" w:rsidP="006405B1">
            <w:pPr>
              <w:spacing w:line="360" w:lineRule="auto"/>
              <w:jc w:val="center"/>
              <w:rPr>
                <w:rFonts w:ascii="Times New Roman" w:eastAsia="Times New Roman" w:hAnsi="Times New Roman" w:cs="Times New Roman"/>
                <w:color w:val="000000"/>
                <w:sz w:val="24"/>
                <w:szCs w:val="24"/>
              </w:rPr>
            </w:pPr>
            <w:r w:rsidRPr="00B53E42">
              <w:rPr>
                <w:rFonts w:ascii="Times New Roman" w:eastAsia="Times New Roman" w:hAnsi="Times New Roman" w:cs="Times New Roman"/>
                <w:color w:val="000000"/>
                <w:sz w:val="24"/>
                <w:szCs w:val="24"/>
              </w:rPr>
              <w:t>α</w:t>
            </w:r>
            <w:r w:rsidRPr="00B53E42">
              <w:rPr>
                <w:rFonts w:ascii="Times New Roman" w:eastAsia="Times New Roman" w:hAnsi="Times New Roman" w:cs="Times New Roman"/>
                <w:color w:val="000000"/>
                <w:sz w:val="24"/>
                <w:szCs w:val="24"/>
                <w:vertAlign w:val="subscript"/>
              </w:rPr>
              <w:t>it</w:t>
            </w:r>
          </w:p>
        </w:tc>
        <w:tc>
          <w:tcPr>
            <w:tcW w:w="1890" w:type="dxa"/>
            <w:gridSpan w:val="2"/>
          </w:tcPr>
          <w:p w:rsidR="00E4455C" w:rsidRPr="00B53E42" w:rsidRDefault="00E4455C" w:rsidP="006405B1">
            <w:pPr>
              <w:spacing w:line="360" w:lineRule="auto"/>
              <w:jc w:val="center"/>
              <w:rPr>
                <w:rFonts w:ascii="Times New Roman" w:eastAsia="Times New Roman" w:hAnsi="Times New Roman" w:cs="Times New Roman"/>
                <w:color w:val="000000"/>
                <w:sz w:val="24"/>
                <w:szCs w:val="24"/>
              </w:rPr>
            </w:pPr>
            <w:r w:rsidRPr="00B53E42">
              <w:rPr>
                <w:rFonts w:ascii="Times New Roman" w:eastAsia="Times New Roman" w:hAnsi="Times New Roman" w:cs="Times New Roman"/>
                <w:color w:val="000000"/>
                <w:sz w:val="24"/>
                <w:szCs w:val="24"/>
              </w:rPr>
              <w:t>β</w:t>
            </w:r>
            <w:r w:rsidRPr="00B53E42">
              <w:rPr>
                <w:rFonts w:ascii="Times New Roman" w:eastAsia="Times New Roman" w:hAnsi="Times New Roman" w:cs="Times New Roman"/>
                <w:color w:val="000000"/>
                <w:sz w:val="24"/>
                <w:szCs w:val="24"/>
                <w:vertAlign w:val="subscript"/>
              </w:rPr>
              <w:t>iM</w:t>
            </w:r>
          </w:p>
        </w:tc>
        <w:tc>
          <w:tcPr>
            <w:tcW w:w="990" w:type="dxa"/>
            <w:vMerge w:val="restart"/>
          </w:tcPr>
          <w:p w:rsidR="00E4455C" w:rsidRPr="00B53E42" w:rsidRDefault="00E4455C" w:rsidP="006405B1">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 xml:space="preserve">R </w:t>
            </w:r>
            <w:r>
              <w:rPr>
                <w:rFonts w:ascii="Times New Roman" w:hAnsi="Times New Roman" w:cs="Times New Roman"/>
                <w:sz w:val="24"/>
                <w:szCs w:val="24"/>
              </w:rPr>
              <w:t>s</w:t>
            </w:r>
            <w:r w:rsidRPr="00B53E42">
              <w:rPr>
                <w:rFonts w:ascii="Times New Roman" w:hAnsi="Times New Roman" w:cs="Times New Roman"/>
                <w:sz w:val="24"/>
                <w:szCs w:val="24"/>
              </w:rPr>
              <w:t>quare</w:t>
            </w:r>
          </w:p>
        </w:tc>
        <w:tc>
          <w:tcPr>
            <w:tcW w:w="1440" w:type="dxa"/>
            <w:vMerge w:val="restart"/>
          </w:tcPr>
          <w:p w:rsidR="00E4455C"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Adj</w:t>
            </w:r>
            <w:r>
              <w:rPr>
                <w:rFonts w:ascii="Times New Roman" w:hAnsi="Times New Roman" w:cs="Times New Roman"/>
                <w:sz w:val="24"/>
                <w:szCs w:val="24"/>
              </w:rPr>
              <w:t>usted</w:t>
            </w:r>
          </w:p>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R-Square</w:t>
            </w:r>
          </w:p>
        </w:tc>
      </w:tr>
      <w:tr w:rsidR="00E4455C" w:rsidRPr="00B53E42" w:rsidTr="006405B1">
        <w:trPr>
          <w:trHeight w:val="360"/>
        </w:trPr>
        <w:tc>
          <w:tcPr>
            <w:tcW w:w="1188" w:type="dxa"/>
            <w:vMerge/>
          </w:tcPr>
          <w:p w:rsidR="00E4455C" w:rsidRPr="00B53E42" w:rsidRDefault="00E4455C" w:rsidP="006405B1">
            <w:pPr>
              <w:spacing w:after="200" w:line="360" w:lineRule="auto"/>
              <w:jc w:val="both"/>
              <w:rPr>
                <w:rFonts w:ascii="Times New Roman" w:hAnsi="Times New Roman" w:cs="Times New Roman"/>
                <w:sz w:val="24"/>
                <w:szCs w:val="24"/>
              </w:rPr>
            </w:pPr>
          </w:p>
        </w:tc>
        <w:tc>
          <w:tcPr>
            <w:tcW w:w="810" w:type="dxa"/>
          </w:tcPr>
          <w:p w:rsidR="00E4455C" w:rsidRPr="00B53E42" w:rsidRDefault="00E4455C" w:rsidP="006405B1">
            <w:pPr>
              <w:spacing w:after="200" w:line="360" w:lineRule="auto"/>
              <w:jc w:val="both"/>
              <w:rPr>
                <w:rFonts w:ascii="Times New Roman" w:eastAsia="Times New Roman" w:hAnsi="Times New Roman" w:cs="Times New Roman"/>
                <w:color w:val="000000"/>
                <w:sz w:val="24"/>
                <w:szCs w:val="24"/>
              </w:rPr>
            </w:pPr>
            <w:r w:rsidRPr="00B53E42">
              <w:rPr>
                <w:rFonts w:ascii="Times New Roman" w:eastAsia="Times New Roman" w:hAnsi="Times New Roman" w:cs="Times New Roman"/>
                <w:color w:val="000000"/>
                <w:sz w:val="24"/>
                <w:szCs w:val="24"/>
              </w:rPr>
              <w:t>Coeff</w:t>
            </w:r>
          </w:p>
        </w:tc>
        <w:tc>
          <w:tcPr>
            <w:tcW w:w="810" w:type="dxa"/>
          </w:tcPr>
          <w:p w:rsidR="00E4455C" w:rsidRPr="00B53E42" w:rsidRDefault="00E4455C" w:rsidP="006405B1">
            <w:pPr>
              <w:spacing w:after="200" w:line="360" w:lineRule="auto"/>
              <w:jc w:val="both"/>
              <w:rPr>
                <w:rFonts w:ascii="Times New Roman" w:eastAsia="Times New Roman" w:hAnsi="Times New Roman" w:cs="Times New Roman"/>
                <w:color w:val="000000"/>
                <w:sz w:val="24"/>
                <w:szCs w:val="24"/>
              </w:rPr>
            </w:pPr>
            <w:r w:rsidRPr="00B53E42">
              <w:rPr>
                <w:rFonts w:ascii="Times New Roman" w:eastAsia="Times New Roman" w:hAnsi="Times New Roman" w:cs="Times New Roman"/>
                <w:color w:val="000000"/>
                <w:sz w:val="24"/>
                <w:szCs w:val="24"/>
              </w:rPr>
              <w:t>p-val</w:t>
            </w:r>
          </w:p>
        </w:tc>
        <w:tc>
          <w:tcPr>
            <w:tcW w:w="810" w:type="dxa"/>
          </w:tcPr>
          <w:p w:rsidR="00E4455C" w:rsidRPr="00B53E42" w:rsidRDefault="00E4455C" w:rsidP="006405B1">
            <w:pPr>
              <w:spacing w:after="200" w:line="360" w:lineRule="auto"/>
              <w:jc w:val="both"/>
              <w:rPr>
                <w:rFonts w:ascii="Times New Roman" w:eastAsia="Times New Roman" w:hAnsi="Times New Roman" w:cs="Times New Roman"/>
                <w:color w:val="000000"/>
                <w:sz w:val="24"/>
                <w:szCs w:val="24"/>
              </w:rPr>
            </w:pPr>
            <w:r w:rsidRPr="00B53E42">
              <w:rPr>
                <w:rFonts w:ascii="Times New Roman" w:eastAsia="Times New Roman" w:hAnsi="Times New Roman" w:cs="Times New Roman"/>
                <w:color w:val="000000"/>
                <w:sz w:val="24"/>
                <w:szCs w:val="24"/>
              </w:rPr>
              <w:t>Coeff</w:t>
            </w:r>
          </w:p>
        </w:tc>
        <w:tc>
          <w:tcPr>
            <w:tcW w:w="1080" w:type="dxa"/>
          </w:tcPr>
          <w:p w:rsidR="00E4455C" w:rsidRPr="00B53E42" w:rsidRDefault="00E4455C" w:rsidP="006405B1">
            <w:pPr>
              <w:spacing w:after="200" w:line="360" w:lineRule="auto"/>
              <w:jc w:val="both"/>
              <w:rPr>
                <w:rFonts w:ascii="Times New Roman" w:eastAsia="Times New Roman" w:hAnsi="Times New Roman" w:cs="Times New Roman"/>
                <w:color w:val="000000"/>
                <w:sz w:val="24"/>
                <w:szCs w:val="24"/>
              </w:rPr>
            </w:pPr>
            <w:r w:rsidRPr="00B53E42">
              <w:rPr>
                <w:rFonts w:ascii="Times New Roman" w:eastAsia="Times New Roman" w:hAnsi="Times New Roman" w:cs="Times New Roman"/>
                <w:color w:val="000000"/>
                <w:sz w:val="24"/>
                <w:szCs w:val="24"/>
              </w:rPr>
              <w:t>p-val</w:t>
            </w:r>
          </w:p>
        </w:tc>
        <w:tc>
          <w:tcPr>
            <w:tcW w:w="990" w:type="dxa"/>
            <w:vMerge/>
          </w:tcPr>
          <w:p w:rsidR="00E4455C" w:rsidRPr="00B53E42" w:rsidRDefault="00E4455C" w:rsidP="006405B1">
            <w:pPr>
              <w:spacing w:line="360" w:lineRule="auto"/>
              <w:jc w:val="both"/>
              <w:rPr>
                <w:rFonts w:ascii="Times New Roman" w:hAnsi="Times New Roman" w:cs="Times New Roman"/>
                <w:sz w:val="24"/>
                <w:szCs w:val="24"/>
              </w:rPr>
            </w:pPr>
          </w:p>
        </w:tc>
        <w:tc>
          <w:tcPr>
            <w:tcW w:w="1440" w:type="dxa"/>
            <w:vMerge/>
          </w:tcPr>
          <w:p w:rsidR="00E4455C" w:rsidRPr="00B53E42" w:rsidRDefault="00E4455C" w:rsidP="006405B1">
            <w:pPr>
              <w:spacing w:after="200" w:line="360" w:lineRule="auto"/>
              <w:jc w:val="both"/>
              <w:rPr>
                <w:rFonts w:ascii="Times New Roman" w:hAnsi="Times New Roman" w:cs="Times New Roman"/>
                <w:sz w:val="24"/>
                <w:szCs w:val="24"/>
              </w:rPr>
            </w:pPr>
          </w:p>
        </w:tc>
      </w:tr>
      <w:tr w:rsidR="00E4455C" w:rsidRPr="00B53E42" w:rsidTr="006405B1">
        <w:trPr>
          <w:trHeight w:val="551"/>
        </w:trPr>
        <w:tc>
          <w:tcPr>
            <w:tcW w:w="1188"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B/L</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 xml:space="preserve"> -.028     </w:t>
            </w:r>
            <w:r w:rsidRPr="00B53E42">
              <w:rPr>
                <w:rFonts w:ascii="Times New Roman" w:eastAsia="Times New Roman" w:hAnsi="Times New Roman" w:cs="Times New Roman"/>
                <w:color w:val="000000"/>
                <w:sz w:val="24"/>
                <w:szCs w:val="24"/>
                <w:lang w:bidi="ne-NP"/>
              </w:rPr>
              <w:t xml:space="preserve">      </w:t>
            </w:r>
          </w:p>
        </w:tc>
        <w:tc>
          <w:tcPr>
            <w:tcW w:w="810" w:type="dxa"/>
          </w:tcPr>
          <w:p w:rsidR="00E4455C" w:rsidRPr="00B53E42" w:rsidRDefault="00E4455C" w:rsidP="006405B1">
            <w:pPr>
              <w:spacing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.131</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.841</w:t>
            </w:r>
          </w:p>
        </w:tc>
        <w:tc>
          <w:tcPr>
            <w:tcW w:w="1080" w:type="dxa"/>
          </w:tcPr>
          <w:p w:rsidR="00E4455C" w:rsidRPr="00B53E42" w:rsidRDefault="00E4455C" w:rsidP="006405B1">
            <w:pPr>
              <w:spacing w:line="360" w:lineRule="auto"/>
              <w:jc w:val="both"/>
              <w:rPr>
                <w:rFonts w:ascii="Times New Roman" w:eastAsia="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.0000</w:t>
            </w:r>
          </w:p>
        </w:tc>
        <w:tc>
          <w:tcPr>
            <w:tcW w:w="990" w:type="dxa"/>
          </w:tcPr>
          <w:p w:rsidR="00E4455C" w:rsidRPr="00B53E42" w:rsidRDefault="00E4455C" w:rsidP="006405B1">
            <w:pPr>
              <w:spacing w:line="360" w:lineRule="auto"/>
              <w:jc w:val="both"/>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0.294</w:t>
            </w:r>
          </w:p>
        </w:tc>
        <w:tc>
          <w:tcPr>
            <w:tcW w:w="144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.0.282</w:t>
            </w:r>
          </w:p>
        </w:tc>
      </w:tr>
      <w:tr w:rsidR="00E4455C" w:rsidRPr="00B53E42" w:rsidTr="006405B1">
        <w:trPr>
          <w:trHeight w:val="551"/>
        </w:trPr>
        <w:tc>
          <w:tcPr>
            <w:tcW w:w="1188"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B/H</w:t>
            </w:r>
          </w:p>
        </w:tc>
        <w:tc>
          <w:tcPr>
            <w:tcW w:w="810" w:type="dxa"/>
            <w:vAlign w:val="bottom"/>
          </w:tcPr>
          <w:p w:rsidR="00E4455C" w:rsidRPr="00B53E42" w:rsidRDefault="00E4455C" w:rsidP="006405B1">
            <w:pPr>
              <w:spacing w:line="360" w:lineRule="auto"/>
              <w:jc w:val="both"/>
              <w:rPr>
                <w:rFonts w:ascii="Times New Roman" w:eastAsia="Times New Roman" w:hAnsi="Times New Roman" w:cs="Times New Roman"/>
                <w:sz w:val="24"/>
                <w:szCs w:val="24"/>
                <w:lang w:bidi="ne-NP"/>
              </w:rPr>
            </w:pPr>
            <w:r w:rsidRPr="00B53E42">
              <w:rPr>
                <w:rFonts w:ascii="Times New Roman" w:eastAsia="Times New Roman" w:hAnsi="Times New Roman" w:cs="Times New Roman"/>
                <w:sz w:val="24"/>
                <w:szCs w:val="24"/>
                <w:lang w:bidi="ne-NP"/>
              </w:rPr>
              <w:t>-0.04</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eastAsia="Times New Roman" w:hAnsi="Times New Roman" w:cs="Times New Roman"/>
                <w:sz w:val="24"/>
                <w:szCs w:val="24"/>
                <w:lang w:bidi="ne-NP"/>
              </w:rPr>
              <w:t>.704</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eastAsia="Times New Roman" w:hAnsi="Times New Roman" w:cs="Times New Roman"/>
                <w:sz w:val="24"/>
                <w:szCs w:val="24"/>
                <w:lang w:bidi="ne-NP"/>
              </w:rPr>
              <w:t>.712</w:t>
            </w:r>
          </w:p>
        </w:tc>
        <w:tc>
          <w:tcPr>
            <w:tcW w:w="108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.0000</w:t>
            </w:r>
          </w:p>
        </w:tc>
        <w:tc>
          <w:tcPr>
            <w:tcW w:w="990" w:type="dxa"/>
          </w:tcPr>
          <w:p w:rsidR="00E4455C" w:rsidRPr="00B53E42" w:rsidRDefault="00E4455C" w:rsidP="006405B1">
            <w:pPr>
              <w:spacing w:line="360" w:lineRule="auto"/>
              <w:jc w:val="both"/>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0.396</w:t>
            </w:r>
          </w:p>
        </w:tc>
        <w:tc>
          <w:tcPr>
            <w:tcW w:w="144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 xml:space="preserve">.385   </w:t>
            </w:r>
          </w:p>
        </w:tc>
      </w:tr>
      <w:tr w:rsidR="00E4455C" w:rsidRPr="00B53E42" w:rsidTr="006405B1">
        <w:trPr>
          <w:trHeight w:val="551"/>
        </w:trPr>
        <w:tc>
          <w:tcPr>
            <w:tcW w:w="1188"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B/M</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-.009</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0.421</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.646</w:t>
            </w:r>
          </w:p>
        </w:tc>
        <w:tc>
          <w:tcPr>
            <w:tcW w:w="108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w:t>
            </w:r>
          </w:p>
        </w:tc>
        <w:tc>
          <w:tcPr>
            <w:tcW w:w="990" w:type="dxa"/>
          </w:tcPr>
          <w:p w:rsidR="00E4455C" w:rsidRPr="00B53E42" w:rsidRDefault="00E4455C" w:rsidP="006405B1">
            <w:pPr>
              <w:spacing w:line="360" w:lineRule="auto"/>
              <w:jc w:val="both"/>
              <w:rPr>
                <w:rFonts w:ascii="Times New Roman" w:hAnsi="Times New Roman" w:cs="Times New Roman"/>
                <w:color w:val="000000"/>
                <w:sz w:val="24"/>
                <w:szCs w:val="24"/>
                <w:lang w:bidi="ne-NP"/>
              </w:rPr>
            </w:pPr>
            <w:r w:rsidRPr="00B53E42">
              <w:rPr>
                <w:rFonts w:ascii="Times New Roman" w:hAnsi="Times New Roman" w:cs="Times New Roman"/>
                <w:color w:val="000000"/>
                <w:sz w:val="24"/>
                <w:szCs w:val="24"/>
                <w:lang w:bidi="ne-NP"/>
              </w:rPr>
              <w:t>0.375</w:t>
            </w:r>
          </w:p>
        </w:tc>
        <w:tc>
          <w:tcPr>
            <w:tcW w:w="144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.366</w:t>
            </w:r>
          </w:p>
        </w:tc>
      </w:tr>
      <w:tr w:rsidR="00E4455C" w:rsidRPr="00B53E42" w:rsidTr="006405B1">
        <w:trPr>
          <w:trHeight w:val="551"/>
        </w:trPr>
        <w:tc>
          <w:tcPr>
            <w:tcW w:w="1188"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S/H</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-.041</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.333</w:t>
            </w:r>
          </w:p>
        </w:tc>
        <w:tc>
          <w:tcPr>
            <w:tcW w:w="108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w:t>
            </w:r>
          </w:p>
        </w:tc>
        <w:tc>
          <w:tcPr>
            <w:tcW w:w="990" w:type="dxa"/>
          </w:tcPr>
          <w:p w:rsidR="00E4455C" w:rsidRPr="00B53E42" w:rsidRDefault="00E4455C" w:rsidP="006405B1">
            <w:pPr>
              <w:spacing w:line="360" w:lineRule="auto"/>
              <w:jc w:val="both"/>
              <w:rPr>
                <w:rFonts w:ascii="Times New Roman" w:hAnsi="Times New Roman" w:cs="Times New Roman"/>
                <w:sz w:val="24"/>
                <w:szCs w:val="24"/>
              </w:rPr>
            </w:pPr>
            <w:r w:rsidRPr="00B53E42">
              <w:rPr>
                <w:rFonts w:ascii="Times New Roman" w:hAnsi="Times New Roman" w:cs="Times New Roman"/>
                <w:sz w:val="24"/>
                <w:szCs w:val="24"/>
              </w:rPr>
              <w:t>0.226</w:t>
            </w:r>
          </w:p>
        </w:tc>
        <w:tc>
          <w:tcPr>
            <w:tcW w:w="144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0.215</w:t>
            </w:r>
          </w:p>
        </w:tc>
      </w:tr>
      <w:tr w:rsidR="00E4455C" w:rsidRPr="00B53E42" w:rsidTr="006405B1">
        <w:trPr>
          <w:trHeight w:val="551"/>
        </w:trPr>
        <w:tc>
          <w:tcPr>
            <w:tcW w:w="1188"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S/M</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-.005</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.712</w:t>
            </w:r>
          </w:p>
        </w:tc>
        <w:tc>
          <w:tcPr>
            <w:tcW w:w="81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.460</w:t>
            </w:r>
          </w:p>
        </w:tc>
        <w:tc>
          <w:tcPr>
            <w:tcW w:w="108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.000</w:t>
            </w:r>
          </w:p>
        </w:tc>
        <w:tc>
          <w:tcPr>
            <w:tcW w:w="990" w:type="dxa"/>
          </w:tcPr>
          <w:p w:rsidR="00E4455C" w:rsidRPr="00B53E42" w:rsidRDefault="00E4455C" w:rsidP="006405B1">
            <w:pPr>
              <w:spacing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.173</w:t>
            </w:r>
          </w:p>
        </w:tc>
        <w:tc>
          <w:tcPr>
            <w:tcW w:w="1440"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color w:val="000000"/>
                <w:sz w:val="24"/>
                <w:szCs w:val="24"/>
                <w:lang w:bidi="ne-NP"/>
              </w:rPr>
              <w:t>.161</w:t>
            </w:r>
          </w:p>
        </w:tc>
      </w:tr>
      <w:tr w:rsidR="00E4455C" w:rsidRPr="00B53E42" w:rsidTr="006405B1">
        <w:trPr>
          <w:trHeight w:val="565"/>
        </w:trPr>
        <w:tc>
          <w:tcPr>
            <w:tcW w:w="1188" w:type="dxa"/>
          </w:tcPr>
          <w:p w:rsidR="00E4455C" w:rsidRPr="00B53E42" w:rsidRDefault="00E4455C" w:rsidP="006405B1">
            <w:pPr>
              <w:spacing w:after="200" w:line="360" w:lineRule="auto"/>
              <w:jc w:val="both"/>
              <w:rPr>
                <w:rFonts w:ascii="Times New Roman" w:hAnsi="Times New Roman" w:cs="Times New Roman"/>
                <w:sz w:val="24"/>
                <w:szCs w:val="24"/>
              </w:rPr>
            </w:pPr>
            <w:r w:rsidRPr="00B53E42">
              <w:rPr>
                <w:rFonts w:ascii="Times New Roman" w:hAnsi="Times New Roman" w:cs="Times New Roman"/>
                <w:sz w:val="24"/>
                <w:szCs w:val="24"/>
              </w:rPr>
              <w:t>S/L</w:t>
            </w:r>
          </w:p>
        </w:tc>
        <w:tc>
          <w:tcPr>
            <w:tcW w:w="5940" w:type="dxa"/>
            <w:gridSpan w:val="6"/>
          </w:tcPr>
          <w:p w:rsidR="00E4455C" w:rsidRPr="00B53E42" w:rsidRDefault="00E4455C" w:rsidP="006405B1">
            <w:pPr>
              <w:spacing w:line="360" w:lineRule="auto"/>
              <w:jc w:val="center"/>
              <w:rPr>
                <w:rFonts w:ascii="Times New Roman" w:hAnsi="Times New Roman" w:cs="Times New Roman"/>
                <w:sz w:val="24"/>
                <w:szCs w:val="24"/>
              </w:rPr>
            </w:pPr>
            <w:r w:rsidRPr="00B53E42">
              <w:rPr>
                <w:rFonts w:ascii="Times New Roman" w:hAnsi="Times New Roman" w:cs="Times New Roman"/>
                <w:sz w:val="24"/>
                <w:szCs w:val="24"/>
              </w:rPr>
              <w:t>Not Available</w:t>
            </w:r>
          </w:p>
        </w:tc>
      </w:tr>
    </w:tbl>
    <w:p w:rsidR="00E4455C" w:rsidRDefault="00E4455C" w:rsidP="008B70E7">
      <w:pPr>
        <w:jc w:val="both"/>
        <w:rPr>
          <w:rFonts w:ascii="Times New Roman" w:hAnsi="Times New Roman" w:cs="Times New Roman"/>
          <w:b/>
          <w:bCs/>
          <w:sz w:val="24"/>
          <w:szCs w:val="24"/>
        </w:rPr>
      </w:pPr>
    </w:p>
    <w:p w:rsidR="00E4455C" w:rsidRPr="00B77451" w:rsidRDefault="00E4455C" w:rsidP="008B70E7">
      <w:pPr>
        <w:jc w:val="both"/>
        <w:rPr>
          <w:rFonts w:ascii="Times New Roman" w:hAnsi="Times New Roman" w:cs="Times New Roman"/>
          <w:b/>
          <w:bCs/>
          <w:sz w:val="24"/>
          <w:szCs w:val="24"/>
        </w:rPr>
      </w:pPr>
    </w:p>
    <w:sectPr w:rsidR="00E4455C" w:rsidRPr="00B77451" w:rsidSect="00F90C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28" w:rsidRDefault="00C53028" w:rsidP="004B51AB">
      <w:pPr>
        <w:spacing w:after="0" w:line="240" w:lineRule="auto"/>
      </w:pPr>
      <w:r>
        <w:separator/>
      </w:r>
    </w:p>
  </w:endnote>
  <w:endnote w:type="continuationSeparator" w:id="1">
    <w:p w:rsidR="00C53028" w:rsidRDefault="00C53028" w:rsidP="004B5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Ryumin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28" w:rsidRDefault="00C53028" w:rsidP="004B51AB">
      <w:pPr>
        <w:spacing w:after="0" w:line="240" w:lineRule="auto"/>
      </w:pPr>
      <w:r>
        <w:separator/>
      </w:r>
    </w:p>
  </w:footnote>
  <w:footnote w:type="continuationSeparator" w:id="1">
    <w:p w:rsidR="00C53028" w:rsidRDefault="00C53028" w:rsidP="004B51AB">
      <w:pPr>
        <w:spacing w:after="0" w:line="240" w:lineRule="auto"/>
      </w:pPr>
      <w:r>
        <w:continuationSeparator/>
      </w:r>
    </w:p>
  </w:footnote>
  <w:footnote w:id="2">
    <w:p w:rsidR="004B51AB" w:rsidRPr="004B51AB" w:rsidRDefault="004B51AB">
      <w:pPr>
        <w:pStyle w:val="FootnoteText"/>
        <w:rPr>
          <w:rFonts w:ascii="Times New Roman" w:hAnsi="Times New Roman" w:cs="Times New Roman"/>
          <w:sz w:val="16"/>
          <w:szCs w:val="16"/>
        </w:rPr>
      </w:pPr>
      <w:r w:rsidRPr="004B51AB">
        <w:rPr>
          <w:rStyle w:val="FootnoteReference"/>
          <w:rFonts w:ascii="Times New Roman" w:hAnsi="Times New Roman" w:cs="Times New Roman"/>
          <w:sz w:val="16"/>
          <w:szCs w:val="16"/>
        </w:rPr>
        <w:footnoteRef/>
      </w:r>
      <w:r w:rsidRPr="004B51AB">
        <w:rPr>
          <w:rFonts w:ascii="Times New Roman" w:hAnsi="Times New Roman" w:cs="Times New Roman"/>
          <w:sz w:val="16"/>
          <w:szCs w:val="16"/>
        </w:rPr>
        <w:t xml:space="preserve"> Central Institute of Science and Technology (CIST) college, New Baneshwor, Kathmandu, Nepal</w:t>
      </w:r>
    </w:p>
    <w:p w:rsidR="004B51AB" w:rsidRPr="004B51AB" w:rsidRDefault="004B51AB">
      <w:pPr>
        <w:pStyle w:val="FootnoteText"/>
        <w:rPr>
          <w:rFonts w:ascii="Times New Roman" w:hAnsi="Times New Roman" w:cs="Times New Roman"/>
          <w:sz w:val="16"/>
          <w:szCs w:val="16"/>
        </w:rPr>
      </w:pPr>
    </w:p>
  </w:footnote>
  <w:footnote w:id="3">
    <w:p w:rsidR="004B51AB" w:rsidRPr="004B51AB" w:rsidRDefault="004B51AB" w:rsidP="004B51AB">
      <w:pPr>
        <w:pStyle w:val="Body"/>
        <w:rPr>
          <w:rFonts w:hAnsi="Times New Roman" w:cs="Times New Roman"/>
          <w:color w:val="222222"/>
          <w:sz w:val="16"/>
          <w:szCs w:val="16"/>
          <w:u w:color="222222"/>
        </w:rPr>
      </w:pPr>
      <w:r w:rsidRPr="004B51AB">
        <w:rPr>
          <w:rStyle w:val="FootnoteReference"/>
          <w:rFonts w:hAnsi="Times New Roman" w:cs="Times New Roman"/>
          <w:sz w:val="16"/>
          <w:szCs w:val="16"/>
        </w:rPr>
        <w:footnoteRef/>
      </w:r>
      <w:r w:rsidRPr="004B51AB">
        <w:rPr>
          <w:rFonts w:hAnsi="Times New Roman" w:cs="Times New Roman"/>
          <w:sz w:val="16"/>
          <w:szCs w:val="16"/>
        </w:rPr>
        <w:t xml:space="preserve"> Newcastle Business School, Northumbria University, </w:t>
      </w:r>
      <w:r w:rsidRPr="004B51AB">
        <w:rPr>
          <w:rFonts w:hAnsi="Times New Roman" w:cs="Times New Roman"/>
          <w:color w:val="222222"/>
          <w:sz w:val="16"/>
          <w:szCs w:val="16"/>
          <w:u w:color="222222"/>
        </w:rPr>
        <w:t>City Campus East, Newcastle upon Tyne NE1 8ST</w:t>
      </w:r>
    </w:p>
    <w:p w:rsidR="004B51AB" w:rsidRPr="004B51AB" w:rsidRDefault="004B51AB">
      <w:pPr>
        <w:pStyle w:val="FootnoteText"/>
        <w:rPr>
          <w:rFonts w:ascii="Times New Roman" w:hAnsi="Times New Roman" w:cs="Times New Roman"/>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9EB"/>
    <w:multiLevelType w:val="hybridMultilevel"/>
    <w:tmpl w:val="8E34065C"/>
    <w:lvl w:ilvl="0" w:tplc="ECE25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731E6"/>
    <w:multiLevelType w:val="hybridMultilevel"/>
    <w:tmpl w:val="3100143C"/>
    <w:lvl w:ilvl="0" w:tplc="47340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B22CC"/>
    <w:multiLevelType w:val="multilevel"/>
    <w:tmpl w:val="78D63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7117EDB"/>
    <w:multiLevelType w:val="hybridMultilevel"/>
    <w:tmpl w:val="E6B8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8B4F93"/>
    <w:multiLevelType w:val="hybridMultilevel"/>
    <w:tmpl w:val="F488CB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221E9"/>
    <w:rsid w:val="00001058"/>
    <w:rsid w:val="0001181B"/>
    <w:rsid w:val="00025D1D"/>
    <w:rsid w:val="000405D1"/>
    <w:rsid w:val="00044A0B"/>
    <w:rsid w:val="00060D32"/>
    <w:rsid w:val="00067707"/>
    <w:rsid w:val="00094FB5"/>
    <w:rsid w:val="000A7CEF"/>
    <w:rsid w:val="000B0D80"/>
    <w:rsid w:val="000C4957"/>
    <w:rsid w:val="000C740F"/>
    <w:rsid w:val="000D7168"/>
    <w:rsid w:val="000E6CF2"/>
    <w:rsid w:val="000F1526"/>
    <w:rsid w:val="00110367"/>
    <w:rsid w:val="0011165C"/>
    <w:rsid w:val="00121C43"/>
    <w:rsid w:val="001221E9"/>
    <w:rsid w:val="001230B7"/>
    <w:rsid w:val="001331FE"/>
    <w:rsid w:val="00140014"/>
    <w:rsid w:val="00153B9A"/>
    <w:rsid w:val="001618CA"/>
    <w:rsid w:val="00175EFF"/>
    <w:rsid w:val="00193BD6"/>
    <w:rsid w:val="001A155E"/>
    <w:rsid w:val="001A7F1B"/>
    <w:rsid w:val="001B3C7F"/>
    <w:rsid w:val="001B6614"/>
    <w:rsid w:val="001D020F"/>
    <w:rsid w:val="001D0960"/>
    <w:rsid w:val="001D7F72"/>
    <w:rsid w:val="001F3242"/>
    <w:rsid w:val="002004CC"/>
    <w:rsid w:val="00207BEA"/>
    <w:rsid w:val="002143C9"/>
    <w:rsid w:val="00222CEF"/>
    <w:rsid w:val="00243957"/>
    <w:rsid w:val="00255714"/>
    <w:rsid w:val="002637E1"/>
    <w:rsid w:val="002649B3"/>
    <w:rsid w:val="00264AE8"/>
    <w:rsid w:val="0027324A"/>
    <w:rsid w:val="00295DCC"/>
    <w:rsid w:val="002A0E51"/>
    <w:rsid w:val="002A71DC"/>
    <w:rsid w:val="002B54B0"/>
    <w:rsid w:val="002C10B4"/>
    <w:rsid w:val="002E1B1E"/>
    <w:rsid w:val="002E6F59"/>
    <w:rsid w:val="002F040B"/>
    <w:rsid w:val="002F0918"/>
    <w:rsid w:val="002F5CC2"/>
    <w:rsid w:val="002F7A0C"/>
    <w:rsid w:val="003360CA"/>
    <w:rsid w:val="00354487"/>
    <w:rsid w:val="003764F9"/>
    <w:rsid w:val="003836F0"/>
    <w:rsid w:val="003A084A"/>
    <w:rsid w:val="003A2D19"/>
    <w:rsid w:val="003A33DF"/>
    <w:rsid w:val="003B41D1"/>
    <w:rsid w:val="003B580A"/>
    <w:rsid w:val="003B5EAC"/>
    <w:rsid w:val="003C01B0"/>
    <w:rsid w:val="003E267E"/>
    <w:rsid w:val="003E4828"/>
    <w:rsid w:val="003E7016"/>
    <w:rsid w:val="003E7763"/>
    <w:rsid w:val="00426A4C"/>
    <w:rsid w:val="00431D9F"/>
    <w:rsid w:val="00446C68"/>
    <w:rsid w:val="00474FE0"/>
    <w:rsid w:val="004820F3"/>
    <w:rsid w:val="0049411F"/>
    <w:rsid w:val="0049639B"/>
    <w:rsid w:val="004A2018"/>
    <w:rsid w:val="004A351E"/>
    <w:rsid w:val="004B51AB"/>
    <w:rsid w:val="004B74C1"/>
    <w:rsid w:val="004D64F0"/>
    <w:rsid w:val="004E29F2"/>
    <w:rsid w:val="00511E41"/>
    <w:rsid w:val="005121D8"/>
    <w:rsid w:val="00546809"/>
    <w:rsid w:val="00561EA7"/>
    <w:rsid w:val="005652E8"/>
    <w:rsid w:val="005750AD"/>
    <w:rsid w:val="00591233"/>
    <w:rsid w:val="005A2786"/>
    <w:rsid w:val="00603BB3"/>
    <w:rsid w:val="00605164"/>
    <w:rsid w:val="00614372"/>
    <w:rsid w:val="00615B8C"/>
    <w:rsid w:val="00620F78"/>
    <w:rsid w:val="006329FB"/>
    <w:rsid w:val="006405B1"/>
    <w:rsid w:val="00644307"/>
    <w:rsid w:val="006520FA"/>
    <w:rsid w:val="006972C1"/>
    <w:rsid w:val="006B1839"/>
    <w:rsid w:val="006C0593"/>
    <w:rsid w:val="006C77F0"/>
    <w:rsid w:val="006E141C"/>
    <w:rsid w:val="007175C1"/>
    <w:rsid w:val="0073118A"/>
    <w:rsid w:val="00747AEC"/>
    <w:rsid w:val="0075646D"/>
    <w:rsid w:val="007705B0"/>
    <w:rsid w:val="00795CBE"/>
    <w:rsid w:val="007A14E2"/>
    <w:rsid w:val="007A3CA3"/>
    <w:rsid w:val="007A724B"/>
    <w:rsid w:val="007B08A0"/>
    <w:rsid w:val="007B233F"/>
    <w:rsid w:val="007C572E"/>
    <w:rsid w:val="007F03FB"/>
    <w:rsid w:val="007F7090"/>
    <w:rsid w:val="00801245"/>
    <w:rsid w:val="008610A9"/>
    <w:rsid w:val="00861B21"/>
    <w:rsid w:val="0086407D"/>
    <w:rsid w:val="0087083B"/>
    <w:rsid w:val="00873402"/>
    <w:rsid w:val="008773CB"/>
    <w:rsid w:val="00886E23"/>
    <w:rsid w:val="0089097B"/>
    <w:rsid w:val="008A0E50"/>
    <w:rsid w:val="008B3C19"/>
    <w:rsid w:val="008B46E7"/>
    <w:rsid w:val="008B70E7"/>
    <w:rsid w:val="008C3523"/>
    <w:rsid w:val="008E13EF"/>
    <w:rsid w:val="008E241F"/>
    <w:rsid w:val="008E4142"/>
    <w:rsid w:val="008E5EA9"/>
    <w:rsid w:val="008E5F7B"/>
    <w:rsid w:val="008F26B2"/>
    <w:rsid w:val="008F5A33"/>
    <w:rsid w:val="00924F77"/>
    <w:rsid w:val="00934BA1"/>
    <w:rsid w:val="00944F3D"/>
    <w:rsid w:val="00951B89"/>
    <w:rsid w:val="00971969"/>
    <w:rsid w:val="009747AD"/>
    <w:rsid w:val="00974ABE"/>
    <w:rsid w:val="00981A28"/>
    <w:rsid w:val="0099382E"/>
    <w:rsid w:val="009955E3"/>
    <w:rsid w:val="009B02D7"/>
    <w:rsid w:val="009B0F66"/>
    <w:rsid w:val="009B6319"/>
    <w:rsid w:val="009D60DF"/>
    <w:rsid w:val="009E0827"/>
    <w:rsid w:val="009E3439"/>
    <w:rsid w:val="009F1323"/>
    <w:rsid w:val="009F5371"/>
    <w:rsid w:val="009F681F"/>
    <w:rsid w:val="00A06DED"/>
    <w:rsid w:val="00A265C8"/>
    <w:rsid w:val="00A52EA1"/>
    <w:rsid w:val="00A809B5"/>
    <w:rsid w:val="00A82772"/>
    <w:rsid w:val="00A920A2"/>
    <w:rsid w:val="00A92988"/>
    <w:rsid w:val="00A94D39"/>
    <w:rsid w:val="00AC4957"/>
    <w:rsid w:val="00AE5695"/>
    <w:rsid w:val="00AE6A29"/>
    <w:rsid w:val="00AF37B2"/>
    <w:rsid w:val="00B025B9"/>
    <w:rsid w:val="00B370A0"/>
    <w:rsid w:val="00B52661"/>
    <w:rsid w:val="00B53E42"/>
    <w:rsid w:val="00B72E51"/>
    <w:rsid w:val="00B77451"/>
    <w:rsid w:val="00B77936"/>
    <w:rsid w:val="00B7798C"/>
    <w:rsid w:val="00BD02C4"/>
    <w:rsid w:val="00BD35C3"/>
    <w:rsid w:val="00BE7431"/>
    <w:rsid w:val="00C01AD1"/>
    <w:rsid w:val="00C15403"/>
    <w:rsid w:val="00C37BAF"/>
    <w:rsid w:val="00C51AE8"/>
    <w:rsid w:val="00C53028"/>
    <w:rsid w:val="00C5440B"/>
    <w:rsid w:val="00C63FF1"/>
    <w:rsid w:val="00CA4719"/>
    <w:rsid w:val="00CA6C2C"/>
    <w:rsid w:val="00CC2DC8"/>
    <w:rsid w:val="00CD0E01"/>
    <w:rsid w:val="00CD400C"/>
    <w:rsid w:val="00D01BFB"/>
    <w:rsid w:val="00D114B1"/>
    <w:rsid w:val="00D34D0A"/>
    <w:rsid w:val="00D35B3D"/>
    <w:rsid w:val="00D45611"/>
    <w:rsid w:val="00D56B5F"/>
    <w:rsid w:val="00D74B6C"/>
    <w:rsid w:val="00D755A5"/>
    <w:rsid w:val="00D85CE1"/>
    <w:rsid w:val="00DA26FA"/>
    <w:rsid w:val="00DA3208"/>
    <w:rsid w:val="00DB4C86"/>
    <w:rsid w:val="00DC60F9"/>
    <w:rsid w:val="00DC6216"/>
    <w:rsid w:val="00DD10B1"/>
    <w:rsid w:val="00E038FA"/>
    <w:rsid w:val="00E11356"/>
    <w:rsid w:val="00E12CDA"/>
    <w:rsid w:val="00E224FF"/>
    <w:rsid w:val="00E3542D"/>
    <w:rsid w:val="00E4455C"/>
    <w:rsid w:val="00E5641E"/>
    <w:rsid w:val="00E6522E"/>
    <w:rsid w:val="00E67BF5"/>
    <w:rsid w:val="00E77804"/>
    <w:rsid w:val="00E83ACB"/>
    <w:rsid w:val="00E93E8B"/>
    <w:rsid w:val="00EA0B60"/>
    <w:rsid w:val="00EA4F7D"/>
    <w:rsid w:val="00EE2DCA"/>
    <w:rsid w:val="00EF3EF4"/>
    <w:rsid w:val="00F05F53"/>
    <w:rsid w:val="00F27346"/>
    <w:rsid w:val="00F32253"/>
    <w:rsid w:val="00F37D01"/>
    <w:rsid w:val="00F72730"/>
    <w:rsid w:val="00F8420C"/>
    <w:rsid w:val="00F90C00"/>
    <w:rsid w:val="00F922D3"/>
    <w:rsid w:val="00FA6A07"/>
    <w:rsid w:val="00FC04C7"/>
    <w:rsid w:val="00FF0241"/>
    <w:rsid w:val="00FF620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00"/>
  </w:style>
  <w:style w:type="paragraph" w:styleId="Heading1">
    <w:name w:val="heading 1"/>
    <w:basedOn w:val="Normal"/>
    <w:next w:val="Normal"/>
    <w:link w:val="Heading1Char"/>
    <w:uiPriority w:val="9"/>
    <w:qFormat/>
    <w:rsid w:val="0012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5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55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21E9"/>
    <w:pPr>
      <w:ind w:left="720"/>
      <w:contextualSpacing/>
    </w:pPr>
  </w:style>
  <w:style w:type="paragraph" w:styleId="BalloonText">
    <w:name w:val="Balloon Text"/>
    <w:basedOn w:val="Normal"/>
    <w:link w:val="BalloonTextChar"/>
    <w:uiPriority w:val="99"/>
    <w:semiHidden/>
    <w:unhideWhenUsed/>
    <w:rsid w:val="0012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E9"/>
    <w:rPr>
      <w:rFonts w:ascii="Tahoma" w:hAnsi="Tahoma" w:cs="Tahoma"/>
      <w:sz w:val="16"/>
      <w:szCs w:val="16"/>
    </w:rPr>
  </w:style>
  <w:style w:type="character" w:customStyle="1" w:styleId="apple-converted-space">
    <w:name w:val="apple-converted-space"/>
    <w:basedOn w:val="DefaultParagraphFont"/>
    <w:rsid w:val="009F681F"/>
  </w:style>
  <w:style w:type="character" w:styleId="Emphasis">
    <w:name w:val="Emphasis"/>
    <w:basedOn w:val="DefaultParagraphFont"/>
    <w:uiPriority w:val="20"/>
    <w:qFormat/>
    <w:rsid w:val="009F681F"/>
    <w:rPr>
      <w:i/>
      <w:iCs/>
    </w:rPr>
  </w:style>
  <w:style w:type="paragraph" w:customStyle="1" w:styleId="MainText">
    <w:name w:val="Main Text"/>
    <w:basedOn w:val="Normal"/>
    <w:rsid w:val="009955E3"/>
    <w:pPr>
      <w:spacing w:after="0" w:line="240" w:lineRule="auto"/>
      <w:ind w:firstLine="284"/>
      <w:jc w:val="both"/>
    </w:pPr>
    <w:rPr>
      <w:rFonts w:ascii="Times New Roman" w:eastAsia="Times New Roman" w:hAnsi="Times New Roman" w:cs="Times New Roman"/>
      <w:sz w:val="20"/>
      <w:szCs w:val="24"/>
    </w:rPr>
  </w:style>
  <w:style w:type="table" w:styleId="TableGrid">
    <w:name w:val="Table Grid"/>
    <w:basedOn w:val="TableNormal"/>
    <w:uiPriority w:val="59"/>
    <w:rsid w:val="00995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955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6051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16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605164"/>
    <w:pPr>
      <w:outlineLvl w:val="9"/>
    </w:pPr>
  </w:style>
  <w:style w:type="paragraph" w:styleId="TOC1">
    <w:name w:val="toc 1"/>
    <w:basedOn w:val="Normal"/>
    <w:next w:val="Normal"/>
    <w:autoRedefine/>
    <w:uiPriority w:val="39"/>
    <w:unhideWhenUsed/>
    <w:rsid w:val="00605164"/>
    <w:pPr>
      <w:spacing w:after="100"/>
    </w:pPr>
  </w:style>
  <w:style w:type="paragraph" w:styleId="TOC2">
    <w:name w:val="toc 2"/>
    <w:basedOn w:val="Normal"/>
    <w:next w:val="Normal"/>
    <w:autoRedefine/>
    <w:uiPriority w:val="39"/>
    <w:unhideWhenUsed/>
    <w:rsid w:val="00605164"/>
    <w:pPr>
      <w:spacing w:after="100"/>
      <w:ind w:left="220"/>
    </w:pPr>
  </w:style>
  <w:style w:type="character" w:styleId="Hyperlink">
    <w:name w:val="Hyperlink"/>
    <w:basedOn w:val="DefaultParagraphFont"/>
    <w:uiPriority w:val="99"/>
    <w:unhideWhenUsed/>
    <w:rsid w:val="00605164"/>
    <w:rPr>
      <w:color w:val="0000FF" w:themeColor="hyperlink"/>
      <w:u w:val="single"/>
    </w:rPr>
  </w:style>
  <w:style w:type="paragraph" w:styleId="Header">
    <w:name w:val="header"/>
    <w:basedOn w:val="Normal"/>
    <w:link w:val="HeaderChar"/>
    <w:uiPriority w:val="99"/>
    <w:semiHidden/>
    <w:unhideWhenUsed/>
    <w:rsid w:val="006051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164"/>
  </w:style>
  <w:style w:type="paragraph" w:styleId="Footer">
    <w:name w:val="footer"/>
    <w:basedOn w:val="Normal"/>
    <w:link w:val="FooterChar"/>
    <w:uiPriority w:val="99"/>
    <w:unhideWhenUsed/>
    <w:rsid w:val="0060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64"/>
  </w:style>
  <w:style w:type="paragraph" w:customStyle="1" w:styleId="Body">
    <w:name w:val="Body"/>
    <w:rsid w:val="004B51A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ne-NP"/>
    </w:rPr>
  </w:style>
  <w:style w:type="paragraph" w:styleId="EndnoteText">
    <w:name w:val="endnote text"/>
    <w:basedOn w:val="Normal"/>
    <w:link w:val="EndnoteTextChar"/>
    <w:uiPriority w:val="99"/>
    <w:semiHidden/>
    <w:unhideWhenUsed/>
    <w:rsid w:val="004B51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1AB"/>
    <w:rPr>
      <w:sz w:val="20"/>
      <w:szCs w:val="20"/>
    </w:rPr>
  </w:style>
  <w:style w:type="character" w:styleId="EndnoteReference">
    <w:name w:val="endnote reference"/>
    <w:basedOn w:val="DefaultParagraphFont"/>
    <w:uiPriority w:val="99"/>
    <w:semiHidden/>
    <w:unhideWhenUsed/>
    <w:rsid w:val="004B51AB"/>
    <w:rPr>
      <w:vertAlign w:val="superscript"/>
    </w:rPr>
  </w:style>
  <w:style w:type="paragraph" w:styleId="FootnoteText">
    <w:name w:val="footnote text"/>
    <w:basedOn w:val="Normal"/>
    <w:link w:val="FootnoteTextChar"/>
    <w:uiPriority w:val="99"/>
    <w:semiHidden/>
    <w:unhideWhenUsed/>
    <w:rsid w:val="004B5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1AB"/>
    <w:rPr>
      <w:sz w:val="20"/>
      <w:szCs w:val="20"/>
    </w:rPr>
  </w:style>
  <w:style w:type="character" w:styleId="FootnoteReference">
    <w:name w:val="footnote reference"/>
    <w:basedOn w:val="DefaultParagraphFont"/>
    <w:uiPriority w:val="99"/>
    <w:semiHidden/>
    <w:unhideWhenUsed/>
    <w:rsid w:val="004B51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194B-D467-446B-B110-1ED40BE8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4888</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dipesh</dc:creator>
  <cp:lastModifiedBy>dipesh</cp:lastModifiedBy>
  <cp:revision>2</cp:revision>
  <cp:lastPrinted>2014-11-26T10:51:00Z</cp:lastPrinted>
  <dcterms:created xsi:type="dcterms:W3CDTF">2016-08-04T09:02:00Z</dcterms:created>
  <dcterms:modified xsi:type="dcterms:W3CDTF">2016-08-04T09:02:00Z</dcterms:modified>
</cp:coreProperties>
</file>